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CCAD" w14:textId="2DA18347" w:rsidR="00237BEE" w:rsidRPr="003A7040" w:rsidRDefault="00D01B4F" w:rsidP="003A7040">
      <w:pPr>
        <w:widowControl/>
        <w:jc w:val="left"/>
        <w:rPr>
          <w:rFonts w:ascii="Arial" w:hAnsi="Arial" w:cs="Arial"/>
          <w:color w:val="4D5156"/>
          <w:szCs w:val="21"/>
          <w:shd w:val="clear" w:color="auto" w:fill="FFFFFF"/>
        </w:rPr>
      </w:pPr>
      <w:r>
        <w:rPr>
          <w:rFonts w:cstheme="minorHAnsi"/>
          <w:color w:val="000000"/>
          <w:kern w:val="0"/>
          <w:szCs w:val="21"/>
        </w:rPr>
        <w:t xml:space="preserve">Table </w:t>
      </w:r>
      <w:r w:rsidR="0047475B">
        <w:rPr>
          <w:rFonts w:cstheme="minorHAnsi"/>
          <w:color w:val="000000"/>
          <w:kern w:val="0"/>
          <w:szCs w:val="21"/>
        </w:rPr>
        <w:t>S</w:t>
      </w:r>
      <w:r>
        <w:rPr>
          <w:rFonts w:cstheme="minorHAnsi"/>
          <w:color w:val="000000"/>
          <w:kern w:val="0"/>
          <w:szCs w:val="21"/>
        </w:rPr>
        <w:t xml:space="preserve">1: </w:t>
      </w:r>
      <w:r w:rsidR="003B2A17">
        <w:rPr>
          <w:rFonts w:cstheme="minorHAnsi"/>
          <w:color w:val="000000"/>
          <w:kern w:val="0"/>
          <w:szCs w:val="21"/>
        </w:rPr>
        <w:t>SNP-specific estimates</w:t>
      </w:r>
      <w:r>
        <w:rPr>
          <w:rFonts w:cstheme="minorHAnsi"/>
          <w:color w:val="000000"/>
          <w:kern w:val="0"/>
          <w:szCs w:val="21"/>
        </w:rPr>
        <w:t xml:space="preserve"> </w:t>
      </w:r>
      <w:r w:rsidR="00B95D01">
        <w:rPr>
          <w:rFonts w:cstheme="minorHAnsi"/>
          <w:color w:val="000000"/>
          <w:kern w:val="0"/>
          <w:szCs w:val="21"/>
        </w:rPr>
        <w:t xml:space="preserve">for </w:t>
      </w:r>
      <w:r>
        <w:rPr>
          <w:rFonts w:cstheme="minorHAnsi"/>
          <w:color w:val="000000"/>
          <w:kern w:val="0"/>
          <w:szCs w:val="21"/>
        </w:rPr>
        <w:t xml:space="preserve">statin, </w:t>
      </w:r>
      <w:r w:rsidR="00A7763A">
        <w:rPr>
          <w:rFonts w:cstheme="minorHAnsi"/>
          <w:color w:val="000000"/>
          <w:kern w:val="0"/>
          <w:szCs w:val="21"/>
        </w:rPr>
        <w:t>PCSK</w:t>
      </w:r>
      <w:r>
        <w:rPr>
          <w:rFonts w:cstheme="minorHAnsi"/>
          <w:color w:val="000000"/>
          <w:kern w:val="0"/>
          <w:szCs w:val="21"/>
        </w:rPr>
        <w:t>9 inhibitor and ezetim</w:t>
      </w:r>
      <w:r w:rsidR="00554CAA">
        <w:rPr>
          <w:rFonts w:cstheme="minorHAnsi"/>
          <w:color w:val="000000"/>
          <w:kern w:val="0"/>
          <w:szCs w:val="21"/>
        </w:rPr>
        <w:t>i</w:t>
      </w:r>
      <w:r>
        <w:rPr>
          <w:rFonts w:cstheme="minorHAnsi"/>
          <w:color w:val="000000"/>
          <w:kern w:val="0"/>
          <w:szCs w:val="21"/>
        </w:rPr>
        <w:t>be SNPs on LDL</w:t>
      </w:r>
      <w:r w:rsidR="00A7763A">
        <w:rPr>
          <w:rFonts w:cstheme="minorHAnsi"/>
          <w:color w:val="000000"/>
          <w:kern w:val="0"/>
          <w:szCs w:val="21"/>
        </w:rPr>
        <w:t xml:space="preserve">-cholesterol </w:t>
      </w:r>
      <w:r w:rsidR="0047475B">
        <w:rPr>
          <w:rFonts w:cstheme="minorHAnsi"/>
          <w:color w:val="000000"/>
          <w:kern w:val="0"/>
          <w:szCs w:val="21"/>
        </w:rPr>
        <w:t>(</w:t>
      </w:r>
      <w:r w:rsidR="00A7763A">
        <w:rPr>
          <w:rFonts w:cstheme="minorHAnsi"/>
          <w:color w:val="000000"/>
          <w:kern w:val="0"/>
          <w:szCs w:val="21"/>
        </w:rPr>
        <w:t>effect size</w:t>
      </w:r>
      <w:r w:rsidR="0047475B">
        <w:rPr>
          <w:rFonts w:cstheme="minorHAnsi"/>
          <w:color w:val="000000"/>
          <w:kern w:val="0"/>
          <w:szCs w:val="21"/>
        </w:rPr>
        <w:t>)</w:t>
      </w:r>
      <w:r>
        <w:rPr>
          <w:rFonts w:cstheme="minorHAnsi"/>
          <w:color w:val="000000"/>
          <w:kern w:val="0"/>
          <w:szCs w:val="21"/>
        </w:rPr>
        <w:t xml:space="preserve"> in </w:t>
      </w:r>
      <w:r w:rsidR="002E1582">
        <w:rPr>
          <w:rFonts w:cstheme="minorHAnsi"/>
          <w:color w:val="000000"/>
          <w:kern w:val="0"/>
          <w:szCs w:val="21"/>
        </w:rPr>
        <w:t>wo</w:t>
      </w:r>
      <w:r>
        <w:rPr>
          <w:rFonts w:cstheme="minorHAnsi"/>
          <w:color w:val="000000"/>
          <w:kern w:val="0"/>
          <w:szCs w:val="21"/>
        </w:rPr>
        <w:t>men and men</w:t>
      </w:r>
      <w:r w:rsidR="00A7763A">
        <w:rPr>
          <w:rFonts w:cstheme="minorHAnsi"/>
          <w:color w:val="000000"/>
          <w:kern w:val="0"/>
          <w:szCs w:val="21"/>
        </w:rPr>
        <w:t xml:space="preserve"> </w:t>
      </w:r>
      <w:r w:rsidR="004F7B6B">
        <w:rPr>
          <w:rFonts w:cstheme="minorHAnsi"/>
          <w:color w:val="000000"/>
          <w:kern w:val="0"/>
          <w:szCs w:val="21"/>
        </w:rPr>
        <w:t>from</w:t>
      </w:r>
      <w:r w:rsidR="00A7763A">
        <w:rPr>
          <w:rFonts w:cstheme="minorHAnsi"/>
          <w:color w:val="000000"/>
          <w:kern w:val="0"/>
          <w:szCs w:val="21"/>
        </w:rPr>
        <w:t xml:space="preserve"> the UK Biobank</w:t>
      </w:r>
      <w:r w:rsidR="00FD0CE3">
        <w:rPr>
          <w:rFonts w:cstheme="minorHAnsi"/>
          <w:color w:val="000000"/>
          <w:kern w:val="0"/>
          <w:szCs w:val="21"/>
        </w:rPr>
        <w:t xml:space="preserve">, and for comparison estimates </w:t>
      </w:r>
      <w:r w:rsidR="004F7B6B">
        <w:rPr>
          <w:rFonts w:cstheme="minorHAnsi"/>
          <w:color w:val="000000"/>
          <w:kern w:val="0"/>
          <w:szCs w:val="21"/>
        </w:rPr>
        <w:t xml:space="preserve">for both sexes together </w:t>
      </w:r>
      <w:r w:rsidR="00FD0CE3">
        <w:rPr>
          <w:rFonts w:cstheme="minorHAnsi"/>
          <w:color w:val="000000"/>
          <w:kern w:val="0"/>
          <w:szCs w:val="21"/>
        </w:rPr>
        <w:t xml:space="preserve">from </w:t>
      </w:r>
      <w:r w:rsidR="00FD0CE3" w:rsidRPr="003A7040">
        <w:rPr>
          <w:rFonts w:cstheme="minorHAnsi"/>
          <w:color w:val="000000"/>
          <w:kern w:val="0"/>
          <w:szCs w:val="21"/>
        </w:rPr>
        <w:t xml:space="preserve">the </w:t>
      </w:r>
      <w:r w:rsidR="003A7040" w:rsidRPr="003A7040">
        <w:rPr>
          <w:rStyle w:val="Emphasis"/>
          <w:rFonts w:cstheme="minorHAnsi"/>
          <w:i w:val="0"/>
          <w:iCs w:val="0"/>
          <w:color w:val="000000" w:themeColor="text1"/>
          <w:szCs w:val="21"/>
        </w:rPr>
        <w:t>Global Lipids</w:t>
      </w:r>
      <w:r w:rsidR="003A7040" w:rsidRPr="003A7040">
        <w:rPr>
          <w:rStyle w:val="apple-converted-space"/>
          <w:rFonts w:cstheme="minorHAnsi"/>
          <w:color w:val="000000" w:themeColor="text1"/>
          <w:szCs w:val="21"/>
          <w:shd w:val="clear" w:color="auto" w:fill="FFFFFF"/>
        </w:rPr>
        <w:t xml:space="preserve"> </w:t>
      </w:r>
      <w:r w:rsidR="003A7040" w:rsidRPr="003A7040">
        <w:rPr>
          <w:rFonts w:cstheme="minorHAnsi"/>
          <w:color w:val="000000" w:themeColor="text1"/>
          <w:szCs w:val="21"/>
          <w:shd w:val="clear" w:color="auto" w:fill="FFFFFF"/>
        </w:rPr>
        <w:t>Genetics</w:t>
      </w:r>
      <w:r w:rsidR="003A7040" w:rsidRPr="003A7040">
        <w:rPr>
          <w:rStyle w:val="apple-converted-space"/>
          <w:rFonts w:cstheme="minorHAnsi"/>
          <w:color w:val="000000" w:themeColor="text1"/>
          <w:szCs w:val="21"/>
          <w:shd w:val="clear" w:color="auto" w:fill="FFFFFF"/>
        </w:rPr>
        <w:t xml:space="preserve"> </w:t>
      </w:r>
      <w:r w:rsidR="003A7040" w:rsidRPr="003A7040">
        <w:rPr>
          <w:rStyle w:val="Emphasis"/>
          <w:rFonts w:cstheme="minorHAnsi"/>
          <w:i w:val="0"/>
          <w:iCs w:val="0"/>
          <w:color w:val="000000" w:themeColor="text1"/>
          <w:szCs w:val="21"/>
        </w:rPr>
        <w:t>Consortium</w:t>
      </w:r>
      <w:r w:rsidR="003A7040" w:rsidRPr="003A7040">
        <w:rPr>
          <w:rStyle w:val="apple-converted-space"/>
          <w:rFonts w:cstheme="minorHAnsi"/>
          <w:color w:val="000000" w:themeColor="text1"/>
          <w:szCs w:val="21"/>
          <w:shd w:val="clear" w:color="auto" w:fill="FFFFFF"/>
        </w:rPr>
        <w:t xml:space="preserve"> </w:t>
      </w:r>
      <w:r w:rsidR="003A7040" w:rsidRPr="003A7040">
        <w:rPr>
          <w:rFonts w:cstheme="minorHAnsi"/>
          <w:color w:val="000000" w:themeColor="text1"/>
          <w:szCs w:val="21"/>
          <w:shd w:val="clear" w:color="auto" w:fill="FFFFFF"/>
        </w:rPr>
        <w:t>(GLGC</w:t>
      </w:r>
      <w:r w:rsidR="003A7040" w:rsidRPr="003A7040">
        <w:rPr>
          <w:rFonts w:ascii="Arial" w:hAnsi="Arial" w:cs="Arial"/>
          <w:color w:val="000000" w:themeColor="text1"/>
          <w:szCs w:val="21"/>
          <w:shd w:val="clear" w:color="auto" w:fill="FFFFFF"/>
        </w:rPr>
        <w:t xml:space="preserve">) </w:t>
      </w:r>
      <w:r w:rsidR="00B80AEE">
        <w:rPr>
          <w:rFonts w:cstheme="minorHAnsi"/>
          <w:color w:val="000000"/>
          <w:kern w:val="0"/>
          <w:szCs w:val="21"/>
        </w:rPr>
        <w:fldChar w:fldCharType="begin">
          <w:fldData xml:space="preserve">PEVuZE5vdGU+PENpdGU+PEF1dGhvcj5XaWxsZXI8L0F1dGhvcj48WWVhcj4yMDEzPC9ZZWFyPjxS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</w:fldData>
        </w:fldChar>
      </w:r>
      <w:r w:rsidR="00B80AEE">
        <w:rPr>
          <w:rFonts w:cstheme="minorHAnsi"/>
          <w:color w:val="000000"/>
          <w:kern w:val="0"/>
          <w:szCs w:val="21"/>
        </w:rPr>
        <w:instrText xml:space="preserve"> ADDIN EN.CITE </w:instrText>
      </w:r>
      <w:r w:rsidR="00B80AEE">
        <w:rPr>
          <w:rFonts w:cstheme="minorHAnsi"/>
          <w:color w:val="000000"/>
          <w:kern w:val="0"/>
          <w:szCs w:val="21"/>
        </w:rPr>
        <w:fldChar w:fldCharType="begin">
          <w:fldData xml:space="preserve">PEVuZE5vdGU+PENpdGU+PEF1dGhvcj5XaWxsZXI8L0F1dGhvcj48WWVhcj4yMDEzPC9ZZWFyPjxS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</w:fldData>
        </w:fldChar>
      </w:r>
      <w:r w:rsidR="00B80AEE">
        <w:rPr>
          <w:rFonts w:cstheme="minorHAnsi"/>
          <w:color w:val="000000"/>
          <w:kern w:val="0"/>
          <w:szCs w:val="21"/>
        </w:rPr>
        <w:instrText xml:space="preserve"> ADDIN EN.CITE.DATA </w:instrText>
      </w:r>
      <w:r w:rsidR="00B80AEE">
        <w:rPr>
          <w:rFonts w:cstheme="minorHAnsi"/>
          <w:color w:val="000000"/>
          <w:kern w:val="0"/>
          <w:szCs w:val="21"/>
        </w:rPr>
      </w:r>
      <w:r w:rsidR="00B80AEE">
        <w:rPr>
          <w:rFonts w:cstheme="minorHAnsi"/>
          <w:color w:val="000000"/>
          <w:kern w:val="0"/>
          <w:szCs w:val="21"/>
        </w:rPr>
        <w:fldChar w:fldCharType="end"/>
      </w:r>
      <w:r w:rsidR="00B80AEE">
        <w:rPr>
          <w:rFonts w:cstheme="minorHAnsi"/>
          <w:color w:val="000000"/>
          <w:kern w:val="0"/>
          <w:szCs w:val="21"/>
        </w:rPr>
      </w:r>
      <w:r w:rsidR="00B80AEE">
        <w:rPr>
          <w:rFonts w:cstheme="minorHAnsi"/>
          <w:color w:val="000000"/>
          <w:kern w:val="0"/>
          <w:szCs w:val="21"/>
        </w:rPr>
        <w:fldChar w:fldCharType="separate"/>
      </w:r>
      <w:r w:rsidR="00B80AEE">
        <w:rPr>
          <w:rFonts w:cstheme="minorHAnsi"/>
          <w:noProof/>
          <w:color w:val="000000"/>
          <w:kern w:val="0"/>
          <w:szCs w:val="21"/>
        </w:rPr>
        <w:t>[1]</w:t>
      </w:r>
      <w:r w:rsidR="00B80AEE">
        <w:rPr>
          <w:rFonts w:cstheme="minorHAnsi"/>
          <w:color w:val="000000"/>
          <w:kern w:val="0"/>
          <w:szCs w:val="21"/>
        </w:rPr>
        <w:fldChar w:fldCharType="end"/>
      </w:r>
      <w:r>
        <w:rPr>
          <w:rFonts w:cstheme="minorHAnsi"/>
          <w:color w:val="000000"/>
          <w:kern w:val="0"/>
          <w:szCs w:val="21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911"/>
        <w:gridCol w:w="1006"/>
        <w:gridCol w:w="1028"/>
        <w:gridCol w:w="848"/>
        <w:gridCol w:w="708"/>
        <w:gridCol w:w="849"/>
        <w:gridCol w:w="849"/>
        <w:gridCol w:w="1974"/>
      </w:tblGrid>
      <w:tr w:rsidR="001514AC" w:rsidRPr="003074DC" w14:paraId="0A7F4A01" w14:textId="257C5CD3" w:rsidTr="001514AC">
        <w:trPr>
          <w:trHeight w:val="113"/>
        </w:trPr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</w:tcPr>
          <w:p w14:paraId="1EA526FC" w14:textId="64F0038C" w:rsidR="001514AC" w:rsidRPr="003074DC" w:rsidRDefault="001514AC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Therapy</w:t>
            </w:r>
          </w:p>
        </w:tc>
        <w:tc>
          <w:tcPr>
            <w:tcW w:w="913" w:type="dxa"/>
            <w:tcBorders>
              <w:top w:val="single" w:sz="6" w:space="0" w:color="000000"/>
              <w:bottom w:val="single" w:sz="6" w:space="0" w:color="000000"/>
            </w:tcBorders>
          </w:tcPr>
          <w:p w14:paraId="75E0EAFE" w14:textId="5931CB81" w:rsidR="001514AC" w:rsidRPr="003074DC" w:rsidRDefault="001514AC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Sex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</w:tcPr>
          <w:p w14:paraId="521376FB" w14:textId="0520C2AD" w:rsidR="001514AC" w:rsidRPr="003074DC" w:rsidRDefault="001514AC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ins w:id="0" w:author="Microsoft Office User" w:date="2020-07-31T14:50:00Z">
              <w:r>
                <w:rPr>
                  <w:rFonts w:ascii="Arial" w:eastAsia="Times New Roman" w:hAnsi="Arial" w:cs="Arial"/>
                  <w:color w:val="000000"/>
                  <w:kern w:val="0"/>
                  <w:sz w:val="15"/>
                  <w:szCs w:val="15"/>
                  <w:lang w:val="en-GB" w:eastAsia="en-GB"/>
                </w:rPr>
                <w:t>Source</w:t>
              </w:r>
            </w:ins>
          </w:p>
        </w:tc>
        <w:tc>
          <w:tcPr>
            <w:tcW w:w="1009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FE97B" w14:textId="57722C1F" w:rsidR="001514AC" w:rsidRPr="003074DC" w:rsidRDefault="001514AC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SNP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8A16925" w14:textId="3837D8D7" w:rsidR="001514AC" w:rsidRPr="003074DC" w:rsidRDefault="001514AC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Effect allele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CCC67" w14:textId="700E1DFD" w:rsidR="001514AC" w:rsidRPr="003074DC" w:rsidRDefault="001514AC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beta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A7883" w14:textId="7602FFE9" w:rsidR="001514AC" w:rsidRPr="003074DC" w:rsidRDefault="001514AC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se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E256A" w14:textId="56939EB8" w:rsidR="001514AC" w:rsidRPr="003074DC" w:rsidRDefault="001514AC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p-value</w:t>
            </w:r>
          </w:p>
        </w:tc>
        <w:tc>
          <w:tcPr>
            <w:tcW w:w="1982" w:type="dxa"/>
            <w:tcBorders>
              <w:top w:val="single" w:sz="6" w:space="0" w:color="000000"/>
              <w:bottom w:val="single" w:sz="6" w:space="0" w:color="000000"/>
            </w:tcBorders>
          </w:tcPr>
          <w:p w14:paraId="30FFEF33" w14:textId="3CB8AE41" w:rsidR="001514AC" w:rsidRPr="00C3753B" w:rsidRDefault="001514AC" w:rsidP="0049385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5"/>
                <w:szCs w:val="15"/>
                <w:lang w:val="en-GB" w:eastAsia="en-GB"/>
              </w:rPr>
              <w:t>F-statistic</w:t>
            </w:r>
          </w:p>
        </w:tc>
      </w:tr>
      <w:tr w:rsidR="001514AC" w:rsidRPr="003074DC" w14:paraId="43D2093D" w14:textId="76400C19" w:rsidTr="001514AC">
        <w:trPr>
          <w:trHeight w:val="113"/>
        </w:trPr>
        <w:tc>
          <w:tcPr>
            <w:tcW w:w="912" w:type="dxa"/>
            <w:tcBorders>
              <w:top w:val="single" w:sz="6" w:space="0" w:color="000000"/>
            </w:tcBorders>
          </w:tcPr>
          <w:p w14:paraId="527FA01A" w14:textId="33BFA68C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S</w:t>
            </w: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tatin</w:t>
            </w:r>
          </w:p>
        </w:tc>
        <w:tc>
          <w:tcPr>
            <w:tcW w:w="913" w:type="dxa"/>
            <w:tcBorders>
              <w:top w:val="single" w:sz="6" w:space="0" w:color="000000"/>
            </w:tcBorders>
          </w:tcPr>
          <w:p w14:paraId="3E046B12" w14:textId="6EA3D27F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Women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14:paraId="5247A64D" w14:textId="6FC9CB2E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1" w:author="Microsoft Office User" w:date="2020-07-31T14:50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UK Biobank</w:t>
              </w:r>
            </w:ins>
          </w:p>
        </w:tc>
        <w:tc>
          <w:tcPr>
            <w:tcW w:w="1009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DEC7A" w14:textId="4FC84D3B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rs12916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57A813ED" w14:textId="2920EA28" w:rsidR="001514AC" w:rsidRPr="003074DC" w:rsidRDefault="001514AC" w:rsidP="003074D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5AE6E" w14:textId="134BA28F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0.0695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18EF3" w14:textId="420D8DE2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0.0033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5C3B8" w14:textId="4051D72C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3.2E-100</w:t>
            </w:r>
          </w:p>
        </w:tc>
        <w:tc>
          <w:tcPr>
            <w:tcW w:w="1982" w:type="dxa"/>
            <w:tcBorders>
              <w:top w:val="single" w:sz="6" w:space="0" w:color="000000"/>
            </w:tcBorders>
          </w:tcPr>
          <w:p w14:paraId="39757705" w14:textId="1F4162C0" w:rsidR="001514AC" w:rsidRPr="00C3753B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452.2</w:t>
            </w:r>
          </w:p>
        </w:tc>
      </w:tr>
      <w:tr w:rsidR="001514AC" w:rsidRPr="003074DC" w14:paraId="3533545E" w14:textId="00D7DAD7" w:rsidTr="001514AC">
        <w:trPr>
          <w:trHeight w:val="113"/>
        </w:trPr>
        <w:tc>
          <w:tcPr>
            <w:tcW w:w="912" w:type="dxa"/>
          </w:tcPr>
          <w:p w14:paraId="0B93C693" w14:textId="77777777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3F35A7FB" w14:textId="5778A9D6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1008" w:type="dxa"/>
          </w:tcPr>
          <w:p w14:paraId="6C74FFA1" w14:textId="49ED379F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2" w:author="Microsoft Office User" w:date="2020-07-31T14:51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UK Biobank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A12F7" w14:textId="21C3B7F5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</w:tcPr>
          <w:p w14:paraId="4E364BD8" w14:textId="33DCB4CE" w:rsidR="001514AC" w:rsidRPr="003074DC" w:rsidRDefault="001514AC" w:rsidP="003074D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88D91" w14:textId="22C17759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0.0527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B9CF7" w14:textId="7E8E47CC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0.0036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1666D" w14:textId="3BA4F660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2.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5</w:t>
            </w: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E-49</w:t>
            </w:r>
          </w:p>
        </w:tc>
        <w:tc>
          <w:tcPr>
            <w:tcW w:w="1982" w:type="dxa"/>
          </w:tcPr>
          <w:p w14:paraId="11D0EEFE" w14:textId="3B25B58D" w:rsidR="001514AC" w:rsidRPr="00C3753B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218.2</w:t>
            </w:r>
          </w:p>
        </w:tc>
      </w:tr>
      <w:tr w:rsidR="001514AC" w:rsidRPr="003074DC" w14:paraId="5F7A98AC" w14:textId="77777777" w:rsidTr="001514AC">
        <w:trPr>
          <w:trHeight w:val="113"/>
        </w:trPr>
        <w:tc>
          <w:tcPr>
            <w:tcW w:w="912" w:type="dxa"/>
          </w:tcPr>
          <w:p w14:paraId="5B14E68F" w14:textId="77777777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4BDDE898" w14:textId="54E438F5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1008" w:type="dxa"/>
          </w:tcPr>
          <w:p w14:paraId="3ECBE55D" w14:textId="10E449BA" w:rsidR="001514AC" w:rsidRPr="003074DC" w:rsidRDefault="003A7040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3" w:author="Microsoft Office User" w:date="2020-07-31T14:55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GLGC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0F799" w14:textId="5F7FA438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</w:tcPr>
          <w:p w14:paraId="40975D08" w14:textId="77777777" w:rsidR="001514AC" w:rsidRPr="003074DC" w:rsidRDefault="001514AC" w:rsidP="003074D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8DB72" w14:textId="25A31955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0.0733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67483A" w14:textId="08278500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0.0038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AD288" w14:textId="34F87500" w:rsidR="001514AC" w:rsidRPr="003074DC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7.8E-78</w:t>
            </w:r>
          </w:p>
        </w:tc>
        <w:tc>
          <w:tcPr>
            <w:tcW w:w="1982" w:type="dxa"/>
          </w:tcPr>
          <w:p w14:paraId="097B6FBF" w14:textId="23CF9664" w:rsidR="001514AC" w:rsidRPr="00C3753B" w:rsidRDefault="001514AC" w:rsidP="003074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na</w:t>
            </w:r>
            <w:proofErr w:type="spellEnd"/>
          </w:p>
        </w:tc>
      </w:tr>
      <w:tr w:rsidR="001514AC" w:rsidRPr="003074DC" w14:paraId="5FACEC48" w14:textId="7A8DAA3D" w:rsidTr="001514AC">
        <w:trPr>
          <w:trHeight w:val="113"/>
        </w:trPr>
        <w:tc>
          <w:tcPr>
            <w:tcW w:w="912" w:type="dxa"/>
          </w:tcPr>
          <w:p w14:paraId="581A3B0F" w14:textId="767FE19E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PCSK</w:t>
            </w: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9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13" w:type="dxa"/>
          </w:tcPr>
          <w:p w14:paraId="14D48605" w14:textId="34025169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Women</w:t>
            </w:r>
          </w:p>
        </w:tc>
        <w:tc>
          <w:tcPr>
            <w:tcW w:w="1008" w:type="dxa"/>
          </w:tcPr>
          <w:p w14:paraId="20842ACA" w14:textId="518C6075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4" w:author="Microsoft Office User" w:date="2020-07-31T14:51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UK Biobank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6F2D4" w14:textId="2F2B05A4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rs11206510</w:t>
            </w:r>
          </w:p>
        </w:tc>
        <w:tc>
          <w:tcPr>
            <w:tcW w:w="850" w:type="dxa"/>
          </w:tcPr>
          <w:p w14:paraId="6AA59865" w14:textId="616B6431" w:rsidR="001514AC" w:rsidRPr="00A7763A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0AF9A" w14:textId="3EA1AEEE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0.0501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D70D2" w14:textId="3DD196EE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0.0041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E2C3C" w14:textId="2527CCA2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2.7E-34</w:t>
            </w:r>
          </w:p>
        </w:tc>
        <w:tc>
          <w:tcPr>
            <w:tcW w:w="1982" w:type="dxa"/>
          </w:tcPr>
          <w:p w14:paraId="7504F4D3" w14:textId="77912735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149.2</w:t>
            </w:r>
          </w:p>
        </w:tc>
      </w:tr>
      <w:tr w:rsidR="001514AC" w:rsidRPr="003074DC" w14:paraId="2243EF0D" w14:textId="5EEFE9EA" w:rsidTr="001514AC">
        <w:trPr>
          <w:trHeight w:val="113"/>
        </w:trPr>
        <w:tc>
          <w:tcPr>
            <w:tcW w:w="912" w:type="dxa"/>
          </w:tcPr>
          <w:p w14:paraId="3907F8EB" w14:textId="22FF5519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inhibitor</w:t>
            </w:r>
          </w:p>
        </w:tc>
        <w:tc>
          <w:tcPr>
            <w:tcW w:w="913" w:type="dxa"/>
          </w:tcPr>
          <w:p w14:paraId="01E51309" w14:textId="030B86BE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1008" w:type="dxa"/>
          </w:tcPr>
          <w:p w14:paraId="4C832E88" w14:textId="115D3CE0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5" w:author="Microsoft Office User" w:date="2020-07-31T14:51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UK Biobank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7F492" w14:textId="096A426E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</w:tcPr>
          <w:p w14:paraId="4E0E56A3" w14:textId="77777777" w:rsidR="001514AC" w:rsidRPr="00A7763A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1E94A4" w14:textId="5BC0A372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0.0454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920DD" w14:textId="3CE56179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0.0045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AE6420" w14:textId="0B14BF1A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2.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9</w:t>
            </w:r>
            <w:r w:rsidRPr="00A7763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E-24</w:t>
            </w:r>
          </w:p>
        </w:tc>
        <w:tc>
          <w:tcPr>
            <w:tcW w:w="1982" w:type="dxa"/>
          </w:tcPr>
          <w:p w14:paraId="2F6B76E5" w14:textId="1F400221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103.3</w:t>
            </w:r>
          </w:p>
        </w:tc>
      </w:tr>
      <w:tr w:rsidR="001514AC" w:rsidRPr="003074DC" w14:paraId="3F5B8A06" w14:textId="77777777" w:rsidTr="001514AC">
        <w:trPr>
          <w:trHeight w:val="113"/>
        </w:trPr>
        <w:tc>
          <w:tcPr>
            <w:tcW w:w="912" w:type="dxa"/>
          </w:tcPr>
          <w:p w14:paraId="2E4BC58D" w14:textId="77777777" w:rsidR="001514A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2BE6829F" w14:textId="0294AE0F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1008" w:type="dxa"/>
          </w:tcPr>
          <w:p w14:paraId="23ABE661" w14:textId="7D57C5A3" w:rsidR="001514AC" w:rsidRPr="00A7763A" w:rsidRDefault="003A7040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6" w:author="Microsoft Office User" w:date="2020-07-31T14:55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GLGC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DE3C8" w14:textId="5F9CF690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</w:tcPr>
          <w:p w14:paraId="0C883737" w14:textId="77777777" w:rsidR="001514AC" w:rsidRPr="00A7763A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AFE5D" w14:textId="46CD6471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4F7B6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0.0831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D1745" w14:textId="55FF5AAA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2719A" w14:textId="61B31E78" w:rsidR="001514AC" w:rsidRPr="00A7763A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2.4E-53</w:t>
            </w:r>
          </w:p>
        </w:tc>
        <w:tc>
          <w:tcPr>
            <w:tcW w:w="1982" w:type="dxa"/>
          </w:tcPr>
          <w:p w14:paraId="373D2259" w14:textId="62912B20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na</w:t>
            </w:r>
            <w:proofErr w:type="spellEnd"/>
          </w:p>
        </w:tc>
      </w:tr>
      <w:tr w:rsidR="001514AC" w:rsidRPr="003074DC" w14:paraId="3930A903" w14:textId="40DF0B8F" w:rsidTr="001514AC">
        <w:trPr>
          <w:trHeight w:val="113"/>
        </w:trPr>
        <w:tc>
          <w:tcPr>
            <w:tcW w:w="912" w:type="dxa"/>
          </w:tcPr>
          <w:p w14:paraId="0924C3C2" w14:textId="2D0FB8DF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2DC8FE87" w14:textId="57FA0861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Women</w:t>
            </w:r>
          </w:p>
        </w:tc>
        <w:tc>
          <w:tcPr>
            <w:tcW w:w="1008" w:type="dxa"/>
          </w:tcPr>
          <w:p w14:paraId="05CE683B" w14:textId="22A33791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7" w:author="Microsoft Office User" w:date="2020-07-31T14:51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UK Biobank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B4E41" w14:textId="14B1D894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rs2149041</w:t>
            </w:r>
          </w:p>
        </w:tc>
        <w:tc>
          <w:tcPr>
            <w:tcW w:w="850" w:type="dxa"/>
          </w:tcPr>
          <w:p w14:paraId="056263DE" w14:textId="0C89734B" w:rsidR="001514AC" w:rsidRPr="003074DC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G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50100" w14:textId="6DD45233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0.0414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44274" w14:textId="182D732D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0.0041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633E2" w14:textId="0A0EDFAC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8.1E-24</w:t>
            </w:r>
          </w:p>
        </w:tc>
        <w:tc>
          <w:tcPr>
            <w:tcW w:w="1982" w:type="dxa"/>
          </w:tcPr>
          <w:p w14:paraId="717C7C2A" w14:textId="5A04ED6B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101.3</w:t>
            </w:r>
          </w:p>
        </w:tc>
      </w:tr>
      <w:tr w:rsidR="001514AC" w:rsidRPr="003074DC" w14:paraId="088BD4D9" w14:textId="5A98B9E0" w:rsidTr="001514AC">
        <w:trPr>
          <w:trHeight w:val="113"/>
        </w:trPr>
        <w:tc>
          <w:tcPr>
            <w:tcW w:w="912" w:type="dxa"/>
          </w:tcPr>
          <w:p w14:paraId="05739CB4" w14:textId="77777777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3F4F5858" w14:textId="4914BF74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1008" w:type="dxa"/>
          </w:tcPr>
          <w:p w14:paraId="2F001EB0" w14:textId="6A97773C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8" w:author="Microsoft Office User" w:date="2020-07-31T14:51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UK Biobank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CEF39" w14:textId="5A815754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</w:tcPr>
          <w:p w14:paraId="3F7253F2" w14:textId="0CC7075D" w:rsidR="001514AC" w:rsidRPr="003074DC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B3685" w14:textId="6391A550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0.0439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74A5B" w14:textId="18C96395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0.0045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2C6E30" w14:textId="6B92D15C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1.7E-22</w:t>
            </w:r>
          </w:p>
        </w:tc>
        <w:tc>
          <w:tcPr>
            <w:tcW w:w="1982" w:type="dxa"/>
          </w:tcPr>
          <w:p w14:paraId="521C57C0" w14:textId="573AB38A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95.2</w:t>
            </w:r>
          </w:p>
        </w:tc>
      </w:tr>
      <w:tr w:rsidR="001514AC" w:rsidRPr="003074DC" w14:paraId="74E43D7E" w14:textId="77777777" w:rsidTr="001514AC">
        <w:trPr>
          <w:trHeight w:val="113"/>
        </w:trPr>
        <w:tc>
          <w:tcPr>
            <w:tcW w:w="912" w:type="dxa"/>
          </w:tcPr>
          <w:p w14:paraId="3A4D62CD" w14:textId="77777777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45D433F4" w14:textId="05777504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1008" w:type="dxa"/>
          </w:tcPr>
          <w:p w14:paraId="281B5E1E" w14:textId="35D6D0DC" w:rsidR="001514AC" w:rsidRPr="003074DC" w:rsidRDefault="003A7040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9" w:author="Microsoft Office User" w:date="2020-07-31T14:55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GLGC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9FD8A" w14:textId="32A6125E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</w:tcPr>
          <w:p w14:paraId="5DE09888" w14:textId="77777777" w:rsidR="001514AC" w:rsidRPr="003074DC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88DEC" w14:textId="0386D92F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0.0636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95B84" w14:textId="66883DA6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0.0049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B8CD6B" w14:textId="7896EC3C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1.4E-35</w:t>
            </w:r>
          </w:p>
        </w:tc>
        <w:tc>
          <w:tcPr>
            <w:tcW w:w="1982" w:type="dxa"/>
          </w:tcPr>
          <w:p w14:paraId="34AD3C04" w14:textId="6342F1B6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na</w:t>
            </w:r>
            <w:proofErr w:type="spellEnd"/>
          </w:p>
        </w:tc>
      </w:tr>
      <w:tr w:rsidR="001514AC" w:rsidRPr="003074DC" w14:paraId="2829C73B" w14:textId="77777777" w:rsidTr="001514AC">
        <w:trPr>
          <w:trHeight w:val="113"/>
        </w:trPr>
        <w:tc>
          <w:tcPr>
            <w:tcW w:w="912" w:type="dxa"/>
          </w:tcPr>
          <w:p w14:paraId="25E5A1B3" w14:textId="77777777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75791BA1" w14:textId="7E824D51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Women</w:t>
            </w:r>
          </w:p>
        </w:tc>
        <w:tc>
          <w:tcPr>
            <w:tcW w:w="1008" w:type="dxa"/>
          </w:tcPr>
          <w:p w14:paraId="52E83E31" w14:textId="35FE9264" w:rsidR="001514A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10" w:author="Microsoft Office User" w:date="2020-07-31T14:51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UK Biobank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5D3E4" w14:textId="3CF660B1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rs7552841</w:t>
            </w:r>
          </w:p>
        </w:tc>
        <w:tc>
          <w:tcPr>
            <w:tcW w:w="850" w:type="dxa"/>
          </w:tcPr>
          <w:p w14:paraId="403EBAF4" w14:textId="703273E3" w:rsidR="001514AC" w:rsidRPr="003074DC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T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6F669" w14:textId="299F8E82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0.0260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7F6D4" w14:textId="5AEE5BA9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0.0034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5174E" w14:textId="7A76A3BD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2.7E-14</w:t>
            </w:r>
          </w:p>
        </w:tc>
        <w:tc>
          <w:tcPr>
            <w:tcW w:w="1982" w:type="dxa"/>
          </w:tcPr>
          <w:p w14:paraId="659BE194" w14:textId="60EA103B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57.9</w:t>
            </w:r>
          </w:p>
        </w:tc>
      </w:tr>
      <w:tr w:rsidR="001514AC" w:rsidRPr="003074DC" w14:paraId="5FECD85B" w14:textId="77777777" w:rsidTr="001514AC">
        <w:trPr>
          <w:trHeight w:val="113"/>
        </w:trPr>
        <w:tc>
          <w:tcPr>
            <w:tcW w:w="912" w:type="dxa"/>
          </w:tcPr>
          <w:p w14:paraId="309B93FB" w14:textId="77777777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5B88DAA6" w14:textId="11A6B7C5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1008" w:type="dxa"/>
          </w:tcPr>
          <w:p w14:paraId="413EBBFC" w14:textId="0242D096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11" w:author="Microsoft Office User" w:date="2020-07-31T14:51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UK Biobank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3903AC" w14:textId="32A6BA1D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</w:tcPr>
          <w:p w14:paraId="224EB082" w14:textId="5A94C526" w:rsidR="001514AC" w:rsidRPr="003074DC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62898" w14:textId="70FB63C4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0.0207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E01FFF" w14:textId="772F4A44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0.0037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825C5" w14:textId="71699204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3.0E-08</w:t>
            </w:r>
          </w:p>
        </w:tc>
        <w:tc>
          <w:tcPr>
            <w:tcW w:w="1982" w:type="dxa"/>
          </w:tcPr>
          <w:p w14:paraId="4F0DCFE1" w14:textId="293886C2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30.7</w:t>
            </w:r>
          </w:p>
        </w:tc>
      </w:tr>
      <w:tr w:rsidR="001514AC" w:rsidRPr="003074DC" w14:paraId="3FB6FC0C" w14:textId="77777777" w:rsidTr="001514AC">
        <w:trPr>
          <w:trHeight w:val="113"/>
        </w:trPr>
        <w:tc>
          <w:tcPr>
            <w:tcW w:w="912" w:type="dxa"/>
          </w:tcPr>
          <w:p w14:paraId="0EACBB05" w14:textId="77777777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138F7075" w14:textId="76975A63" w:rsidR="001514A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1008" w:type="dxa"/>
          </w:tcPr>
          <w:p w14:paraId="0BE94880" w14:textId="53C97620" w:rsidR="001514AC" w:rsidRPr="003074DC" w:rsidRDefault="003A7040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12" w:author="Microsoft Office User" w:date="2020-07-31T14:56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GLGC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9F07B" w14:textId="1EBE7709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</w:tcPr>
          <w:p w14:paraId="43EB4619" w14:textId="77777777" w:rsidR="001514AC" w:rsidRPr="003074DC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CF564" w14:textId="69F98487" w:rsidR="001514A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0.0368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8EC722" w14:textId="454CFD17" w:rsidR="001514A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0.0044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A39F9" w14:textId="782C71E9" w:rsidR="001514A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5.4E-15</w:t>
            </w:r>
          </w:p>
        </w:tc>
        <w:tc>
          <w:tcPr>
            <w:tcW w:w="1982" w:type="dxa"/>
          </w:tcPr>
          <w:p w14:paraId="300EB809" w14:textId="12A8A5E3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na</w:t>
            </w:r>
            <w:proofErr w:type="spellEnd"/>
          </w:p>
        </w:tc>
      </w:tr>
      <w:tr w:rsidR="001514AC" w:rsidRPr="003074DC" w14:paraId="731BE5A3" w14:textId="7B84C212" w:rsidTr="001514AC">
        <w:trPr>
          <w:trHeight w:val="113"/>
        </w:trPr>
        <w:tc>
          <w:tcPr>
            <w:tcW w:w="912" w:type="dxa"/>
          </w:tcPr>
          <w:p w14:paraId="7B2DF149" w14:textId="758F1795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bookmarkStart w:id="13" w:name="_GoBack" w:colFirst="3" w:colLast="3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Ezetimibe</w:t>
            </w:r>
          </w:p>
        </w:tc>
        <w:tc>
          <w:tcPr>
            <w:tcW w:w="913" w:type="dxa"/>
          </w:tcPr>
          <w:p w14:paraId="3361713D" w14:textId="319D1323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Women</w:t>
            </w:r>
          </w:p>
        </w:tc>
        <w:tc>
          <w:tcPr>
            <w:tcW w:w="1008" w:type="dxa"/>
          </w:tcPr>
          <w:p w14:paraId="7B3707BE" w14:textId="56C35475" w:rsidR="001514AC" w:rsidRPr="00135251" w:rsidRDefault="001514AC" w:rsidP="001514A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GB"/>
              </w:rPr>
            </w:pPr>
            <w:ins w:id="14" w:author="Microsoft Office User" w:date="2020-07-31T14:51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UK Biobank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09BD4" w14:textId="19887A17" w:rsidR="001514AC" w:rsidRPr="00135251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 w:rsidRPr="00135251"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GB"/>
              </w:rPr>
              <w:t>rs10260606</w:t>
            </w:r>
            <w:ins w:id="15" w:author="Microsoft Office User" w:date="2020-07-31T15:14:00Z">
              <w:r w:rsidR="00F81612">
                <w:rPr>
                  <w:rFonts w:ascii="Arial" w:hAnsi="Arial" w:cs="Arial"/>
                  <w:color w:val="000000"/>
                  <w:kern w:val="0"/>
                  <w:sz w:val="16"/>
                  <w:szCs w:val="16"/>
                  <w:lang w:val="en-GB"/>
                </w:rPr>
                <w:t>*</w:t>
              </w:r>
            </w:ins>
            <w:r w:rsidRPr="00135251">
              <w:rPr>
                <w:rFonts w:ascii="Arial" w:hAnsi="Arial" w:cs="Arial"/>
                <w:color w:val="000000"/>
                <w:kern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0A86524C" w14:textId="4FF12A31" w:rsidR="001514AC" w:rsidRPr="00135251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85CF0" w14:textId="439CF3C9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0.0407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25AED" w14:textId="1FBCAFC2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0.0041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6F39E" w14:textId="2EEE398A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8.5E-23</w:t>
            </w:r>
          </w:p>
        </w:tc>
        <w:tc>
          <w:tcPr>
            <w:tcW w:w="1982" w:type="dxa"/>
          </w:tcPr>
          <w:p w14:paraId="2E528D4A" w14:textId="0A2F83D1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96.6</w:t>
            </w:r>
          </w:p>
        </w:tc>
      </w:tr>
      <w:bookmarkEnd w:id="13"/>
      <w:tr w:rsidR="001514AC" w:rsidRPr="003074DC" w14:paraId="5A4EBABC" w14:textId="0299915C" w:rsidTr="001514AC">
        <w:trPr>
          <w:trHeight w:val="113"/>
        </w:trPr>
        <w:tc>
          <w:tcPr>
            <w:tcW w:w="912" w:type="dxa"/>
          </w:tcPr>
          <w:p w14:paraId="4D4D77E9" w14:textId="77777777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</w:tcPr>
          <w:p w14:paraId="2FFDFF2F" w14:textId="3C01941E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Men</w:t>
            </w:r>
          </w:p>
        </w:tc>
        <w:tc>
          <w:tcPr>
            <w:tcW w:w="1008" w:type="dxa"/>
          </w:tcPr>
          <w:p w14:paraId="374E2479" w14:textId="1E8BEC6A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16" w:author="Microsoft Office User" w:date="2020-07-31T14:51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UK Biobank</w:t>
              </w:r>
            </w:ins>
          </w:p>
        </w:tc>
        <w:tc>
          <w:tcPr>
            <w:tcW w:w="10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38A3D" w14:textId="0930FC5D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</w:tcPr>
          <w:p w14:paraId="5A4B09AB" w14:textId="57CD159C" w:rsidR="001514AC" w:rsidRPr="003074DC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ED837" w14:textId="71C2D883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796975" w14:textId="5AF9076F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F7F2D" w14:textId="04223BB4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3074D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6.9E-1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982" w:type="dxa"/>
          </w:tcPr>
          <w:p w14:paraId="0198B016" w14:textId="499ADCBA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C375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45.2</w:t>
            </w:r>
          </w:p>
        </w:tc>
      </w:tr>
      <w:tr w:rsidR="001514AC" w:rsidRPr="003074DC" w14:paraId="3BADBB27" w14:textId="77777777" w:rsidTr="001514AC">
        <w:trPr>
          <w:trHeight w:val="113"/>
        </w:trPr>
        <w:tc>
          <w:tcPr>
            <w:tcW w:w="912" w:type="dxa"/>
            <w:tcBorders>
              <w:bottom w:val="single" w:sz="4" w:space="0" w:color="auto"/>
            </w:tcBorders>
          </w:tcPr>
          <w:p w14:paraId="15E45FB0" w14:textId="77777777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7537A253" w14:textId="78053F93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All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57D8F3A" w14:textId="1F0C1580" w:rsidR="001514AC" w:rsidRPr="003074DC" w:rsidRDefault="003A7040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ins w:id="17" w:author="Microsoft Office User" w:date="2020-07-31T14:56:00Z">
              <w:r>
                <w:rPr>
                  <w:rFonts w:ascii="Arial" w:eastAsia="Times New Roman" w:hAnsi="Arial" w:cs="Arial"/>
                  <w:color w:val="000000"/>
                  <w:kern w:val="0"/>
                  <w:sz w:val="16"/>
                  <w:szCs w:val="16"/>
                  <w:lang w:val="en-GB" w:eastAsia="en-GB"/>
                </w:rPr>
                <w:t>GLGC</w:t>
              </w:r>
            </w:ins>
          </w:p>
        </w:tc>
        <w:tc>
          <w:tcPr>
            <w:tcW w:w="1009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B3D9D" w14:textId="4BDA01A2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57ACCB" w14:textId="77777777" w:rsidR="001514AC" w:rsidRPr="003074DC" w:rsidRDefault="001514AC" w:rsidP="001514A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CABDC" w14:textId="66A51BBC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9CEAB" w14:textId="0FCB1CD2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0.0427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A555B" w14:textId="1A1298FE" w:rsidR="001514AC" w:rsidRPr="003074DC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3.3E-17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615958BA" w14:textId="23CA7EFB" w:rsidR="001514AC" w:rsidRPr="00C3753B" w:rsidRDefault="001514AC" w:rsidP="001514A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na</w:t>
            </w:r>
            <w:proofErr w:type="spellEnd"/>
          </w:p>
        </w:tc>
      </w:tr>
    </w:tbl>
    <w:p w14:paraId="0B4294BB" w14:textId="446DCE8D" w:rsidR="00C468ED" w:rsidRDefault="00C468ED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  <w:r>
        <w:rPr>
          <w:rFonts w:cstheme="minorHAnsi"/>
          <w:color w:val="000000"/>
          <w:kern w:val="0"/>
          <w:szCs w:val="21"/>
        </w:rPr>
        <w:t xml:space="preserve">* in place of </w:t>
      </w:r>
      <w:r>
        <w:rPr>
          <w:rFonts w:ascii="Arial" w:eastAsia="Times New Roman" w:hAnsi="Arial" w:cs="Arial"/>
          <w:color w:val="000000"/>
          <w:kern w:val="0"/>
          <w:sz w:val="16"/>
          <w:szCs w:val="16"/>
          <w:lang w:val="en-GB" w:eastAsia="en-GB"/>
        </w:rPr>
        <w:t>rs2073547</w:t>
      </w:r>
    </w:p>
    <w:p w14:paraId="031D621B" w14:textId="0F5D5996" w:rsidR="007E2962" w:rsidRDefault="007E2962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</w:p>
    <w:p w14:paraId="2A14EBAF" w14:textId="77777777" w:rsidR="00C27AFC" w:rsidRDefault="00C27AFC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</w:p>
    <w:p w14:paraId="47DCEB4B" w14:textId="616B167D" w:rsidR="007E2962" w:rsidRPr="00C27AFC" w:rsidRDefault="007E2962" w:rsidP="007E2962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  <w:r w:rsidRPr="00C27AFC">
        <w:rPr>
          <w:rFonts w:cstheme="minorHAnsi"/>
          <w:color w:val="000000"/>
          <w:kern w:val="0"/>
          <w:szCs w:val="21"/>
        </w:rPr>
        <w:t xml:space="preserve">Table S2: </w:t>
      </w:r>
      <w:r w:rsidR="003B2A17">
        <w:rPr>
          <w:rFonts w:cstheme="minorHAnsi"/>
          <w:color w:val="000000"/>
          <w:kern w:val="0"/>
          <w:szCs w:val="21"/>
        </w:rPr>
        <w:t xml:space="preserve">SNP-specific estimates </w:t>
      </w:r>
      <w:r w:rsidR="00B95D01">
        <w:rPr>
          <w:rFonts w:cstheme="minorHAnsi"/>
          <w:color w:val="000000"/>
          <w:kern w:val="0"/>
          <w:szCs w:val="21"/>
        </w:rPr>
        <w:t>for</w:t>
      </w:r>
      <w:r w:rsidR="00A309B1" w:rsidRPr="00C27AFC">
        <w:rPr>
          <w:rFonts w:cstheme="minorHAnsi"/>
          <w:color w:val="000000"/>
          <w:kern w:val="0"/>
          <w:szCs w:val="21"/>
        </w:rPr>
        <w:t xml:space="preserve"> </w:t>
      </w:r>
      <w:r w:rsidRPr="00C27AFC">
        <w:rPr>
          <w:rFonts w:cstheme="minorHAnsi"/>
          <w:color w:val="000000"/>
          <w:kern w:val="0"/>
          <w:szCs w:val="21"/>
        </w:rPr>
        <w:t xml:space="preserve">anakinra </w:t>
      </w:r>
      <w:r w:rsidR="00A309B1" w:rsidRPr="00C27AFC">
        <w:rPr>
          <w:rFonts w:cstheme="minorHAnsi"/>
          <w:color w:val="000000"/>
          <w:kern w:val="0"/>
          <w:szCs w:val="21"/>
        </w:rPr>
        <w:t xml:space="preserve">and tocilizumab </w:t>
      </w:r>
      <w:r w:rsidRPr="00C27AFC">
        <w:rPr>
          <w:rFonts w:cstheme="minorHAnsi"/>
          <w:color w:val="000000"/>
          <w:kern w:val="0"/>
          <w:szCs w:val="21"/>
        </w:rPr>
        <w:t>on</w:t>
      </w:r>
      <w:r w:rsidR="00EB47DC" w:rsidRPr="00C27AFC">
        <w:rPr>
          <w:rFonts w:cstheme="minorHAnsi"/>
          <w:color w:val="000000"/>
          <w:kern w:val="0"/>
          <w:szCs w:val="21"/>
        </w:rPr>
        <w:t xml:space="preserve"> IL1-Ra </w:t>
      </w:r>
      <w:r w:rsidR="00EB47DC" w:rsidRPr="00C27AFC">
        <w:rPr>
          <w:rFonts w:eastAsia="Times New Roman" w:cstheme="minorHAnsi"/>
          <w:color w:val="000000"/>
          <w:kern w:val="0"/>
          <w:szCs w:val="21"/>
          <w:lang w:val="en-GB" w:eastAsia="en-GB"/>
        </w:rPr>
        <w:fldChar w:fldCharType="begin"/>
      </w:r>
      <w:r w:rsidR="00B80AEE">
        <w:rPr>
          <w:rFonts w:eastAsia="Times New Roman" w:cstheme="minorHAnsi"/>
          <w:color w:val="000000"/>
          <w:kern w:val="0"/>
          <w:szCs w:val="21"/>
          <w:lang w:val="en-GB" w:eastAsia="en-GB"/>
        </w:rPr>
        <w:instrText xml:space="preserve"> ADDIN EN.CITE &lt;EndNote&gt;&lt;Cite&gt;&lt;Year&gt;2015&lt;/Year&gt;&lt;RecNum&gt;99&lt;/RecNum&gt;&lt;DisplayText&gt;[2]&lt;/DisplayText&gt;&lt;record&gt;&lt;rec-number&gt;99&lt;/rec-number&gt;&lt;foreign-keys&gt;&lt;key app="EN" db-id="00ersrva7xrtfxex0rlx2zrz5x20eee00vdw" timestamp="1575747450"&gt;99&lt;/key&gt;&lt;/foreign-keys&gt;&lt;ref-type name="Journal Article"&gt;17&lt;/ref-type&gt;&lt;contributors&gt;&lt;/contributors&gt;&lt;titles&gt;&lt;title&gt;Cardiometabolic effects of genetic upregulation of the interleukin 1 receptor antagonist: a Mendelian randomisation analysis&lt;/title&gt;&lt;secondary-title&gt;Lancet Diabetes Endocrinol&lt;/secondary-title&gt;&lt;/titles&gt;&lt;periodical&gt;&lt;full-title&gt;Lancet Diabetes Endocrinol&lt;/full-title&gt;&lt;/periodical&gt;&lt;pages&gt;243-53&lt;/pages&gt;&lt;volume&gt;3&lt;/volume&gt;&lt;number&gt;4&lt;/number&gt;&lt;edition&gt;2015/03/03&lt;/edition&gt;&lt;keywords&gt;&lt;keyword&gt;Alleles&lt;/keyword&gt;&lt;keyword&gt;Aortic Aneurysm, Abdominal/*genetics/metabolism&lt;/keyword&gt;&lt;keyword&gt;Arthritis, Rheumatoid/drug therapy/genetics/metabolism&lt;/keyword&gt;&lt;keyword&gt;C-Reactive Protein/metabolism&lt;/keyword&gt;&lt;keyword&gt;Cardiovascular Diseases/genetics/metabolism&lt;/keyword&gt;&lt;keyword&gt;Cholesterol, LDL/metabolism&lt;/keyword&gt;&lt;keyword&gt;Coronary Disease/*genetics/metabolism&lt;/keyword&gt;&lt;keyword&gt;Diabetes Mellitus, Type 2/*genetics/metabolism&lt;/keyword&gt;&lt;keyword&gt;Gene Dosage&lt;/keyword&gt;&lt;keyword&gt;Genotype&lt;/keyword&gt;&lt;keyword&gt;Humans&lt;/keyword&gt;&lt;keyword&gt;Interleukin 1 Receptor Antagonist Protein/*genetics/metabolism/therapeutic use&lt;/keyword&gt;&lt;keyword&gt;Interleukin-6/metabolism&lt;/keyword&gt;&lt;keyword&gt;Mendelian Randomization Analysis&lt;/keyword&gt;&lt;keyword&gt;Odds Ratio&lt;/keyword&gt;&lt;keyword&gt;RNA, Messenger/*metabolism&lt;/keyword&gt;&lt;keyword&gt;Stroke/*genetics/metabolism&lt;/keyword&gt;&lt;keyword&gt;Up-Regulation&lt;/keyword&gt;&lt;/keywords&gt;&lt;dates&gt;&lt;year&gt;2015&lt;/year&gt;&lt;pub-dates&gt;&lt;date&gt;Apr&lt;/date&gt;&lt;/pub-dates&gt;&lt;/dates&gt;&lt;isbn&gt;2213-8587&lt;/isbn&gt;&lt;accession-num&gt;25726324&lt;/accession-num&gt;&lt;urls&gt;&lt;/urls&gt;&lt;custom2&gt;PMC4648058&lt;/custom2&gt;&lt;electronic-resource-num&gt;10.1016/s2213-8587(15)00034-0&lt;/electronic-resource-num&gt;&lt;remote-database-provider&gt;NLM&lt;/remote-database-provider&gt;&lt;language&gt;eng&lt;/language&gt;&lt;/record&gt;&lt;/Cite&gt;&lt;/EndNote&gt;</w:instrText>
      </w:r>
      <w:r w:rsidR="00EB47DC" w:rsidRPr="00C27AFC">
        <w:rPr>
          <w:rFonts w:eastAsia="Times New Roman" w:cstheme="minorHAnsi"/>
          <w:color w:val="000000"/>
          <w:kern w:val="0"/>
          <w:szCs w:val="21"/>
          <w:lang w:val="en-GB" w:eastAsia="en-GB"/>
        </w:rPr>
        <w:fldChar w:fldCharType="separate"/>
      </w:r>
      <w:r w:rsidR="00B80AEE">
        <w:rPr>
          <w:rFonts w:eastAsia="Times New Roman" w:cstheme="minorHAnsi"/>
          <w:noProof/>
          <w:color w:val="000000"/>
          <w:kern w:val="0"/>
          <w:szCs w:val="21"/>
          <w:lang w:val="en-GB" w:eastAsia="en-GB"/>
        </w:rPr>
        <w:t>[2]</w:t>
      </w:r>
      <w:r w:rsidR="00EB47DC" w:rsidRPr="00C27AFC">
        <w:rPr>
          <w:rFonts w:eastAsia="Times New Roman" w:cstheme="minorHAnsi"/>
          <w:color w:val="000000"/>
          <w:kern w:val="0"/>
          <w:szCs w:val="21"/>
          <w:lang w:val="en-GB" w:eastAsia="en-GB"/>
        </w:rPr>
        <w:fldChar w:fldCharType="end"/>
      </w:r>
      <w:r w:rsidR="00EB47DC" w:rsidRPr="00C27AFC">
        <w:rPr>
          <w:rFonts w:eastAsia="Times New Roman" w:cstheme="minorHAnsi"/>
          <w:color w:val="000000"/>
          <w:kern w:val="0"/>
          <w:szCs w:val="21"/>
          <w:lang w:val="en-GB" w:eastAsia="en-GB"/>
        </w:rPr>
        <w:t xml:space="preserve"> </w:t>
      </w:r>
      <w:r w:rsidR="00623D57">
        <w:rPr>
          <w:rFonts w:eastAsia="Times New Roman" w:cstheme="minorHAnsi"/>
          <w:color w:val="000000"/>
          <w:kern w:val="0"/>
          <w:szCs w:val="21"/>
          <w:lang w:val="en-GB" w:eastAsia="en-GB"/>
        </w:rPr>
        <w:t xml:space="preserve">and </w:t>
      </w:r>
      <w:r w:rsidR="00623D57" w:rsidRPr="00C27AFC">
        <w:rPr>
          <w:rFonts w:cstheme="minorHAnsi"/>
          <w:color w:val="000000"/>
          <w:kern w:val="0"/>
          <w:szCs w:val="21"/>
        </w:rPr>
        <w:t xml:space="preserve">IL-6 </w:t>
      </w:r>
      <w:r w:rsidR="00623D57" w:rsidRPr="00C27AFC">
        <w:rPr>
          <w:rFonts w:cstheme="minorHAnsi"/>
          <w:szCs w:val="21"/>
        </w:rPr>
        <w:fldChar w:fldCharType="begin">
          <w:fldData xml:space="preserve">PEVuZE5vdGU+PENpdGU+PEF1dGhvcj5Td2VyZGxvdzwvQXV0aG9yPjxZZWFyPjIwMTI8L1llYXI+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</w:fldData>
        </w:fldChar>
      </w:r>
      <w:r w:rsidR="00B80AEE">
        <w:rPr>
          <w:rFonts w:cstheme="minorHAnsi"/>
          <w:szCs w:val="21"/>
        </w:rPr>
        <w:instrText xml:space="preserve"> ADDIN EN.CITE </w:instrText>
      </w:r>
      <w:r w:rsidR="00B80AEE">
        <w:rPr>
          <w:rFonts w:cstheme="minorHAnsi"/>
          <w:szCs w:val="21"/>
        </w:rPr>
        <w:fldChar w:fldCharType="begin">
          <w:fldData xml:space="preserve">PEVuZE5vdGU+PENpdGU+PEF1dGhvcj5Td2VyZGxvdzwvQXV0aG9yPjxZZWFyPjIwMTI8L1llYXI+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</w:fldData>
        </w:fldChar>
      </w:r>
      <w:r w:rsidR="00B80AEE">
        <w:rPr>
          <w:rFonts w:cstheme="minorHAnsi"/>
          <w:szCs w:val="21"/>
        </w:rPr>
        <w:instrText xml:space="preserve"> ADDIN EN.CITE.DATA </w:instrText>
      </w:r>
      <w:r w:rsidR="00B80AEE">
        <w:rPr>
          <w:rFonts w:cstheme="minorHAnsi"/>
          <w:szCs w:val="21"/>
        </w:rPr>
      </w:r>
      <w:r w:rsidR="00B80AEE">
        <w:rPr>
          <w:rFonts w:cstheme="minorHAnsi"/>
          <w:szCs w:val="21"/>
        </w:rPr>
        <w:fldChar w:fldCharType="end"/>
      </w:r>
      <w:r w:rsidR="00623D57" w:rsidRPr="00C27AFC">
        <w:rPr>
          <w:rFonts w:cstheme="minorHAnsi"/>
          <w:szCs w:val="21"/>
        </w:rPr>
      </w:r>
      <w:r w:rsidR="00623D57" w:rsidRPr="00C27AFC">
        <w:rPr>
          <w:rFonts w:cstheme="minorHAnsi"/>
          <w:szCs w:val="21"/>
        </w:rPr>
        <w:fldChar w:fldCharType="separate"/>
      </w:r>
      <w:r w:rsidR="00B80AEE">
        <w:rPr>
          <w:rFonts w:cstheme="minorHAnsi"/>
          <w:noProof/>
          <w:szCs w:val="21"/>
        </w:rPr>
        <w:t>[3]</w:t>
      </w:r>
      <w:r w:rsidR="00623D57" w:rsidRPr="00C27AFC">
        <w:rPr>
          <w:rFonts w:cstheme="minorHAnsi"/>
          <w:szCs w:val="21"/>
        </w:rPr>
        <w:fldChar w:fldCharType="end"/>
      </w:r>
      <w:r w:rsidR="00623D57">
        <w:rPr>
          <w:rFonts w:cstheme="minorHAnsi"/>
          <w:szCs w:val="21"/>
        </w:rPr>
        <w:t xml:space="preserve"> </w:t>
      </w:r>
      <w:r w:rsidR="00EB47DC" w:rsidRPr="00C27AFC">
        <w:rPr>
          <w:rFonts w:cstheme="minorHAnsi"/>
          <w:color w:val="000000"/>
          <w:kern w:val="0"/>
          <w:szCs w:val="21"/>
        </w:rPr>
        <w:t>respectively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992"/>
        <w:gridCol w:w="992"/>
        <w:gridCol w:w="567"/>
        <w:gridCol w:w="851"/>
        <w:gridCol w:w="1418"/>
      </w:tblGrid>
      <w:tr w:rsidR="00C27AFC" w:rsidRPr="003074DC" w14:paraId="791C1847" w14:textId="77777777" w:rsidTr="00C27AFC">
        <w:trPr>
          <w:trHeight w:val="113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13B7F3B" w14:textId="77777777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Therapy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5CAE004A" w14:textId="0C0BEC43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Target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AAF8CF" w14:textId="58A21289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SNP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3F17FE3B" w14:textId="77777777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Effect allele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80FFE4" w14:textId="77777777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beta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59B3A" w14:textId="77777777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se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9DAC74A" w14:textId="77777777" w:rsidR="00C27AFC" w:rsidRPr="009E699F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9E69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F-statistic</w:t>
            </w:r>
          </w:p>
        </w:tc>
      </w:tr>
      <w:tr w:rsidR="00C27AFC" w:rsidRPr="003074DC" w14:paraId="2B034191" w14:textId="77777777" w:rsidTr="00C27AFC">
        <w:trPr>
          <w:trHeight w:val="113"/>
        </w:trPr>
        <w:tc>
          <w:tcPr>
            <w:tcW w:w="1985" w:type="dxa"/>
            <w:tcBorders>
              <w:top w:val="single" w:sz="6" w:space="0" w:color="000000"/>
            </w:tcBorders>
          </w:tcPr>
          <w:p w14:paraId="45DC570D" w14:textId="6B374FC1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Anakinra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3AA2E02F" w14:textId="2CBC0820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IL-1Ra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09E2E" w14:textId="1A4DEDA7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rs6743376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3720FC17" w14:textId="77777777" w:rsidR="00C27AFC" w:rsidRPr="00A309B1" w:rsidRDefault="00C27AFC" w:rsidP="008E74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3CCBC" w14:textId="67587390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1FBA1" w14:textId="1EF3D7EF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0CF1958F" w14:textId="47007BB7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100</w:t>
            </w:r>
          </w:p>
        </w:tc>
      </w:tr>
      <w:tr w:rsidR="00C27AFC" w:rsidRPr="003074DC" w14:paraId="63F1D665" w14:textId="77777777" w:rsidTr="00C27AFC">
        <w:trPr>
          <w:trHeight w:val="113"/>
        </w:trPr>
        <w:tc>
          <w:tcPr>
            <w:tcW w:w="1985" w:type="dxa"/>
          </w:tcPr>
          <w:p w14:paraId="36F712C2" w14:textId="77777777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09" w:type="dxa"/>
          </w:tcPr>
          <w:p w14:paraId="4B059EE6" w14:textId="77777777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C155C" w14:textId="157F2D9D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rs1542176</w:t>
            </w:r>
          </w:p>
        </w:tc>
        <w:tc>
          <w:tcPr>
            <w:tcW w:w="992" w:type="dxa"/>
          </w:tcPr>
          <w:p w14:paraId="7D9C4801" w14:textId="273ADB21" w:rsidR="00C27AFC" w:rsidRPr="00A309B1" w:rsidRDefault="00C27AFC" w:rsidP="008E74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83498B" w14:textId="614E30EF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94B04" w14:textId="60C4DB32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0.025</w:t>
            </w:r>
          </w:p>
        </w:tc>
        <w:tc>
          <w:tcPr>
            <w:tcW w:w="1418" w:type="dxa"/>
          </w:tcPr>
          <w:p w14:paraId="49ABEEB8" w14:textId="72B24A96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51.8</w:t>
            </w:r>
          </w:p>
        </w:tc>
      </w:tr>
      <w:tr w:rsidR="00C27AFC" w:rsidRPr="003074DC" w14:paraId="005989AD" w14:textId="77777777" w:rsidTr="00C27AFC">
        <w:trPr>
          <w:trHeight w:val="113"/>
        </w:trPr>
        <w:tc>
          <w:tcPr>
            <w:tcW w:w="1985" w:type="dxa"/>
            <w:tcBorders>
              <w:bottom w:val="single" w:sz="4" w:space="0" w:color="auto"/>
            </w:tcBorders>
          </w:tcPr>
          <w:p w14:paraId="4D53A45C" w14:textId="4A34D582" w:rsidR="00C27AFC" w:rsidRPr="00A309B1" w:rsidRDefault="001B7533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</w:t>
            </w:r>
            <w:r w:rsidR="00C27AFC" w:rsidRPr="009E699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ocilizumab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A8F51B" w14:textId="62B3261E" w:rsidR="00C27AFC" w:rsidRPr="00A309B1" w:rsidRDefault="00C27AFC" w:rsidP="008E7460">
            <w:pPr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IL-6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53EFE6" w14:textId="31ADC69B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hAnsi="Arial" w:cs="Arial"/>
                <w:sz w:val="16"/>
                <w:szCs w:val="16"/>
              </w:rPr>
              <w:t>rs7529229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272778" w14:textId="38DCCCA3" w:rsidR="00C27AFC" w:rsidRPr="00A309B1" w:rsidRDefault="00C27AFC" w:rsidP="008E7460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21E30F" w14:textId="6340C9D7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0A6B1" w14:textId="18BA07A4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0.005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D02649" w14:textId="3944578C" w:rsidR="00C27AFC" w:rsidRPr="00A309B1" w:rsidRDefault="00C27AFC" w:rsidP="008E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</w:pPr>
            <w:r w:rsidRPr="00A309B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n-GB" w:eastAsia="en-GB"/>
              </w:rPr>
              <w:t>3600</w:t>
            </w:r>
          </w:p>
        </w:tc>
      </w:tr>
    </w:tbl>
    <w:p w14:paraId="1D9DBD4D" w14:textId="77777777" w:rsidR="00B80AEE" w:rsidRDefault="00B80AEE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</w:p>
    <w:p w14:paraId="4759390C" w14:textId="77777777" w:rsidR="00B80AEE" w:rsidRDefault="00B80AEE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</w:p>
    <w:p w14:paraId="456FD3D8" w14:textId="77777777" w:rsidR="00B80AEE" w:rsidRPr="00B80AEE" w:rsidRDefault="00B80AEE" w:rsidP="00B80AEE">
      <w:pPr>
        <w:pStyle w:val="EndNoteBibliography"/>
        <w:ind w:left="720" w:hanging="720"/>
        <w:rPr>
          <w:noProof/>
        </w:rPr>
      </w:pPr>
      <w:r>
        <w:rPr>
          <w:rFonts w:cstheme="minorHAnsi"/>
          <w:color w:val="000000"/>
          <w:kern w:val="0"/>
          <w:szCs w:val="21"/>
        </w:rPr>
        <w:fldChar w:fldCharType="begin"/>
      </w:r>
      <w:r>
        <w:rPr>
          <w:rFonts w:cstheme="minorHAnsi"/>
          <w:color w:val="000000"/>
          <w:kern w:val="0"/>
          <w:szCs w:val="21"/>
        </w:rPr>
        <w:instrText xml:space="preserve"> ADDIN EN.REFLIST </w:instrText>
      </w:r>
      <w:r>
        <w:rPr>
          <w:rFonts w:cstheme="minorHAnsi"/>
          <w:color w:val="000000"/>
          <w:kern w:val="0"/>
          <w:szCs w:val="21"/>
        </w:rPr>
        <w:fldChar w:fldCharType="separate"/>
      </w:r>
      <w:r w:rsidRPr="00B80AEE">
        <w:rPr>
          <w:noProof/>
        </w:rPr>
        <w:t>1.</w:t>
      </w:r>
      <w:r w:rsidRPr="00B80AEE">
        <w:rPr>
          <w:noProof/>
        </w:rPr>
        <w:tab/>
        <w:t>Willer CJ, Schmidt EM, Sengupta S, Peloso GM, Gustafsson S, Kanoni S, Ganna A, Chen J, Buchkovich ML, Mora S</w:t>
      </w:r>
      <w:r w:rsidRPr="00B80AEE">
        <w:rPr>
          <w:i/>
          <w:noProof/>
        </w:rPr>
        <w:t xml:space="preserve"> et al</w:t>
      </w:r>
      <w:r w:rsidRPr="00B80AEE">
        <w:rPr>
          <w:noProof/>
        </w:rPr>
        <w:t xml:space="preserve">: </w:t>
      </w:r>
      <w:r w:rsidRPr="00B80AEE">
        <w:rPr>
          <w:b/>
          <w:noProof/>
        </w:rPr>
        <w:t>Discovery and refinement of loci associated with lipid levels</w:t>
      </w:r>
      <w:r w:rsidRPr="00B80AEE">
        <w:rPr>
          <w:noProof/>
        </w:rPr>
        <w:t xml:space="preserve">. </w:t>
      </w:r>
      <w:r w:rsidRPr="00B80AEE">
        <w:rPr>
          <w:i/>
          <w:noProof/>
        </w:rPr>
        <w:t xml:space="preserve">Nature genetics </w:t>
      </w:r>
      <w:r w:rsidRPr="00B80AEE">
        <w:rPr>
          <w:noProof/>
        </w:rPr>
        <w:t xml:space="preserve">2013, </w:t>
      </w:r>
      <w:r w:rsidRPr="00B80AEE">
        <w:rPr>
          <w:b/>
          <w:noProof/>
        </w:rPr>
        <w:t>45</w:t>
      </w:r>
      <w:r w:rsidRPr="00B80AEE">
        <w:rPr>
          <w:noProof/>
        </w:rPr>
        <w:t>(11):1274-1283.</w:t>
      </w:r>
    </w:p>
    <w:p w14:paraId="3D82DDA8" w14:textId="77777777" w:rsidR="00B80AEE" w:rsidRPr="00B80AEE" w:rsidRDefault="00B80AEE" w:rsidP="00B80AEE">
      <w:pPr>
        <w:pStyle w:val="EndNoteBibliography"/>
        <w:ind w:left="720" w:hanging="720"/>
        <w:rPr>
          <w:noProof/>
        </w:rPr>
      </w:pPr>
      <w:r w:rsidRPr="00B80AEE">
        <w:rPr>
          <w:noProof/>
        </w:rPr>
        <w:t>2.</w:t>
      </w:r>
      <w:r w:rsidRPr="00B80AEE">
        <w:rPr>
          <w:noProof/>
        </w:rPr>
        <w:tab/>
      </w:r>
      <w:r w:rsidRPr="00B80AEE">
        <w:rPr>
          <w:b/>
          <w:noProof/>
        </w:rPr>
        <w:t>Cardiometabolic effects of genetic upregulation of the interleukin 1 receptor antagonist: a Mendelian randomisation analysis</w:t>
      </w:r>
      <w:r w:rsidRPr="00B80AEE">
        <w:rPr>
          <w:noProof/>
        </w:rPr>
        <w:t xml:space="preserve">. </w:t>
      </w:r>
      <w:r w:rsidRPr="00B80AEE">
        <w:rPr>
          <w:i/>
          <w:noProof/>
        </w:rPr>
        <w:t xml:space="preserve">Lancet Diabetes Endocrinol </w:t>
      </w:r>
      <w:r w:rsidRPr="00B80AEE">
        <w:rPr>
          <w:noProof/>
        </w:rPr>
        <w:t xml:space="preserve">2015, </w:t>
      </w:r>
      <w:r w:rsidRPr="00B80AEE">
        <w:rPr>
          <w:b/>
          <w:noProof/>
        </w:rPr>
        <w:t>3</w:t>
      </w:r>
      <w:r w:rsidRPr="00B80AEE">
        <w:rPr>
          <w:noProof/>
        </w:rPr>
        <w:t>(4):243-253.</w:t>
      </w:r>
    </w:p>
    <w:p w14:paraId="7BD1FC19" w14:textId="77777777" w:rsidR="00B80AEE" w:rsidRPr="00B80AEE" w:rsidRDefault="00B80AEE" w:rsidP="00B80AEE">
      <w:pPr>
        <w:pStyle w:val="EndNoteBibliography"/>
        <w:ind w:left="720" w:hanging="720"/>
        <w:rPr>
          <w:noProof/>
        </w:rPr>
      </w:pPr>
      <w:r w:rsidRPr="00B80AEE">
        <w:rPr>
          <w:noProof/>
        </w:rPr>
        <w:t>3.</w:t>
      </w:r>
      <w:r w:rsidRPr="00B80AEE">
        <w:rPr>
          <w:noProof/>
        </w:rPr>
        <w:tab/>
        <w:t>Swerdlow DI, Holmes MV, Kuchenbaecker KB, Engmann JE, Shah T, Sofat R, Guo Y, Chung C, Peasey A, Pfister R</w:t>
      </w:r>
      <w:r w:rsidRPr="00B80AEE">
        <w:rPr>
          <w:i/>
          <w:noProof/>
        </w:rPr>
        <w:t xml:space="preserve"> et al</w:t>
      </w:r>
      <w:r w:rsidRPr="00B80AEE">
        <w:rPr>
          <w:noProof/>
        </w:rPr>
        <w:t xml:space="preserve">: </w:t>
      </w:r>
      <w:r w:rsidRPr="00B80AEE">
        <w:rPr>
          <w:b/>
          <w:noProof/>
        </w:rPr>
        <w:t>The interleukin-6 receptor as a target for prevention of coronary heart disease: a mendelian randomisation analysis</w:t>
      </w:r>
      <w:r w:rsidRPr="00B80AEE">
        <w:rPr>
          <w:noProof/>
        </w:rPr>
        <w:t xml:space="preserve">. </w:t>
      </w:r>
      <w:r w:rsidRPr="00B80AEE">
        <w:rPr>
          <w:i/>
          <w:noProof/>
        </w:rPr>
        <w:t xml:space="preserve">Lancet (London, England) </w:t>
      </w:r>
      <w:r w:rsidRPr="00B80AEE">
        <w:rPr>
          <w:noProof/>
        </w:rPr>
        <w:t xml:space="preserve">2012, </w:t>
      </w:r>
      <w:r w:rsidRPr="00B80AEE">
        <w:rPr>
          <w:b/>
          <w:noProof/>
        </w:rPr>
        <w:t>379</w:t>
      </w:r>
      <w:r w:rsidRPr="00B80AEE">
        <w:rPr>
          <w:noProof/>
        </w:rPr>
        <w:t>(9822):1214-1224.</w:t>
      </w:r>
    </w:p>
    <w:p w14:paraId="2FFE3FA8" w14:textId="678BDE09" w:rsidR="007E2962" w:rsidRDefault="00B80AEE" w:rsidP="005C25CF">
      <w:pPr>
        <w:widowControl/>
        <w:autoSpaceDE w:val="0"/>
        <w:autoSpaceDN w:val="0"/>
        <w:adjustRightInd w:val="0"/>
        <w:spacing w:after="120"/>
        <w:contextualSpacing/>
        <w:jc w:val="left"/>
        <w:rPr>
          <w:rFonts w:cstheme="minorHAnsi"/>
          <w:color w:val="000000"/>
          <w:kern w:val="0"/>
          <w:szCs w:val="21"/>
        </w:rPr>
      </w:pPr>
      <w:r>
        <w:rPr>
          <w:rFonts w:cstheme="minorHAnsi"/>
          <w:color w:val="000000"/>
          <w:kern w:val="0"/>
          <w:szCs w:val="21"/>
        </w:rPr>
        <w:fldChar w:fldCharType="end"/>
      </w:r>
    </w:p>
    <w:sectPr w:rsidR="007E2962" w:rsidSect="00155035">
      <w:footerReference w:type="default" r:id="rId8"/>
      <w:footerReference w:type="first" r:id="rId9"/>
      <w:pgSz w:w="11906" w:h="16838"/>
      <w:pgMar w:top="1411" w:right="1411" w:bottom="1411" w:left="141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06BB" w14:textId="77777777" w:rsidR="004F082B" w:rsidRDefault="004F082B" w:rsidP="00C1183F">
      <w:r>
        <w:separator/>
      </w:r>
    </w:p>
  </w:endnote>
  <w:endnote w:type="continuationSeparator" w:id="0">
    <w:p w14:paraId="7A72F34B" w14:textId="77777777" w:rsidR="004F082B" w:rsidRDefault="004F082B" w:rsidP="00C1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37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236AE" w14:textId="4FF572A1" w:rsidR="00C468ED" w:rsidRDefault="00C468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56E5144" w14:textId="77777777" w:rsidR="00C468ED" w:rsidRDefault="00C46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967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3798C" w14:textId="262E9BAF" w:rsidR="00C468ED" w:rsidRDefault="00C468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AF858E" w14:textId="77777777" w:rsidR="00C468ED" w:rsidRDefault="00C46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B92A" w14:textId="77777777" w:rsidR="004F082B" w:rsidRDefault="004F082B" w:rsidP="00C1183F">
      <w:r>
        <w:separator/>
      </w:r>
    </w:p>
  </w:footnote>
  <w:footnote w:type="continuationSeparator" w:id="0">
    <w:p w14:paraId="0EC2FE31" w14:textId="77777777" w:rsidR="004F082B" w:rsidRDefault="004F082B" w:rsidP="00C1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6208"/>
    <w:multiLevelType w:val="hybridMultilevel"/>
    <w:tmpl w:val="98825B30"/>
    <w:lvl w:ilvl="0" w:tplc="AB30C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BA054A"/>
    <w:multiLevelType w:val="hybridMultilevel"/>
    <w:tmpl w:val="4134B514"/>
    <w:lvl w:ilvl="0" w:tplc="CB7E158E">
      <w:start w:val="1"/>
      <w:numFmt w:val="lowerLetter"/>
      <w:lvlText w:val="%1."/>
      <w:lvlJc w:val="left"/>
      <w:pPr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3BB2835"/>
    <w:multiLevelType w:val="hybridMultilevel"/>
    <w:tmpl w:val="720C9C2E"/>
    <w:lvl w:ilvl="0" w:tplc="8A822E6A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0690"/>
    <w:multiLevelType w:val="hybridMultilevel"/>
    <w:tmpl w:val="69126E1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EE61C9"/>
    <w:multiLevelType w:val="hybridMultilevel"/>
    <w:tmpl w:val="312A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3E4"/>
    <w:multiLevelType w:val="hybridMultilevel"/>
    <w:tmpl w:val="53E4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ersrva7xrtfxex0rlx2zrz5x20eee00vdw&quot;&gt;My EndNote Library&lt;record-ids&gt;&lt;item&gt;99&lt;/item&gt;&lt;item&gt;190&lt;/item&gt;&lt;/record-ids&gt;&lt;/item&gt;&lt;/Libraries&gt;"/>
  </w:docVars>
  <w:rsids>
    <w:rsidRoot w:val="0043756B"/>
    <w:rsid w:val="0000203A"/>
    <w:rsid w:val="00003698"/>
    <w:rsid w:val="000038B5"/>
    <w:rsid w:val="00003BE5"/>
    <w:rsid w:val="00004B94"/>
    <w:rsid w:val="00004EEA"/>
    <w:rsid w:val="000053FB"/>
    <w:rsid w:val="000056E4"/>
    <w:rsid w:val="000058FA"/>
    <w:rsid w:val="00006DA0"/>
    <w:rsid w:val="000071FE"/>
    <w:rsid w:val="000073F7"/>
    <w:rsid w:val="00007EF1"/>
    <w:rsid w:val="00012606"/>
    <w:rsid w:val="000127E5"/>
    <w:rsid w:val="00013E19"/>
    <w:rsid w:val="000147F6"/>
    <w:rsid w:val="00014B73"/>
    <w:rsid w:val="00016B85"/>
    <w:rsid w:val="00021134"/>
    <w:rsid w:val="0002193E"/>
    <w:rsid w:val="00021E1B"/>
    <w:rsid w:val="000223B5"/>
    <w:rsid w:val="00022F47"/>
    <w:rsid w:val="00024101"/>
    <w:rsid w:val="00024291"/>
    <w:rsid w:val="000247E3"/>
    <w:rsid w:val="00024AF5"/>
    <w:rsid w:val="00026C60"/>
    <w:rsid w:val="0002722A"/>
    <w:rsid w:val="0002728A"/>
    <w:rsid w:val="0003035B"/>
    <w:rsid w:val="00031707"/>
    <w:rsid w:val="00031EEF"/>
    <w:rsid w:val="000347BA"/>
    <w:rsid w:val="000348F3"/>
    <w:rsid w:val="0003542F"/>
    <w:rsid w:val="0003657C"/>
    <w:rsid w:val="00037E62"/>
    <w:rsid w:val="00037E9D"/>
    <w:rsid w:val="000400EE"/>
    <w:rsid w:val="00040594"/>
    <w:rsid w:val="00040654"/>
    <w:rsid w:val="00041074"/>
    <w:rsid w:val="00041262"/>
    <w:rsid w:val="0004158A"/>
    <w:rsid w:val="00042D2D"/>
    <w:rsid w:val="00043BDF"/>
    <w:rsid w:val="00044298"/>
    <w:rsid w:val="00044C93"/>
    <w:rsid w:val="000450CC"/>
    <w:rsid w:val="00045360"/>
    <w:rsid w:val="000455B8"/>
    <w:rsid w:val="000472B7"/>
    <w:rsid w:val="00050D5A"/>
    <w:rsid w:val="00051499"/>
    <w:rsid w:val="00051567"/>
    <w:rsid w:val="00051E6F"/>
    <w:rsid w:val="000525FA"/>
    <w:rsid w:val="000536D4"/>
    <w:rsid w:val="0005445D"/>
    <w:rsid w:val="00054888"/>
    <w:rsid w:val="0005522A"/>
    <w:rsid w:val="0005544A"/>
    <w:rsid w:val="00055B9D"/>
    <w:rsid w:val="00055C7A"/>
    <w:rsid w:val="000564EB"/>
    <w:rsid w:val="000565B6"/>
    <w:rsid w:val="00056721"/>
    <w:rsid w:val="00056F37"/>
    <w:rsid w:val="0005703E"/>
    <w:rsid w:val="00057404"/>
    <w:rsid w:val="000574A1"/>
    <w:rsid w:val="00057E6D"/>
    <w:rsid w:val="00060C2F"/>
    <w:rsid w:val="00060FE8"/>
    <w:rsid w:val="00061479"/>
    <w:rsid w:val="000614E0"/>
    <w:rsid w:val="000617AF"/>
    <w:rsid w:val="0006182E"/>
    <w:rsid w:val="000628B6"/>
    <w:rsid w:val="000640D2"/>
    <w:rsid w:val="000641F3"/>
    <w:rsid w:val="00065811"/>
    <w:rsid w:val="000660EA"/>
    <w:rsid w:val="00066D6F"/>
    <w:rsid w:val="00067786"/>
    <w:rsid w:val="00071815"/>
    <w:rsid w:val="00071C50"/>
    <w:rsid w:val="00071F76"/>
    <w:rsid w:val="00071F9F"/>
    <w:rsid w:val="00072088"/>
    <w:rsid w:val="000727C6"/>
    <w:rsid w:val="00072DA0"/>
    <w:rsid w:val="00072DA2"/>
    <w:rsid w:val="00073878"/>
    <w:rsid w:val="000744CD"/>
    <w:rsid w:val="00074AB8"/>
    <w:rsid w:val="000752CC"/>
    <w:rsid w:val="000758DD"/>
    <w:rsid w:val="00080339"/>
    <w:rsid w:val="0008060C"/>
    <w:rsid w:val="0008072A"/>
    <w:rsid w:val="000818D1"/>
    <w:rsid w:val="00082F1A"/>
    <w:rsid w:val="000832A6"/>
    <w:rsid w:val="000839EB"/>
    <w:rsid w:val="00083C96"/>
    <w:rsid w:val="000844D8"/>
    <w:rsid w:val="000846EE"/>
    <w:rsid w:val="00084EA0"/>
    <w:rsid w:val="0008607E"/>
    <w:rsid w:val="00086357"/>
    <w:rsid w:val="000868BF"/>
    <w:rsid w:val="00090435"/>
    <w:rsid w:val="00091440"/>
    <w:rsid w:val="00091695"/>
    <w:rsid w:val="00091A95"/>
    <w:rsid w:val="00092CDC"/>
    <w:rsid w:val="00092D30"/>
    <w:rsid w:val="00093984"/>
    <w:rsid w:val="0009524A"/>
    <w:rsid w:val="000961C8"/>
    <w:rsid w:val="0009626A"/>
    <w:rsid w:val="00096E7D"/>
    <w:rsid w:val="00097231"/>
    <w:rsid w:val="000972AD"/>
    <w:rsid w:val="00097B1E"/>
    <w:rsid w:val="000A0509"/>
    <w:rsid w:val="000A06CE"/>
    <w:rsid w:val="000A1F3D"/>
    <w:rsid w:val="000A21A1"/>
    <w:rsid w:val="000A241F"/>
    <w:rsid w:val="000A2910"/>
    <w:rsid w:val="000A3985"/>
    <w:rsid w:val="000A3B3A"/>
    <w:rsid w:val="000A41A7"/>
    <w:rsid w:val="000A41AC"/>
    <w:rsid w:val="000A41FB"/>
    <w:rsid w:val="000A4593"/>
    <w:rsid w:val="000A4C0F"/>
    <w:rsid w:val="000A6694"/>
    <w:rsid w:val="000A67FB"/>
    <w:rsid w:val="000A698F"/>
    <w:rsid w:val="000A7360"/>
    <w:rsid w:val="000A7583"/>
    <w:rsid w:val="000B0D4F"/>
    <w:rsid w:val="000B0EFA"/>
    <w:rsid w:val="000B1182"/>
    <w:rsid w:val="000B13A7"/>
    <w:rsid w:val="000B1468"/>
    <w:rsid w:val="000B15EB"/>
    <w:rsid w:val="000B2BCB"/>
    <w:rsid w:val="000B30AA"/>
    <w:rsid w:val="000B381C"/>
    <w:rsid w:val="000B3E67"/>
    <w:rsid w:val="000B41DF"/>
    <w:rsid w:val="000B4C5B"/>
    <w:rsid w:val="000B6094"/>
    <w:rsid w:val="000B6273"/>
    <w:rsid w:val="000B7829"/>
    <w:rsid w:val="000B78E2"/>
    <w:rsid w:val="000C1266"/>
    <w:rsid w:val="000C27BF"/>
    <w:rsid w:val="000C4A12"/>
    <w:rsid w:val="000C529C"/>
    <w:rsid w:val="000C5EA4"/>
    <w:rsid w:val="000C698A"/>
    <w:rsid w:val="000C6FDD"/>
    <w:rsid w:val="000C74BE"/>
    <w:rsid w:val="000D05A3"/>
    <w:rsid w:val="000D0E0B"/>
    <w:rsid w:val="000D17A3"/>
    <w:rsid w:val="000D24E0"/>
    <w:rsid w:val="000D32A9"/>
    <w:rsid w:val="000D368A"/>
    <w:rsid w:val="000D4A5B"/>
    <w:rsid w:val="000D68AE"/>
    <w:rsid w:val="000D7133"/>
    <w:rsid w:val="000E01C7"/>
    <w:rsid w:val="000E084E"/>
    <w:rsid w:val="000E0BC1"/>
    <w:rsid w:val="000E106F"/>
    <w:rsid w:val="000E13FA"/>
    <w:rsid w:val="000E1DE1"/>
    <w:rsid w:val="000E2A3C"/>
    <w:rsid w:val="000E2C8B"/>
    <w:rsid w:val="000E2D3A"/>
    <w:rsid w:val="000E31CB"/>
    <w:rsid w:val="000E34CC"/>
    <w:rsid w:val="000E4905"/>
    <w:rsid w:val="000E4A58"/>
    <w:rsid w:val="000E53C6"/>
    <w:rsid w:val="000F0C84"/>
    <w:rsid w:val="000F1636"/>
    <w:rsid w:val="000F17D9"/>
    <w:rsid w:val="000F2666"/>
    <w:rsid w:val="000F26CF"/>
    <w:rsid w:val="000F4353"/>
    <w:rsid w:val="000F52D7"/>
    <w:rsid w:val="000F5A6B"/>
    <w:rsid w:val="000F5C1A"/>
    <w:rsid w:val="000F5F54"/>
    <w:rsid w:val="000F60CE"/>
    <w:rsid w:val="000F6675"/>
    <w:rsid w:val="000F7443"/>
    <w:rsid w:val="000F772C"/>
    <w:rsid w:val="000F774B"/>
    <w:rsid w:val="000F7C2C"/>
    <w:rsid w:val="00100708"/>
    <w:rsid w:val="00101231"/>
    <w:rsid w:val="001039B0"/>
    <w:rsid w:val="00103EB9"/>
    <w:rsid w:val="001048F7"/>
    <w:rsid w:val="00105559"/>
    <w:rsid w:val="00106066"/>
    <w:rsid w:val="00106129"/>
    <w:rsid w:val="00106911"/>
    <w:rsid w:val="00106B60"/>
    <w:rsid w:val="0010798F"/>
    <w:rsid w:val="00107C47"/>
    <w:rsid w:val="00110249"/>
    <w:rsid w:val="00111101"/>
    <w:rsid w:val="001111BB"/>
    <w:rsid w:val="001114FD"/>
    <w:rsid w:val="00111F4C"/>
    <w:rsid w:val="00112F7B"/>
    <w:rsid w:val="00113900"/>
    <w:rsid w:val="00114280"/>
    <w:rsid w:val="00114F23"/>
    <w:rsid w:val="00115038"/>
    <w:rsid w:val="00117808"/>
    <w:rsid w:val="00120177"/>
    <w:rsid w:val="001203B8"/>
    <w:rsid w:val="0012057D"/>
    <w:rsid w:val="00120864"/>
    <w:rsid w:val="00121973"/>
    <w:rsid w:val="001219C3"/>
    <w:rsid w:val="001223FB"/>
    <w:rsid w:val="00122A11"/>
    <w:rsid w:val="00122DF7"/>
    <w:rsid w:val="00123C99"/>
    <w:rsid w:val="00123D72"/>
    <w:rsid w:val="00124D1D"/>
    <w:rsid w:val="00125E15"/>
    <w:rsid w:val="00126080"/>
    <w:rsid w:val="00126321"/>
    <w:rsid w:val="00126604"/>
    <w:rsid w:val="00126C7C"/>
    <w:rsid w:val="00126F5C"/>
    <w:rsid w:val="0012793C"/>
    <w:rsid w:val="00127F4A"/>
    <w:rsid w:val="001300B5"/>
    <w:rsid w:val="00130DE7"/>
    <w:rsid w:val="00131980"/>
    <w:rsid w:val="00131A59"/>
    <w:rsid w:val="0013208C"/>
    <w:rsid w:val="0013358E"/>
    <w:rsid w:val="00134CD7"/>
    <w:rsid w:val="00135251"/>
    <w:rsid w:val="00135F64"/>
    <w:rsid w:val="0013637B"/>
    <w:rsid w:val="001363C8"/>
    <w:rsid w:val="00136C4D"/>
    <w:rsid w:val="00136CFC"/>
    <w:rsid w:val="00137445"/>
    <w:rsid w:val="001374A4"/>
    <w:rsid w:val="00137AE2"/>
    <w:rsid w:val="00137D97"/>
    <w:rsid w:val="00140C35"/>
    <w:rsid w:val="00141368"/>
    <w:rsid w:val="00141C49"/>
    <w:rsid w:val="001421C8"/>
    <w:rsid w:val="00142461"/>
    <w:rsid w:val="00142C06"/>
    <w:rsid w:val="00144315"/>
    <w:rsid w:val="001448FF"/>
    <w:rsid w:val="00146584"/>
    <w:rsid w:val="00147AA3"/>
    <w:rsid w:val="00150400"/>
    <w:rsid w:val="00150C2A"/>
    <w:rsid w:val="001514AC"/>
    <w:rsid w:val="001528A9"/>
    <w:rsid w:val="00152DE8"/>
    <w:rsid w:val="00152E92"/>
    <w:rsid w:val="001534C4"/>
    <w:rsid w:val="00153C55"/>
    <w:rsid w:val="001543F8"/>
    <w:rsid w:val="00155035"/>
    <w:rsid w:val="0015598B"/>
    <w:rsid w:val="00157317"/>
    <w:rsid w:val="00157D87"/>
    <w:rsid w:val="00160746"/>
    <w:rsid w:val="00161138"/>
    <w:rsid w:val="001618B5"/>
    <w:rsid w:val="00161A58"/>
    <w:rsid w:val="00162318"/>
    <w:rsid w:val="001634B6"/>
    <w:rsid w:val="001634E0"/>
    <w:rsid w:val="001643D4"/>
    <w:rsid w:val="00164B4A"/>
    <w:rsid w:val="001650D2"/>
    <w:rsid w:val="0016576D"/>
    <w:rsid w:val="00166014"/>
    <w:rsid w:val="00166442"/>
    <w:rsid w:val="0016646F"/>
    <w:rsid w:val="00166555"/>
    <w:rsid w:val="00166F17"/>
    <w:rsid w:val="00166F42"/>
    <w:rsid w:val="00167627"/>
    <w:rsid w:val="001710E7"/>
    <w:rsid w:val="00171EF3"/>
    <w:rsid w:val="00172251"/>
    <w:rsid w:val="00172AE0"/>
    <w:rsid w:val="00173B4E"/>
    <w:rsid w:val="001745DD"/>
    <w:rsid w:val="001747CD"/>
    <w:rsid w:val="001754FC"/>
    <w:rsid w:val="001763D3"/>
    <w:rsid w:val="00176416"/>
    <w:rsid w:val="00176CC3"/>
    <w:rsid w:val="00177267"/>
    <w:rsid w:val="001777AB"/>
    <w:rsid w:val="00177AB5"/>
    <w:rsid w:val="00177B2F"/>
    <w:rsid w:val="00180870"/>
    <w:rsid w:val="00181389"/>
    <w:rsid w:val="00181DB2"/>
    <w:rsid w:val="0018227A"/>
    <w:rsid w:val="0018252A"/>
    <w:rsid w:val="00183A3B"/>
    <w:rsid w:val="00183DDC"/>
    <w:rsid w:val="00184A75"/>
    <w:rsid w:val="00185749"/>
    <w:rsid w:val="0018612D"/>
    <w:rsid w:val="00186D62"/>
    <w:rsid w:val="001873CF"/>
    <w:rsid w:val="00190076"/>
    <w:rsid w:val="00190CCC"/>
    <w:rsid w:val="00194813"/>
    <w:rsid w:val="001A0D87"/>
    <w:rsid w:val="001A38F9"/>
    <w:rsid w:val="001A3EF3"/>
    <w:rsid w:val="001A43D5"/>
    <w:rsid w:val="001A4502"/>
    <w:rsid w:val="001A4E2E"/>
    <w:rsid w:val="001A4E95"/>
    <w:rsid w:val="001A5163"/>
    <w:rsid w:val="001A5F35"/>
    <w:rsid w:val="001A6365"/>
    <w:rsid w:val="001A65F6"/>
    <w:rsid w:val="001A6824"/>
    <w:rsid w:val="001B0302"/>
    <w:rsid w:val="001B0653"/>
    <w:rsid w:val="001B068A"/>
    <w:rsid w:val="001B0CBD"/>
    <w:rsid w:val="001B182B"/>
    <w:rsid w:val="001B18FC"/>
    <w:rsid w:val="001B1D19"/>
    <w:rsid w:val="001B1EB9"/>
    <w:rsid w:val="001B1F24"/>
    <w:rsid w:val="001B28EC"/>
    <w:rsid w:val="001B37F6"/>
    <w:rsid w:val="001B4EE4"/>
    <w:rsid w:val="001B5DED"/>
    <w:rsid w:val="001B63E8"/>
    <w:rsid w:val="001B6A08"/>
    <w:rsid w:val="001B6BDE"/>
    <w:rsid w:val="001B7533"/>
    <w:rsid w:val="001B7829"/>
    <w:rsid w:val="001C0486"/>
    <w:rsid w:val="001C04FD"/>
    <w:rsid w:val="001C11FF"/>
    <w:rsid w:val="001C1659"/>
    <w:rsid w:val="001C248D"/>
    <w:rsid w:val="001C2AA0"/>
    <w:rsid w:val="001C2BD2"/>
    <w:rsid w:val="001C3D03"/>
    <w:rsid w:val="001C3E34"/>
    <w:rsid w:val="001C416D"/>
    <w:rsid w:val="001C5784"/>
    <w:rsid w:val="001C5915"/>
    <w:rsid w:val="001C5B2B"/>
    <w:rsid w:val="001C60F7"/>
    <w:rsid w:val="001C614F"/>
    <w:rsid w:val="001C6464"/>
    <w:rsid w:val="001C6DF1"/>
    <w:rsid w:val="001C71CD"/>
    <w:rsid w:val="001D092A"/>
    <w:rsid w:val="001D1043"/>
    <w:rsid w:val="001D2E8B"/>
    <w:rsid w:val="001D3BD3"/>
    <w:rsid w:val="001D3F06"/>
    <w:rsid w:val="001D4BD3"/>
    <w:rsid w:val="001D4D0A"/>
    <w:rsid w:val="001D5120"/>
    <w:rsid w:val="001D5AE4"/>
    <w:rsid w:val="001D5BDE"/>
    <w:rsid w:val="001D5CB1"/>
    <w:rsid w:val="001D61FC"/>
    <w:rsid w:val="001D631A"/>
    <w:rsid w:val="001D7E49"/>
    <w:rsid w:val="001E0944"/>
    <w:rsid w:val="001E0CAF"/>
    <w:rsid w:val="001E2896"/>
    <w:rsid w:val="001E2E35"/>
    <w:rsid w:val="001E311F"/>
    <w:rsid w:val="001E3C17"/>
    <w:rsid w:val="001E3F1E"/>
    <w:rsid w:val="001E4D98"/>
    <w:rsid w:val="001E697E"/>
    <w:rsid w:val="001E6A19"/>
    <w:rsid w:val="001E6ECE"/>
    <w:rsid w:val="001E6FF1"/>
    <w:rsid w:val="001E793D"/>
    <w:rsid w:val="001E7DB5"/>
    <w:rsid w:val="001E7E40"/>
    <w:rsid w:val="001E7F7B"/>
    <w:rsid w:val="001F1486"/>
    <w:rsid w:val="001F2C04"/>
    <w:rsid w:val="001F2F99"/>
    <w:rsid w:val="001F3CCA"/>
    <w:rsid w:val="001F45CB"/>
    <w:rsid w:val="001F45ED"/>
    <w:rsid w:val="001F46E0"/>
    <w:rsid w:val="001F5579"/>
    <w:rsid w:val="001F61AA"/>
    <w:rsid w:val="001F6314"/>
    <w:rsid w:val="001F6402"/>
    <w:rsid w:val="001F6C7D"/>
    <w:rsid w:val="001F7A66"/>
    <w:rsid w:val="001F7DF9"/>
    <w:rsid w:val="002000C6"/>
    <w:rsid w:val="00201054"/>
    <w:rsid w:val="0020178D"/>
    <w:rsid w:val="0020229B"/>
    <w:rsid w:val="00202D6D"/>
    <w:rsid w:val="0020315C"/>
    <w:rsid w:val="002036A9"/>
    <w:rsid w:val="00204EEB"/>
    <w:rsid w:val="002050EC"/>
    <w:rsid w:val="002059E7"/>
    <w:rsid w:val="00205B43"/>
    <w:rsid w:val="00206B85"/>
    <w:rsid w:val="00206FD2"/>
    <w:rsid w:val="0020715E"/>
    <w:rsid w:val="00207685"/>
    <w:rsid w:val="0021055A"/>
    <w:rsid w:val="00210E60"/>
    <w:rsid w:val="002114EF"/>
    <w:rsid w:val="00211978"/>
    <w:rsid w:val="002129F0"/>
    <w:rsid w:val="002131F2"/>
    <w:rsid w:val="00213C38"/>
    <w:rsid w:val="002151B4"/>
    <w:rsid w:val="00220FC3"/>
    <w:rsid w:val="00221C9D"/>
    <w:rsid w:val="00221F96"/>
    <w:rsid w:val="0022233A"/>
    <w:rsid w:val="002227EA"/>
    <w:rsid w:val="00223085"/>
    <w:rsid w:val="00223894"/>
    <w:rsid w:val="00223A7F"/>
    <w:rsid w:val="00223C7C"/>
    <w:rsid w:val="00224B80"/>
    <w:rsid w:val="00224F72"/>
    <w:rsid w:val="0022504B"/>
    <w:rsid w:val="002261F2"/>
    <w:rsid w:val="00226342"/>
    <w:rsid w:val="002263B3"/>
    <w:rsid w:val="00226EDA"/>
    <w:rsid w:val="002270F9"/>
    <w:rsid w:val="002303E7"/>
    <w:rsid w:val="0023067D"/>
    <w:rsid w:val="002310A8"/>
    <w:rsid w:val="0023151E"/>
    <w:rsid w:val="002315C1"/>
    <w:rsid w:val="002316A6"/>
    <w:rsid w:val="002338B0"/>
    <w:rsid w:val="00233A7D"/>
    <w:rsid w:val="00233D6C"/>
    <w:rsid w:val="00233F74"/>
    <w:rsid w:val="002349CF"/>
    <w:rsid w:val="00234B1D"/>
    <w:rsid w:val="00234B8E"/>
    <w:rsid w:val="00234BCC"/>
    <w:rsid w:val="0023659A"/>
    <w:rsid w:val="00236B40"/>
    <w:rsid w:val="00237A55"/>
    <w:rsid w:val="00237A61"/>
    <w:rsid w:val="00237BEE"/>
    <w:rsid w:val="0024023E"/>
    <w:rsid w:val="002409FA"/>
    <w:rsid w:val="00241132"/>
    <w:rsid w:val="00242AE5"/>
    <w:rsid w:val="00243B07"/>
    <w:rsid w:val="00243E08"/>
    <w:rsid w:val="002446F6"/>
    <w:rsid w:val="0024488F"/>
    <w:rsid w:val="0024502A"/>
    <w:rsid w:val="0024541C"/>
    <w:rsid w:val="0024584E"/>
    <w:rsid w:val="00245F00"/>
    <w:rsid w:val="00246BBA"/>
    <w:rsid w:val="00246D1E"/>
    <w:rsid w:val="00247315"/>
    <w:rsid w:val="00247995"/>
    <w:rsid w:val="00250838"/>
    <w:rsid w:val="00250B6E"/>
    <w:rsid w:val="002510A3"/>
    <w:rsid w:val="0025128B"/>
    <w:rsid w:val="00251593"/>
    <w:rsid w:val="00251AAE"/>
    <w:rsid w:val="00251C03"/>
    <w:rsid w:val="00251C24"/>
    <w:rsid w:val="00251FC9"/>
    <w:rsid w:val="00252145"/>
    <w:rsid w:val="00252447"/>
    <w:rsid w:val="00252566"/>
    <w:rsid w:val="002525F5"/>
    <w:rsid w:val="00253CDF"/>
    <w:rsid w:val="0025438F"/>
    <w:rsid w:val="002544CF"/>
    <w:rsid w:val="002544FF"/>
    <w:rsid w:val="002546A7"/>
    <w:rsid w:val="002547EF"/>
    <w:rsid w:val="00254847"/>
    <w:rsid w:val="00254A73"/>
    <w:rsid w:val="00254F88"/>
    <w:rsid w:val="00255946"/>
    <w:rsid w:val="00256696"/>
    <w:rsid w:val="0025685B"/>
    <w:rsid w:val="002575D5"/>
    <w:rsid w:val="00257AFE"/>
    <w:rsid w:val="00257FF5"/>
    <w:rsid w:val="0026125A"/>
    <w:rsid w:val="00261CD8"/>
    <w:rsid w:val="00262080"/>
    <w:rsid w:val="0026225E"/>
    <w:rsid w:val="002625CE"/>
    <w:rsid w:val="002628C7"/>
    <w:rsid w:val="00263AF5"/>
    <w:rsid w:val="00263B09"/>
    <w:rsid w:val="002658F7"/>
    <w:rsid w:val="00265DFD"/>
    <w:rsid w:val="002666A6"/>
    <w:rsid w:val="002666F2"/>
    <w:rsid w:val="00267607"/>
    <w:rsid w:val="00267CA7"/>
    <w:rsid w:val="00267CEB"/>
    <w:rsid w:val="0027049B"/>
    <w:rsid w:val="0027077E"/>
    <w:rsid w:val="0027176A"/>
    <w:rsid w:val="00271FED"/>
    <w:rsid w:val="0027276A"/>
    <w:rsid w:val="00274748"/>
    <w:rsid w:val="002748BE"/>
    <w:rsid w:val="00274B4B"/>
    <w:rsid w:val="00274D40"/>
    <w:rsid w:val="00274E63"/>
    <w:rsid w:val="002755D0"/>
    <w:rsid w:val="00276614"/>
    <w:rsid w:val="002766DA"/>
    <w:rsid w:val="00276A1F"/>
    <w:rsid w:val="0028189A"/>
    <w:rsid w:val="0028371B"/>
    <w:rsid w:val="0028381D"/>
    <w:rsid w:val="00284568"/>
    <w:rsid w:val="0028489B"/>
    <w:rsid w:val="00284A1F"/>
    <w:rsid w:val="00284A97"/>
    <w:rsid w:val="00285BFE"/>
    <w:rsid w:val="002862F4"/>
    <w:rsid w:val="00286604"/>
    <w:rsid w:val="002868FF"/>
    <w:rsid w:val="00290797"/>
    <w:rsid w:val="002909AE"/>
    <w:rsid w:val="00290DC3"/>
    <w:rsid w:val="00294268"/>
    <w:rsid w:val="0029435F"/>
    <w:rsid w:val="0029647A"/>
    <w:rsid w:val="00296D30"/>
    <w:rsid w:val="00296F93"/>
    <w:rsid w:val="00297203"/>
    <w:rsid w:val="00297479"/>
    <w:rsid w:val="00297D94"/>
    <w:rsid w:val="002A015C"/>
    <w:rsid w:val="002A06D3"/>
    <w:rsid w:val="002A0DE3"/>
    <w:rsid w:val="002A0FC7"/>
    <w:rsid w:val="002A16ED"/>
    <w:rsid w:val="002A2087"/>
    <w:rsid w:val="002A27C1"/>
    <w:rsid w:val="002A2CAE"/>
    <w:rsid w:val="002A2D4E"/>
    <w:rsid w:val="002A2F85"/>
    <w:rsid w:val="002A47AF"/>
    <w:rsid w:val="002A48B8"/>
    <w:rsid w:val="002A55CB"/>
    <w:rsid w:val="002A60C2"/>
    <w:rsid w:val="002A65BC"/>
    <w:rsid w:val="002A6883"/>
    <w:rsid w:val="002A7296"/>
    <w:rsid w:val="002A77B8"/>
    <w:rsid w:val="002A7DA1"/>
    <w:rsid w:val="002A7FFC"/>
    <w:rsid w:val="002B10F2"/>
    <w:rsid w:val="002B19D3"/>
    <w:rsid w:val="002B1CB0"/>
    <w:rsid w:val="002B201C"/>
    <w:rsid w:val="002B3575"/>
    <w:rsid w:val="002B359E"/>
    <w:rsid w:val="002B3B0F"/>
    <w:rsid w:val="002B3C25"/>
    <w:rsid w:val="002B3D20"/>
    <w:rsid w:val="002B40D5"/>
    <w:rsid w:val="002B40DD"/>
    <w:rsid w:val="002B4223"/>
    <w:rsid w:val="002B4272"/>
    <w:rsid w:val="002B571C"/>
    <w:rsid w:val="002B5AC6"/>
    <w:rsid w:val="002B5B4E"/>
    <w:rsid w:val="002B6381"/>
    <w:rsid w:val="002B66E2"/>
    <w:rsid w:val="002B6800"/>
    <w:rsid w:val="002B701D"/>
    <w:rsid w:val="002B7D0E"/>
    <w:rsid w:val="002C07D2"/>
    <w:rsid w:val="002C18E3"/>
    <w:rsid w:val="002C19C2"/>
    <w:rsid w:val="002C1F36"/>
    <w:rsid w:val="002C310E"/>
    <w:rsid w:val="002C3983"/>
    <w:rsid w:val="002C4163"/>
    <w:rsid w:val="002C4430"/>
    <w:rsid w:val="002C4840"/>
    <w:rsid w:val="002C59E9"/>
    <w:rsid w:val="002C682D"/>
    <w:rsid w:val="002C7510"/>
    <w:rsid w:val="002C7857"/>
    <w:rsid w:val="002D0494"/>
    <w:rsid w:val="002D14ED"/>
    <w:rsid w:val="002D1B71"/>
    <w:rsid w:val="002D2512"/>
    <w:rsid w:val="002D38AE"/>
    <w:rsid w:val="002D390D"/>
    <w:rsid w:val="002D48E1"/>
    <w:rsid w:val="002D6037"/>
    <w:rsid w:val="002E0218"/>
    <w:rsid w:val="002E103B"/>
    <w:rsid w:val="002E1582"/>
    <w:rsid w:val="002E1E50"/>
    <w:rsid w:val="002E3A11"/>
    <w:rsid w:val="002E5542"/>
    <w:rsid w:val="002E5964"/>
    <w:rsid w:val="002E6343"/>
    <w:rsid w:val="002E6781"/>
    <w:rsid w:val="002E6F4B"/>
    <w:rsid w:val="002F0209"/>
    <w:rsid w:val="002F03B4"/>
    <w:rsid w:val="002F0B7B"/>
    <w:rsid w:val="002F1060"/>
    <w:rsid w:val="002F1D00"/>
    <w:rsid w:val="002F4472"/>
    <w:rsid w:val="002F51F2"/>
    <w:rsid w:val="002F7EA3"/>
    <w:rsid w:val="00300102"/>
    <w:rsid w:val="00300163"/>
    <w:rsid w:val="00300BEF"/>
    <w:rsid w:val="003028D3"/>
    <w:rsid w:val="00303151"/>
    <w:rsid w:val="00304677"/>
    <w:rsid w:val="00304B6B"/>
    <w:rsid w:val="00304CA0"/>
    <w:rsid w:val="0030514F"/>
    <w:rsid w:val="00305B7A"/>
    <w:rsid w:val="003074DC"/>
    <w:rsid w:val="003075E6"/>
    <w:rsid w:val="00307E6A"/>
    <w:rsid w:val="00310736"/>
    <w:rsid w:val="003112DC"/>
    <w:rsid w:val="00311331"/>
    <w:rsid w:val="00311444"/>
    <w:rsid w:val="003119A0"/>
    <w:rsid w:val="00311D28"/>
    <w:rsid w:val="0031290F"/>
    <w:rsid w:val="00312AC5"/>
    <w:rsid w:val="00312D38"/>
    <w:rsid w:val="003132BA"/>
    <w:rsid w:val="00313CEC"/>
    <w:rsid w:val="00314207"/>
    <w:rsid w:val="0031492B"/>
    <w:rsid w:val="00314F79"/>
    <w:rsid w:val="00315EDB"/>
    <w:rsid w:val="00316F0C"/>
    <w:rsid w:val="0031730D"/>
    <w:rsid w:val="00317395"/>
    <w:rsid w:val="003175C9"/>
    <w:rsid w:val="00320100"/>
    <w:rsid w:val="00320A53"/>
    <w:rsid w:val="00320B6B"/>
    <w:rsid w:val="003212D6"/>
    <w:rsid w:val="00321473"/>
    <w:rsid w:val="00321E5E"/>
    <w:rsid w:val="0032250F"/>
    <w:rsid w:val="0032252B"/>
    <w:rsid w:val="003226F5"/>
    <w:rsid w:val="0032297A"/>
    <w:rsid w:val="00323554"/>
    <w:rsid w:val="003236FE"/>
    <w:rsid w:val="00323A58"/>
    <w:rsid w:val="00323CA0"/>
    <w:rsid w:val="0032527B"/>
    <w:rsid w:val="0032568D"/>
    <w:rsid w:val="00325EF0"/>
    <w:rsid w:val="00326366"/>
    <w:rsid w:val="00326E21"/>
    <w:rsid w:val="00326EE8"/>
    <w:rsid w:val="0032796B"/>
    <w:rsid w:val="00327ACA"/>
    <w:rsid w:val="00327CC6"/>
    <w:rsid w:val="003300CD"/>
    <w:rsid w:val="00330A1D"/>
    <w:rsid w:val="00330F08"/>
    <w:rsid w:val="00330FBE"/>
    <w:rsid w:val="00331274"/>
    <w:rsid w:val="0033185D"/>
    <w:rsid w:val="0033268D"/>
    <w:rsid w:val="003337C1"/>
    <w:rsid w:val="00334993"/>
    <w:rsid w:val="00334D98"/>
    <w:rsid w:val="0033518A"/>
    <w:rsid w:val="00337995"/>
    <w:rsid w:val="00337ABE"/>
    <w:rsid w:val="00340436"/>
    <w:rsid w:val="00340488"/>
    <w:rsid w:val="003407BC"/>
    <w:rsid w:val="00340E1A"/>
    <w:rsid w:val="003418F7"/>
    <w:rsid w:val="00342698"/>
    <w:rsid w:val="00342B38"/>
    <w:rsid w:val="003442D0"/>
    <w:rsid w:val="00344549"/>
    <w:rsid w:val="003456FC"/>
    <w:rsid w:val="00345A80"/>
    <w:rsid w:val="00345F03"/>
    <w:rsid w:val="0034621B"/>
    <w:rsid w:val="00346CC1"/>
    <w:rsid w:val="00347C45"/>
    <w:rsid w:val="00347ED4"/>
    <w:rsid w:val="00350175"/>
    <w:rsid w:val="003504B6"/>
    <w:rsid w:val="00351BB9"/>
    <w:rsid w:val="00352D34"/>
    <w:rsid w:val="00353BC2"/>
    <w:rsid w:val="00353D0A"/>
    <w:rsid w:val="00353F4A"/>
    <w:rsid w:val="0035412F"/>
    <w:rsid w:val="00354416"/>
    <w:rsid w:val="00354F6B"/>
    <w:rsid w:val="00355365"/>
    <w:rsid w:val="00355429"/>
    <w:rsid w:val="00355994"/>
    <w:rsid w:val="00355DB8"/>
    <w:rsid w:val="003563A4"/>
    <w:rsid w:val="00357CDC"/>
    <w:rsid w:val="00357FD6"/>
    <w:rsid w:val="00360017"/>
    <w:rsid w:val="00360202"/>
    <w:rsid w:val="00360932"/>
    <w:rsid w:val="00360BD8"/>
    <w:rsid w:val="00361101"/>
    <w:rsid w:val="003612E6"/>
    <w:rsid w:val="00361DBE"/>
    <w:rsid w:val="00362087"/>
    <w:rsid w:val="00363C6D"/>
    <w:rsid w:val="00364168"/>
    <w:rsid w:val="00364253"/>
    <w:rsid w:val="00364BBC"/>
    <w:rsid w:val="0036561B"/>
    <w:rsid w:val="00366360"/>
    <w:rsid w:val="003669D6"/>
    <w:rsid w:val="00366B28"/>
    <w:rsid w:val="003673F2"/>
    <w:rsid w:val="00367C83"/>
    <w:rsid w:val="003703F9"/>
    <w:rsid w:val="003713CF"/>
    <w:rsid w:val="0037141B"/>
    <w:rsid w:val="003714E6"/>
    <w:rsid w:val="00371FE9"/>
    <w:rsid w:val="00372590"/>
    <w:rsid w:val="00372C36"/>
    <w:rsid w:val="00372E94"/>
    <w:rsid w:val="00374EE2"/>
    <w:rsid w:val="00374FE2"/>
    <w:rsid w:val="00375C14"/>
    <w:rsid w:val="003766E4"/>
    <w:rsid w:val="00376CEC"/>
    <w:rsid w:val="00377EA3"/>
    <w:rsid w:val="003802F5"/>
    <w:rsid w:val="00380B10"/>
    <w:rsid w:val="00381902"/>
    <w:rsid w:val="00382F0D"/>
    <w:rsid w:val="003832EE"/>
    <w:rsid w:val="00383E13"/>
    <w:rsid w:val="00383FC6"/>
    <w:rsid w:val="003855E4"/>
    <w:rsid w:val="003857F7"/>
    <w:rsid w:val="003859D8"/>
    <w:rsid w:val="00385C42"/>
    <w:rsid w:val="00385C87"/>
    <w:rsid w:val="00386318"/>
    <w:rsid w:val="003865FA"/>
    <w:rsid w:val="00387CAE"/>
    <w:rsid w:val="00390B32"/>
    <w:rsid w:val="003913D7"/>
    <w:rsid w:val="00391B5B"/>
    <w:rsid w:val="00391BE2"/>
    <w:rsid w:val="003922E6"/>
    <w:rsid w:val="00392645"/>
    <w:rsid w:val="00393AF0"/>
    <w:rsid w:val="00393D01"/>
    <w:rsid w:val="00394413"/>
    <w:rsid w:val="00394E27"/>
    <w:rsid w:val="0039574F"/>
    <w:rsid w:val="003957BF"/>
    <w:rsid w:val="003962A9"/>
    <w:rsid w:val="00397C77"/>
    <w:rsid w:val="003A0CBD"/>
    <w:rsid w:val="003A1539"/>
    <w:rsid w:val="003A1634"/>
    <w:rsid w:val="003A1B75"/>
    <w:rsid w:val="003A1EC6"/>
    <w:rsid w:val="003A2398"/>
    <w:rsid w:val="003A272B"/>
    <w:rsid w:val="003A2FBD"/>
    <w:rsid w:val="003A3752"/>
    <w:rsid w:val="003A4A16"/>
    <w:rsid w:val="003A5B87"/>
    <w:rsid w:val="003A68BE"/>
    <w:rsid w:val="003A7040"/>
    <w:rsid w:val="003A71BE"/>
    <w:rsid w:val="003A74D4"/>
    <w:rsid w:val="003A7661"/>
    <w:rsid w:val="003A7664"/>
    <w:rsid w:val="003A7DC6"/>
    <w:rsid w:val="003B0248"/>
    <w:rsid w:val="003B070E"/>
    <w:rsid w:val="003B1A5D"/>
    <w:rsid w:val="003B1D52"/>
    <w:rsid w:val="003B21E0"/>
    <w:rsid w:val="003B28E0"/>
    <w:rsid w:val="003B2A17"/>
    <w:rsid w:val="003B3865"/>
    <w:rsid w:val="003B3EEB"/>
    <w:rsid w:val="003B5403"/>
    <w:rsid w:val="003B5BBC"/>
    <w:rsid w:val="003B64DD"/>
    <w:rsid w:val="003B789B"/>
    <w:rsid w:val="003B78D3"/>
    <w:rsid w:val="003C0CCB"/>
    <w:rsid w:val="003C2063"/>
    <w:rsid w:val="003C2C7A"/>
    <w:rsid w:val="003C3251"/>
    <w:rsid w:val="003C3F28"/>
    <w:rsid w:val="003C403E"/>
    <w:rsid w:val="003C46E6"/>
    <w:rsid w:val="003C5C11"/>
    <w:rsid w:val="003C66D5"/>
    <w:rsid w:val="003C7387"/>
    <w:rsid w:val="003C79F7"/>
    <w:rsid w:val="003D0484"/>
    <w:rsid w:val="003D06E3"/>
    <w:rsid w:val="003D24F8"/>
    <w:rsid w:val="003D27ED"/>
    <w:rsid w:val="003D2BCB"/>
    <w:rsid w:val="003D2D52"/>
    <w:rsid w:val="003D31B1"/>
    <w:rsid w:val="003D3AE0"/>
    <w:rsid w:val="003D3E04"/>
    <w:rsid w:val="003D4134"/>
    <w:rsid w:val="003D41E4"/>
    <w:rsid w:val="003D471F"/>
    <w:rsid w:val="003D5162"/>
    <w:rsid w:val="003D5990"/>
    <w:rsid w:val="003D69D5"/>
    <w:rsid w:val="003D725E"/>
    <w:rsid w:val="003D75B7"/>
    <w:rsid w:val="003D7C6E"/>
    <w:rsid w:val="003D7CD1"/>
    <w:rsid w:val="003E00A8"/>
    <w:rsid w:val="003E016B"/>
    <w:rsid w:val="003E0F80"/>
    <w:rsid w:val="003E1342"/>
    <w:rsid w:val="003E2796"/>
    <w:rsid w:val="003E286B"/>
    <w:rsid w:val="003E36C3"/>
    <w:rsid w:val="003E51D5"/>
    <w:rsid w:val="003E5232"/>
    <w:rsid w:val="003E59D0"/>
    <w:rsid w:val="003E5E98"/>
    <w:rsid w:val="003E6156"/>
    <w:rsid w:val="003E6571"/>
    <w:rsid w:val="003E6596"/>
    <w:rsid w:val="003F16E0"/>
    <w:rsid w:val="003F1BF2"/>
    <w:rsid w:val="003F1C5F"/>
    <w:rsid w:val="003F26AE"/>
    <w:rsid w:val="003F3961"/>
    <w:rsid w:val="003F483F"/>
    <w:rsid w:val="003F588D"/>
    <w:rsid w:val="003F5C67"/>
    <w:rsid w:val="003F5FFB"/>
    <w:rsid w:val="003F74B5"/>
    <w:rsid w:val="003F7547"/>
    <w:rsid w:val="004016AD"/>
    <w:rsid w:val="004018BF"/>
    <w:rsid w:val="004018C1"/>
    <w:rsid w:val="0040261B"/>
    <w:rsid w:val="00402F4D"/>
    <w:rsid w:val="004034EB"/>
    <w:rsid w:val="00404438"/>
    <w:rsid w:val="00404C8E"/>
    <w:rsid w:val="004052D4"/>
    <w:rsid w:val="00405A0F"/>
    <w:rsid w:val="00407B20"/>
    <w:rsid w:val="00407DF3"/>
    <w:rsid w:val="004110CB"/>
    <w:rsid w:val="004119DC"/>
    <w:rsid w:val="00413334"/>
    <w:rsid w:val="004136A3"/>
    <w:rsid w:val="00413F5D"/>
    <w:rsid w:val="00413F67"/>
    <w:rsid w:val="004155DE"/>
    <w:rsid w:val="0041593B"/>
    <w:rsid w:val="00415978"/>
    <w:rsid w:val="00415B33"/>
    <w:rsid w:val="00416E80"/>
    <w:rsid w:val="004170DC"/>
    <w:rsid w:val="0041763E"/>
    <w:rsid w:val="00417802"/>
    <w:rsid w:val="0041790C"/>
    <w:rsid w:val="00417E06"/>
    <w:rsid w:val="00420724"/>
    <w:rsid w:val="00420B65"/>
    <w:rsid w:val="00420D18"/>
    <w:rsid w:val="00421366"/>
    <w:rsid w:val="0042196F"/>
    <w:rsid w:val="00421F84"/>
    <w:rsid w:val="00422C24"/>
    <w:rsid w:val="00423EB1"/>
    <w:rsid w:val="004248AD"/>
    <w:rsid w:val="00424E11"/>
    <w:rsid w:val="00424FBB"/>
    <w:rsid w:val="004255E4"/>
    <w:rsid w:val="004257E7"/>
    <w:rsid w:val="004258C9"/>
    <w:rsid w:val="00427232"/>
    <w:rsid w:val="004275E2"/>
    <w:rsid w:val="00427767"/>
    <w:rsid w:val="00427AB0"/>
    <w:rsid w:val="0043067D"/>
    <w:rsid w:val="00430B29"/>
    <w:rsid w:val="00431573"/>
    <w:rsid w:val="0043171C"/>
    <w:rsid w:val="004317E1"/>
    <w:rsid w:val="00432699"/>
    <w:rsid w:val="00433C08"/>
    <w:rsid w:val="00435E5F"/>
    <w:rsid w:val="00435FEC"/>
    <w:rsid w:val="00437359"/>
    <w:rsid w:val="004373DF"/>
    <w:rsid w:val="0043756B"/>
    <w:rsid w:val="00437698"/>
    <w:rsid w:val="00437CF3"/>
    <w:rsid w:val="00440A57"/>
    <w:rsid w:val="00440B6B"/>
    <w:rsid w:val="00441993"/>
    <w:rsid w:val="0044275A"/>
    <w:rsid w:val="004427D5"/>
    <w:rsid w:val="004434F2"/>
    <w:rsid w:val="00443637"/>
    <w:rsid w:val="00443B7F"/>
    <w:rsid w:val="004441BF"/>
    <w:rsid w:val="0044433F"/>
    <w:rsid w:val="00446B8F"/>
    <w:rsid w:val="00446DA8"/>
    <w:rsid w:val="0044779F"/>
    <w:rsid w:val="00447A36"/>
    <w:rsid w:val="00447EB1"/>
    <w:rsid w:val="0045176B"/>
    <w:rsid w:val="00454FD5"/>
    <w:rsid w:val="00454FF5"/>
    <w:rsid w:val="004556BD"/>
    <w:rsid w:val="004557BE"/>
    <w:rsid w:val="00455B28"/>
    <w:rsid w:val="00455BB8"/>
    <w:rsid w:val="00455F22"/>
    <w:rsid w:val="0045603C"/>
    <w:rsid w:val="00456F8B"/>
    <w:rsid w:val="00460CAE"/>
    <w:rsid w:val="004617EF"/>
    <w:rsid w:val="00461B6D"/>
    <w:rsid w:val="00461FDC"/>
    <w:rsid w:val="00462755"/>
    <w:rsid w:val="0046439C"/>
    <w:rsid w:val="00465141"/>
    <w:rsid w:val="004657DA"/>
    <w:rsid w:val="004669CA"/>
    <w:rsid w:val="00467D07"/>
    <w:rsid w:val="00470A64"/>
    <w:rsid w:val="00471669"/>
    <w:rsid w:val="00471957"/>
    <w:rsid w:val="00471D45"/>
    <w:rsid w:val="00472170"/>
    <w:rsid w:val="00472DA7"/>
    <w:rsid w:val="00474484"/>
    <w:rsid w:val="0047475B"/>
    <w:rsid w:val="00474947"/>
    <w:rsid w:val="0047571A"/>
    <w:rsid w:val="00475AEB"/>
    <w:rsid w:val="00476704"/>
    <w:rsid w:val="004769CE"/>
    <w:rsid w:val="00477247"/>
    <w:rsid w:val="0047745E"/>
    <w:rsid w:val="004779F7"/>
    <w:rsid w:val="00480142"/>
    <w:rsid w:val="00480419"/>
    <w:rsid w:val="00480CBD"/>
    <w:rsid w:val="00480DBD"/>
    <w:rsid w:val="0048207B"/>
    <w:rsid w:val="00482674"/>
    <w:rsid w:val="00482726"/>
    <w:rsid w:val="00482E8C"/>
    <w:rsid w:val="004839F4"/>
    <w:rsid w:val="00483CA6"/>
    <w:rsid w:val="00483D36"/>
    <w:rsid w:val="00483D3E"/>
    <w:rsid w:val="00484200"/>
    <w:rsid w:val="00484574"/>
    <w:rsid w:val="00484697"/>
    <w:rsid w:val="00484878"/>
    <w:rsid w:val="00484D2A"/>
    <w:rsid w:val="004865A7"/>
    <w:rsid w:val="00487525"/>
    <w:rsid w:val="00487923"/>
    <w:rsid w:val="00487EA2"/>
    <w:rsid w:val="0049021A"/>
    <w:rsid w:val="00491C45"/>
    <w:rsid w:val="00492D9B"/>
    <w:rsid w:val="00493435"/>
    <w:rsid w:val="0049385C"/>
    <w:rsid w:val="00496186"/>
    <w:rsid w:val="00497755"/>
    <w:rsid w:val="00497F90"/>
    <w:rsid w:val="004A0E53"/>
    <w:rsid w:val="004A11CF"/>
    <w:rsid w:val="004A1354"/>
    <w:rsid w:val="004A1CA6"/>
    <w:rsid w:val="004A1FE6"/>
    <w:rsid w:val="004A34D8"/>
    <w:rsid w:val="004A38CB"/>
    <w:rsid w:val="004A4155"/>
    <w:rsid w:val="004A447C"/>
    <w:rsid w:val="004A46A1"/>
    <w:rsid w:val="004A5755"/>
    <w:rsid w:val="004A5D04"/>
    <w:rsid w:val="004A5E9D"/>
    <w:rsid w:val="004A6E61"/>
    <w:rsid w:val="004A6FCA"/>
    <w:rsid w:val="004B0128"/>
    <w:rsid w:val="004B238A"/>
    <w:rsid w:val="004B25C6"/>
    <w:rsid w:val="004B34CF"/>
    <w:rsid w:val="004B36F0"/>
    <w:rsid w:val="004B37EC"/>
    <w:rsid w:val="004B41E0"/>
    <w:rsid w:val="004B43DB"/>
    <w:rsid w:val="004B5D5E"/>
    <w:rsid w:val="004B67B6"/>
    <w:rsid w:val="004C0ECB"/>
    <w:rsid w:val="004C146E"/>
    <w:rsid w:val="004C1694"/>
    <w:rsid w:val="004C2532"/>
    <w:rsid w:val="004C30D1"/>
    <w:rsid w:val="004C30F4"/>
    <w:rsid w:val="004C36E1"/>
    <w:rsid w:val="004C4E2D"/>
    <w:rsid w:val="004C4EAF"/>
    <w:rsid w:val="004C54CF"/>
    <w:rsid w:val="004C5A57"/>
    <w:rsid w:val="004C61DD"/>
    <w:rsid w:val="004C686E"/>
    <w:rsid w:val="004C68FC"/>
    <w:rsid w:val="004C6EF4"/>
    <w:rsid w:val="004C7045"/>
    <w:rsid w:val="004C73D0"/>
    <w:rsid w:val="004C7AD6"/>
    <w:rsid w:val="004D0991"/>
    <w:rsid w:val="004D0B16"/>
    <w:rsid w:val="004D10BA"/>
    <w:rsid w:val="004D19F4"/>
    <w:rsid w:val="004D2113"/>
    <w:rsid w:val="004D3483"/>
    <w:rsid w:val="004D3484"/>
    <w:rsid w:val="004D7F3B"/>
    <w:rsid w:val="004E0020"/>
    <w:rsid w:val="004E134C"/>
    <w:rsid w:val="004E16D4"/>
    <w:rsid w:val="004E1877"/>
    <w:rsid w:val="004E19DE"/>
    <w:rsid w:val="004E25E2"/>
    <w:rsid w:val="004E2E99"/>
    <w:rsid w:val="004E3768"/>
    <w:rsid w:val="004E3FDC"/>
    <w:rsid w:val="004E56C2"/>
    <w:rsid w:val="004E6122"/>
    <w:rsid w:val="004E6574"/>
    <w:rsid w:val="004E65A4"/>
    <w:rsid w:val="004E669B"/>
    <w:rsid w:val="004F082B"/>
    <w:rsid w:val="004F09E3"/>
    <w:rsid w:val="004F0F1F"/>
    <w:rsid w:val="004F1341"/>
    <w:rsid w:val="004F1ED1"/>
    <w:rsid w:val="004F26B4"/>
    <w:rsid w:val="004F3ADB"/>
    <w:rsid w:val="004F4776"/>
    <w:rsid w:val="004F4DF9"/>
    <w:rsid w:val="004F6EFE"/>
    <w:rsid w:val="004F7B6B"/>
    <w:rsid w:val="004F7FB2"/>
    <w:rsid w:val="0050036D"/>
    <w:rsid w:val="00501681"/>
    <w:rsid w:val="00501716"/>
    <w:rsid w:val="00503424"/>
    <w:rsid w:val="00503506"/>
    <w:rsid w:val="005037CA"/>
    <w:rsid w:val="00503D7B"/>
    <w:rsid w:val="005042DE"/>
    <w:rsid w:val="0050459F"/>
    <w:rsid w:val="005045C2"/>
    <w:rsid w:val="005048DA"/>
    <w:rsid w:val="00505DE9"/>
    <w:rsid w:val="00505EA5"/>
    <w:rsid w:val="00506435"/>
    <w:rsid w:val="005068A1"/>
    <w:rsid w:val="005079CA"/>
    <w:rsid w:val="00507E48"/>
    <w:rsid w:val="005121BC"/>
    <w:rsid w:val="00513007"/>
    <w:rsid w:val="00513752"/>
    <w:rsid w:val="005141F8"/>
    <w:rsid w:val="00514844"/>
    <w:rsid w:val="00515B7C"/>
    <w:rsid w:val="005162BB"/>
    <w:rsid w:val="0051668B"/>
    <w:rsid w:val="005201A5"/>
    <w:rsid w:val="00521BBA"/>
    <w:rsid w:val="00521EF1"/>
    <w:rsid w:val="00522B79"/>
    <w:rsid w:val="00522DE9"/>
    <w:rsid w:val="00523121"/>
    <w:rsid w:val="005235FF"/>
    <w:rsid w:val="00524208"/>
    <w:rsid w:val="00524911"/>
    <w:rsid w:val="00524A06"/>
    <w:rsid w:val="00525BFA"/>
    <w:rsid w:val="00526B7C"/>
    <w:rsid w:val="00526F63"/>
    <w:rsid w:val="0052709D"/>
    <w:rsid w:val="005275A0"/>
    <w:rsid w:val="00527C61"/>
    <w:rsid w:val="0053025B"/>
    <w:rsid w:val="00530530"/>
    <w:rsid w:val="00530A41"/>
    <w:rsid w:val="005312B1"/>
    <w:rsid w:val="005316AD"/>
    <w:rsid w:val="0053195A"/>
    <w:rsid w:val="00531A00"/>
    <w:rsid w:val="00531C3C"/>
    <w:rsid w:val="00532B6E"/>
    <w:rsid w:val="005331FB"/>
    <w:rsid w:val="0053331C"/>
    <w:rsid w:val="005344FB"/>
    <w:rsid w:val="005349E4"/>
    <w:rsid w:val="00534C29"/>
    <w:rsid w:val="00535206"/>
    <w:rsid w:val="0053545B"/>
    <w:rsid w:val="005358D1"/>
    <w:rsid w:val="005362F5"/>
    <w:rsid w:val="00536326"/>
    <w:rsid w:val="00540D70"/>
    <w:rsid w:val="005421EA"/>
    <w:rsid w:val="005431C5"/>
    <w:rsid w:val="005434A7"/>
    <w:rsid w:val="00543F43"/>
    <w:rsid w:val="0054403E"/>
    <w:rsid w:val="00546401"/>
    <w:rsid w:val="005500C0"/>
    <w:rsid w:val="0055042C"/>
    <w:rsid w:val="00551069"/>
    <w:rsid w:val="00551188"/>
    <w:rsid w:val="00551690"/>
    <w:rsid w:val="00552223"/>
    <w:rsid w:val="005529C1"/>
    <w:rsid w:val="00552D78"/>
    <w:rsid w:val="00554229"/>
    <w:rsid w:val="00554CAA"/>
    <w:rsid w:val="005558BB"/>
    <w:rsid w:val="00555A1B"/>
    <w:rsid w:val="00555E3E"/>
    <w:rsid w:val="00556450"/>
    <w:rsid w:val="005565ED"/>
    <w:rsid w:val="00556B6E"/>
    <w:rsid w:val="00556B77"/>
    <w:rsid w:val="00556BA4"/>
    <w:rsid w:val="00556DD7"/>
    <w:rsid w:val="0055793A"/>
    <w:rsid w:val="005608AE"/>
    <w:rsid w:val="005618AD"/>
    <w:rsid w:val="00564061"/>
    <w:rsid w:val="005645BB"/>
    <w:rsid w:val="00565404"/>
    <w:rsid w:val="00565BC2"/>
    <w:rsid w:val="00565F61"/>
    <w:rsid w:val="005662E9"/>
    <w:rsid w:val="00567931"/>
    <w:rsid w:val="00567AB2"/>
    <w:rsid w:val="00567C1A"/>
    <w:rsid w:val="0057118E"/>
    <w:rsid w:val="00571BB1"/>
    <w:rsid w:val="00572054"/>
    <w:rsid w:val="005728B0"/>
    <w:rsid w:val="005733D7"/>
    <w:rsid w:val="00573700"/>
    <w:rsid w:val="005737B1"/>
    <w:rsid w:val="00574770"/>
    <w:rsid w:val="00575928"/>
    <w:rsid w:val="005763CE"/>
    <w:rsid w:val="00577306"/>
    <w:rsid w:val="0057775A"/>
    <w:rsid w:val="005779AA"/>
    <w:rsid w:val="005779B0"/>
    <w:rsid w:val="005804B2"/>
    <w:rsid w:val="005806A4"/>
    <w:rsid w:val="005814D5"/>
    <w:rsid w:val="00581FF9"/>
    <w:rsid w:val="0058258C"/>
    <w:rsid w:val="00583D05"/>
    <w:rsid w:val="0058437B"/>
    <w:rsid w:val="0058527D"/>
    <w:rsid w:val="005864AA"/>
    <w:rsid w:val="0058766C"/>
    <w:rsid w:val="00587831"/>
    <w:rsid w:val="00590304"/>
    <w:rsid w:val="0059032F"/>
    <w:rsid w:val="005907CA"/>
    <w:rsid w:val="005916A9"/>
    <w:rsid w:val="0059199D"/>
    <w:rsid w:val="0059219F"/>
    <w:rsid w:val="00594375"/>
    <w:rsid w:val="005954D7"/>
    <w:rsid w:val="0059623F"/>
    <w:rsid w:val="005978E6"/>
    <w:rsid w:val="00597CCA"/>
    <w:rsid w:val="00597F4D"/>
    <w:rsid w:val="005A06C6"/>
    <w:rsid w:val="005A0EDF"/>
    <w:rsid w:val="005A149B"/>
    <w:rsid w:val="005A1627"/>
    <w:rsid w:val="005A1AA4"/>
    <w:rsid w:val="005A217D"/>
    <w:rsid w:val="005A2C6C"/>
    <w:rsid w:val="005A3153"/>
    <w:rsid w:val="005A355E"/>
    <w:rsid w:val="005A3F23"/>
    <w:rsid w:val="005A4928"/>
    <w:rsid w:val="005A4CAB"/>
    <w:rsid w:val="005A5614"/>
    <w:rsid w:val="005A5A36"/>
    <w:rsid w:val="005A7A15"/>
    <w:rsid w:val="005A7E64"/>
    <w:rsid w:val="005A7E9C"/>
    <w:rsid w:val="005A7FCD"/>
    <w:rsid w:val="005A7FE1"/>
    <w:rsid w:val="005B03BB"/>
    <w:rsid w:val="005B1469"/>
    <w:rsid w:val="005B16A1"/>
    <w:rsid w:val="005B2BE7"/>
    <w:rsid w:val="005B3093"/>
    <w:rsid w:val="005B38C9"/>
    <w:rsid w:val="005B3DD1"/>
    <w:rsid w:val="005B47D6"/>
    <w:rsid w:val="005B5575"/>
    <w:rsid w:val="005B64F0"/>
    <w:rsid w:val="005C0CE5"/>
    <w:rsid w:val="005C1EBD"/>
    <w:rsid w:val="005C25CF"/>
    <w:rsid w:val="005C3582"/>
    <w:rsid w:val="005C4985"/>
    <w:rsid w:val="005C4D8D"/>
    <w:rsid w:val="005C52BD"/>
    <w:rsid w:val="005C5596"/>
    <w:rsid w:val="005C6085"/>
    <w:rsid w:val="005C6C26"/>
    <w:rsid w:val="005C6C7E"/>
    <w:rsid w:val="005C717A"/>
    <w:rsid w:val="005C7218"/>
    <w:rsid w:val="005C7227"/>
    <w:rsid w:val="005C7CCA"/>
    <w:rsid w:val="005D02E5"/>
    <w:rsid w:val="005D0421"/>
    <w:rsid w:val="005D042B"/>
    <w:rsid w:val="005D06C4"/>
    <w:rsid w:val="005D0A4F"/>
    <w:rsid w:val="005D0D76"/>
    <w:rsid w:val="005D1296"/>
    <w:rsid w:val="005D1669"/>
    <w:rsid w:val="005D1C27"/>
    <w:rsid w:val="005D3109"/>
    <w:rsid w:val="005D3974"/>
    <w:rsid w:val="005D5DFD"/>
    <w:rsid w:val="005D5EB5"/>
    <w:rsid w:val="005D60CB"/>
    <w:rsid w:val="005D6DA9"/>
    <w:rsid w:val="005D7631"/>
    <w:rsid w:val="005D7ECD"/>
    <w:rsid w:val="005E0876"/>
    <w:rsid w:val="005E0AB6"/>
    <w:rsid w:val="005E2160"/>
    <w:rsid w:val="005E28B4"/>
    <w:rsid w:val="005E2AC5"/>
    <w:rsid w:val="005E2BEA"/>
    <w:rsid w:val="005E2CBA"/>
    <w:rsid w:val="005E33B6"/>
    <w:rsid w:val="005E3550"/>
    <w:rsid w:val="005E35F0"/>
    <w:rsid w:val="005E4ECA"/>
    <w:rsid w:val="005E59D6"/>
    <w:rsid w:val="005E61CB"/>
    <w:rsid w:val="005E62F0"/>
    <w:rsid w:val="005F001F"/>
    <w:rsid w:val="005F0A57"/>
    <w:rsid w:val="005F1CB5"/>
    <w:rsid w:val="005F21AC"/>
    <w:rsid w:val="005F3D43"/>
    <w:rsid w:val="005F3FAB"/>
    <w:rsid w:val="005F42A3"/>
    <w:rsid w:val="005F4788"/>
    <w:rsid w:val="005F582F"/>
    <w:rsid w:val="005F6454"/>
    <w:rsid w:val="005F6AB9"/>
    <w:rsid w:val="005F72F9"/>
    <w:rsid w:val="005F75FE"/>
    <w:rsid w:val="005F77C2"/>
    <w:rsid w:val="005F77E3"/>
    <w:rsid w:val="006000AE"/>
    <w:rsid w:val="0060094F"/>
    <w:rsid w:val="00601AC3"/>
    <w:rsid w:val="00602417"/>
    <w:rsid w:val="00603C68"/>
    <w:rsid w:val="0060453D"/>
    <w:rsid w:val="006051BB"/>
    <w:rsid w:val="00605AAE"/>
    <w:rsid w:val="00605AD9"/>
    <w:rsid w:val="00605EA8"/>
    <w:rsid w:val="00606A27"/>
    <w:rsid w:val="00606DEB"/>
    <w:rsid w:val="00607088"/>
    <w:rsid w:val="0060719D"/>
    <w:rsid w:val="006071B3"/>
    <w:rsid w:val="006072D4"/>
    <w:rsid w:val="006079F7"/>
    <w:rsid w:val="00611BE1"/>
    <w:rsid w:val="0061200F"/>
    <w:rsid w:val="00612527"/>
    <w:rsid w:val="006130BB"/>
    <w:rsid w:val="00614534"/>
    <w:rsid w:val="006150A4"/>
    <w:rsid w:val="00615107"/>
    <w:rsid w:val="00615A6A"/>
    <w:rsid w:val="00615CB7"/>
    <w:rsid w:val="00617080"/>
    <w:rsid w:val="006174AF"/>
    <w:rsid w:val="00617C4F"/>
    <w:rsid w:val="00617DCB"/>
    <w:rsid w:val="006203CB"/>
    <w:rsid w:val="00620D76"/>
    <w:rsid w:val="00621D5E"/>
    <w:rsid w:val="00623D57"/>
    <w:rsid w:val="00625074"/>
    <w:rsid w:val="006251AE"/>
    <w:rsid w:val="006256F6"/>
    <w:rsid w:val="00625B2D"/>
    <w:rsid w:val="00625BA8"/>
    <w:rsid w:val="0062651D"/>
    <w:rsid w:val="00626BA8"/>
    <w:rsid w:val="00626F13"/>
    <w:rsid w:val="006272B8"/>
    <w:rsid w:val="006308F5"/>
    <w:rsid w:val="00630B7D"/>
    <w:rsid w:val="00630E5A"/>
    <w:rsid w:val="00630F85"/>
    <w:rsid w:val="0063162B"/>
    <w:rsid w:val="00631A6E"/>
    <w:rsid w:val="00634E1B"/>
    <w:rsid w:val="00635D04"/>
    <w:rsid w:val="00636764"/>
    <w:rsid w:val="00636FC3"/>
    <w:rsid w:val="00637233"/>
    <w:rsid w:val="006377E7"/>
    <w:rsid w:val="00637C66"/>
    <w:rsid w:val="006401C2"/>
    <w:rsid w:val="00640687"/>
    <w:rsid w:val="006408BB"/>
    <w:rsid w:val="00640A49"/>
    <w:rsid w:val="00640CA3"/>
    <w:rsid w:val="00641AC2"/>
    <w:rsid w:val="00641BA9"/>
    <w:rsid w:val="00642A92"/>
    <w:rsid w:val="0064472D"/>
    <w:rsid w:val="00645001"/>
    <w:rsid w:val="00646B10"/>
    <w:rsid w:val="00646BC0"/>
    <w:rsid w:val="006472B6"/>
    <w:rsid w:val="006475C7"/>
    <w:rsid w:val="0064775C"/>
    <w:rsid w:val="0065015D"/>
    <w:rsid w:val="00650C2F"/>
    <w:rsid w:val="00650EA3"/>
    <w:rsid w:val="006515AE"/>
    <w:rsid w:val="0065246B"/>
    <w:rsid w:val="00652EC1"/>
    <w:rsid w:val="00653B31"/>
    <w:rsid w:val="00653E3C"/>
    <w:rsid w:val="00655A4B"/>
    <w:rsid w:val="006570AF"/>
    <w:rsid w:val="00657103"/>
    <w:rsid w:val="0065731B"/>
    <w:rsid w:val="0065749D"/>
    <w:rsid w:val="00661403"/>
    <w:rsid w:val="006615A9"/>
    <w:rsid w:val="006616C2"/>
    <w:rsid w:val="00661853"/>
    <w:rsid w:val="0066212F"/>
    <w:rsid w:val="00663573"/>
    <w:rsid w:val="006649E9"/>
    <w:rsid w:val="00664CF1"/>
    <w:rsid w:val="00665F37"/>
    <w:rsid w:val="0066643E"/>
    <w:rsid w:val="00666473"/>
    <w:rsid w:val="00666A53"/>
    <w:rsid w:val="00667CA5"/>
    <w:rsid w:val="00667DD1"/>
    <w:rsid w:val="00670446"/>
    <w:rsid w:val="0067098B"/>
    <w:rsid w:val="0067140D"/>
    <w:rsid w:val="0067196D"/>
    <w:rsid w:val="00671F9C"/>
    <w:rsid w:val="00672520"/>
    <w:rsid w:val="00673BA8"/>
    <w:rsid w:val="00674A7E"/>
    <w:rsid w:val="0067505B"/>
    <w:rsid w:val="00675D48"/>
    <w:rsid w:val="00680A7F"/>
    <w:rsid w:val="006811A3"/>
    <w:rsid w:val="00681281"/>
    <w:rsid w:val="00681588"/>
    <w:rsid w:val="006815D6"/>
    <w:rsid w:val="006827A3"/>
    <w:rsid w:val="00682C04"/>
    <w:rsid w:val="00682DDF"/>
    <w:rsid w:val="006834AE"/>
    <w:rsid w:val="006837C4"/>
    <w:rsid w:val="00683831"/>
    <w:rsid w:val="00684464"/>
    <w:rsid w:val="006848E4"/>
    <w:rsid w:val="00685F10"/>
    <w:rsid w:val="0068652D"/>
    <w:rsid w:val="0068666F"/>
    <w:rsid w:val="00686BD9"/>
    <w:rsid w:val="00687A9E"/>
    <w:rsid w:val="00687CBC"/>
    <w:rsid w:val="00690E95"/>
    <w:rsid w:val="00690F9B"/>
    <w:rsid w:val="00691478"/>
    <w:rsid w:val="006920E4"/>
    <w:rsid w:val="00692859"/>
    <w:rsid w:val="006931A7"/>
    <w:rsid w:val="00693A24"/>
    <w:rsid w:val="00693B93"/>
    <w:rsid w:val="00693BDD"/>
    <w:rsid w:val="006948AB"/>
    <w:rsid w:val="00694F0D"/>
    <w:rsid w:val="006962DE"/>
    <w:rsid w:val="00696626"/>
    <w:rsid w:val="006973C0"/>
    <w:rsid w:val="0069753B"/>
    <w:rsid w:val="00697F0A"/>
    <w:rsid w:val="006A0044"/>
    <w:rsid w:val="006A092C"/>
    <w:rsid w:val="006A0C7F"/>
    <w:rsid w:val="006A12E4"/>
    <w:rsid w:val="006A13E4"/>
    <w:rsid w:val="006A1994"/>
    <w:rsid w:val="006A1CE3"/>
    <w:rsid w:val="006A29FF"/>
    <w:rsid w:val="006A2CE2"/>
    <w:rsid w:val="006A2CEB"/>
    <w:rsid w:val="006A36A6"/>
    <w:rsid w:val="006A3C32"/>
    <w:rsid w:val="006A3DE0"/>
    <w:rsid w:val="006A4C25"/>
    <w:rsid w:val="006A4F13"/>
    <w:rsid w:val="006A551A"/>
    <w:rsid w:val="006A6BDF"/>
    <w:rsid w:val="006B02CC"/>
    <w:rsid w:val="006B0793"/>
    <w:rsid w:val="006B1566"/>
    <w:rsid w:val="006B15B8"/>
    <w:rsid w:val="006B1810"/>
    <w:rsid w:val="006B18D7"/>
    <w:rsid w:val="006B1A69"/>
    <w:rsid w:val="006B1B4E"/>
    <w:rsid w:val="006B1D13"/>
    <w:rsid w:val="006B1E51"/>
    <w:rsid w:val="006B2028"/>
    <w:rsid w:val="006B26B2"/>
    <w:rsid w:val="006B3182"/>
    <w:rsid w:val="006B462D"/>
    <w:rsid w:val="006B4CFA"/>
    <w:rsid w:val="006B4E25"/>
    <w:rsid w:val="006B5004"/>
    <w:rsid w:val="006B5A37"/>
    <w:rsid w:val="006B65FB"/>
    <w:rsid w:val="006B7EF6"/>
    <w:rsid w:val="006C037F"/>
    <w:rsid w:val="006C03C7"/>
    <w:rsid w:val="006C0D6F"/>
    <w:rsid w:val="006C266E"/>
    <w:rsid w:val="006C280F"/>
    <w:rsid w:val="006C29FC"/>
    <w:rsid w:val="006C2D24"/>
    <w:rsid w:val="006C30B1"/>
    <w:rsid w:val="006C4F67"/>
    <w:rsid w:val="006C5E4D"/>
    <w:rsid w:val="006C5F8A"/>
    <w:rsid w:val="006C66A8"/>
    <w:rsid w:val="006C6F10"/>
    <w:rsid w:val="006C77A0"/>
    <w:rsid w:val="006D0684"/>
    <w:rsid w:val="006D0996"/>
    <w:rsid w:val="006D0C13"/>
    <w:rsid w:val="006D0F37"/>
    <w:rsid w:val="006D11A6"/>
    <w:rsid w:val="006D2A94"/>
    <w:rsid w:val="006D2E60"/>
    <w:rsid w:val="006D2F91"/>
    <w:rsid w:val="006D4363"/>
    <w:rsid w:val="006D48CB"/>
    <w:rsid w:val="006D55EA"/>
    <w:rsid w:val="006D7350"/>
    <w:rsid w:val="006E00B0"/>
    <w:rsid w:val="006E0FC3"/>
    <w:rsid w:val="006E2331"/>
    <w:rsid w:val="006E2A80"/>
    <w:rsid w:val="006E2C57"/>
    <w:rsid w:val="006E2EB9"/>
    <w:rsid w:val="006E3231"/>
    <w:rsid w:val="006E407E"/>
    <w:rsid w:val="006E4679"/>
    <w:rsid w:val="006E5393"/>
    <w:rsid w:val="006E5873"/>
    <w:rsid w:val="006E5D88"/>
    <w:rsid w:val="006E5E2D"/>
    <w:rsid w:val="006E5EB6"/>
    <w:rsid w:val="006E65B5"/>
    <w:rsid w:val="006E6B8F"/>
    <w:rsid w:val="006E75A9"/>
    <w:rsid w:val="006E75BE"/>
    <w:rsid w:val="006E78F6"/>
    <w:rsid w:val="006E7970"/>
    <w:rsid w:val="006F11DF"/>
    <w:rsid w:val="006F18DA"/>
    <w:rsid w:val="006F1BA8"/>
    <w:rsid w:val="006F1BB7"/>
    <w:rsid w:val="006F270E"/>
    <w:rsid w:val="006F2B16"/>
    <w:rsid w:val="006F383A"/>
    <w:rsid w:val="006F4C25"/>
    <w:rsid w:val="006F5245"/>
    <w:rsid w:val="006F5E99"/>
    <w:rsid w:val="006F6A7F"/>
    <w:rsid w:val="006F7E08"/>
    <w:rsid w:val="00700423"/>
    <w:rsid w:val="007005C9"/>
    <w:rsid w:val="00701602"/>
    <w:rsid w:val="007024B1"/>
    <w:rsid w:val="00702C00"/>
    <w:rsid w:val="007030F6"/>
    <w:rsid w:val="00703AFF"/>
    <w:rsid w:val="00704306"/>
    <w:rsid w:val="00704CF1"/>
    <w:rsid w:val="00704E46"/>
    <w:rsid w:val="00705868"/>
    <w:rsid w:val="00705E69"/>
    <w:rsid w:val="00707B14"/>
    <w:rsid w:val="00710FB1"/>
    <w:rsid w:val="00711972"/>
    <w:rsid w:val="00713C03"/>
    <w:rsid w:val="00714E5C"/>
    <w:rsid w:val="0071586B"/>
    <w:rsid w:val="007162CA"/>
    <w:rsid w:val="007162DF"/>
    <w:rsid w:val="00716429"/>
    <w:rsid w:val="00716A71"/>
    <w:rsid w:val="00717618"/>
    <w:rsid w:val="00717DD7"/>
    <w:rsid w:val="00720275"/>
    <w:rsid w:val="00720C71"/>
    <w:rsid w:val="007218A8"/>
    <w:rsid w:val="007241A1"/>
    <w:rsid w:val="007242FC"/>
    <w:rsid w:val="00724D6E"/>
    <w:rsid w:val="007253DA"/>
    <w:rsid w:val="007263A4"/>
    <w:rsid w:val="00726F56"/>
    <w:rsid w:val="00727AE8"/>
    <w:rsid w:val="00727C5E"/>
    <w:rsid w:val="00727CB1"/>
    <w:rsid w:val="007303A5"/>
    <w:rsid w:val="00730505"/>
    <w:rsid w:val="007307A0"/>
    <w:rsid w:val="00731A00"/>
    <w:rsid w:val="00731ADF"/>
    <w:rsid w:val="00731BB7"/>
    <w:rsid w:val="007326E4"/>
    <w:rsid w:val="00732934"/>
    <w:rsid w:val="007332C0"/>
    <w:rsid w:val="00733F6A"/>
    <w:rsid w:val="00733F86"/>
    <w:rsid w:val="00733FCB"/>
    <w:rsid w:val="00734A81"/>
    <w:rsid w:val="00734D1B"/>
    <w:rsid w:val="0073506A"/>
    <w:rsid w:val="007350CC"/>
    <w:rsid w:val="00735A5E"/>
    <w:rsid w:val="00736951"/>
    <w:rsid w:val="00736C46"/>
    <w:rsid w:val="00736F49"/>
    <w:rsid w:val="00737916"/>
    <w:rsid w:val="00737973"/>
    <w:rsid w:val="00737C97"/>
    <w:rsid w:val="00737DFF"/>
    <w:rsid w:val="00740E75"/>
    <w:rsid w:val="00740E8E"/>
    <w:rsid w:val="00743977"/>
    <w:rsid w:val="00743D2E"/>
    <w:rsid w:val="00744040"/>
    <w:rsid w:val="00744756"/>
    <w:rsid w:val="00745235"/>
    <w:rsid w:val="00745772"/>
    <w:rsid w:val="007466DE"/>
    <w:rsid w:val="00746A8D"/>
    <w:rsid w:val="0074781E"/>
    <w:rsid w:val="0074799D"/>
    <w:rsid w:val="00750E0E"/>
    <w:rsid w:val="00750FC9"/>
    <w:rsid w:val="00751501"/>
    <w:rsid w:val="00752383"/>
    <w:rsid w:val="00752B25"/>
    <w:rsid w:val="00752B84"/>
    <w:rsid w:val="00755C9C"/>
    <w:rsid w:val="00756A44"/>
    <w:rsid w:val="00757A4F"/>
    <w:rsid w:val="00757D19"/>
    <w:rsid w:val="0076006D"/>
    <w:rsid w:val="007608C4"/>
    <w:rsid w:val="007622D8"/>
    <w:rsid w:val="00762722"/>
    <w:rsid w:val="007627CB"/>
    <w:rsid w:val="007628AE"/>
    <w:rsid w:val="00762B6F"/>
    <w:rsid w:val="00762CFC"/>
    <w:rsid w:val="00764049"/>
    <w:rsid w:val="00764593"/>
    <w:rsid w:val="00764794"/>
    <w:rsid w:val="00764DA4"/>
    <w:rsid w:val="00766139"/>
    <w:rsid w:val="0076644C"/>
    <w:rsid w:val="00766731"/>
    <w:rsid w:val="00766906"/>
    <w:rsid w:val="00766A01"/>
    <w:rsid w:val="0076729A"/>
    <w:rsid w:val="00770AFC"/>
    <w:rsid w:val="00770D2B"/>
    <w:rsid w:val="00771275"/>
    <w:rsid w:val="00771352"/>
    <w:rsid w:val="00771A31"/>
    <w:rsid w:val="00772217"/>
    <w:rsid w:val="00772C81"/>
    <w:rsid w:val="00772DE1"/>
    <w:rsid w:val="00773545"/>
    <w:rsid w:val="00773C61"/>
    <w:rsid w:val="00773DD6"/>
    <w:rsid w:val="00774339"/>
    <w:rsid w:val="007746CE"/>
    <w:rsid w:val="0077514F"/>
    <w:rsid w:val="00775B80"/>
    <w:rsid w:val="00775F94"/>
    <w:rsid w:val="00776064"/>
    <w:rsid w:val="00776503"/>
    <w:rsid w:val="00777231"/>
    <w:rsid w:val="00777B80"/>
    <w:rsid w:val="00781DBC"/>
    <w:rsid w:val="00782739"/>
    <w:rsid w:val="00782E5D"/>
    <w:rsid w:val="00782F12"/>
    <w:rsid w:val="00783860"/>
    <w:rsid w:val="00783C07"/>
    <w:rsid w:val="00783E31"/>
    <w:rsid w:val="007858E2"/>
    <w:rsid w:val="00786DEE"/>
    <w:rsid w:val="0078711B"/>
    <w:rsid w:val="007871BF"/>
    <w:rsid w:val="00787688"/>
    <w:rsid w:val="007878FC"/>
    <w:rsid w:val="0079141E"/>
    <w:rsid w:val="00791775"/>
    <w:rsid w:val="00791781"/>
    <w:rsid w:val="007924C3"/>
    <w:rsid w:val="00792F35"/>
    <w:rsid w:val="0079353E"/>
    <w:rsid w:val="00793ABF"/>
    <w:rsid w:val="00793E4A"/>
    <w:rsid w:val="007946DF"/>
    <w:rsid w:val="0079498E"/>
    <w:rsid w:val="00795566"/>
    <w:rsid w:val="00795B20"/>
    <w:rsid w:val="007961BF"/>
    <w:rsid w:val="007A03CF"/>
    <w:rsid w:val="007A090E"/>
    <w:rsid w:val="007A0A2A"/>
    <w:rsid w:val="007A0ECD"/>
    <w:rsid w:val="007A12E7"/>
    <w:rsid w:val="007A1C66"/>
    <w:rsid w:val="007A2DF4"/>
    <w:rsid w:val="007A33C3"/>
    <w:rsid w:val="007A4FE9"/>
    <w:rsid w:val="007A5F61"/>
    <w:rsid w:val="007A6635"/>
    <w:rsid w:val="007A79BE"/>
    <w:rsid w:val="007A7AE6"/>
    <w:rsid w:val="007B148E"/>
    <w:rsid w:val="007B1EE9"/>
    <w:rsid w:val="007B2A1D"/>
    <w:rsid w:val="007B3329"/>
    <w:rsid w:val="007B34A5"/>
    <w:rsid w:val="007B41AF"/>
    <w:rsid w:val="007B48BC"/>
    <w:rsid w:val="007B49C2"/>
    <w:rsid w:val="007B4D02"/>
    <w:rsid w:val="007B5E7B"/>
    <w:rsid w:val="007B6313"/>
    <w:rsid w:val="007B6D52"/>
    <w:rsid w:val="007B7342"/>
    <w:rsid w:val="007C0F44"/>
    <w:rsid w:val="007C16F2"/>
    <w:rsid w:val="007C1892"/>
    <w:rsid w:val="007C19C1"/>
    <w:rsid w:val="007C249D"/>
    <w:rsid w:val="007C2F2A"/>
    <w:rsid w:val="007C42AE"/>
    <w:rsid w:val="007C4511"/>
    <w:rsid w:val="007C4C5E"/>
    <w:rsid w:val="007C4DBA"/>
    <w:rsid w:val="007C5139"/>
    <w:rsid w:val="007C582F"/>
    <w:rsid w:val="007C664A"/>
    <w:rsid w:val="007C6946"/>
    <w:rsid w:val="007C70CD"/>
    <w:rsid w:val="007C7460"/>
    <w:rsid w:val="007C7B1C"/>
    <w:rsid w:val="007D0602"/>
    <w:rsid w:val="007D1047"/>
    <w:rsid w:val="007D10A7"/>
    <w:rsid w:val="007D12DB"/>
    <w:rsid w:val="007D1651"/>
    <w:rsid w:val="007D19E3"/>
    <w:rsid w:val="007D20F8"/>
    <w:rsid w:val="007D2A07"/>
    <w:rsid w:val="007D2D0D"/>
    <w:rsid w:val="007D2E80"/>
    <w:rsid w:val="007D3389"/>
    <w:rsid w:val="007D3B49"/>
    <w:rsid w:val="007D4D65"/>
    <w:rsid w:val="007D5837"/>
    <w:rsid w:val="007D58F2"/>
    <w:rsid w:val="007D5E5F"/>
    <w:rsid w:val="007D64A4"/>
    <w:rsid w:val="007D6754"/>
    <w:rsid w:val="007D72EA"/>
    <w:rsid w:val="007D73F0"/>
    <w:rsid w:val="007D7494"/>
    <w:rsid w:val="007D75DF"/>
    <w:rsid w:val="007D7613"/>
    <w:rsid w:val="007D7918"/>
    <w:rsid w:val="007E1532"/>
    <w:rsid w:val="007E172A"/>
    <w:rsid w:val="007E1F46"/>
    <w:rsid w:val="007E2393"/>
    <w:rsid w:val="007E2962"/>
    <w:rsid w:val="007E3790"/>
    <w:rsid w:val="007E3FA0"/>
    <w:rsid w:val="007E41AF"/>
    <w:rsid w:val="007E4E40"/>
    <w:rsid w:val="007E51D7"/>
    <w:rsid w:val="007E715F"/>
    <w:rsid w:val="007E7182"/>
    <w:rsid w:val="007F08C8"/>
    <w:rsid w:val="007F09DD"/>
    <w:rsid w:val="007F0AB3"/>
    <w:rsid w:val="007F101C"/>
    <w:rsid w:val="007F1089"/>
    <w:rsid w:val="007F2293"/>
    <w:rsid w:val="007F3300"/>
    <w:rsid w:val="007F34B2"/>
    <w:rsid w:val="007F3BF4"/>
    <w:rsid w:val="007F4AB9"/>
    <w:rsid w:val="007F5B29"/>
    <w:rsid w:val="007F6543"/>
    <w:rsid w:val="007F6690"/>
    <w:rsid w:val="00800B0B"/>
    <w:rsid w:val="00800C66"/>
    <w:rsid w:val="00801B58"/>
    <w:rsid w:val="008023F4"/>
    <w:rsid w:val="00802760"/>
    <w:rsid w:val="00802E87"/>
    <w:rsid w:val="008041A4"/>
    <w:rsid w:val="008057B9"/>
    <w:rsid w:val="008061C9"/>
    <w:rsid w:val="0080728E"/>
    <w:rsid w:val="008073CF"/>
    <w:rsid w:val="008079F7"/>
    <w:rsid w:val="0081017C"/>
    <w:rsid w:val="008103C4"/>
    <w:rsid w:val="00812961"/>
    <w:rsid w:val="00812C7D"/>
    <w:rsid w:val="00813651"/>
    <w:rsid w:val="00814402"/>
    <w:rsid w:val="00814873"/>
    <w:rsid w:val="00815BB3"/>
    <w:rsid w:val="00815BF7"/>
    <w:rsid w:val="00815D91"/>
    <w:rsid w:val="008166C5"/>
    <w:rsid w:val="00816BD2"/>
    <w:rsid w:val="0082040A"/>
    <w:rsid w:val="00820DCC"/>
    <w:rsid w:val="00821659"/>
    <w:rsid w:val="008222ED"/>
    <w:rsid w:val="0082287C"/>
    <w:rsid w:val="008246CF"/>
    <w:rsid w:val="00824ACB"/>
    <w:rsid w:val="00825729"/>
    <w:rsid w:val="00825765"/>
    <w:rsid w:val="00825EC0"/>
    <w:rsid w:val="0082634E"/>
    <w:rsid w:val="00826761"/>
    <w:rsid w:val="00830027"/>
    <w:rsid w:val="00830A3D"/>
    <w:rsid w:val="00830ACD"/>
    <w:rsid w:val="0083155D"/>
    <w:rsid w:val="008315C1"/>
    <w:rsid w:val="00831BB8"/>
    <w:rsid w:val="0083218A"/>
    <w:rsid w:val="00832327"/>
    <w:rsid w:val="008325FB"/>
    <w:rsid w:val="0083275B"/>
    <w:rsid w:val="00832DB9"/>
    <w:rsid w:val="00832F2D"/>
    <w:rsid w:val="00834CE5"/>
    <w:rsid w:val="00834D89"/>
    <w:rsid w:val="00835146"/>
    <w:rsid w:val="00835858"/>
    <w:rsid w:val="00835FB2"/>
    <w:rsid w:val="00837305"/>
    <w:rsid w:val="00837370"/>
    <w:rsid w:val="0083739F"/>
    <w:rsid w:val="008376E8"/>
    <w:rsid w:val="0083778F"/>
    <w:rsid w:val="0083783F"/>
    <w:rsid w:val="00840D14"/>
    <w:rsid w:val="008410BB"/>
    <w:rsid w:val="00842A52"/>
    <w:rsid w:val="00842B8F"/>
    <w:rsid w:val="00842D36"/>
    <w:rsid w:val="00842FD8"/>
    <w:rsid w:val="00843036"/>
    <w:rsid w:val="008430AA"/>
    <w:rsid w:val="00843263"/>
    <w:rsid w:val="0084383C"/>
    <w:rsid w:val="00844823"/>
    <w:rsid w:val="008474B2"/>
    <w:rsid w:val="00847AA5"/>
    <w:rsid w:val="008500F3"/>
    <w:rsid w:val="0085036B"/>
    <w:rsid w:val="00850559"/>
    <w:rsid w:val="0085152B"/>
    <w:rsid w:val="008518B6"/>
    <w:rsid w:val="00852B1B"/>
    <w:rsid w:val="00853112"/>
    <w:rsid w:val="00853D0E"/>
    <w:rsid w:val="00854840"/>
    <w:rsid w:val="008554FF"/>
    <w:rsid w:val="00857306"/>
    <w:rsid w:val="00857AB8"/>
    <w:rsid w:val="00857C72"/>
    <w:rsid w:val="00857DBF"/>
    <w:rsid w:val="00860B69"/>
    <w:rsid w:val="00861253"/>
    <w:rsid w:val="0086163B"/>
    <w:rsid w:val="00862121"/>
    <w:rsid w:val="008621FA"/>
    <w:rsid w:val="00863251"/>
    <w:rsid w:val="0086355E"/>
    <w:rsid w:val="008643D5"/>
    <w:rsid w:val="00865543"/>
    <w:rsid w:val="00865608"/>
    <w:rsid w:val="0086560B"/>
    <w:rsid w:val="00865CDE"/>
    <w:rsid w:val="0086607E"/>
    <w:rsid w:val="00866D85"/>
    <w:rsid w:val="008677AB"/>
    <w:rsid w:val="00867B1E"/>
    <w:rsid w:val="00867C19"/>
    <w:rsid w:val="00867CAD"/>
    <w:rsid w:val="00867F92"/>
    <w:rsid w:val="0087049B"/>
    <w:rsid w:val="008710E8"/>
    <w:rsid w:val="00871F67"/>
    <w:rsid w:val="00872D04"/>
    <w:rsid w:val="00872E24"/>
    <w:rsid w:val="008731C1"/>
    <w:rsid w:val="008731D5"/>
    <w:rsid w:val="00873854"/>
    <w:rsid w:val="00874931"/>
    <w:rsid w:val="00874D94"/>
    <w:rsid w:val="0087515A"/>
    <w:rsid w:val="0087563B"/>
    <w:rsid w:val="008759DD"/>
    <w:rsid w:val="00876C36"/>
    <w:rsid w:val="008777EA"/>
    <w:rsid w:val="00877967"/>
    <w:rsid w:val="00880957"/>
    <w:rsid w:val="00880F01"/>
    <w:rsid w:val="008813F2"/>
    <w:rsid w:val="00881814"/>
    <w:rsid w:val="0088399E"/>
    <w:rsid w:val="00883A30"/>
    <w:rsid w:val="00883B08"/>
    <w:rsid w:val="00884B7E"/>
    <w:rsid w:val="0088583B"/>
    <w:rsid w:val="00885CBD"/>
    <w:rsid w:val="00885E22"/>
    <w:rsid w:val="00886842"/>
    <w:rsid w:val="00886E4B"/>
    <w:rsid w:val="00887397"/>
    <w:rsid w:val="00887B8B"/>
    <w:rsid w:val="00887E1F"/>
    <w:rsid w:val="00890080"/>
    <w:rsid w:val="00891987"/>
    <w:rsid w:val="008923BB"/>
    <w:rsid w:val="00892692"/>
    <w:rsid w:val="008932AE"/>
    <w:rsid w:val="00893729"/>
    <w:rsid w:val="00893EEF"/>
    <w:rsid w:val="008951BD"/>
    <w:rsid w:val="00895472"/>
    <w:rsid w:val="00895901"/>
    <w:rsid w:val="008965AB"/>
    <w:rsid w:val="00896AE9"/>
    <w:rsid w:val="00897D4A"/>
    <w:rsid w:val="008A123B"/>
    <w:rsid w:val="008A2A2C"/>
    <w:rsid w:val="008A30A1"/>
    <w:rsid w:val="008A3506"/>
    <w:rsid w:val="008A3D45"/>
    <w:rsid w:val="008A46AD"/>
    <w:rsid w:val="008A5464"/>
    <w:rsid w:val="008A57EB"/>
    <w:rsid w:val="008A5C53"/>
    <w:rsid w:val="008B0238"/>
    <w:rsid w:val="008B02BA"/>
    <w:rsid w:val="008B054E"/>
    <w:rsid w:val="008B0B5C"/>
    <w:rsid w:val="008B0DFC"/>
    <w:rsid w:val="008B1187"/>
    <w:rsid w:val="008B17E6"/>
    <w:rsid w:val="008B227B"/>
    <w:rsid w:val="008B2576"/>
    <w:rsid w:val="008B3690"/>
    <w:rsid w:val="008B3BA3"/>
    <w:rsid w:val="008B4669"/>
    <w:rsid w:val="008B4B55"/>
    <w:rsid w:val="008B4D90"/>
    <w:rsid w:val="008B5456"/>
    <w:rsid w:val="008B58BE"/>
    <w:rsid w:val="008B67A2"/>
    <w:rsid w:val="008B6D51"/>
    <w:rsid w:val="008B71D3"/>
    <w:rsid w:val="008B7356"/>
    <w:rsid w:val="008B7C7A"/>
    <w:rsid w:val="008C0C9B"/>
    <w:rsid w:val="008C0E7D"/>
    <w:rsid w:val="008C2598"/>
    <w:rsid w:val="008C2BA1"/>
    <w:rsid w:val="008C2E51"/>
    <w:rsid w:val="008C3C2D"/>
    <w:rsid w:val="008C4450"/>
    <w:rsid w:val="008C4914"/>
    <w:rsid w:val="008C4BD1"/>
    <w:rsid w:val="008C4E6B"/>
    <w:rsid w:val="008C51A0"/>
    <w:rsid w:val="008C5EF9"/>
    <w:rsid w:val="008C6781"/>
    <w:rsid w:val="008C67AE"/>
    <w:rsid w:val="008C6C13"/>
    <w:rsid w:val="008D033D"/>
    <w:rsid w:val="008D0FC2"/>
    <w:rsid w:val="008D1827"/>
    <w:rsid w:val="008D2117"/>
    <w:rsid w:val="008D2227"/>
    <w:rsid w:val="008D2239"/>
    <w:rsid w:val="008D2F69"/>
    <w:rsid w:val="008D447F"/>
    <w:rsid w:val="008D44CF"/>
    <w:rsid w:val="008D4A15"/>
    <w:rsid w:val="008D4C3A"/>
    <w:rsid w:val="008D4E55"/>
    <w:rsid w:val="008D59F8"/>
    <w:rsid w:val="008D70D9"/>
    <w:rsid w:val="008D7482"/>
    <w:rsid w:val="008D78D3"/>
    <w:rsid w:val="008D7A8A"/>
    <w:rsid w:val="008E08F2"/>
    <w:rsid w:val="008E0BED"/>
    <w:rsid w:val="008E2620"/>
    <w:rsid w:val="008E2FC1"/>
    <w:rsid w:val="008E6634"/>
    <w:rsid w:val="008E6F0C"/>
    <w:rsid w:val="008E6F10"/>
    <w:rsid w:val="008E7460"/>
    <w:rsid w:val="008E7D58"/>
    <w:rsid w:val="008F032B"/>
    <w:rsid w:val="008F063E"/>
    <w:rsid w:val="008F1896"/>
    <w:rsid w:val="008F18BD"/>
    <w:rsid w:val="008F18C6"/>
    <w:rsid w:val="008F1941"/>
    <w:rsid w:val="008F2277"/>
    <w:rsid w:val="008F273B"/>
    <w:rsid w:val="008F3572"/>
    <w:rsid w:val="008F37FA"/>
    <w:rsid w:val="008F4323"/>
    <w:rsid w:val="008F588A"/>
    <w:rsid w:val="008F5B60"/>
    <w:rsid w:val="008F6235"/>
    <w:rsid w:val="008F6330"/>
    <w:rsid w:val="008F6B08"/>
    <w:rsid w:val="008F6B88"/>
    <w:rsid w:val="008F7C1E"/>
    <w:rsid w:val="0090005A"/>
    <w:rsid w:val="00900729"/>
    <w:rsid w:val="00901C4C"/>
    <w:rsid w:val="00902EBB"/>
    <w:rsid w:val="0090387F"/>
    <w:rsid w:val="009039F1"/>
    <w:rsid w:val="00903A2F"/>
    <w:rsid w:val="00903ECE"/>
    <w:rsid w:val="0090434A"/>
    <w:rsid w:val="00905D91"/>
    <w:rsid w:val="00906E64"/>
    <w:rsid w:val="0090740F"/>
    <w:rsid w:val="00907A54"/>
    <w:rsid w:val="00910E78"/>
    <w:rsid w:val="00912097"/>
    <w:rsid w:val="00912868"/>
    <w:rsid w:val="00912FBB"/>
    <w:rsid w:val="009131A7"/>
    <w:rsid w:val="0091339D"/>
    <w:rsid w:val="009133B5"/>
    <w:rsid w:val="00913B2A"/>
    <w:rsid w:val="00914572"/>
    <w:rsid w:val="00915809"/>
    <w:rsid w:val="00915AA6"/>
    <w:rsid w:val="00916F9E"/>
    <w:rsid w:val="009170C2"/>
    <w:rsid w:val="009178B8"/>
    <w:rsid w:val="00917BFB"/>
    <w:rsid w:val="00920014"/>
    <w:rsid w:val="0092028D"/>
    <w:rsid w:val="009211D3"/>
    <w:rsid w:val="00921E10"/>
    <w:rsid w:val="00922E33"/>
    <w:rsid w:val="00922FAE"/>
    <w:rsid w:val="00923185"/>
    <w:rsid w:val="00923E2D"/>
    <w:rsid w:val="00924F9D"/>
    <w:rsid w:val="00925C6F"/>
    <w:rsid w:val="00925EB0"/>
    <w:rsid w:val="009265CA"/>
    <w:rsid w:val="00926622"/>
    <w:rsid w:val="00926CE8"/>
    <w:rsid w:val="00927285"/>
    <w:rsid w:val="00927C0A"/>
    <w:rsid w:val="009308DA"/>
    <w:rsid w:val="00930B43"/>
    <w:rsid w:val="00930DB1"/>
    <w:rsid w:val="009315B4"/>
    <w:rsid w:val="00931E9F"/>
    <w:rsid w:val="00931EDD"/>
    <w:rsid w:val="00932C0F"/>
    <w:rsid w:val="00932CDB"/>
    <w:rsid w:val="00932CED"/>
    <w:rsid w:val="009338CC"/>
    <w:rsid w:val="009338E1"/>
    <w:rsid w:val="00933A0B"/>
    <w:rsid w:val="009353E6"/>
    <w:rsid w:val="009358FA"/>
    <w:rsid w:val="00935C58"/>
    <w:rsid w:val="00936363"/>
    <w:rsid w:val="00936E21"/>
    <w:rsid w:val="00936E8C"/>
    <w:rsid w:val="00937260"/>
    <w:rsid w:val="00937502"/>
    <w:rsid w:val="00937862"/>
    <w:rsid w:val="00937C78"/>
    <w:rsid w:val="00940014"/>
    <w:rsid w:val="0094097A"/>
    <w:rsid w:val="00940A56"/>
    <w:rsid w:val="00941661"/>
    <w:rsid w:val="00941C4C"/>
    <w:rsid w:val="00942654"/>
    <w:rsid w:val="009432B7"/>
    <w:rsid w:val="00943A72"/>
    <w:rsid w:val="0094469A"/>
    <w:rsid w:val="009458A9"/>
    <w:rsid w:val="0094667F"/>
    <w:rsid w:val="00946ED2"/>
    <w:rsid w:val="009477E7"/>
    <w:rsid w:val="0095064A"/>
    <w:rsid w:val="00950D80"/>
    <w:rsid w:val="00951AAD"/>
    <w:rsid w:val="00951C55"/>
    <w:rsid w:val="00951E08"/>
    <w:rsid w:val="00951E79"/>
    <w:rsid w:val="00951FE0"/>
    <w:rsid w:val="0095252D"/>
    <w:rsid w:val="0095254B"/>
    <w:rsid w:val="00952A53"/>
    <w:rsid w:val="009536BE"/>
    <w:rsid w:val="009545AF"/>
    <w:rsid w:val="0095496C"/>
    <w:rsid w:val="00954C5E"/>
    <w:rsid w:val="00954CA5"/>
    <w:rsid w:val="009550C6"/>
    <w:rsid w:val="009559D2"/>
    <w:rsid w:val="009566B4"/>
    <w:rsid w:val="009574B3"/>
    <w:rsid w:val="009609FC"/>
    <w:rsid w:val="00960F2D"/>
    <w:rsid w:val="00962214"/>
    <w:rsid w:val="009636D6"/>
    <w:rsid w:val="009648A0"/>
    <w:rsid w:val="00964C66"/>
    <w:rsid w:val="00964E81"/>
    <w:rsid w:val="009658AC"/>
    <w:rsid w:val="009662F6"/>
    <w:rsid w:val="00966981"/>
    <w:rsid w:val="00966996"/>
    <w:rsid w:val="00970AC8"/>
    <w:rsid w:val="0097140F"/>
    <w:rsid w:val="00971F9A"/>
    <w:rsid w:val="00972332"/>
    <w:rsid w:val="00972523"/>
    <w:rsid w:val="009739CB"/>
    <w:rsid w:val="00973ADB"/>
    <w:rsid w:val="009759E4"/>
    <w:rsid w:val="00976D8A"/>
    <w:rsid w:val="00977AF6"/>
    <w:rsid w:val="00977ED6"/>
    <w:rsid w:val="0098093C"/>
    <w:rsid w:val="0098096D"/>
    <w:rsid w:val="00980B98"/>
    <w:rsid w:val="00980E69"/>
    <w:rsid w:val="00981464"/>
    <w:rsid w:val="00981480"/>
    <w:rsid w:val="009814F5"/>
    <w:rsid w:val="00981E16"/>
    <w:rsid w:val="0098204A"/>
    <w:rsid w:val="00982183"/>
    <w:rsid w:val="00982362"/>
    <w:rsid w:val="009834A6"/>
    <w:rsid w:val="009836A4"/>
    <w:rsid w:val="009836F6"/>
    <w:rsid w:val="00983EB4"/>
    <w:rsid w:val="0098449A"/>
    <w:rsid w:val="009851AE"/>
    <w:rsid w:val="009856DF"/>
    <w:rsid w:val="00985709"/>
    <w:rsid w:val="009864BD"/>
    <w:rsid w:val="00986B4F"/>
    <w:rsid w:val="00987A7D"/>
    <w:rsid w:val="009906B2"/>
    <w:rsid w:val="009908F8"/>
    <w:rsid w:val="0099096C"/>
    <w:rsid w:val="00990A96"/>
    <w:rsid w:val="00990D18"/>
    <w:rsid w:val="00990E6F"/>
    <w:rsid w:val="00991076"/>
    <w:rsid w:val="009917D7"/>
    <w:rsid w:val="009919A6"/>
    <w:rsid w:val="0099220B"/>
    <w:rsid w:val="00992711"/>
    <w:rsid w:val="00992959"/>
    <w:rsid w:val="009942DA"/>
    <w:rsid w:val="00994532"/>
    <w:rsid w:val="00994D1F"/>
    <w:rsid w:val="00995E72"/>
    <w:rsid w:val="009969B3"/>
    <w:rsid w:val="009978C3"/>
    <w:rsid w:val="00997AE9"/>
    <w:rsid w:val="009A1EB1"/>
    <w:rsid w:val="009A2903"/>
    <w:rsid w:val="009A32CB"/>
    <w:rsid w:val="009A395B"/>
    <w:rsid w:val="009A49E5"/>
    <w:rsid w:val="009A4C7E"/>
    <w:rsid w:val="009A62FE"/>
    <w:rsid w:val="009A639F"/>
    <w:rsid w:val="009A6D61"/>
    <w:rsid w:val="009A6FED"/>
    <w:rsid w:val="009A7DBD"/>
    <w:rsid w:val="009B05C5"/>
    <w:rsid w:val="009B18FA"/>
    <w:rsid w:val="009B1FA2"/>
    <w:rsid w:val="009B1FF5"/>
    <w:rsid w:val="009B2FAB"/>
    <w:rsid w:val="009B3A67"/>
    <w:rsid w:val="009B403E"/>
    <w:rsid w:val="009B4637"/>
    <w:rsid w:val="009B4B9A"/>
    <w:rsid w:val="009B5751"/>
    <w:rsid w:val="009B5776"/>
    <w:rsid w:val="009B58E5"/>
    <w:rsid w:val="009B5FA2"/>
    <w:rsid w:val="009B61A3"/>
    <w:rsid w:val="009B6526"/>
    <w:rsid w:val="009B6629"/>
    <w:rsid w:val="009B6853"/>
    <w:rsid w:val="009B6DD7"/>
    <w:rsid w:val="009B7208"/>
    <w:rsid w:val="009B77BA"/>
    <w:rsid w:val="009B7BF7"/>
    <w:rsid w:val="009B7F3D"/>
    <w:rsid w:val="009C0305"/>
    <w:rsid w:val="009C0A2B"/>
    <w:rsid w:val="009C0AC7"/>
    <w:rsid w:val="009C1331"/>
    <w:rsid w:val="009C21AC"/>
    <w:rsid w:val="009C34D6"/>
    <w:rsid w:val="009C363D"/>
    <w:rsid w:val="009C37D7"/>
    <w:rsid w:val="009C3DAD"/>
    <w:rsid w:val="009C43D8"/>
    <w:rsid w:val="009C47EC"/>
    <w:rsid w:val="009C48BE"/>
    <w:rsid w:val="009C4B3F"/>
    <w:rsid w:val="009C4EE9"/>
    <w:rsid w:val="009C55F9"/>
    <w:rsid w:val="009C634B"/>
    <w:rsid w:val="009C76AB"/>
    <w:rsid w:val="009C7777"/>
    <w:rsid w:val="009D03C0"/>
    <w:rsid w:val="009D157C"/>
    <w:rsid w:val="009D236D"/>
    <w:rsid w:val="009D386B"/>
    <w:rsid w:val="009D4B5A"/>
    <w:rsid w:val="009D5579"/>
    <w:rsid w:val="009D6426"/>
    <w:rsid w:val="009D7716"/>
    <w:rsid w:val="009D78F0"/>
    <w:rsid w:val="009D7C32"/>
    <w:rsid w:val="009E0296"/>
    <w:rsid w:val="009E0607"/>
    <w:rsid w:val="009E0F65"/>
    <w:rsid w:val="009E1043"/>
    <w:rsid w:val="009E1431"/>
    <w:rsid w:val="009E16BA"/>
    <w:rsid w:val="009E2084"/>
    <w:rsid w:val="009E2733"/>
    <w:rsid w:val="009E2F15"/>
    <w:rsid w:val="009E3213"/>
    <w:rsid w:val="009E34DE"/>
    <w:rsid w:val="009E3EF8"/>
    <w:rsid w:val="009E454F"/>
    <w:rsid w:val="009E4FDA"/>
    <w:rsid w:val="009E510B"/>
    <w:rsid w:val="009E620B"/>
    <w:rsid w:val="009E6338"/>
    <w:rsid w:val="009E699F"/>
    <w:rsid w:val="009E770B"/>
    <w:rsid w:val="009E7ED8"/>
    <w:rsid w:val="009F0D87"/>
    <w:rsid w:val="009F0FA5"/>
    <w:rsid w:val="009F197C"/>
    <w:rsid w:val="009F1BFD"/>
    <w:rsid w:val="009F204C"/>
    <w:rsid w:val="009F2FEC"/>
    <w:rsid w:val="009F4A81"/>
    <w:rsid w:val="009F541C"/>
    <w:rsid w:val="009F68F5"/>
    <w:rsid w:val="009F70DE"/>
    <w:rsid w:val="009F7778"/>
    <w:rsid w:val="00A003E8"/>
    <w:rsid w:val="00A00CF8"/>
    <w:rsid w:val="00A014F3"/>
    <w:rsid w:val="00A02028"/>
    <w:rsid w:val="00A021B8"/>
    <w:rsid w:val="00A0299D"/>
    <w:rsid w:val="00A035D5"/>
    <w:rsid w:val="00A038AD"/>
    <w:rsid w:val="00A03909"/>
    <w:rsid w:val="00A03CDC"/>
    <w:rsid w:val="00A03D7C"/>
    <w:rsid w:val="00A04451"/>
    <w:rsid w:val="00A04CF2"/>
    <w:rsid w:val="00A04E1D"/>
    <w:rsid w:val="00A04EE2"/>
    <w:rsid w:val="00A052A0"/>
    <w:rsid w:val="00A05C09"/>
    <w:rsid w:val="00A06208"/>
    <w:rsid w:val="00A06222"/>
    <w:rsid w:val="00A06610"/>
    <w:rsid w:val="00A0671A"/>
    <w:rsid w:val="00A06D1E"/>
    <w:rsid w:val="00A07E79"/>
    <w:rsid w:val="00A1117A"/>
    <w:rsid w:val="00A126D9"/>
    <w:rsid w:val="00A13CD9"/>
    <w:rsid w:val="00A13E72"/>
    <w:rsid w:val="00A1466B"/>
    <w:rsid w:val="00A149D3"/>
    <w:rsid w:val="00A15005"/>
    <w:rsid w:val="00A155B1"/>
    <w:rsid w:val="00A15E4A"/>
    <w:rsid w:val="00A16094"/>
    <w:rsid w:val="00A1621F"/>
    <w:rsid w:val="00A16C38"/>
    <w:rsid w:val="00A16D3F"/>
    <w:rsid w:val="00A17044"/>
    <w:rsid w:val="00A173C1"/>
    <w:rsid w:val="00A178C4"/>
    <w:rsid w:val="00A17F96"/>
    <w:rsid w:val="00A20160"/>
    <w:rsid w:val="00A2056C"/>
    <w:rsid w:val="00A217A0"/>
    <w:rsid w:val="00A21C18"/>
    <w:rsid w:val="00A2224F"/>
    <w:rsid w:val="00A22B98"/>
    <w:rsid w:val="00A24C02"/>
    <w:rsid w:val="00A252E0"/>
    <w:rsid w:val="00A25F63"/>
    <w:rsid w:val="00A263A4"/>
    <w:rsid w:val="00A26F2A"/>
    <w:rsid w:val="00A304EE"/>
    <w:rsid w:val="00A309B1"/>
    <w:rsid w:val="00A30A6B"/>
    <w:rsid w:val="00A3242E"/>
    <w:rsid w:val="00A33184"/>
    <w:rsid w:val="00A33285"/>
    <w:rsid w:val="00A332CC"/>
    <w:rsid w:val="00A336F2"/>
    <w:rsid w:val="00A34512"/>
    <w:rsid w:val="00A349C1"/>
    <w:rsid w:val="00A35AE7"/>
    <w:rsid w:val="00A35CEF"/>
    <w:rsid w:val="00A36FA6"/>
    <w:rsid w:val="00A37ADF"/>
    <w:rsid w:val="00A37E15"/>
    <w:rsid w:val="00A4064C"/>
    <w:rsid w:val="00A40929"/>
    <w:rsid w:val="00A4129E"/>
    <w:rsid w:val="00A4242B"/>
    <w:rsid w:val="00A42431"/>
    <w:rsid w:val="00A4269C"/>
    <w:rsid w:val="00A42A5F"/>
    <w:rsid w:val="00A42FCE"/>
    <w:rsid w:val="00A43625"/>
    <w:rsid w:val="00A4388A"/>
    <w:rsid w:val="00A43BAA"/>
    <w:rsid w:val="00A43BCC"/>
    <w:rsid w:val="00A44837"/>
    <w:rsid w:val="00A44F9C"/>
    <w:rsid w:val="00A45339"/>
    <w:rsid w:val="00A46786"/>
    <w:rsid w:val="00A468E1"/>
    <w:rsid w:val="00A46988"/>
    <w:rsid w:val="00A47736"/>
    <w:rsid w:val="00A47E98"/>
    <w:rsid w:val="00A5009F"/>
    <w:rsid w:val="00A50412"/>
    <w:rsid w:val="00A50B13"/>
    <w:rsid w:val="00A513E4"/>
    <w:rsid w:val="00A51492"/>
    <w:rsid w:val="00A520BD"/>
    <w:rsid w:val="00A52B83"/>
    <w:rsid w:val="00A52CED"/>
    <w:rsid w:val="00A5319A"/>
    <w:rsid w:val="00A5348F"/>
    <w:rsid w:val="00A53B73"/>
    <w:rsid w:val="00A53C24"/>
    <w:rsid w:val="00A53C81"/>
    <w:rsid w:val="00A54140"/>
    <w:rsid w:val="00A54CA6"/>
    <w:rsid w:val="00A566BD"/>
    <w:rsid w:val="00A5694A"/>
    <w:rsid w:val="00A57825"/>
    <w:rsid w:val="00A60956"/>
    <w:rsid w:val="00A616CE"/>
    <w:rsid w:val="00A621FC"/>
    <w:rsid w:val="00A62B7B"/>
    <w:rsid w:val="00A62E73"/>
    <w:rsid w:val="00A6355C"/>
    <w:rsid w:val="00A63A0C"/>
    <w:rsid w:val="00A64F88"/>
    <w:rsid w:val="00A65894"/>
    <w:rsid w:val="00A65CE6"/>
    <w:rsid w:val="00A6636E"/>
    <w:rsid w:val="00A663C9"/>
    <w:rsid w:val="00A665A9"/>
    <w:rsid w:val="00A6752E"/>
    <w:rsid w:val="00A67816"/>
    <w:rsid w:val="00A707E9"/>
    <w:rsid w:val="00A710EB"/>
    <w:rsid w:val="00A728E1"/>
    <w:rsid w:val="00A72D9C"/>
    <w:rsid w:val="00A72EF1"/>
    <w:rsid w:val="00A74282"/>
    <w:rsid w:val="00A74C5B"/>
    <w:rsid w:val="00A7514D"/>
    <w:rsid w:val="00A763A0"/>
    <w:rsid w:val="00A7763A"/>
    <w:rsid w:val="00A80340"/>
    <w:rsid w:val="00A80EC4"/>
    <w:rsid w:val="00A81125"/>
    <w:rsid w:val="00A812B7"/>
    <w:rsid w:val="00A81343"/>
    <w:rsid w:val="00A81BA9"/>
    <w:rsid w:val="00A82F3C"/>
    <w:rsid w:val="00A84002"/>
    <w:rsid w:val="00A84455"/>
    <w:rsid w:val="00A846FD"/>
    <w:rsid w:val="00A84BFD"/>
    <w:rsid w:val="00A86029"/>
    <w:rsid w:val="00A862F3"/>
    <w:rsid w:val="00A8738F"/>
    <w:rsid w:val="00A875B2"/>
    <w:rsid w:val="00A87803"/>
    <w:rsid w:val="00A90969"/>
    <w:rsid w:val="00A90B44"/>
    <w:rsid w:val="00A910BB"/>
    <w:rsid w:val="00A9150B"/>
    <w:rsid w:val="00A91950"/>
    <w:rsid w:val="00A91C84"/>
    <w:rsid w:val="00A92110"/>
    <w:rsid w:val="00A93497"/>
    <w:rsid w:val="00A9461E"/>
    <w:rsid w:val="00A94985"/>
    <w:rsid w:val="00A94BDE"/>
    <w:rsid w:val="00A955BA"/>
    <w:rsid w:val="00A956E0"/>
    <w:rsid w:val="00A96180"/>
    <w:rsid w:val="00A96872"/>
    <w:rsid w:val="00A96B29"/>
    <w:rsid w:val="00A97805"/>
    <w:rsid w:val="00A97EF1"/>
    <w:rsid w:val="00AA00C1"/>
    <w:rsid w:val="00AA0553"/>
    <w:rsid w:val="00AA08E6"/>
    <w:rsid w:val="00AA1184"/>
    <w:rsid w:val="00AA1419"/>
    <w:rsid w:val="00AA2886"/>
    <w:rsid w:val="00AA2DAE"/>
    <w:rsid w:val="00AA3193"/>
    <w:rsid w:val="00AA3283"/>
    <w:rsid w:val="00AA417F"/>
    <w:rsid w:val="00AA4A11"/>
    <w:rsid w:val="00AA4B91"/>
    <w:rsid w:val="00AA5186"/>
    <w:rsid w:val="00AA5F53"/>
    <w:rsid w:val="00AA652B"/>
    <w:rsid w:val="00AA6899"/>
    <w:rsid w:val="00AA6905"/>
    <w:rsid w:val="00AA6F59"/>
    <w:rsid w:val="00AA794E"/>
    <w:rsid w:val="00AB0054"/>
    <w:rsid w:val="00AB03BC"/>
    <w:rsid w:val="00AB0658"/>
    <w:rsid w:val="00AB10B8"/>
    <w:rsid w:val="00AB141C"/>
    <w:rsid w:val="00AB155A"/>
    <w:rsid w:val="00AB1869"/>
    <w:rsid w:val="00AB21A8"/>
    <w:rsid w:val="00AB363D"/>
    <w:rsid w:val="00AB376F"/>
    <w:rsid w:val="00AB3D23"/>
    <w:rsid w:val="00AB5003"/>
    <w:rsid w:val="00AB5454"/>
    <w:rsid w:val="00AB5CE7"/>
    <w:rsid w:val="00AB5F79"/>
    <w:rsid w:val="00AB7159"/>
    <w:rsid w:val="00AB7D42"/>
    <w:rsid w:val="00AC0356"/>
    <w:rsid w:val="00AC099B"/>
    <w:rsid w:val="00AC2842"/>
    <w:rsid w:val="00AC31DD"/>
    <w:rsid w:val="00AC3963"/>
    <w:rsid w:val="00AC478E"/>
    <w:rsid w:val="00AC544A"/>
    <w:rsid w:val="00AC562C"/>
    <w:rsid w:val="00AC5867"/>
    <w:rsid w:val="00AC6095"/>
    <w:rsid w:val="00AC6ADA"/>
    <w:rsid w:val="00AC710D"/>
    <w:rsid w:val="00AC790B"/>
    <w:rsid w:val="00AD0999"/>
    <w:rsid w:val="00AD107E"/>
    <w:rsid w:val="00AD1640"/>
    <w:rsid w:val="00AD297C"/>
    <w:rsid w:val="00AD34DD"/>
    <w:rsid w:val="00AD3818"/>
    <w:rsid w:val="00AD3DB1"/>
    <w:rsid w:val="00AD4391"/>
    <w:rsid w:val="00AD4E7C"/>
    <w:rsid w:val="00AD50AC"/>
    <w:rsid w:val="00AD515B"/>
    <w:rsid w:val="00AD6482"/>
    <w:rsid w:val="00AE027C"/>
    <w:rsid w:val="00AE04CE"/>
    <w:rsid w:val="00AE15B3"/>
    <w:rsid w:val="00AE1C07"/>
    <w:rsid w:val="00AE1D6F"/>
    <w:rsid w:val="00AE22C8"/>
    <w:rsid w:val="00AE28BC"/>
    <w:rsid w:val="00AE2AF8"/>
    <w:rsid w:val="00AE2B1A"/>
    <w:rsid w:val="00AE2D62"/>
    <w:rsid w:val="00AE2F0A"/>
    <w:rsid w:val="00AE4AF9"/>
    <w:rsid w:val="00AE63CD"/>
    <w:rsid w:val="00AE7D0C"/>
    <w:rsid w:val="00AF0157"/>
    <w:rsid w:val="00AF07A7"/>
    <w:rsid w:val="00AF0AA5"/>
    <w:rsid w:val="00AF10FB"/>
    <w:rsid w:val="00AF1798"/>
    <w:rsid w:val="00AF1882"/>
    <w:rsid w:val="00AF207E"/>
    <w:rsid w:val="00AF26FC"/>
    <w:rsid w:val="00AF30C2"/>
    <w:rsid w:val="00AF330B"/>
    <w:rsid w:val="00AF36EC"/>
    <w:rsid w:val="00AF50A0"/>
    <w:rsid w:val="00AF526D"/>
    <w:rsid w:val="00AF5309"/>
    <w:rsid w:val="00AF53FE"/>
    <w:rsid w:val="00AF5790"/>
    <w:rsid w:val="00AF5B49"/>
    <w:rsid w:val="00AF60DF"/>
    <w:rsid w:val="00AF6132"/>
    <w:rsid w:val="00AF6AB1"/>
    <w:rsid w:val="00AF71E7"/>
    <w:rsid w:val="00B011A1"/>
    <w:rsid w:val="00B0174E"/>
    <w:rsid w:val="00B021A9"/>
    <w:rsid w:val="00B03D85"/>
    <w:rsid w:val="00B0400D"/>
    <w:rsid w:val="00B05305"/>
    <w:rsid w:val="00B06254"/>
    <w:rsid w:val="00B06AC5"/>
    <w:rsid w:val="00B06CA5"/>
    <w:rsid w:val="00B06D88"/>
    <w:rsid w:val="00B06DBC"/>
    <w:rsid w:val="00B07721"/>
    <w:rsid w:val="00B0793A"/>
    <w:rsid w:val="00B07D3C"/>
    <w:rsid w:val="00B07FC1"/>
    <w:rsid w:val="00B110D2"/>
    <w:rsid w:val="00B11243"/>
    <w:rsid w:val="00B123CB"/>
    <w:rsid w:val="00B12410"/>
    <w:rsid w:val="00B12A63"/>
    <w:rsid w:val="00B12A97"/>
    <w:rsid w:val="00B12E00"/>
    <w:rsid w:val="00B132ED"/>
    <w:rsid w:val="00B13993"/>
    <w:rsid w:val="00B145B0"/>
    <w:rsid w:val="00B14FB9"/>
    <w:rsid w:val="00B14FCC"/>
    <w:rsid w:val="00B1527E"/>
    <w:rsid w:val="00B16A67"/>
    <w:rsid w:val="00B17258"/>
    <w:rsid w:val="00B20CE5"/>
    <w:rsid w:val="00B23FC0"/>
    <w:rsid w:val="00B2407F"/>
    <w:rsid w:val="00B245C3"/>
    <w:rsid w:val="00B24B96"/>
    <w:rsid w:val="00B25045"/>
    <w:rsid w:val="00B261DF"/>
    <w:rsid w:val="00B268E0"/>
    <w:rsid w:val="00B27525"/>
    <w:rsid w:val="00B27CA5"/>
    <w:rsid w:val="00B30029"/>
    <w:rsid w:val="00B30598"/>
    <w:rsid w:val="00B30B85"/>
    <w:rsid w:val="00B30D5D"/>
    <w:rsid w:val="00B3120F"/>
    <w:rsid w:val="00B318A4"/>
    <w:rsid w:val="00B32490"/>
    <w:rsid w:val="00B32662"/>
    <w:rsid w:val="00B327BE"/>
    <w:rsid w:val="00B32A7F"/>
    <w:rsid w:val="00B34493"/>
    <w:rsid w:val="00B34584"/>
    <w:rsid w:val="00B34939"/>
    <w:rsid w:val="00B351CF"/>
    <w:rsid w:val="00B35B12"/>
    <w:rsid w:val="00B35C3B"/>
    <w:rsid w:val="00B36275"/>
    <w:rsid w:val="00B36B55"/>
    <w:rsid w:val="00B400F8"/>
    <w:rsid w:val="00B409BE"/>
    <w:rsid w:val="00B415DE"/>
    <w:rsid w:val="00B41CB1"/>
    <w:rsid w:val="00B41FDE"/>
    <w:rsid w:val="00B422C2"/>
    <w:rsid w:val="00B4298D"/>
    <w:rsid w:val="00B42A71"/>
    <w:rsid w:val="00B438B9"/>
    <w:rsid w:val="00B43ED3"/>
    <w:rsid w:val="00B44419"/>
    <w:rsid w:val="00B44CB8"/>
    <w:rsid w:val="00B45E47"/>
    <w:rsid w:val="00B4686D"/>
    <w:rsid w:val="00B46EBC"/>
    <w:rsid w:val="00B4784B"/>
    <w:rsid w:val="00B502E4"/>
    <w:rsid w:val="00B50651"/>
    <w:rsid w:val="00B510A6"/>
    <w:rsid w:val="00B511AE"/>
    <w:rsid w:val="00B514D8"/>
    <w:rsid w:val="00B51EF1"/>
    <w:rsid w:val="00B5347D"/>
    <w:rsid w:val="00B54E2F"/>
    <w:rsid w:val="00B55D53"/>
    <w:rsid w:val="00B57E41"/>
    <w:rsid w:val="00B61706"/>
    <w:rsid w:val="00B62676"/>
    <w:rsid w:val="00B643D8"/>
    <w:rsid w:val="00B65E01"/>
    <w:rsid w:val="00B66849"/>
    <w:rsid w:val="00B66942"/>
    <w:rsid w:val="00B67E65"/>
    <w:rsid w:val="00B7013E"/>
    <w:rsid w:val="00B703A0"/>
    <w:rsid w:val="00B713D8"/>
    <w:rsid w:val="00B7228D"/>
    <w:rsid w:val="00B726B1"/>
    <w:rsid w:val="00B730D2"/>
    <w:rsid w:val="00B73461"/>
    <w:rsid w:val="00B7420E"/>
    <w:rsid w:val="00B7530F"/>
    <w:rsid w:val="00B7651C"/>
    <w:rsid w:val="00B7701A"/>
    <w:rsid w:val="00B77026"/>
    <w:rsid w:val="00B772FF"/>
    <w:rsid w:val="00B77361"/>
    <w:rsid w:val="00B77A12"/>
    <w:rsid w:val="00B801D5"/>
    <w:rsid w:val="00B804B9"/>
    <w:rsid w:val="00B8077D"/>
    <w:rsid w:val="00B80AEE"/>
    <w:rsid w:val="00B80B5D"/>
    <w:rsid w:val="00B80DA0"/>
    <w:rsid w:val="00B817B1"/>
    <w:rsid w:val="00B8363D"/>
    <w:rsid w:val="00B8403D"/>
    <w:rsid w:val="00B842D3"/>
    <w:rsid w:val="00B8449F"/>
    <w:rsid w:val="00B846B4"/>
    <w:rsid w:val="00B85871"/>
    <w:rsid w:val="00B8621E"/>
    <w:rsid w:val="00B872C5"/>
    <w:rsid w:val="00B87A2D"/>
    <w:rsid w:val="00B90090"/>
    <w:rsid w:val="00B90721"/>
    <w:rsid w:val="00B9251E"/>
    <w:rsid w:val="00B92D1E"/>
    <w:rsid w:val="00B92E0C"/>
    <w:rsid w:val="00B937ED"/>
    <w:rsid w:val="00B94887"/>
    <w:rsid w:val="00B95D01"/>
    <w:rsid w:val="00B96F70"/>
    <w:rsid w:val="00B97689"/>
    <w:rsid w:val="00B97F3A"/>
    <w:rsid w:val="00BA0B85"/>
    <w:rsid w:val="00BA161D"/>
    <w:rsid w:val="00BA168F"/>
    <w:rsid w:val="00BA1977"/>
    <w:rsid w:val="00BA1B6F"/>
    <w:rsid w:val="00BA2461"/>
    <w:rsid w:val="00BA2513"/>
    <w:rsid w:val="00BA2A45"/>
    <w:rsid w:val="00BA435E"/>
    <w:rsid w:val="00BA4A40"/>
    <w:rsid w:val="00BA4F0C"/>
    <w:rsid w:val="00BA5903"/>
    <w:rsid w:val="00BA6205"/>
    <w:rsid w:val="00BA6B1D"/>
    <w:rsid w:val="00BA71DC"/>
    <w:rsid w:val="00BA7A1F"/>
    <w:rsid w:val="00BA7BD9"/>
    <w:rsid w:val="00BB031A"/>
    <w:rsid w:val="00BB0D36"/>
    <w:rsid w:val="00BB0D53"/>
    <w:rsid w:val="00BB1068"/>
    <w:rsid w:val="00BB163B"/>
    <w:rsid w:val="00BB19FB"/>
    <w:rsid w:val="00BB439D"/>
    <w:rsid w:val="00BB6472"/>
    <w:rsid w:val="00BB651C"/>
    <w:rsid w:val="00BB66C4"/>
    <w:rsid w:val="00BB6991"/>
    <w:rsid w:val="00BB7120"/>
    <w:rsid w:val="00BB71A7"/>
    <w:rsid w:val="00BB7A81"/>
    <w:rsid w:val="00BB7A8A"/>
    <w:rsid w:val="00BC0180"/>
    <w:rsid w:val="00BC0414"/>
    <w:rsid w:val="00BC248A"/>
    <w:rsid w:val="00BC3AE4"/>
    <w:rsid w:val="00BC3B2A"/>
    <w:rsid w:val="00BC4333"/>
    <w:rsid w:val="00BC437D"/>
    <w:rsid w:val="00BC55D9"/>
    <w:rsid w:val="00BC5B9B"/>
    <w:rsid w:val="00BC6210"/>
    <w:rsid w:val="00BC7711"/>
    <w:rsid w:val="00BD0BD7"/>
    <w:rsid w:val="00BD0FE2"/>
    <w:rsid w:val="00BD1582"/>
    <w:rsid w:val="00BD2137"/>
    <w:rsid w:val="00BD22C5"/>
    <w:rsid w:val="00BD27E8"/>
    <w:rsid w:val="00BD2A60"/>
    <w:rsid w:val="00BD2ECA"/>
    <w:rsid w:val="00BD2F2E"/>
    <w:rsid w:val="00BD3293"/>
    <w:rsid w:val="00BD3F93"/>
    <w:rsid w:val="00BD433A"/>
    <w:rsid w:val="00BD4850"/>
    <w:rsid w:val="00BD4E1D"/>
    <w:rsid w:val="00BD618B"/>
    <w:rsid w:val="00BD65F4"/>
    <w:rsid w:val="00BE05CB"/>
    <w:rsid w:val="00BE071F"/>
    <w:rsid w:val="00BE09A2"/>
    <w:rsid w:val="00BE18C1"/>
    <w:rsid w:val="00BE2120"/>
    <w:rsid w:val="00BE2155"/>
    <w:rsid w:val="00BE22B5"/>
    <w:rsid w:val="00BE2EC0"/>
    <w:rsid w:val="00BE3AEE"/>
    <w:rsid w:val="00BE3CB7"/>
    <w:rsid w:val="00BE43AD"/>
    <w:rsid w:val="00BE44A7"/>
    <w:rsid w:val="00BE6311"/>
    <w:rsid w:val="00BE67F6"/>
    <w:rsid w:val="00BE6E54"/>
    <w:rsid w:val="00BF05E1"/>
    <w:rsid w:val="00BF1357"/>
    <w:rsid w:val="00BF1876"/>
    <w:rsid w:val="00BF1E2A"/>
    <w:rsid w:val="00BF215E"/>
    <w:rsid w:val="00BF260A"/>
    <w:rsid w:val="00BF29E9"/>
    <w:rsid w:val="00BF31C8"/>
    <w:rsid w:val="00BF3D29"/>
    <w:rsid w:val="00BF4FD0"/>
    <w:rsid w:val="00BF57D5"/>
    <w:rsid w:val="00BF69E8"/>
    <w:rsid w:val="00BF6D21"/>
    <w:rsid w:val="00BF73C7"/>
    <w:rsid w:val="00BF7673"/>
    <w:rsid w:val="00C02A9B"/>
    <w:rsid w:val="00C03BD9"/>
    <w:rsid w:val="00C04182"/>
    <w:rsid w:val="00C041B7"/>
    <w:rsid w:val="00C04702"/>
    <w:rsid w:val="00C0504C"/>
    <w:rsid w:val="00C06313"/>
    <w:rsid w:val="00C065B6"/>
    <w:rsid w:val="00C07A23"/>
    <w:rsid w:val="00C10C86"/>
    <w:rsid w:val="00C111B1"/>
    <w:rsid w:val="00C112E2"/>
    <w:rsid w:val="00C1183F"/>
    <w:rsid w:val="00C11EB6"/>
    <w:rsid w:val="00C1305E"/>
    <w:rsid w:val="00C1320A"/>
    <w:rsid w:val="00C1375F"/>
    <w:rsid w:val="00C13F71"/>
    <w:rsid w:val="00C14BFE"/>
    <w:rsid w:val="00C16141"/>
    <w:rsid w:val="00C17BA8"/>
    <w:rsid w:val="00C20019"/>
    <w:rsid w:val="00C201F9"/>
    <w:rsid w:val="00C204FF"/>
    <w:rsid w:val="00C20809"/>
    <w:rsid w:val="00C21FD1"/>
    <w:rsid w:val="00C22660"/>
    <w:rsid w:val="00C22715"/>
    <w:rsid w:val="00C2276B"/>
    <w:rsid w:val="00C22B38"/>
    <w:rsid w:val="00C22F0A"/>
    <w:rsid w:val="00C23BE7"/>
    <w:rsid w:val="00C244A8"/>
    <w:rsid w:val="00C2454D"/>
    <w:rsid w:val="00C26901"/>
    <w:rsid w:val="00C27AFC"/>
    <w:rsid w:val="00C30361"/>
    <w:rsid w:val="00C307EF"/>
    <w:rsid w:val="00C30838"/>
    <w:rsid w:val="00C31582"/>
    <w:rsid w:val="00C32780"/>
    <w:rsid w:val="00C3363F"/>
    <w:rsid w:val="00C34CAF"/>
    <w:rsid w:val="00C35057"/>
    <w:rsid w:val="00C35457"/>
    <w:rsid w:val="00C35717"/>
    <w:rsid w:val="00C35ADB"/>
    <w:rsid w:val="00C367D2"/>
    <w:rsid w:val="00C3680F"/>
    <w:rsid w:val="00C368B9"/>
    <w:rsid w:val="00C3753B"/>
    <w:rsid w:val="00C407F5"/>
    <w:rsid w:val="00C40F80"/>
    <w:rsid w:val="00C41453"/>
    <w:rsid w:val="00C41873"/>
    <w:rsid w:val="00C42589"/>
    <w:rsid w:val="00C42E70"/>
    <w:rsid w:val="00C43875"/>
    <w:rsid w:val="00C44879"/>
    <w:rsid w:val="00C4561B"/>
    <w:rsid w:val="00C45DD3"/>
    <w:rsid w:val="00C468ED"/>
    <w:rsid w:val="00C47278"/>
    <w:rsid w:val="00C504BB"/>
    <w:rsid w:val="00C51AC5"/>
    <w:rsid w:val="00C51E8A"/>
    <w:rsid w:val="00C526B3"/>
    <w:rsid w:val="00C52FC9"/>
    <w:rsid w:val="00C5302C"/>
    <w:rsid w:val="00C53110"/>
    <w:rsid w:val="00C53255"/>
    <w:rsid w:val="00C53FCB"/>
    <w:rsid w:val="00C5415F"/>
    <w:rsid w:val="00C5561E"/>
    <w:rsid w:val="00C55C7F"/>
    <w:rsid w:val="00C55E2B"/>
    <w:rsid w:val="00C55ECD"/>
    <w:rsid w:val="00C5604C"/>
    <w:rsid w:val="00C56D04"/>
    <w:rsid w:val="00C56EDC"/>
    <w:rsid w:val="00C57F4D"/>
    <w:rsid w:val="00C60F71"/>
    <w:rsid w:val="00C61C55"/>
    <w:rsid w:val="00C61D1B"/>
    <w:rsid w:val="00C62188"/>
    <w:rsid w:val="00C6280A"/>
    <w:rsid w:val="00C62D19"/>
    <w:rsid w:val="00C62F08"/>
    <w:rsid w:val="00C639E8"/>
    <w:rsid w:val="00C64425"/>
    <w:rsid w:val="00C64966"/>
    <w:rsid w:val="00C66439"/>
    <w:rsid w:val="00C66689"/>
    <w:rsid w:val="00C666FD"/>
    <w:rsid w:val="00C66D04"/>
    <w:rsid w:val="00C6747E"/>
    <w:rsid w:val="00C678A6"/>
    <w:rsid w:val="00C70B7E"/>
    <w:rsid w:val="00C7184C"/>
    <w:rsid w:val="00C71B4B"/>
    <w:rsid w:val="00C71DC2"/>
    <w:rsid w:val="00C727AA"/>
    <w:rsid w:val="00C72C0E"/>
    <w:rsid w:val="00C72D56"/>
    <w:rsid w:val="00C76CF2"/>
    <w:rsid w:val="00C77AEA"/>
    <w:rsid w:val="00C77B97"/>
    <w:rsid w:val="00C8100C"/>
    <w:rsid w:val="00C810CA"/>
    <w:rsid w:val="00C814BC"/>
    <w:rsid w:val="00C81EB8"/>
    <w:rsid w:val="00C82171"/>
    <w:rsid w:val="00C84147"/>
    <w:rsid w:val="00C85083"/>
    <w:rsid w:val="00C85899"/>
    <w:rsid w:val="00C859B6"/>
    <w:rsid w:val="00C86385"/>
    <w:rsid w:val="00C8670E"/>
    <w:rsid w:val="00C868AC"/>
    <w:rsid w:val="00C86D22"/>
    <w:rsid w:val="00C86E93"/>
    <w:rsid w:val="00C86F0A"/>
    <w:rsid w:val="00C872BF"/>
    <w:rsid w:val="00C90001"/>
    <w:rsid w:val="00C9014C"/>
    <w:rsid w:val="00C90534"/>
    <w:rsid w:val="00C90FFB"/>
    <w:rsid w:val="00C91AAE"/>
    <w:rsid w:val="00C9209A"/>
    <w:rsid w:val="00C93097"/>
    <w:rsid w:val="00C9325B"/>
    <w:rsid w:val="00C93348"/>
    <w:rsid w:val="00C9352C"/>
    <w:rsid w:val="00C9393E"/>
    <w:rsid w:val="00C93CB9"/>
    <w:rsid w:val="00C94431"/>
    <w:rsid w:val="00C94516"/>
    <w:rsid w:val="00C949DB"/>
    <w:rsid w:val="00C95A82"/>
    <w:rsid w:val="00C95EDE"/>
    <w:rsid w:val="00C96D27"/>
    <w:rsid w:val="00CA0E78"/>
    <w:rsid w:val="00CA14F5"/>
    <w:rsid w:val="00CA19C1"/>
    <w:rsid w:val="00CA2306"/>
    <w:rsid w:val="00CA290B"/>
    <w:rsid w:val="00CA30E8"/>
    <w:rsid w:val="00CA37C7"/>
    <w:rsid w:val="00CA3AD6"/>
    <w:rsid w:val="00CA42C5"/>
    <w:rsid w:val="00CA43A4"/>
    <w:rsid w:val="00CA4A0A"/>
    <w:rsid w:val="00CA4F9E"/>
    <w:rsid w:val="00CA79AC"/>
    <w:rsid w:val="00CB0663"/>
    <w:rsid w:val="00CB0A1E"/>
    <w:rsid w:val="00CB10BC"/>
    <w:rsid w:val="00CB1DD1"/>
    <w:rsid w:val="00CB1EBB"/>
    <w:rsid w:val="00CB22B8"/>
    <w:rsid w:val="00CB27EE"/>
    <w:rsid w:val="00CB3084"/>
    <w:rsid w:val="00CB4755"/>
    <w:rsid w:val="00CB50CD"/>
    <w:rsid w:val="00CB5EF0"/>
    <w:rsid w:val="00CB703F"/>
    <w:rsid w:val="00CB7577"/>
    <w:rsid w:val="00CB7A2E"/>
    <w:rsid w:val="00CB7C13"/>
    <w:rsid w:val="00CC04AB"/>
    <w:rsid w:val="00CC09D3"/>
    <w:rsid w:val="00CC0BDB"/>
    <w:rsid w:val="00CC0BF8"/>
    <w:rsid w:val="00CC0EA7"/>
    <w:rsid w:val="00CC10E4"/>
    <w:rsid w:val="00CC1179"/>
    <w:rsid w:val="00CC11B7"/>
    <w:rsid w:val="00CC1640"/>
    <w:rsid w:val="00CC291F"/>
    <w:rsid w:val="00CC2A8A"/>
    <w:rsid w:val="00CC2B1F"/>
    <w:rsid w:val="00CC2B78"/>
    <w:rsid w:val="00CC35E4"/>
    <w:rsid w:val="00CC48CA"/>
    <w:rsid w:val="00CC4AE1"/>
    <w:rsid w:val="00CC5060"/>
    <w:rsid w:val="00CC67A5"/>
    <w:rsid w:val="00CC7652"/>
    <w:rsid w:val="00CC79FD"/>
    <w:rsid w:val="00CD0689"/>
    <w:rsid w:val="00CD0D30"/>
    <w:rsid w:val="00CD0D53"/>
    <w:rsid w:val="00CD14A3"/>
    <w:rsid w:val="00CD28CD"/>
    <w:rsid w:val="00CD2CBC"/>
    <w:rsid w:val="00CD3415"/>
    <w:rsid w:val="00CD3502"/>
    <w:rsid w:val="00CD3646"/>
    <w:rsid w:val="00CD46B9"/>
    <w:rsid w:val="00CD51DA"/>
    <w:rsid w:val="00CD54C0"/>
    <w:rsid w:val="00CD5942"/>
    <w:rsid w:val="00CD6805"/>
    <w:rsid w:val="00CD7FB2"/>
    <w:rsid w:val="00CE0399"/>
    <w:rsid w:val="00CE080D"/>
    <w:rsid w:val="00CE0BFA"/>
    <w:rsid w:val="00CE1128"/>
    <w:rsid w:val="00CE1250"/>
    <w:rsid w:val="00CE17DD"/>
    <w:rsid w:val="00CE1C6B"/>
    <w:rsid w:val="00CE2175"/>
    <w:rsid w:val="00CE2656"/>
    <w:rsid w:val="00CE33B0"/>
    <w:rsid w:val="00CE36D4"/>
    <w:rsid w:val="00CE45AA"/>
    <w:rsid w:val="00CE56E3"/>
    <w:rsid w:val="00CE6009"/>
    <w:rsid w:val="00CE604C"/>
    <w:rsid w:val="00CE6638"/>
    <w:rsid w:val="00CE7366"/>
    <w:rsid w:val="00CE73F3"/>
    <w:rsid w:val="00CF01EA"/>
    <w:rsid w:val="00CF0912"/>
    <w:rsid w:val="00CF100D"/>
    <w:rsid w:val="00CF11EC"/>
    <w:rsid w:val="00CF144E"/>
    <w:rsid w:val="00CF2289"/>
    <w:rsid w:val="00CF26A0"/>
    <w:rsid w:val="00CF26E5"/>
    <w:rsid w:val="00CF2E62"/>
    <w:rsid w:val="00CF3DB2"/>
    <w:rsid w:val="00CF4A2F"/>
    <w:rsid w:val="00CF57AD"/>
    <w:rsid w:val="00CF5CA8"/>
    <w:rsid w:val="00CF5D5C"/>
    <w:rsid w:val="00CF70FE"/>
    <w:rsid w:val="00CF75F2"/>
    <w:rsid w:val="00CF7B2A"/>
    <w:rsid w:val="00CF7C53"/>
    <w:rsid w:val="00D0012C"/>
    <w:rsid w:val="00D008EA"/>
    <w:rsid w:val="00D01255"/>
    <w:rsid w:val="00D01B4F"/>
    <w:rsid w:val="00D02164"/>
    <w:rsid w:val="00D027AB"/>
    <w:rsid w:val="00D02D06"/>
    <w:rsid w:val="00D0308D"/>
    <w:rsid w:val="00D03B0B"/>
    <w:rsid w:val="00D03ED7"/>
    <w:rsid w:val="00D0410B"/>
    <w:rsid w:val="00D04383"/>
    <w:rsid w:val="00D04639"/>
    <w:rsid w:val="00D046B1"/>
    <w:rsid w:val="00D048D8"/>
    <w:rsid w:val="00D04E3E"/>
    <w:rsid w:val="00D05C30"/>
    <w:rsid w:val="00D06B90"/>
    <w:rsid w:val="00D07D2A"/>
    <w:rsid w:val="00D11DFC"/>
    <w:rsid w:val="00D124EC"/>
    <w:rsid w:val="00D124F3"/>
    <w:rsid w:val="00D1296A"/>
    <w:rsid w:val="00D12A83"/>
    <w:rsid w:val="00D13C01"/>
    <w:rsid w:val="00D14FDE"/>
    <w:rsid w:val="00D154E0"/>
    <w:rsid w:val="00D1624D"/>
    <w:rsid w:val="00D1645F"/>
    <w:rsid w:val="00D1669C"/>
    <w:rsid w:val="00D167A8"/>
    <w:rsid w:val="00D168C8"/>
    <w:rsid w:val="00D16C56"/>
    <w:rsid w:val="00D170E4"/>
    <w:rsid w:val="00D177C4"/>
    <w:rsid w:val="00D17D16"/>
    <w:rsid w:val="00D206D2"/>
    <w:rsid w:val="00D20CF7"/>
    <w:rsid w:val="00D2238B"/>
    <w:rsid w:val="00D22634"/>
    <w:rsid w:val="00D2331A"/>
    <w:rsid w:val="00D23DFA"/>
    <w:rsid w:val="00D241E6"/>
    <w:rsid w:val="00D24582"/>
    <w:rsid w:val="00D258A4"/>
    <w:rsid w:val="00D26F2B"/>
    <w:rsid w:val="00D27277"/>
    <w:rsid w:val="00D27425"/>
    <w:rsid w:val="00D302CB"/>
    <w:rsid w:val="00D3057F"/>
    <w:rsid w:val="00D30CF2"/>
    <w:rsid w:val="00D3100E"/>
    <w:rsid w:val="00D31D63"/>
    <w:rsid w:val="00D32538"/>
    <w:rsid w:val="00D330D1"/>
    <w:rsid w:val="00D33BF0"/>
    <w:rsid w:val="00D33DB2"/>
    <w:rsid w:val="00D34396"/>
    <w:rsid w:val="00D34577"/>
    <w:rsid w:val="00D34A18"/>
    <w:rsid w:val="00D35985"/>
    <w:rsid w:val="00D35C7A"/>
    <w:rsid w:val="00D36017"/>
    <w:rsid w:val="00D36189"/>
    <w:rsid w:val="00D362FA"/>
    <w:rsid w:val="00D3722E"/>
    <w:rsid w:val="00D37319"/>
    <w:rsid w:val="00D374EF"/>
    <w:rsid w:val="00D4006C"/>
    <w:rsid w:val="00D40C0F"/>
    <w:rsid w:val="00D411F6"/>
    <w:rsid w:val="00D4145F"/>
    <w:rsid w:val="00D42409"/>
    <w:rsid w:val="00D4245C"/>
    <w:rsid w:val="00D42697"/>
    <w:rsid w:val="00D42761"/>
    <w:rsid w:val="00D42CC6"/>
    <w:rsid w:val="00D43F77"/>
    <w:rsid w:val="00D454E9"/>
    <w:rsid w:val="00D46456"/>
    <w:rsid w:val="00D468B8"/>
    <w:rsid w:val="00D47EB2"/>
    <w:rsid w:val="00D51549"/>
    <w:rsid w:val="00D5178D"/>
    <w:rsid w:val="00D52355"/>
    <w:rsid w:val="00D52EB0"/>
    <w:rsid w:val="00D53318"/>
    <w:rsid w:val="00D549E3"/>
    <w:rsid w:val="00D55253"/>
    <w:rsid w:val="00D55668"/>
    <w:rsid w:val="00D559B9"/>
    <w:rsid w:val="00D55B8D"/>
    <w:rsid w:val="00D55D66"/>
    <w:rsid w:val="00D56514"/>
    <w:rsid w:val="00D56AAE"/>
    <w:rsid w:val="00D56AC5"/>
    <w:rsid w:val="00D57174"/>
    <w:rsid w:val="00D57993"/>
    <w:rsid w:val="00D60554"/>
    <w:rsid w:val="00D60674"/>
    <w:rsid w:val="00D60736"/>
    <w:rsid w:val="00D60FE6"/>
    <w:rsid w:val="00D61615"/>
    <w:rsid w:val="00D63CE1"/>
    <w:rsid w:val="00D6453D"/>
    <w:rsid w:val="00D65158"/>
    <w:rsid w:val="00D655FA"/>
    <w:rsid w:val="00D6571C"/>
    <w:rsid w:val="00D65BFC"/>
    <w:rsid w:val="00D67000"/>
    <w:rsid w:val="00D677E9"/>
    <w:rsid w:val="00D7089F"/>
    <w:rsid w:val="00D70D98"/>
    <w:rsid w:val="00D70FEB"/>
    <w:rsid w:val="00D71986"/>
    <w:rsid w:val="00D72091"/>
    <w:rsid w:val="00D73335"/>
    <w:rsid w:val="00D736C3"/>
    <w:rsid w:val="00D73E06"/>
    <w:rsid w:val="00D73E6C"/>
    <w:rsid w:val="00D73FC4"/>
    <w:rsid w:val="00D745B0"/>
    <w:rsid w:val="00D74EE7"/>
    <w:rsid w:val="00D76312"/>
    <w:rsid w:val="00D76817"/>
    <w:rsid w:val="00D7711F"/>
    <w:rsid w:val="00D778A5"/>
    <w:rsid w:val="00D77E6E"/>
    <w:rsid w:val="00D8013C"/>
    <w:rsid w:val="00D80BBC"/>
    <w:rsid w:val="00D80D93"/>
    <w:rsid w:val="00D80F98"/>
    <w:rsid w:val="00D81E50"/>
    <w:rsid w:val="00D82766"/>
    <w:rsid w:val="00D82989"/>
    <w:rsid w:val="00D829E1"/>
    <w:rsid w:val="00D82E8E"/>
    <w:rsid w:val="00D831CB"/>
    <w:rsid w:val="00D8341F"/>
    <w:rsid w:val="00D85AC9"/>
    <w:rsid w:val="00D85B68"/>
    <w:rsid w:val="00D86397"/>
    <w:rsid w:val="00D875CE"/>
    <w:rsid w:val="00D877D9"/>
    <w:rsid w:val="00D87CBB"/>
    <w:rsid w:val="00D87FB5"/>
    <w:rsid w:val="00D90A37"/>
    <w:rsid w:val="00D91EB1"/>
    <w:rsid w:val="00D921A3"/>
    <w:rsid w:val="00D922D4"/>
    <w:rsid w:val="00D930EA"/>
    <w:rsid w:val="00D94382"/>
    <w:rsid w:val="00D94786"/>
    <w:rsid w:val="00D958E6"/>
    <w:rsid w:val="00D95BDF"/>
    <w:rsid w:val="00D95C7D"/>
    <w:rsid w:val="00D96BC4"/>
    <w:rsid w:val="00D97134"/>
    <w:rsid w:val="00DA0CB1"/>
    <w:rsid w:val="00DA190F"/>
    <w:rsid w:val="00DA2AAA"/>
    <w:rsid w:val="00DA3CAC"/>
    <w:rsid w:val="00DA5485"/>
    <w:rsid w:val="00DA5BD1"/>
    <w:rsid w:val="00DA63EA"/>
    <w:rsid w:val="00DA687E"/>
    <w:rsid w:val="00DA69B8"/>
    <w:rsid w:val="00DA6F60"/>
    <w:rsid w:val="00DA72B7"/>
    <w:rsid w:val="00DA7452"/>
    <w:rsid w:val="00DA7A2A"/>
    <w:rsid w:val="00DB00F7"/>
    <w:rsid w:val="00DB12F2"/>
    <w:rsid w:val="00DB1925"/>
    <w:rsid w:val="00DB1ED3"/>
    <w:rsid w:val="00DB2F39"/>
    <w:rsid w:val="00DB3635"/>
    <w:rsid w:val="00DB4239"/>
    <w:rsid w:val="00DB45DB"/>
    <w:rsid w:val="00DB4BE5"/>
    <w:rsid w:val="00DB502A"/>
    <w:rsid w:val="00DB5945"/>
    <w:rsid w:val="00DC06F8"/>
    <w:rsid w:val="00DC109D"/>
    <w:rsid w:val="00DC2588"/>
    <w:rsid w:val="00DC25A0"/>
    <w:rsid w:val="00DC2AA5"/>
    <w:rsid w:val="00DC3484"/>
    <w:rsid w:val="00DC43D4"/>
    <w:rsid w:val="00DC5133"/>
    <w:rsid w:val="00DC6053"/>
    <w:rsid w:val="00DC61BD"/>
    <w:rsid w:val="00DC67CE"/>
    <w:rsid w:val="00DC6B1B"/>
    <w:rsid w:val="00DC70B9"/>
    <w:rsid w:val="00DC7395"/>
    <w:rsid w:val="00DC7CB9"/>
    <w:rsid w:val="00DC7F82"/>
    <w:rsid w:val="00DD061B"/>
    <w:rsid w:val="00DD169D"/>
    <w:rsid w:val="00DD20EE"/>
    <w:rsid w:val="00DD2692"/>
    <w:rsid w:val="00DD334A"/>
    <w:rsid w:val="00DD33C7"/>
    <w:rsid w:val="00DD3DFE"/>
    <w:rsid w:val="00DD4F87"/>
    <w:rsid w:val="00DD5600"/>
    <w:rsid w:val="00DD601A"/>
    <w:rsid w:val="00DD6330"/>
    <w:rsid w:val="00DD66A4"/>
    <w:rsid w:val="00DD689D"/>
    <w:rsid w:val="00DD7180"/>
    <w:rsid w:val="00DD7A0F"/>
    <w:rsid w:val="00DE0058"/>
    <w:rsid w:val="00DE0553"/>
    <w:rsid w:val="00DE135E"/>
    <w:rsid w:val="00DE191C"/>
    <w:rsid w:val="00DE2004"/>
    <w:rsid w:val="00DE2D1E"/>
    <w:rsid w:val="00DE2F67"/>
    <w:rsid w:val="00DE35BA"/>
    <w:rsid w:val="00DE4496"/>
    <w:rsid w:val="00DE478C"/>
    <w:rsid w:val="00DE4EA7"/>
    <w:rsid w:val="00DE4EA9"/>
    <w:rsid w:val="00DE6172"/>
    <w:rsid w:val="00DE6533"/>
    <w:rsid w:val="00DE6654"/>
    <w:rsid w:val="00DE7584"/>
    <w:rsid w:val="00DE7620"/>
    <w:rsid w:val="00DE7945"/>
    <w:rsid w:val="00DE7C60"/>
    <w:rsid w:val="00DE7DF0"/>
    <w:rsid w:val="00DF1165"/>
    <w:rsid w:val="00DF13BF"/>
    <w:rsid w:val="00DF2717"/>
    <w:rsid w:val="00DF3F6E"/>
    <w:rsid w:val="00DF52C5"/>
    <w:rsid w:val="00DF5D47"/>
    <w:rsid w:val="00DF68B6"/>
    <w:rsid w:val="00DF6A69"/>
    <w:rsid w:val="00DF6E8E"/>
    <w:rsid w:val="00DF7B97"/>
    <w:rsid w:val="00E00883"/>
    <w:rsid w:val="00E0131C"/>
    <w:rsid w:val="00E01E04"/>
    <w:rsid w:val="00E02021"/>
    <w:rsid w:val="00E02E7D"/>
    <w:rsid w:val="00E036A0"/>
    <w:rsid w:val="00E037DC"/>
    <w:rsid w:val="00E055D0"/>
    <w:rsid w:val="00E05EFF"/>
    <w:rsid w:val="00E060D1"/>
    <w:rsid w:val="00E06A13"/>
    <w:rsid w:val="00E10F00"/>
    <w:rsid w:val="00E11D44"/>
    <w:rsid w:val="00E1432C"/>
    <w:rsid w:val="00E14D4C"/>
    <w:rsid w:val="00E15826"/>
    <w:rsid w:val="00E1603D"/>
    <w:rsid w:val="00E17106"/>
    <w:rsid w:val="00E17ACF"/>
    <w:rsid w:val="00E20161"/>
    <w:rsid w:val="00E20635"/>
    <w:rsid w:val="00E20E2E"/>
    <w:rsid w:val="00E211D3"/>
    <w:rsid w:val="00E216D7"/>
    <w:rsid w:val="00E2182D"/>
    <w:rsid w:val="00E2183E"/>
    <w:rsid w:val="00E219A1"/>
    <w:rsid w:val="00E22758"/>
    <w:rsid w:val="00E23BCD"/>
    <w:rsid w:val="00E248C0"/>
    <w:rsid w:val="00E26227"/>
    <w:rsid w:val="00E26C24"/>
    <w:rsid w:val="00E26E0F"/>
    <w:rsid w:val="00E26E1E"/>
    <w:rsid w:val="00E27A90"/>
    <w:rsid w:val="00E27B6D"/>
    <w:rsid w:val="00E27EEC"/>
    <w:rsid w:val="00E30489"/>
    <w:rsid w:val="00E30C58"/>
    <w:rsid w:val="00E31CBB"/>
    <w:rsid w:val="00E31F3E"/>
    <w:rsid w:val="00E329A4"/>
    <w:rsid w:val="00E32CE1"/>
    <w:rsid w:val="00E33044"/>
    <w:rsid w:val="00E334E7"/>
    <w:rsid w:val="00E3367D"/>
    <w:rsid w:val="00E34339"/>
    <w:rsid w:val="00E34F90"/>
    <w:rsid w:val="00E35EFB"/>
    <w:rsid w:val="00E365F9"/>
    <w:rsid w:val="00E36FDF"/>
    <w:rsid w:val="00E374BC"/>
    <w:rsid w:val="00E37951"/>
    <w:rsid w:val="00E40D24"/>
    <w:rsid w:val="00E41F68"/>
    <w:rsid w:val="00E42441"/>
    <w:rsid w:val="00E4250E"/>
    <w:rsid w:val="00E42755"/>
    <w:rsid w:val="00E43D64"/>
    <w:rsid w:val="00E44036"/>
    <w:rsid w:val="00E442AB"/>
    <w:rsid w:val="00E44755"/>
    <w:rsid w:val="00E4487F"/>
    <w:rsid w:val="00E45B08"/>
    <w:rsid w:val="00E45C8A"/>
    <w:rsid w:val="00E4611E"/>
    <w:rsid w:val="00E47AAF"/>
    <w:rsid w:val="00E47FAD"/>
    <w:rsid w:val="00E513E8"/>
    <w:rsid w:val="00E51432"/>
    <w:rsid w:val="00E5252E"/>
    <w:rsid w:val="00E53168"/>
    <w:rsid w:val="00E53644"/>
    <w:rsid w:val="00E53A44"/>
    <w:rsid w:val="00E53C1E"/>
    <w:rsid w:val="00E5495A"/>
    <w:rsid w:val="00E54DEA"/>
    <w:rsid w:val="00E559F0"/>
    <w:rsid w:val="00E5684B"/>
    <w:rsid w:val="00E56A16"/>
    <w:rsid w:val="00E57E49"/>
    <w:rsid w:val="00E600A6"/>
    <w:rsid w:val="00E608BE"/>
    <w:rsid w:val="00E60A11"/>
    <w:rsid w:val="00E60EC7"/>
    <w:rsid w:val="00E61C54"/>
    <w:rsid w:val="00E61D1E"/>
    <w:rsid w:val="00E63A75"/>
    <w:rsid w:val="00E63D06"/>
    <w:rsid w:val="00E6422D"/>
    <w:rsid w:val="00E648D1"/>
    <w:rsid w:val="00E64FF9"/>
    <w:rsid w:val="00E650FE"/>
    <w:rsid w:val="00E65D56"/>
    <w:rsid w:val="00E668C7"/>
    <w:rsid w:val="00E66CFA"/>
    <w:rsid w:val="00E6737E"/>
    <w:rsid w:val="00E67788"/>
    <w:rsid w:val="00E67C6E"/>
    <w:rsid w:val="00E70142"/>
    <w:rsid w:val="00E7074E"/>
    <w:rsid w:val="00E70CEB"/>
    <w:rsid w:val="00E70DA7"/>
    <w:rsid w:val="00E7135A"/>
    <w:rsid w:val="00E72369"/>
    <w:rsid w:val="00E73A44"/>
    <w:rsid w:val="00E74255"/>
    <w:rsid w:val="00E746F3"/>
    <w:rsid w:val="00E753D6"/>
    <w:rsid w:val="00E75D47"/>
    <w:rsid w:val="00E75FFF"/>
    <w:rsid w:val="00E76453"/>
    <w:rsid w:val="00E768D6"/>
    <w:rsid w:val="00E76A59"/>
    <w:rsid w:val="00E772D8"/>
    <w:rsid w:val="00E77891"/>
    <w:rsid w:val="00E77DD7"/>
    <w:rsid w:val="00E80095"/>
    <w:rsid w:val="00E8014F"/>
    <w:rsid w:val="00E804F5"/>
    <w:rsid w:val="00E80580"/>
    <w:rsid w:val="00E80B73"/>
    <w:rsid w:val="00E830FA"/>
    <w:rsid w:val="00E83AEF"/>
    <w:rsid w:val="00E8529A"/>
    <w:rsid w:val="00E85508"/>
    <w:rsid w:val="00E85608"/>
    <w:rsid w:val="00E85639"/>
    <w:rsid w:val="00E867A4"/>
    <w:rsid w:val="00E867B5"/>
    <w:rsid w:val="00E86D6E"/>
    <w:rsid w:val="00E86F84"/>
    <w:rsid w:val="00E87559"/>
    <w:rsid w:val="00E877C0"/>
    <w:rsid w:val="00E915B5"/>
    <w:rsid w:val="00E919AA"/>
    <w:rsid w:val="00E92C6E"/>
    <w:rsid w:val="00E9797A"/>
    <w:rsid w:val="00EA0B7C"/>
    <w:rsid w:val="00EA0D50"/>
    <w:rsid w:val="00EA2FBF"/>
    <w:rsid w:val="00EA490E"/>
    <w:rsid w:val="00EA497A"/>
    <w:rsid w:val="00EA4C68"/>
    <w:rsid w:val="00EA4CB4"/>
    <w:rsid w:val="00EB00A8"/>
    <w:rsid w:val="00EB0159"/>
    <w:rsid w:val="00EB0294"/>
    <w:rsid w:val="00EB099D"/>
    <w:rsid w:val="00EB196D"/>
    <w:rsid w:val="00EB1E50"/>
    <w:rsid w:val="00EB2B7B"/>
    <w:rsid w:val="00EB3FA7"/>
    <w:rsid w:val="00EB4591"/>
    <w:rsid w:val="00EB47DC"/>
    <w:rsid w:val="00EB4981"/>
    <w:rsid w:val="00EB4C1C"/>
    <w:rsid w:val="00EB4D83"/>
    <w:rsid w:val="00EB5389"/>
    <w:rsid w:val="00EB65AA"/>
    <w:rsid w:val="00EB6D7C"/>
    <w:rsid w:val="00EB7407"/>
    <w:rsid w:val="00EB7730"/>
    <w:rsid w:val="00EB7A31"/>
    <w:rsid w:val="00EC00B7"/>
    <w:rsid w:val="00EC23AC"/>
    <w:rsid w:val="00EC2B39"/>
    <w:rsid w:val="00EC6AA9"/>
    <w:rsid w:val="00EC7AE5"/>
    <w:rsid w:val="00ED054C"/>
    <w:rsid w:val="00ED0732"/>
    <w:rsid w:val="00ED1EE1"/>
    <w:rsid w:val="00ED2D5D"/>
    <w:rsid w:val="00ED2E34"/>
    <w:rsid w:val="00ED4308"/>
    <w:rsid w:val="00ED47DE"/>
    <w:rsid w:val="00ED515E"/>
    <w:rsid w:val="00ED580D"/>
    <w:rsid w:val="00ED5B22"/>
    <w:rsid w:val="00ED616B"/>
    <w:rsid w:val="00ED6F48"/>
    <w:rsid w:val="00ED711C"/>
    <w:rsid w:val="00ED7690"/>
    <w:rsid w:val="00ED7C1D"/>
    <w:rsid w:val="00ED7C92"/>
    <w:rsid w:val="00EE01FE"/>
    <w:rsid w:val="00EE12FA"/>
    <w:rsid w:val="00EE136C"/>
    <w:rsid w:val="00EE18A1"/>
    <w:rsid w:val="00EE1A6B"/>
    <w:rsid w:val="00EE1AD4"/>
    <w:rsid w:val="00EE1D79"/>
    <w:rsid w:val="00EE3571"/>
    <w:rsid w:val="00EE3CB2"/>
    <w:rsid w:val="00EE5309"/>
    <w:rsid w:val="00EE5823"/>
    <w:rsid w:val="00EE5A09"/>
    <w:rsid w:val="00EE5D5F"/>
    <w:rsid w:val="00EE67F5"/>
    <w:rsid w:val="00EE6AFD"/>
    <w:rsid w:val="00EE7BAA"/>
    <w:rsid w:val="00EF0A45"/>
    <w:rsid w:val="00EF0DBF"/>
    <w:rsid w:val="00EF158D"/>
    <w:rsid w:val="00EF177C"/>
    <w:rsid w:val="00EF2061"/>
    <w:rsid w:val="00EF2687"/>
    <w:rsid w:val="00EF2FD7"/>
    <w:rsid w:val="00EF3566"/>
    <w:rsid w:val="00EF38A9"/>
    <w:rsid w:val="00EF3965"/>
    <w:rsid w:val="00EF3FC0"/>
    <w:rsid w:val="00EF405F"/>
    <w:rsid w:val="00EF4460"/>
    <w:rsid w:val="00EF540E"/>
    <w:rsid w:val="00EF59D3"/>
    <w:rsid w:val="00EF6655"/>
    <w:rsid w:val="00EF7817"/>
    <w:rsid w:val="00EF7ADE"/>
    <w:rsid w:val="00F00695"/>
    <w:rsid w:val="00F00C7F"/>
    <w:rsid w:val="00F03BD1"/>
    <w:rsid w:val="00F056FE"/>
    <w:rsid w:val="00F059C3"/>
    <w:rsid w:val="00F05D89"/>
    <w:rsid w:val="00F0678C"/>
    <w:rsid w:val="00F0690C"/>
    <w:rsid w:val="00F06941"/>
    <w:rsid w:val="00F06AEA"/>
    <w:rsid w:val="00F06D49"/>
    <w:rsid w:val="00F071CE"/>
    <w:rsid w:val="00F07471"/>
    <w:rsid w:val="00F10EE5"/>
    <w:rsid w:val="00F11356"/>
    <w:rsid w:val="00F113FB"/>
    <w:rsid w:val="00F11581"/>
    <w:rsid w:val="00F11FA9"/>
    <w:rsid w:val="00F1223E"/>
    <w:rsid w:val="00F12510"/>
    <w:rsid w:val="00F134B2"/>
    <w:rsid w:val="00F13677"/>
    <w:rsid w:val="00F14260"/>
    <w:rsid w:val="00F14455"/>
    <w:rsid w:val="00F15DCD"/>
    <w:rsid w:val="00F16015"/>
    <w:rsid w:val="00F17605"/>
    <w:rsid w:val="00F2018D"/>
    <w:rsid w:val="00F207E3"/>
    <w:rsid w:val="00F20B75"/>
    <w:rsid w:val="00F20FF6"/>
    <w:rsid w:val="00F21522"/>
    <w:rsid w:val="00F21BF4"/>
    <w:rsid w:val="00F229EA"/>
    <w:rsid w:val="00F230E7"/>
    <w:rsid w:val="00F23505"/>
    <w:rsid w:val="00F240B8"/>
    <w:rsid w:val="00F24296"/>
    <w:rsid w:val="00F24962"/>
    <w:rsid w:val="00F24B57"/>
    <w:rsid w:val="00F24EB2"/>
    <w:rsid w:val="00F26109"/>
    <w:rsid w:val="00F26695"/>
    <w:rsid w:val="00F26A31"/>
    <w:rsid w:val="00F27339"/>
    <w:rsid w:val="00F275C5"/>
    <w:rsid w:val="00F276B7"/>
    <w:rsid w:val="00F27B3B"/>
    <w:rsid w:val="00F27ED3"/>
    <w:rsid w:val="00F3042A"/>
    <w:rsid w:val="00F30464"/>
    <w:rsid w:val="00F30690"/>
    <w:rsid w:val="00F3109F"/>
    <w:rsid w:val="00F3274E"/>
    <w:rsid w:val="00F343CA"/>
    <w:rsid w:val="00F35155"/>
    <w:rsid w:val="00F35620"/>
    <w:rsid w:val="00F35DAE"/>
    <w:rsid w:val="00F4144D"/>
    <w:rsid w:val="00F41652"/>
    <w:rsid w:val="00F41746"/>
    <w:rsid w:val="00F41BF2"/>
    <w:rsid w:val="00F42141"/>
    <w:rsid w:val="00F42C57"/>
    <w:rsid w:val="00F44BDA"/>
    <w:rsid w:val="00F45E40"/>
    <w:rsid w:val="00F45F3F"/>
    <w:rsid w:val="00F46BED"/>
    <w:rsid w:val="00F46EBF"/>
    <w:rsid w:val="00F4712A"/>
    <w:rsid w:val="00F479EE"/>
    <w:rsid w:val="00F50109"/>
    <w:rsid w:val="00F50249"/>
    <w:rsid w:val="00F5084B"/>
    <w:rsid w:val="00F509D0"/>
    <w:rsid w:val="00F52903"/>
    <w:rsid w:val="00F52D12"/>
    <w:rsid w:val="00F52F0D"/>
    <w:rsid w:val="00F53360"/>
    <w:rsid w:val="00F537A9"/>
    <w:rsid w:val="00F5380F"/>
    <w:rsid w:val="00F5383C"/>
    <w:rsid w:val="00F53A1B"/>
    <w:rsid w:val="00F53B03"/>
    <w:rsid w:val="00F53BE9"/>
    <w:rsid w:val="00F5423E"/>
    <w:rsid w:val="00F54906"/>
    <w:rsid w:val="00F54AE9"/>
    <w:rsid w:val="00F54FFF"/>
    <w:rsid w:val="00F5523E"/>
    <w:rsid w:val="00F55449"/>
    <w:rsid w:val="00F5649A"/>
    <w:rsid w:val="00F56743"/>
    <w:rsid w:val="00F56D86"/>
    <w:rsid w:val="00F5751B"/>
    <w:rsid w:val="00F575A6"/>
    <w:rsid w:val="00F577AB"/>
    <w:rsid w:val="00F6054D"/>
    <w:rsid w:val="00F60D10"/>
    <w:rsid w:val="00F6256D"/>
    <w:rsid w:val="00F628BF"/>
    <w:rsid w:val="00F628F4"/>
    <w:rsid w:val="00F63024"/>
    <w:rsid w:val="00F635D0"/>
    <w:rsid w:val="00F63CE7"/>
    <w:rsid w:val="00F63DA5"/>
    <w:rsid w:val="00F6460B"/>
    <w:rsid w:val="00F6510B"/>
    <w:rsid w:val="00F651EA"/>
    <w:rsid w:val="00F652C8"/>
    <w:rsid w:val="00F6593D"/>
    <w:rsid w:val="00F65B93"/>
    <w:rsid w:val="00F65BD0"/>
    <w:rsid w:val="00F66757"/>
    <w:rsid w:val="00F67576"/>
    <w:rsid w:val="00F678C6"/>
    <w:rsid w:val="00F700CF"/>
    <w:rsid w:val="00F700D6"/>
    <w:rsid w:val="00F713AE"/>
    <w:rsid w:val="00F7218B"/>
    <w:rsid w:val="00F724EE"/>
    <w:rsid w:val="00F72841"/>
    <w:rsid w:val="00F732E1"/>
    <w:rsid w:val="00F73602"/>
    <w:rsid w:val="00F73FAC"/>
    <w:rsid w:val="00F73FFF"/>
    <w:rsid w:val="00F747A4"/>
    <w:rsid w:val="00F747FC"/>
    <w:rsid w:val="00F74FFE"/>
    <w:rsid w:val="00F750FE"/>
    <w:rsid w:val="00F75F14"/>
    <w:rsid w:val="00F761A6"/>
    <w:rsid w:val="00F76268"/>
    <w:rsid w:val="00F7684A"/>
    <w:rsid w:val="00F77725"/>
    <w:rsid w:val="00F7794A"/>
    <w:rsid w:val="00F80A8F"/>
    <w:rsid w:val="00F80E64"/>
    <w:rsid w:val="00F80FA1"/>
    <w:rsid w:val="00F8156B"/>
    <w:rsid w:val="00F81612"/>
    <w:rsid w:val="00F82C5F"/>
    <w:rsid w:val="00F83348"/>
    <w:rsid w:val="00F834F3"/>
    <w:rsid w:val="00F83C37"/>
    <w:rsid w:val="00F83EB3"/>
    <w:rsid w:val="00F84ED1"/>
    <w:rsid w:val="00F8533C"/>
    <w:rsid w:val="00F87082"/>
    <w:rsid w:val="00F8719C"/>
    <w:rsid w:val="00F876C1"/>
    <w:rsid w:val="00F90726"/>
    <w:rsid w:val="00F924E1"/>
    <w:rsid w:val="00F925C7"/>
    <w:rsid w:val="00F9273A"/>
    <w:rsid w:val="00F9292E"/>
    <w:rsid w:val="00F92FF5"/>
    <w:rsid w:val="00F93473"/>
    <w:rsid w:val="00F93CD7"/>
    <w:rsid w:val="00F93F2D"/>
    <w:rsid w:val="00F96154"/>
    <w:rsid w:val="00F96AA3"/>
    <w:rsid w:val="00F972BD"/>
    <w:rsid w:val="00F97A4A"/>
    <w:rsid w:val="00FA0707"/>
    <w:rsid w:val="00FA135D"/>
    <w:rsid w:val="00FA2025"/>
    <w:rsid w:val="00FA2D35"/>
    <w:rsid w:val="00FA32C6"/>
    <w:rsid w:val="00FA3C33"/>
    <w:rsid w:val="00FA3C74"/>
    <w:rsid w:val="00FA4FF5"/>
    <w:rsid w:val="00FA5226"/>
    <w:rsid w:val="00FA5886"/>
    <w:rsid w:val="00FA5F33"/>
    <w:rsid w:val="00FA6410"/>
    <w:rsid w:val="00FA6FCC"/>
    <w:rsid w:val="00FA76E9"/>
    <w:rsid w:val="00FA79BC"/>
    <w:rsid w:val="00FB046E"/>
    <w:rsid w:val="00FB13B4"/>
    <w:rsid w:val="00FB1857"/>
    <w:rsid w:val="00FB3823"/>
    <w:rsid w:val="00FB3F16"/>
    <w:rsid w:val="00FB3F69"/>
    <w:rsid w:val="00FB40AD"/>
    <w:rsid w:val="00FB4B31"/>
    <w:rsid w:val="00FB4F55"/>
    <w:rsid w:val="00FB572A"/>
    <w:rsid w:val="00FB5830"/>
    <w:rsid w:val="00FB5841"/>
    <w:rsid w:val="00FB5995"/>
    <w:rsid w:val="00FB6349"/>
    <w:rsid w:val="00FB70E7"/>
    <w:rsid w:val="00FB75EA"/>
    <w:rsid w:val="00FB7AD4"/>
    <w:rsid w:val="00FC135D"/>
    <w:rsid w:val="00FC1681"/>
    <w:rsid w:val="00FC2089"/>
    <w:rsid w:val="00FC31DA"/>
    <w:rsid w:val="00FC3E1D"/>
    <w:rsid w:val="00FC3F71"/>
    <w:rsid w:val="00FC4101"/>
    <w:rsid w:val="00FC422C"/>
    <w:rsid w:val="00FC48B5"/>
    <w:rsid w:val="00FC4930"/>
    <w:rsid w:val="00FC5232"/>
    <w:rsid w:val="00FC57B3"/>
    <w:rsid w:val="00FC6395"/>
    <w:rsid w:val="00FC73DA"/>
    <w:rsid w:val="00FC7A20"/>
    <w:rsid w:val="00FD0CE3"/>
    <w:rsid w:val="00FD1023"/>
    <w:rsid w:val="00FD203F"/>
    <w:rsid w:val="00FD2787"/>
    <w:rsid w:val="00FD30E0"/>
    <w:rsid w:val="00FD32F9"/>
    <w:rsid w:val="00FD3C8D"/>
    <w:rsid w:val="00FD42AD"/>
    <w:rsid w:val="00FD4B42"/>
    <w:rsid w:val="00FD592F"/>
    <w:rsid w:val="00FD5F5F"/>
    <w:rsid w:val="00FE02EE"/>
    <w:rsid w:val="00FE30E3"/>
    <w:rsid w:val="00FE31AD"/>
    <w:rsid w:val="00FE3E4A"/>
    <w:rsid w:val="00FE4DBD"/>
    <w:rsid w:val="00FE5116"/>
    <w:rsid w:val="00FE57D5"/>
    <w:rsid w:val="00FE643A"/>
    <w:rsid w:val="00FE6AFA"/>
    <w:rsid w:val="00FE7016"/>
    <w:rsid w:val="00FF0136"/>
    <w:rsid w:val="00FF03E0"/>
    <w:rsid w:val="00FF06ED"/>
    <w:rsid w:val="00FF0EC0"/>
    <w:rsid w:val="00FF1824"/>
    <w:rsid w:val="00FF1DE1"/>
    <w:rsid w:val="00FF1EF8"/>
    <w:rsid w:val="00FF279D"/>
    <w:rsid w:val="00FF3377"/>
    <w:rsid w:val="00FF33D4"/>
    <w:rsid w:val="00FF4A4D"/>
    <w:rsid w:val="00FF4A9A"/>
    <w:rsid w:val="00FF521D"/>
    <w:rsid w:val="00FF525C"/>
    <w:rsid w:val="00FF5306"/>
    <w:rsid w:val="00FF61E0"/>
    <w:rsid w:val="00FF62B2"/>
    <w:rsid w:val="00FF65F4"/>
    <w:rsid w:val="00FF728C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9A8E8"/>
  <w15:docId w15:val="{638A1258-6FA1-4456-B182-A6134C0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6B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6B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Char"/>
    <w:rsid w:val="0043756B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756B"/>
    <w:rPr>
      <w:rFonts w:ascii="Calibri" w:hAnsi="Calibri" w:cs="Calibri"/>
      <w:kern w:val="2"/>
      <w:sz w:val="20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3756B"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43756B"/>
    <w:rPr>
      <w:rFonts w:ascii="Calibri" w:hAnsi="Calibri" w:cs="Calibri"/>
      <w:kern w:val="2"/>
      <w:sz w:val="20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375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5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756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56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56B"/>
    <w:rPr>
      <w:rFonts w:ascii="Consolas" w:hAnsi="Consolas"/>
      <w:kern w:val="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56B"/>
    <w:rPr>
      <w:kern w:val="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6B"/>
    <w:rPr>
      <w:rFonts w:ascii="Segoe UI" w:hAnsi="Segoe UI" w:cs="Segoe UI"/>
      <w:kern w:val="2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EB"/>
    <w:rPr>
      <w:b/>
      <w:bCs/>
      <w:kern w:val="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40A49"/>
    <w:rPr>
      <w:kern w:val="2"/>
      <w:sz w:val="21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83F"/>
    <w:rPr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83F"/>
    <w:rPr>
      <w:kern w:val="2"/>
      <w:sz w:val="21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48B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13B2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51E7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E620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06B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385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24C02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621D5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2B3D2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113900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471D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09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040"/>
  </w:style>
  <w:style w:type="character" w:styleId="Emphasis">
    <w:name w:val="Emphasis"/>
    <w:basedOn w:val="DefaultParagraphFont"/>
    <w:uiPriority w:val="20"/>
    <w:qFormat/>
    <w:rsid w:val="003A7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BDF5F-795D-D548-80BA-88740EBD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u3005164</dc:creator>
  <cp:keywords/>
  <dc:description/>
  <cp:lastModifiedBy>Microsoft Office User</cp:lastModifiedBy>
  <cp:revision>8</cp:revision>
  <cp:lastPrinted>2019-12-30T17:22:00Z</cp:lastPrinted>
  <dcterms:created xsi:type="dcterms:W3CDTF">2020-04-01T21:19:00Z</dcterms:created>
  <dcterms:modified xsi:type="dcterms:W3CDTF">2020-07-31T07:17:00Z</dcterms:modified>
</cp:coreProperties>
</file>