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80603" w14:textId="1B9CD411" w:rsidR="00430D69" w:rsidRPr="003844BA" w:rsidRDefault="00430D69" w:rsidP="00C442E3">
      <w:pPr>
        <w:spacing w:after="200" w:line="276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875"/>
        <w:gridCol w:w="875"/>
        <w:gridCol w:w="875"/>
        <w:gridCol w:w="875"/>
        <w:gridCol w:w="875"/>
        <w:gridCol w:w="875"/>
        <w:gridCol w:w="955"/>
        <w:gridCol w:w="810"/>
        <w:gridCol w:w="861"/>
        <w:gridCol w:w="939"/>
        <w:gridCol w:w="900"/>
      </w:tblGrid>
      <w:tr w:rsidR="00430D69" w:rsidRPr="003844BA" w14:paraId="4E807C38" w14:textId="77777777" w:rsidTr="00552A23">
        <w:tc>
          <w:tcPr>
            <w:tcW w:w="875" w:type="dxa"/>
          </w:tcPr>
          <w:p w14:paraId="51A014DA" w14:textId="77777777" w:rsidR="00430D69" w:rsidRPr="003844BA" w:rsidRDefault="00430D69" w:rsidP="00552A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bottom"/>
          </w:tcPr>
          <w:p w14:paraId="054CD088" w14:textId="77777777" w:rsidR="00430D69" w:rsidRPr="003844BA" w:rsidRDefault="00430D69" w:rsidP="00552A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4B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875" w:type="dxa"/>
            <w:vAlign w:val="bottom"/>
          </w:tcPr>
          <w:p w14:paraId="6EE8A302" w14:textId="77777777" w:rsidR="00430D69" w:rsidRPr="003844BA" w:rsidRDefault="00430D69" w:rsidP="00552A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4B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k</w:t>
            </w:r>
          </w:p>
        </w:tc>
        <w:tc>
          <w:tcPr>
            <w:tcW w:w="875" w:type="dxa"/>
            <w:vAlign w:val="bottom"/>
          </w:tcPr>
          <w:p w14:paraId="6DC26701" w14:textId="77777777" w:rsidR="00430D69" w:rsidRPr="003844BA" w:rsidRDefault="00430D69" w:rsidP="00552A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4B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α</w:t>
            </w:r>
            <w:r w:rsidRPr="003844BA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8"/>
                <w:lang w:eastAsia="it-IT"/>
              </w:rPr>
              <w:t>1</w:t>
            </w:r>
          </w:p>
        </w:tc>
        <w:tc>
          <w:tcPr>
            <w:tcW w:w="875" w:type="dxa"/>
            <w:vAlign w:val="bottom"/>
          </w:tcPr>
          <w:p w14:paraId="55F68520" w14:textId="77777777" w:rsidR="00430D69" w:rsidRPr="003844BA" w:rsidRDefault="00430D69" w:rsidP="00552A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4B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α</w:t>
            </w:r>
            <w:r w:rsidRPr="003844BA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8"/>
                <w:lang w:eastAsia="it-IT"/>
              </w:rPr>
              <w:t>2</w:t>
            </w:r>
          </w:p>
        </w:tc>
        <w:tc>
          <w:tcPr>
            <w:tcW w:w="875" w:type="dxa"/>
            <w:vAlign w:val="bottom"/>
          </w:tcPr>
          <w:p w14:paraId="6D5E0EE3" w14:textId="77777777" w:rsidR="00430D69" w:rsidRPr="003844BA" w:rsidRDefault="00430D69" w:rsidP="00552A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4B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α</w:t>
            </w:r>
            <w:r w:rsidRPr="003844BA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8"/>
                <w:lang w:eastAsia="it-IT"/>
              </w:rPr>
              <w:t>3</w:t>
            </w:r>
          </w:p>
        </w:tc>
        <w:tc>
          <w:tcPr>
            <w:tcW w:w="955" w:type="dxa"/>
            <w:vAlign w:val="bottom"/>
          </w:tcPr>
          <w:p w14:paraId="4C6E1ABE" w14:textId="77777777" w:rsidR="00430D69" w:rsidRPr="003844BA" w:rsidRDefault="00430D69" w:rsidP="00552A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4B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α</w:t>
            </w:r>
            <w:r w:rsidRPr="003844BA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8"/>
                <w:lang w:eastAsia="it-IT"/>
              </w:rPr>
              <w:t>4</w:t>
            </w:r>
          </w:p>
        </w:tc>
        <w:tc>
          <w:tcPr>
            <w:tcW w:w="810" w:type="dxa"/>
            <w:vAlign w:val="bottom"/>
          </w:tcPr>
          <w:p w14:paraId="3704C3AA" w14:textId="77777777" w:rsidR="00430D69" w:rsidRPr="003844BA" w:rsidRDefault="00430D69" w:rsidP="00552A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4B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α</w:t>
            </w:r>
            <w:r w:rsidRPr="003844BA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8"/>
                <w:lang w:eastAsia="it-IT"/>
              </w:rPr>
              <w:t>5</w:t>
            </w:r>
          </w:p>
        </w:tc>
        <w:tc>
          <w:tcPr>
            <w:tcW w:w="861" w:type="dxa"/>
            <w:vAlign w:val="bottom"/>
          </w:tcPr>
          <w:p w14:paraId="4CD32607" w14:textId="77777777" w:rsidR="00430D69" w:rsidRPr="003844BA" w:rsidRDefault="00430D69" w:rsidP="00552A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4B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α</w:t>
            </w:r>
            <w:r w:rsidRPr="003844BA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8"/>
                <w:lang w:eastAsia="it-IT"/>
              </w:rPr>
              <w:t>6</w:t>
            </w:r>
          </w:p>
        </w:tc>
        <w:tc>
          <w:tcPr>
            <w:tcW w:w="939" w:type="dxa"/>
            <w:vAlign w:val="bottom"/>
          </w:tcPr>
          <w:p w14:paraId="5B66A924" w14:textId="77777777" w:rsidR="00430D69" w:rsidRPr="003844BA" w:rsidRDefault="00430D69" w:rsidP="00552A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4B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α</w:t>
            </w:r>
            <w:r w:rsidRPr="003844BA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8"/>
                <w:lang w:eastAsia="it-IT"/>
              </w:rPr>
              <w:t>7</w:t>
            </w:r>
          </w:p>
        </w:tc>
        <w:tc>
          <w:tcPr>
            <w:tcW w:w="900" w:type="dxa"/>
            <w:vAlign w:val="bottom"/>
          </w:tcPr>
          <w:p w14:paraId="0C73B8AD" w14:textId="77777777" w:rsidR="00430D69" w:rsidRPr="003844BA" w:rsidRDefault="00430D69" w:rsidP="00552A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4B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α</w:t>
            </w:r>
            <w:r w:rsidRPr="003844BA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8"/>
                <w:lang w:eastAsia="it-IT"/>
              </w:rPr>
              <w:t>8</w:t>
            </w:r>
          </w:p>
        </w:tc>
      </w:tr>
      <w:tr w:rsidR="00430D69" w:rsidRPr="003844BA" w14:paraId="13FED8A3" w14:textId="77777777" w:rsidTr="00552A23">
        <w:trPr>
          <w:trHeight w:val="328"/>
        </w:trPr>
        <w:tc>
          <w:tcPr>
            <w:tcW w:w="875" w:type="dxa"/>
            <w:vAlign w:val="bottom"/>
          </w:tcPr>
          <w:p w14:paraId="322A531A" w14:textId="77777777" w:rsidR="00430D69" w:rsidRPr="003844BA" w:rsidRDefault="00430D69" w:rsidP="00552A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4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Type I</w:t>
            </w:r>
          </w:p>
        </w:tc>
        <w:tc>
          <w:tcPr>
            <w:tcW w:w="875" w:type="dxa"/>
            <w:vAlign w:val="bottom"/>
          </w:tcPr>
          <w:p w14:paraId="1CC2CF5C" w14:textId="77777777" w:rsidR="00430D69" w:rsidRPr="003844BA" w:rsidRDefault="00430D69" w:rsidP="00552A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-2.6E-01</w:t>
            </w:r>
          </w:p>
        </w:tc>
        <w:tc>
          <w:tcPr>
            <w:tcW w:w="875" w:type="dxa"/>
            <w:vAlign w:val="bottom"/>
          </w:tcPr>
          <w:p w14:paraId="7899B7C3" w14:textId="77777777" w:rsidR="00430D69" w:rsidRPr="003844BA" w:rsidRDefault="00430D69" w:rsidP="00552A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-1.7E+00</w:t>
            </w:r>
          </w:p>
        </w:tc>
        <w:tc>
          <w:tcPr>
            <w:tcW w:w="875" w:type="dxa"/>
            <w:vAlign w:val="bottom"/>
          </w:tcPr>
          <w:p w14:paraId="3C2BAEA6" w14:textId="77777777" w:rsidR="00430D69" w:rsidRPr="003844BA" w:rsidRDefault="00430D69" w:rsidP="00552A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8.6E-01</w:t>
            </w:r>
          </w:p>
        </w:tc>
        <w:tc>
          <w:tcPr>
            <w:tcW w:w="875" w:type="dxa"/>
            <w:vAlign w:val="bottom"/>
          </w:tcPr>
          <w:p w14:paraId="72D7E50D" w14:textId="77777777" w:rsidR="00430D69" w:rsidRPr="003844BA" w:rsidRDefault="00430D69" w:rsidP="00552A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-5.3E+01</w:t>
            </w:r>
          </w:p>
        </w:tc>
        <w:tc>
          <w:tcPr>
            <w:tcW w:w="875" w:type="dxa"/>
            <w:vAlign w:val="bottom"/>
          </w:tcPr>
          <w:p w14:paraId="5F7B2040" w14:textId="77777777" w:rsidR="00430D69" w:rsidRPr="003844BA" w:rsidRDefault="00430D69" w:rsidP="00552A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6.0E+03</w:t>
            </w:r>
          </w:p>
        </w:tc>
        <w:tc>
          <w:tcPr>
            <w:tcW w:w="955" w:type="dxa"/>
            <w:vAlign w:val="bottom"/>
          </w:tcPr>
          <w:p w14:paraId="11913342" w14:textId="77777777" w:rsidR="00430D69" w:rsidRPr="003844BA" w:rsidRDefault="00430D69" w:rsidP="00552A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-2.77E+05</w:t>
            </w:r>
          </w:p>
        </w:tc>
        <w:tc>
          <w:tcPr>
            <w:tcW w:w="810" w:type="dxa"/>
            <w:vAlign w:val="bottom"/>
          </w:tcPr>
          <w:p w14:paraId="0A68360F" w14:textId="77777777" w:rsidR="00430D69" w:rsidRPr="003844BA" w:rsidRDefault="00430D69" w:rsidP="00552A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7.3E+06</w:t>
            </w:r>
          </w:p>
        </w:tc>
        <w:tc>
          <w:tcPr>
            <w:tcW w:w="861" w:type="dxa"/>
            <w:vAlign w:val="bottom"/>
          </w:tcPr>
          <w:p w14:paraId="5AEE9113" w14:textId="77777777" w:rsidR="00430D69" w:rsidRPr="003844BA" w:rsidRDefault="00430D69" w:rsidP="00552A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-8.9E+07</w:t>
            </w:r>
          </w:p>
        </w:tc>
        <w:tc>
          <w:tcPr>
            <w:tcW w:w="939" w:type="dxa"/>
            <w:vAlign w:val="bottom"/>
          </w:tcPr>
          <w:p w14:paraId="0D406584" w14:textId="77777777" w:rsidR="00430D69" w:rsidRPr="003844BA" w:rsidRDefault="00430D69" w:rsidP="00552A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2.5E+08</w:t>
            </w:r>
          </w:p>
        </w:tc>
        <w:tc>
          <w:tcPr>
            <w:tcW w:w="900" w:type="dxa"/>
            <w:vAlign w:val="bottom"/>
          </w:tcPr>
          <w:p w14:paraId="7A8323BC" w14:textId="77777777" w:rsidR="00430D69" w:rsidRPr="003844BA" w:rsidRDefault="00430D69" w:rsidP="00552A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2.2E+09</w:t>
            </w:r>
          </w:p>
        </w:tc>
      </w:tr>
      <w:tr w:rsidR="00430D69" w:rsidRPr="003844BA" w14:paraId="25A28F57" w14:textId="77777777" w:rsidTr="00552A23">
        <w:trPr>
          <w:trHeight w:val="263"/>
        </w:trPr>
        <w:tc>
          <w:tcPr>
            <w:tcW w:w="875" w:type="dxa"/>
            <w:vAlign w:val="bottom"/>
          </w:tcPr>
          <w:p w14:paraId="32C9AA13" w14:textId="77777777" w:rsidR="00430D69" w:rsidRPr="003844BA" w:rsidRDefault="00430D69" w:rsidP="00552A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4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Type II</w:t>
            </w:r>
          </w:p>
        </w:tc>
        <w:tc>
          <w:tcPr>
            <w:tcW w:w="875" w:type="dxa"/>
            <w:vAlign w:val="bottom"/>
          </w:tcPr>
          <w:p w14:paraId="7D8E71F7" w14:textId="77777777" w:rsidR="00430D69" w:rsidRPr="003844BA" w:rsidRDefault="00430D69" w:rsidP="00552A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1.0E+03</w:t>
            </w:r>
          </w:p>
        </w:tc>
        <w:tc>
          <w:tcPr>
            <w:tcW w:w="875" w:type="dxa"/>
            <w:vAlign w:val="bottom"/>
          </w:tcPr>
          <w:p w14:paraId="5CB7137B" w14:textId="77777777" w:rsidR="00430D69" w:rsidRPr="003844BA" w:rsidRDefault="00430D69" w:rsidP="00552A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-2.4E+03</w:t>
            </w:r>
          </w:p>
        </w:tc>
        <w:tc>
          <w:tcPr>
            <w:tcW w:w="875" w:type="dxa"/>
            <w:vAlign w:val="bottom"/>
          </w:tcPr>
          <w:p w14:paraId="76732E2C" w14:textId="77777777" w:rsidR="00430D69" w:rsidRPr="003844BA" w:rsidRDefault="00430D69" w:rsidP="00552A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-1.5E+00</w:t>
            </w:r>
          </w:p>
        </w:tc>
        <w:tc>
          <w:tcPr>
            <w:tcW w:w="875" w:type="dxa"/>
            <w:vAlign w:val="bottom"/>
          </w:tcPr>
          <w:p w14:paraId="3BBF3BAE" w14:textId="77777777" w:rsidR="00430D69" w:rsidRPr="003844BA" w:rsidRDefault="00430D69" w:rsidP="00552A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2.9E+01</w:t>
            </w:r>
          </w:p>
        </w:tc>
        <w:tc>
          <w:tcPr>
            <w:tcW w:w="875" w:type="dxa"/>
            <w:vAlign w:val="bottom"/>
          </w:tcPr>
          <w:p w14:paraId="3261590E" w14:textId="77777777" w:rsidR="00430D69" w:rsidRPr="003844BA" w:rsidRDefault="00430D69" w:rsidP="00552A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-4.6E+01</w:t>
            </w:r>
          </w:p>
        </w:tc>
        <w:tc>
          <w:tcPr>
            <w:tcW w:w="955" w:type="dxa"/>
            <w:vAlign w:val="bottom"/>
          </w:tcPr>
          <w:p w14:paraId="5BA23591" w14:textId="77777777" w:rsidR="00430D69" w:rsidRPr="003844BA" w:rsidRDefault="00430D69" w:rsidP="00552A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-7.69E+03</w:t>
            </w:r>
          </w:p>
        </w:tc>
        <w:tc>
          <w:tcPr>
            <w:tcW w:w="810" w:type="dxa"/>
            <w:vAlign w:val="bottom"/>
          </w:tcPr>
          <w:p w14:paraId="78EDE074" w14:textId="77777777" w:rsidR="00430D69" w:rsidRPr="003844BA" w:rsidRDefault="00430D69" w:rsidP="00552A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2.0E+05</w:t>
            </w:r>
          </w:p>
        </w:tc>
        <w:tc>
          <w:tcPr>
            <w:tcW w:w="861" w:type="dxa"/>
            <w:vAlign w:val="bottom"/>
          </w:tcPr>
          <w:p w14:paraId="58C8A7BE" w14:textId="77777777" w:rsidR="00430D69" w:rsidRPr="003844BA" w:rsidRDefault="00430D69" w:rsidP="00552A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7.8E+06</w:t>
            </w:r>
          </w:p>
        </w:tc>
        <w:tc>
          <w:tcPr>
            <w:tcW w:w="939" w:type="dxa"/>
            <w:vAlign w:val="bottom"/>
          </w:tcPr>
          <w:p w14:paraId="24D8098E" w14:textId="77777777" w:rsidR="00430D69" w:rsidRPr="003844BA" w:rsidRDefault="00430D69" w:rsidP="00552A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-1.7E+08</w:t>
            </w:r>
          </w:p>
        </w:tc>
        <w:tc>
          <w:tcPr>
            <w:tcW w:w="900" w:type="dxa"/>
            <w:vAlign w:val="bottom"/>
          </w:tcPr>
          <w:p w14:paraId="0EF344C9" w14:textId="77777777" w:rsidR="00430D69" w:rsidRPr="003844BA" w:rsidRDefault="00430D69" w:rsidP="00552A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-3.9E+08</w:t>
            </w:r>
          </w:p>
        </w:tc>
      </w:tr>
      <w:tr w:rsidR="00430D69" w:rsidRPr="003844BA" w14:paraId="0510AA3E" w14:textId="77777777" w:rsidTr="00552A23">
        <w:trPr>
          <w:trHeight w:val="280"/>
        </w:trPr>
        <w:tc>
          <w:tcPr>
            <w:tcW w:w="875" w:type="dxa"/>
            <w:vAlign w:val="bottom"/>
          </w:tcPr>
          <w:p w14:paraId="6861B88C" w14:textId="77777777" w:rsidR="00430D69" w:rsidRPr="003844BA" w:rsidRDefault="00430D69" w:rsidP="00552A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4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Type III</w:t>
            </w:r>
          </w:p>
        </w:tc>
        <w:tc>
          <w:tcPr>
            <w:tcW w:w="875" w:type="dxa"/>
            <w:vAlign w:val="bottom"/>
          </w:tcPr>
          <w:p w14:paraId="07F1B8B1" w14:textId="77777777" w:rsidR="00430D69" w:rsidRPr="003844BA" w:rsidRDefault="00430D69" w:rsidP="00552A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-5.0E-01</w:t>
            </w:r>
          </w:p>
        </w:tc>
        <w:tc>
          <w:tcPr>
            <w:tcW w:w="875" w:type="dxa"/>
            <w:vAlign w:val="bottom"/>
          </w:tcPr>
          <w:p w14:paraId="5F470C01" w14:textId="77777777" w:rsidR="00430D69" w:rsidRPr="003844BA" w:rsidRDefault="00430D69" w:rsidP="00552A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8.2E+00</w:t>
            </w:r>
          </w:p>
        </w:tc>
        <w:tc>
          <w:tcPr>
            <w:tcW w:w="875" w:type="dxa"/>
            <w:vAlign w:val="bottom"/>
          </w:tcPr>
          <w:p w14:paraId="43A47AEC" w14:textId="77777777" w:rsidR="00430D69" w:rsidRPr="003844BA" w:rsidRDefault="00430D69" w:rsidP="00552A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1.5E+00</w:t>
            </w:r>
          </w:p>
        </w:tc>
        <w:tc>
          <w:tcPr>
            <w:tcW w:w="875" w:type="dxa"/>
            <w:vAlign w:val="bottom"/>
          </w:tcPr>
          <w:p w14:paraId="180C938B" w14:textId="77777777" w:rsidR="00430D69" w:rsidRPr="003844BA" w:rsidRDefault="00430D69" w:rsidP="00552A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-1.4E+02</w:t>
            </w:r>
          </w:p>
        </w:tc>
        <w:tc>
          <w:tcPr>
            <w:tcW w:w="875" w:type="dxa"/>
            <w:vAlign w:val="bottom"/>
          </w:tcPr>
          <w:p w14:paraId="3584ECE0" w14:textId="77777777" w:rsidR="00430D69" w:rsidRPr="003844BA" w:rsidRDefault="00430D69" w:rsidP="00552A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3.7E+04</w:t>
            </w:r>
          </w:p>
        </w:tc>
        <w:tc>
          <w:tcPr>
            <w:tcW w:w="955" w:type="dxa"/>
            <w:vAlign w:val="bottom"/>
          </w:tcPr>
          <w:p w14:paraId="47801BC0" w14:textId="77777777" w:rsidR="00430D69" w:rsidRPr="003844BA" w:rsidRDefault="00430D69" w:rsidP="00552A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-3.92E+06</w:t>
            </w:r>
          </w:p>
        </w:tc>
        <w:tc>
          <w:tcPr>
            <w:tcW w:w="810" w:type="dxa"/>
            <w:vAlign w:val="bottom"/>
          </w:tcPr>
          <w:p w14:paraId="18B56E71" w14:textId="77777777" w:rsidR="00430D69" w:rsidRPr="003844BA" w:rsidRDefault="00430D69" w:rsidP="00552A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2.2E+08</w:t>
            </w:r>
          </w:p>
        </w:tc>
        <w:tc>
          <w:tcPr>
            <w:tcW w:w="861" w:type="dxa"/>
            <w:vAlign w:val="bottom"/>
          </w:tcPr>
          <w:p w14:paraId="035AA8CA" w14:textId="77777777" w:rsidR="00430D69" w:rsidRPr="003844BA" w:rsidRDefault="00430D69" w:rsidP="00552A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-5.6E+09</w:t>
            </w:r>
          </w:p>
        </w:tc>
        <w:tc>
          <w:tcPr>
            <w:tcW w:w="939" w:type="dxa"/>
            <w:vAlign w:val="bottom"/>
          </w:tcPr>
          <w:p w14:paraId="480A08A7" w14:textId="77777777" w:rsidR="00430D69" w:rsidRPr="003844BA" w:rsidRDefault="00430D69" w:rsidP="00552A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3.3E+10</w:t>
            </w:r>
          </w:p>
        </w:tc>
        <w:tc>
          <w:tcPr>
            <w:tcW w:w="900" w:type="dxa"/>
            <w:vAlign w:val="bottom"/>
          </w:tcPr>
          <w:p w14:paraId="43FABC25" w14:textId="77777777" w:rsidR="00430D69" w:rsidRPr="003844BA" w:rsidRDefault="00430D69" w:rsidP="00552A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6.3E+11</w:t>
            </w:r>
          </w:p>
        </w:tc>
      </w:tr>
      <w:tr w:rsidR="00430D69" w:rsidRPr="003844BA" w14:paraId="7432EE2F" w14:textId="77777777" w:rsidTr="00552A23">
        <w:trPr>
          <w:trHeight w:val="271"/>
        </w:trPr>
        <w:tc>
          <w:tcPr>
            <w:tcW w:w="875" w:type="dxa"/>
            <w:vAlign w:val="bottom"/>
          </w:tcPr>
          <w:p w14:paraId="6B5FB4FB" w14:textId="77777777" w:rsidR="00430D69" w:rsidRPr="003844BA" w:rsidRDefault="00430D69" w:rsidP="00552A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4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Type IV</w:t>
            </w:r>
          </w:p>
        </w:tc>
        <w:tc>
          <w:tcPr>
            <w:tcW w:w="875" w:type="dxa"/>
            <w:vAlign w:val="bottom"/>
          </w:tcPr>
          <w:p w14:paraId="51AF04AF" w14:textId="77777777" w:rsidR="00430D69" w:rsidRPr="003844BA" w:rsidRDefault="00430D69" w:rsidP="00552A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-2.4E-01</w:t>
            </w:r>
          </w:p>
        </w:tc>
        <w:tc>
          <w:tcPr>
            <w:tcW w:w="875" w:type="dxa"/>
            <w:vAlign w:val="bottom"/>
          </w:tcPr>
          <w:p w14:paraId="42537F05" w14:textId="77777777" w:rsidR="00430D69" w:rsidRPr="003844BA" w:rsidRDefault="00430D69" w:rsidP="00552A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-1.2E+00</w:t>
            </w:r>
          </w:p>
        </w:tc>
        <w:tc>
          <w:tcPr>
            <w:tcW w:w="875" w:type="dxa"/>
            <w:vAlign w:val="bottom"/>
          </w:tcPr>
          <w:p w14:paraId="183CCDAB" w14:textId="77777777" w:rsidR="00430D69" w:rsidRPr="003844BA" w:rsidRDefault="00430D69" w:rsidP="00552A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9.2E-01</w:t>
            </w:r>
          </w:p>
        </w:tc>
        <w:tc>
          <w:tcPr>
            <w:tcW w:w="875" w:type="dxa"/>
            <w:vAlign w:val="bottom"/>
          </w:tcPr>
          <w:p w14:paraId="6FAACD58" w14:textId="77777777" w:rsidR="00430D69" w:rsidRPr="003844BA" w:rsidRDefault="00430D69" w:rsidP="00552A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-1.3E+02</w:t>
            </w:r>
          </w:p>
        </w:tc>
        <w:tc>
          <w:tcPr>
            <w:tcW w:w="875" w:type="dxa"/>
            <w:vAlign w:val="bottom"/>
          </w:tcPr>
          <w:p w14:paraId="069499F7" w14:textId="77777777" w:rsidR="00430D69" w:rsidRPr="003844BA" w:rsidRDefault="00430D69" w:rsidP="00552A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4.4E+04</w:t>
            </w:r>
          </w:p>
        </w:tc>
        <w:tc>
          <w:tcPr>
            <w:tcW w:w="955" w:type="dxa"/>
            <w:vAlign w:val="bottom"/>
          </w:tcPr>
          <w:p w14:paraId="0DE348EA" w14:textId="77777777" w:rsidR="00430D69" w:rsidRPr="003844BA" w:rsidRDefault="00430D69" w:rsidP="00552A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-4.28E+06</w:t>
            </w:r>
          </w:p>
        </w:tc>
        <w:tc>
          <w:tcPr>
            <w:tcW w:w="810" w:type="dxa"/>
            <w:vAlign w:val="bottom"/>
          </w:tcPr>
          <w:p w14:paraId="6370E49D" w14:textId="77777777" w:rsidR="00430D69" w:rsidRPr="003844BA" w:rsidRDefault="00430D69" w:rsidP="00552A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2.2E+08</w:t>
            </w:r>
          </w:p>
        </w:tc>
        <w:tc>
          <w:tcPr>
            <w:tcW w:w="861" w:type="dxa"/>
            <w:vAlign w:val="bottom"/>
          </w:tcPr>
          <w:p w14:paraId="7CFF504B" w14:textId="77777777" w:rsidR="00430D69" w:rsidRPr="003844BA" w:rsidRDefault="00430D69" w:rsidP="00552A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-5.6E+09</w:t>
            </w:r>
          </w:p>
        </w:tc>
        <w:tc>
          <w:tcPr>
            <w:tcW w:w="939" w:type="dxa"/>
            <w:vAlign w:val="bottom"/>
          </w:tcPr>
          <w:p w14:paraId="69B857B6" w14:textId="77777777" w:rsidR="00430D69" w:rsidRPr="003844BA" w:rsidRDefault="00430D69" w:rsidP="00552A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3.5E+10</w:t>
            </w:r>
          </w:p>
        </w:tc>
        <w:tc>
          <w:tcPr>
            <w:tcW w:w="900" w:type="dxa"/>
            <w:vAlign w:val="bottom"/>
          </w:tcPr>
          <w:p w14:paraId="6009D4BB" w14:textId="77777777" w:rsidR="00430D69" w:rsidRPr="003844BA" w:rsidRDefault="00430D69" w:rsidP="00552A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4.9E+11</w:t>
            </w:r>
          </w:p>
        </w:tc>
      </w:tr>
    </w:tbl>
    <w:p w14:paraId="15E3BBA5" w14:textId="77777777" w:rsidR="00AA43A1" w:rsidRPr="003844BA" w:rsidRDefault="00AA43A1" w:rsidP="00AA43A1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14:paraId="52E81036" w14:textId="3EA773F6" w:rsidR="00430D69" w:rsidRPr="003844BA" w:rsidRDefault="00430D69" w:rsidP="00AA4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844BA">
        <w:rPr>
          <w:rFonts w:ascii="Times New Roman" w:hAnsi="Times New Roman" w:cs="Times New Roman"/>
          <w:b/>
          <w:sz w:val="20"/>
          <w:szCs w:val="20"/>
          <w:lang w:val="en-US"/>
        </w:rPr>
        <w:t xml:space="preserve">Supplementary Table 1. Parameters for the fabrication of corrective lenses. </w:t>
      </w:r>
      <w:r w:rsidRPr="003844BA">
        <w:rPr>
          <w:rFonts w:ascii="Times New Roman" w:hAnsi="Times New Roman" w:cs="Times New Roman"/>
          <w:sz w:val="20"/>
          <w:szCs w:val="20"/>
          <w:lang w:val="en-US"/>
        </w:rPr>
        <w:t>Coefficients used in equation (</w:t>
      </w:r>
      <w:r w:rsidRPr="003844BA">
        <w:rPr>
          <w:rFonts w:ascii="Times New Roman" w:hAnsi="Times New Roman" w:cs="Times New Roman"/>
          <w:i/>
          <w:sz w:val="20"/>
          <w:szCs w:val="20"/>
          <w:lang w:val="en-US"/>
        </w:rPr>
        <w:t>1</w:t>
      </w:r>
      <w:r w:rsidRPr="003844BA">
        <w:rPr>
          <w:rFonts w:ascii="Times New Roman" w:hAnsi="Times New Roman" w:cs="Times New Roman"/>
          <w:sz w:val="20"/>
          <w:szCs w:val="20"/>
          <w:lang w:val="en-US"/>
        </w:rPr>
        <w:t>) (see M</w:t>
      </w:r>
      <w:r w:rsidR="00932C6C">
        <w:rPr>
          <w:rFonts w:ascii="Times New Roman" w:hAnsi="Times New Roman" w:cs="Times New Roman"/>
          <w:sz w:val="20"/>
          <w:szCs w:val="20"/>
          <w:lang w:val="en-US"/>
        </w:rPr>
        <w:t>aterials a</w:t>
      </w:r>
      <w:bookmarkStart w:id="0" w:name="_GoBack"/>
      <w:bookmarkEnd w:id="0"/>
      <w:r w:rsidR="00932C6C">
        <w:rPr>
          <w:rFonts w:ascii="Times New Roman" w:hAnsi="Times New Roman" w:cs="Times New Roman"/>
          <w:sz w:val="20"/>
          <w:szCs w:val="20"/>
          <w:lang w:val="en-US"/>
        </w:rPr>
        <w:t>nd m</w:t>
      </w:r>
      <w:r w:rsidRPr="003844BA">
        <w:rPr>
          <w:rFonts w:ascii="Times New Roman" w:hAnsi="Times New Roman" w:cs="Times New Roman"/>
          <w:sz w:val="20"/>
          <w:szCs w:val="20"/>
          <w:lang w:val="en-US"/>
        </w:rPr>
        <w:t>ethods)</w:t>
      </w:r>
      <w:r w:rsidRPr="003844B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3844BA">
        <w:rPr>
          <w:rFonts w:ascii="Times New Roman" w:hAnsi="Times New Roman" w:cs="Times New Roman"/>
          <w:sz w:val="20"/>
          <w:szCs w:val="20"/>
          <w:lang w:val="en-US"/>
        </w:rPr>
        <w:t xml:space="preserve">for the aspherical corrective lenses used in type I-IV </w:t>
      </w:r>
      <w:r w:rsidRPr="003844BA">
        <w:rPr>
          <w:rFonts w:ascii="Times New Roman" w:hAnsi="Times New Roman" w:cs="Times New Roman"/>
          <w:i/>
          <w:sz w:val="20"/>
          <w:szCs w:val="20"/>
          <w:lang w:val="en-US"/>
        </w:rPr>
        <w:t>eFOV</w:t>
      </w:r>
      <w:r w:rsidRPr="003844BA">
        <w:rPr>
          <w:rFonts w:ascii="Times New Roman" w:hAnsi="Times New Roman" w:cs="Times New Roman"/>
          <w:sz w:val="20"/>
          <w:szCs w:val="20"/>
          <w:lang w:val="en-US"/>
        </w:rPr>
        <w:t>-microendoscopes.</w:t>
      </w:r>
    </w:p>
    <w:p w14:paraId="65065EEF" w14:textId="4E5C97CA" w:rsidR="00B07ED3" w:rsidRPr="003844BA" w:rsidRDefault="00B07ED3" w:rsidP="00AA4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137FE91" w14:textId="77777777" w:rsidR="00AA43A1" w:rsidRPr="003844BA" w:rsidRDefault="00AA43A1" w:rsidP="00AA4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2"/>
        <w:tblW w:w="64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"/>
        <w:gridCol w:w="2764"/>
        <w:gridCol w:w="2765"/>
      </w:tblGrid>
      <w:tr w:rsidR="00C071E4" w:rsidRPr="00932C6C" w14:paraId="7008052C" w14:textId="77777777" w:rsidTr="007232F0">
        <w:trPr>
          <w:ins w:id="1" w:author="Tommaso Fellin" w:date="2020-10-02T17:10:00Z"/>
        </w:trPr>
        <w:tc>
          <w:tcPr>
            <w:tcW w:w="907" w:type="dxa"/>
          </w:tcPr>
          <w:p w14:paraId="1BE0C319" w14:textId="77777777" w:rsidR="00C071E4" w:rsidRPr="003844BA" w:rsidRDefault="00C071E4" w:rsidP="007232F0">
            <w:pPr>
              <w:spacing w:line="276" w:lineRule="auto"/>
              <w:jc w:val="center"/>
              <w:rPr>
                <w:ins w:id="2" w:author="Tommaso Fellin" w:date="2020-10-02T17:10:00Z"/>
                <w:rFonts w:ascii="Times New Roman" w:hAnsi="Times New Roman" w:cs="Times New Roman"/>
                <w:sz w:val="20"/>
                <w:szCs w:val="20"/>
                <w:lang w:val="en-US"/>
              </w:rPr>
            </w:pPr>
            <w:ins w:id="3" w:author="Tommaso Fellin" w:date="2020-10-02T17:10:00Z">
              <w:r w:rsidRPr="003844BA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Type</w:t>
              </w:r>
            </w:ins>
          </w:p>
        </w:tc>
        <w:tc>
          <w:tcPr>
            <w:tcW w:w="2764" w:type="dxa"/>
          </w:tcPr>
          <w:p w14:paraId="18A9589F" w14:textId="77777777" w:rsidR="00C071E4" w:rsidRPr="003844BA" w:rsidRDefault="00C071E4" w:rsidP="007232F0">
            <w:pPr>
              <w:spacing w:line="276" w:lineRule="auto"/>
              <w:jc w:val="center"/>
              <w:rPr>
                <w:ins w:id="4" w:author="Tommaso Fellin" w:date="2020-10-02T17:10:00Z"/>
                <w:rFonts w:ascii="Times New Roman" w:hAnsi="Times New Roman" w:cs="Times New Roman"/>
                <w:sz w:val="20"/>
                <w:szCs w:val="20"/>
                <w:lang w:val="en-US"/>
              </w:rPr>
            </w:pPr>
            <w:ins w:id="5" w:author="Tommaso Fellin" w:date="2020-10-02T17:10:00Z">
              <w:r w:rsidRPr="003844BA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Focal length in uncorrected microendoscopes (µm)</w:t>
              </w:r>
            </w:ins>
          </w:p>
        </w:tc>
        <w:tc>
          <w:tcPr>
            <w:tcW w:w="2765" w:type="dxa"/>
          </w:tcPr>
          <w:p w14:paraId="33B98AA1" w14:textId="77777777" w:rsidR="00C071E4" w:rsidRPr="003844BA" w:rsidRDefault="00C071E4" w:rsidP="007232F0">
            <w:pPr>
              <w:spacing w:line="276" w:lineRule="auto"/>
              <w:jc w:val="center"/>
              <w:rPr>
                <w:ins w:id="6" w:author="Tommaso Fellin" w:date="2020-10-02T17:10:00Z"/>
                <w:rFonts w:ascii="Times New Roman" w:hAnsi="Times New Roman" w:cs="Times New Roman"/>
                <w:sz w:val="20"/>
                <w:szCs w:val="20"/>
                <w:lang w:val="en-US"/>
              </w:rPr>
            </w:pPr>
            <w:ins w:id="7" w:author="Tommaso Fellin" w:date="2020-10-02T17:10:00Z">
              <w:r w:rsidRPr="003844BA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Focal length in </w:t>
              </w:r>
              <w:r w:rsidRPr="003844BA">
                <w:rPr>
                  <w:rFonts w:ascii="Times New Roman" w:hAnsi="Times New Roman" w:cs="Times New Roman"/>
                  <w:i/>
                  <w:sz w:val="20"/>
                  <w:szCs w:val="20"/>
                  <w:lang w:val="en-US"/>
                </w:rPr>
                <w:t>eFOV-</w:t>
              </w:r>
              <w:r w:rsidRPr="003844BA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 microendoscopes (µm)</w:t>
              </w:r>
            </w:ins>
          </w:p>
        </w:tc>
      </w:tr>
      <w:tr w:rsidR="00C071E4" w:rsidRPr="003844BA" w14:paraId="5CFE9017" w14:textId="77777777" w:rsidTr="007232F0">
        <w:trPr>
          <w:ins w:id="8" w:author="Tommaso Fellin" w:date="2020-10-02T17:10:00Z"/>
        </w:trPr>
        <w:tc>
          <w:tcPr>
            <w:tcW w:w="907" w:type="dxa"/>
          </w:tcPr>
          <w:p w14:paraId="7EBB5C25" w14:textId="77777777" w:rsidR="00C071E4" w:rsidRPr="003844BA" w:rsidRDefault="00C071E4" w:rsidP="007232F0">
            <w:pPr>
              <w:spacing w:line="276" w:lineRule="auto"/>
              <w:jc w:val="center"/>
              <w:rPr>
                <w:ins w:id="9" w:author="Tommaso Fellin" w:date="2020-10-02T17:10:00Z"/>
                <w:rFonts w:ascii="Times New Roman" w:hAnsi="Times New Roman" w:cs="Times New Roman"/>
                <w:sz w:val="20"/>
                <w:szCs w:val="20"/>
                <w:lang w:val="en-US"/>
              </w:rPr>
            </w:pPr>
            <w:ins w:id="10" w:author="Tommaso Fellin" w:date="2020-10-02T17:10:00Z">
              <w:r w:rsidRPr="003844BA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I</w:t>
              </w:r>
            </w:ins>
          </w:p>
        </w:tc>
        <w:tc>
          <w:tcPr>
            <w:tcW w:w="2764" w:type="dxa"/>
          </w:tcPr>
          <w:p w14:paraId="74CAFEAF" w14:textId="77777777" w:rsidR="00C071E4" w:rsidRPr="003844BA" w:rsidRDefault="00C071E4" w:rsidP="007232F0">
            <w:pPr>
              <w:spacing w:line="276" w:lineRule="auto"/>
              <w:jc w:val="center"/>
              <w:rPr>
                <w:ins w:id="11" w:author="Tommaso Fellin" w:date="2020-10-02T17:10:00Z"/>
                <w:rFonts w:ascii="Times New Roman" w:hAnsi="Times New Roman" w:cs="Times New Roman"/>
                <w:sz w:val="20"/>
                <w:szCs w:val="20"/>
                <w:lang w:val="en-US"/>
              </w:rPr>
            </w:pPr>
            <w:ins w:id="12" w:author="Tommaso Fellin" w:date="2020-10-02T17:10:00Z">
              <w:r w:rsidRPr="003844BA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190</w:t>
              </w:r>
            </w:ins>
          </w:p>
        </w:tc>
        <w:tc>
          <w:tcPr>
            <w:tcW w:w="2765" w:type="dxa"/>
          </w:tcPr>
          <w:p w14:paraId="2A997A88" w14:textId="77777777" w:rsidR="00C071E4" w:rsidRPr="003844BA" w:rsidRDefault="00C071E4" w:rsidP="007232F0">
            <w:pPr>
              <w:spacing w:line="276" w:lineRule="auto"/>
              <w:jc w:val="center"/>
              <w:rPr>
                <w:ins w:id="13" w:author="Tommaso Fellin" w:date="2020-10-02T17:10:00Z"/>
                <w:rFonts w:ascii="Times New Roman" w:hAnsi="Times New Roman" w:cs="Times New Roman"/>
                <w:sz w:val="20"/>
                <w:szCs w:val="20"/>
                <w:lang w:val="en-US"/>
              </w:rPr>
            </w:pPr>
            <w:ins w:id="14" w:author="Tommaso Fellin" w:date="2020-10-02T17:10:00Z">
              <w:r w:rsidRPr="003844BA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188</w:t>
              </w:r>
            </w:ins>
          </w:p>
        </w:tc>
      </w:tr>
      <w:tr w:rsidR="00C071E4" w:rsidRPr="003844BA" w14:paraId="2239F028" w14:textId="77777777" w:rsidTr="007232F0">
        <w:trPr>
          <w:ins w:id="15" w:author="Tommaso Fellin" w:date="2020-10-02T17:10:00Z"/>
        </w:trPr>
        <w:tc>
          <w:tcPr>
            <w:tcW w:w="907" w:type="dxa"/>
          </w:tcPr>
          <w:p w14:paraId="2CEAB6A5" w14:textId="77777777" w:rsidR="00C071E4" w:rsidRPr="003844BA" w:rsidRDefault="00C071E4" w:rsidP="007232F0">
            <w:pPr>
              <w:spacing w:line="276" w:lineRule="auto"/>
              <w:jc w:val="center"/>
              <w:rPr>
                <w:ins w:id="16" w:author="Tommaso Fellin" w:date="2020-10-02T17:10:00Z"/>
                <w:rFonts w:ascii="Times New Roman" w:hAnsi="Times New Roman" w:cs="Times New Roman"/>
                <w:sz w:val="20"/>
                <w:szCs w:val="20"/>
              </w:rPr>
            </w:pPr>
            <w:ins w:id="17" w:author="Tommaso Fellin" w:date="2020-10-02T17:10:00Z">
              <w:r w:rsidRPr="003844BA">
                <w:rPr>
                  <w:rFonts w:ascii="Times New Roman" w:hAnsi="Times New Roman" w:cs="Times New Roman"/>
                  <w:sz w:val="20"/>
                  <w:szCs w:val="20"/>
                </w:rPr>
                <w:t>II</w:t>
              </w:r>
            </w:ins>
          </w:p>
        </w:tc>
        <w:tc>
          <w:tcPr>
            <w:tcW w:w="2764" w:type="dxa"/>
          </w:tcPr>
          <w:p w14:paraId="436DAE2F" w14:textId="77777777" w:rsidR="00C071E4" w:rsidRPr="003844BA" w:rsidRDefault="00C071E4" w:rsidP="007232F0">
            <w:pPr>
              <w:spacing w:line="276" w:lineRule="auto"/>
              <w:jc w:val="center"/>
              <w:rPr>
                <w:ins w:id="18" w:author="Tommaso Fellin" w:date="2020-10-02T17:10:00Z"/>
                <w:rFonts w:ascii="Times New Roman" w:hAnsi="Times New Roman" w:cs="Times New Roman"/>
                <w:sz w:val="20"/>
                <w:szCs w:val="20"/>
                <w:lang w:val="en-US"/>
              </w:rPr>
            </w:pPr>
            <w:ins w:id="19" w:author="Tommaso Fellin" w:date="2020-10-02T17:10:00Z">
              <w:r w:rsidRPr="003844BA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194</w:t>
              </w:r>
            </w:ins>
          </w:p>
        </w:tc>
        <w:tc>
          <w:tcPr>
            <w:tcW w:w="2765" w:type="dxa"/>
          </w:tcPr>
          <w:p w14:paraId="61C01D89" w14:textId="77777777" w:rsidR="00C071E4" w:rsidRPr="003844BA" w:rsidRDefault="00C071E4" w:rsidP="007232F0">
            <w:pPr>
              <w:spacing w:line="276" w:lineRule="auto"/>
              <w:jc w:val="center"/>
              <w:rPr>
                <w:ins w:id="20" w:author="Tommaso Fellin" w:date="2020-10-02T17:10:00Z"/>
                <w:rFonts w:ascii="Times New Roman" w:hAnsi="Times New Roman" w:cs="Times New Roman"/>
                <w:sz w:val="20"/>
                <w:szCs w:val="20"/>
              </w:rPr>
            </w:pPr>
            <w:ins w:id="21" w:author="Tommaso Fellin" w:date="2020-10-02T17:10:00Z">
              <w:r w:rsidRPr="003844BA">
                <w:rPr>
                  <w:rFonts w:ascii="Times New Roman" w:hAnsi="Times New Roman" w:cs="Times New Roman"/>
                  <w:sz w:val="20"/>
                  <w:szCs w:val="20"/>
                </w:rPr>
                <w:t>201</w:t>
              </w:r>
            </w:ins>
          </w:p>
        </w:tc>
      </w:tr>
      <w:tr w:rsidR="00C071E4" w:rsidRPr="003844BA" w14:paraId="0AFFDD84" w14:textId="77777777" w:rsidTr="007232F0">
        <w:trPr>
          <w:ins w:id="22" w:author="Tommaso Fellin" w:date="2020-10-02T17:10:00Z"/>
        </w:trPr>
        <w:tc>
          <w:tcPr>
            <w:tcW w:w="907" w:type="dxa"/>
          </w:tcPr>
          <w:p w14:paraId="23BEEAC7" w14:textId="77777777" w:rsidR="00C071E4" w:rsidRPr="003844BA" w:rsidRDefault="00C071E4" w:rsidP="007232F0">
            <w:pPr>
              <w:spacing w:line="276" w:lineRule="auto"/>
              <w:jc w:val="center"/>
              <w:rPr>
                <w:ins w:id="23" w:author="Tommaso Fellin" w:date="2020-10-02T17:10:00Z"/>
                <w:rFonts w:ascii="Times New Roman" w:hAnsi="Times New Roman" w:cs="Times New Roman"/>
                <w:sz w:val="20"/>
                <w:szCs w:val="20"/>
              </w:rPr>
            </w:pPr>
            <w:ins w:id="24" w:author="Tommaso Fellin" w:date="2020-10-02T17:10:00Z">
              <w:r w:rsidRPr="003844BA">
                <w:rPr>
                  <w:rFonts w:ascii="Times New Roman" w:hAnsi="Times New Roman" w:cs="Times New Roman"/>
                  <w:sz w:val="20"/>
                  <w:szCs w:val="20"/>
                </w:rPr>
                <w:t>III</w:t>
              </w:r>
            </w:ins>
          </w:p>
        </w:tc>
        <w:tc>
          <w:tcPr>
            <w:tcW w:w="2764" w:type="dxa"/>
          </w:tcPr>
          <w:p w14:paraId="6E418944" w14:textId="77777777" w:rsidR="00C071E4" w:rsidRPr="003844BA" w:rsidRDefault="00C071E4" w:rsidP="007232F0">
            <w:pPr>
              <w:spacing w:line="276" w:lineRule="auto"/>
              <w:jc w:val="center"/>
              <w:rPr>
                <w:ins w:id="25" w:author="Tommaso Fellin" w:date="2020-10-02T17:10:00Z"/>
                <w:rFonts w:ascii="Times New Roman" w:hAnsi="Times New Roman" w:cs="Times New Roman"/>
                <w:sz w:val="20"/>
                <w:szCs w:val="20"/>
                <w:lang w:val="en-US"/>
              </w:rPr>
            </w:pPr>
            <w:ins w:id="26" w:author="Tommaso Fellin" w:date="2020-10-02T17:10:00Z">
              <w:r w:rsidRPr="003844BA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195</w:t>
              </w:r>
            </w:ins>
          </w:p>
        </w:tc>
        <w:tc>
          <w:tcPr>
            <w:tcW w:w="2765" w:type="dxa"/>
          </w:tcPr>
          <w:p w14:paraId="633BDFA6" w14:textId="77777777" w:rsidR="00C071E4" w:rsidRPr="003844BA" w:rsidRDefault="00C071E4" w:rsidP="007232F0">
            <w:pPr>
              <w:spacing w:line="276" w:lineRule="auto"/>
              <w:jc w:val="center"/>
              <w:rPr>
                <w:ins w:id="27" w:author="Tommaso Fellin" w:date="2020-10-02T17:10:00Z"/>
                <w:rFonts w:ascii="Times New Roman" w:hAnsi="Times New Roman" w:cs="Times New Roman"/>
                <w:sz w:val="20"/>
                <w:szCs w:val="20"/>
                <w:lang w:val="en-US"/>
              </w:rPr>
            </w:pPr>
            <w:ins w:id="28" w:author="Tommaso Fellin" w:date="2020-10-02T17:10:00Z">
              <w:r w:rsidRPr="003844BA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172</w:t>
              </w:r>
            </w:ins>
          </w:p>
        </w:tc>
      </w:tr>
      <w:tr w:rsidR="00C071E4" w:rsidRPr="003844BA" w14:paraId="5EC30C4F" w14:textId="77777777" w:rsidTr="007232F0">
        <w:trPr>
          <w:ins w:id="29" w:author="Tommaso Fellin" w:date="2020-10-02T17:10:00Z"/>
        </w:trPr>
        <w:tc>
          <w:tcPr>
            <w:tcW w:w="907" w:type="dxa"/>
          </w:tcPr>
          <w:p w14:paraId="14E1CE3F" w14:textId="77777777" w:rsidR="00C071E4" w:rsidRPr="003844BA" w:rsidRDefault="00C071E4" w:rsidP="007232F0">
            <w:pPr>
              <w:spacing w:line="276" w:lineRule="auto"/>
              <w:jc w:val="center"/>
              <w:rPr>
                <w:ins w:id="30" w:author="Tommaso Fellin" w:date="2020-10-02T17:10:00Z"/>
                <w:rFonts w:ascii="Times New Roman" w:hAnsi="Times New Roman" w:cs="Times New Roman"/>
                <w:sz w:val="20"/>
                <w:szCs w:val="20"/>
              </w:rPr>
            </w:pPr>
            <w:ins w:id="31" w:author="Tommaso Fellin" w:date="2020-10-02T17:10:00Z">
              <w:r w:rsidRPr="003844BA">
                <w:rPr>
                  <w:rFonts w:ascii="Times New Roman" w:hAnsi="Times New Roman" w:cs="Times New Roman"/>
                  <w:sz w:val="20"/>
                  <w:szCs w:val="20"/>
                </w:rPr>
                <w:t>IV</w:t>
              </w:r>
            </w:ins>
          </w:p>
        </w:tc>
        <w:tc>
          <w:tcPr>
            <w:tcW w:w="2764" w:type="dxa"/>
          </w:tcPr>
          <w:p w14:paraId="35B210B1" w14:textId="77777777" w:rsidR="00C071E4" w:rsidRPr="003844BA" w:rsidRDefault="00C071E4" w:rsidP="007232F0">
            <w:pPr>
              <w:spacing w:line="276" w:lineRule="auto"/>
              <w:jc w:val="center"/>
              <w:rPr>
                <w:ins w:id="32" w:author="Tommaso Fellin" w:date="2020-10-02T17:10:00Z"/>
                <w:rFonts w:ascii="Times New Roman" w:hAnsi="Times New Roman" w:cs="Times New Roman"/>
                <w:sz w:val="20"/>
                <w:szCs w:val="20"/>
                <w:lang w:val="en-US"/>
              </w:rPr>
            </w:pPr>
            <w:ins w:id="33" w:author="Tommaso Fellin" w:date="2020-10-02T17:10:00Z">
              <w:r w:rsidRPr="003844BA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237</w:t>
              </w:r>
            </w:ins>
          </w:p>
        </w:tc>
        <w:tc>
          <w:tcPr>
            <w:tcW w:w="2765" w:type="dxa"/>
          </w:tcPr>
          <w:p w14:paraId="0B372CEC" w14:textId="77777777" w:rsidR="00C071E4" w:rsidRPr="003844BA" w:rsidRDefault="00C071E4" w:rsidP="007232F0">
            <w:pPr>
              <w:spacing w:line="276" w:lineRule="auto"/>
              <w:jc w:val="center"/>
              <w:rPr>
                <w:ins w:id="34" w:author="Tommaso Fellin" w:date="2020-10-02T17:10:00Z"/>
                <w:rFonts w:ascii="Times New Roman" w:hAnsi="Times New Roman" w:cs="Times New Roman"/>
                <w:sz w:val="20"/>
                <w:szCs w:val="20"/>
                <w:lang w:val="en-US"/>
              </w:rPr>
            </w:pPr>
            <w:ins w:id="35" w:author="Tommaso Fellin" w:date="2020-10-02T17:10:00Z">
              <w:r w:rsidRPr="003844BA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226</w:t>
              </w:r>
            </w:ins>
          </w:p>
        </w:tc>
      </w:tr>
    </w:tbl>
    <w:p w14:paraId="5FE7D6B1" w14:textId="77777777" w:rsidR="00AA43A1" w:rsidRPr="003844BA" w:rsidDel="00635E23" w:rsidRDefault="00AA43A1" w:rsidP="00AA43A1">
      <w:pPr>
        <w:spacing w:after="0" w:line="240" w:lineRule="auto"/>
        <w:jc w:val="both"/>
        <w:rPr>
          <w:del w:id="36" w:author="Dania Vecchia" w:date="2020-10-08T15:54:00Z"/>
          <w:rFonts w:ascii="Times New Roman" w:hAnsi="Times New Roman" w:cs="Times New Roman"/>
          <w:b/>
          <w:sz w:val="12"/>
          <w:szCs w:val="12"/>
          <w:lang w:val="en-US"/>
        </w:rPr>
      </w:pPr>
    </w:p>
    <w:p w14:paraId="607AED21" w14:textId="20B2E37B" w:rsidR="00B07ED3" w:rsidRPr="003844BA" w:rsidRDefault="00B07ED3" w:rsidP="00AA4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ins w:id="37" w:author="Tommaso Fellin" w:date="2020-09-25T15:16:00Z">
        <w:r w:rsidRPr="003844BA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Supplementary Table 2. Simulated focal length in uncorrected and corrected </w:t>
        </w:r>
      </w:ins>
      <w:ins w:id="38" w:author="Tommaso Fellin" w:date="2020-10-06T11:33:00Z">
        <w:r w:rsidR="001E3D1B" w:rsidRPr="003844BA">
          <w:rPr>
            <w:rFonts w:ascii="Times New Roman" w:hAnsi="Times New Roman" w:cs="Times New Roman"/>
            <w:b/>
            <w:sz w:val="20"/>
            <w:szCs w:val="20"/>
            <w:lang w:val="en-US"/>
          </w:rPr>
          <w:t>micro</w:t>
        </w:r>
      </w:ins>
      <w:ins w:id="39" w:author="Tommaso Fellin" w:date="2020-09-25T15:16:00Z">
        <w:r w:rsidRPr="003844BA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endoscopes. </w:t>
        </w:r>
      </w:ins>
    </w:p>
    <w:p w14:paraId="2BC2CA86" w14:textId="73681594" w:rsidR="00430D69" w:rsidRPr="003844BA" w:rsidRDefault="00430D69" w:rsidP="00AA43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B10CB85" w14:textId="77777777" w:rsidR="00AA43A1" w:rsidRPr="003844BA" w:rsidRDefault="00AA43A1" w:rsidP="00AA43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2"/>
        <w:tblW w:w="92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"/>
        <w:gridCol w:w="2764"/>
        <w:gridCol w:w="2765"/>
        <w:gridCol w:w="1388"/>
        <w:gridCol w:w="1388"/>
      </w:tblGrid>
      <w:tr w:rsidR="00430D69" w:rsidRPr="00932C6C" w14:paraId="51B2A33F" w14:textId="77777777" w:rsidTr="00552A23">
        <w:tc>
          <w:tcPr>
            <w:tcW w:w="907" w:type="dxa"/>
          </w:tcPr>
          <w:p w14:paraId="6AE04786" w14:textId="77777777" w:rsidR="00430D69" w:rsidRPr="003844BA" w:rsidRDefault="00430D69" w:rsidP="00A820F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</w:t>
            </w:r>
          </w:p>
        </w:tc>
        <w:tc>
          <w:tcPr>
            <w:tcW w:w="2764" w:type="dxa"/>
          </w:tcPr>
          <w:p w14:paraId="3924DF82" w14:textId="77777777" w:rsidR="00430D69" w:rsidRPr="003844BA" w:rsidRDefault="00430D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 axis FWHM</w:t>
            </w:r>
            <w:r w:rsidRPr="003844BA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x,y</w:t>
            </w:r>
          </w:p>
          <w:p w14:paraId="569F5392" w14:textId="77777777" w:rsidR="00430D69" w:rsidRPr="003844BA" w:rsidRDefault="00430D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(µm)</w:t>
            </w:r>
          </w:p>
          <w:p w14:paraId="3955DD9C" w14:textId="77777777" w:rsidR="00430D69" w:rsidRPr="003844BA" w:rsidRDefault="00430D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≥ 8</w:t>
            </w:r>
          </w:p>
        </w:tc>
        <w:tc>
          <w:tcPr>
            <w:tcW w:w="2765" w:type="dxa"/>
          </w:tcPr>
          <w:p w14:paraId="2E236DC8" w14:textId="77777777" w:rsidR="00430D69" w:rsidRPr="003844BA" w:rsidRDefault="00430D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 axis FWHM</w:t>
            </w:r>
            <w:r w:rsidRPr="003844BA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z</w:t>
            </w: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20376FC5" w14:textId="77777777" w:rsidR="00430D69" w:rsidRPr="003844BA" w:rsidRDefault="00430D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(µm)</w:t>
            </w:r>
          </w:p>
          <w:p w14:paraId="09C79171" w14:textId="77777777" w:rsidR="00430D69" w:rsidRPr="003844BA" w:rsidRDefault="00430D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≥ 8</w:t>
            </w:r>
          </w:p>
        </w:tc>
        <w:tc>
          <w:tcPr>
            <w:tcW w:w="1388" w:type="dxa"/>
          </w:tcPr>
          <w:p w14:paraId="48234A5B" w14:textId="77777777" w:rsidR="00430D69" w:rsidRPr="003844BA" w:rsidRDefault="00430D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Effective FOV radius</w:t>
            </w:r>
          </w:p>
          <w:p w14:paraId="0CE868A4" w14:textId="77777777" w:rsidR="00430D69" w:rsidRPr="003844BA" w:rsidRDefault="00430D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(µm)</w:t>
            </w:r>
          </w:p>
        </w:tc>
        <w:tc>
          <w:tcPr>
            <w:tcW w:w="1388" w:type="dxa"/>
          </w:tcPr>
          <w:p w14:paraId="4B031E6A" w14:textId="77777777" w:rsidR="00430D69" w:rsidRPr="003844BA" w:rsidRDefault="00430D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Fold increase in FOV area</w:t>
            </w:r>
          </w:p>
        </w:tc>
      </w:tr>
      <w:tr w:rsidR="00430D69" w:rsidRPr="003844BA" w14:paraId="54311AD7" w14:textId="77777777" w:rsidTr="00552A23">
        <w:tc>
          <w:tcPr>
            <w:tcW w:w="907" w:type="dxa"/>
          </w:tcPr>
          <w:p w14:paraId="4D2D8074" w14:textId="77777777" w:rsidR="00430D69" w:rsidRPr="003844BA" w:rsidRDefault="00430D69" w:rsidP="00552A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764" w:type="dxa"/>
          </w:tcPr>
          <w:p w14:paraId="65A5B070" w14:textId="77777777" w:rsidR="00430D69" w:rsidRPr="003844BA" w:rsidRDefault="00430D69" w:rsidP="00552A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uncor.: 0.91 ± 0.01</w:t>
            </w:r>
          </w:p>
          <w:p w14:paraId="206EB1C6" w14:textId="77777777" w:rsidR="00430D69" w:rsidRPr="003844BA" w:rsidRDefault="00430D69" w:rsidP="00552A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cor.: 0.94 ± 0.02</w:t>
            </w:r>
          </w:p>
          <w:p w14:paraId="51A6C0C9" w14:textId="77777777" w:rsidR="00430D69" w:rsidRPr="003844BA" w:rsidRDefault="00430D69" w:rsidP="00552A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= 0.1607</w:t>
            </w:r>
          </w:p>
        </w:tc>
        <w:tc>
          <w:tcPr>
            <w:tcW w:w="2765" w:type="dxa"/>
          </w:tcPr>
          <w:p w14:paraId="053EC048" w14:textId="77777777" w:rsidR="00430D69" w:rsidRPr="003844BA" w:rsidRDefault="00430D69" w:rsidP="00552A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uncor.: 9.54 ± 0.18</w:t>
            </w:r>
          </w:p>
          <w:p w14:paraId="536334CA" w14:textId="77777777" w:rsidR="00430D69" w:rsidRPr="003844BA" w:rsidRDefault="00430D69" w:rsidP="00552A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cor.: 8.85 ± 0.12</w:t>
            </w:r>
          </w:p>
          <w:p w14:paraId="1FED10C9" w14:textId="77777777" w:rsidR="00430D69" w:rsidRPr="003844BA" w:rsidRDefault="00430D69" w:rsidP="00552A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= 0.0026</w:t>
            </w:r>
          </w:p>
        </w:tc>
        <w:tc>
          <w:tcPr>
            <w:tcW w:w="1388" w:type="dxa"/>
          </w:tcPr>
          <w:p w14:paraId="64A9BBF8" w14:textId="77777777" w:rsidR="00430D69" w:rsidRPr="003844BA" w:rsidRDefault="00430D69" w:rsidP="00552A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</w:rPr>
              <w:t>uncor.: 74</w:t>
            </w:r>
          </w:p>
          <w:p w14:paraId="5E9D07D6" w14:textId="77777777" w:rsidR="00430D69" w:rsidRPr="003844BA" w:rsidRDefault="00430D69" w:rsidP="00552A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</w:rPr>
              <w:t>cor.: 133</w:t>
            </w:r>
          </w:p>
          <w:p w14:paraId="4942886A" w14:textId="77777777" w:rsidR="00430D69" w:rsidRPr="003844BA" w:rsidRDefault="00430D69" w:rsidP="00552A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14:paraId="18782506" w14:textId="77777777" w:rsidR="00430D69" w:rsidRPr="003844BA" w:rsidRDefault="00430D69" w:rsidP="00552A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430D69" w:rsidRPr="003844BA" w14:paraId="54E4AB08" w14:textId="77777777" w:rsidTr="00552A23">
        <w:tc>
          <w:tcPr>
            <w:tcW w:w="907" w:type="dxa"/>
          </w:tcPr>
          <w:p w14:paraId="7ADF84C4" w14:textId="77777777" w:rsidR="00430D69" w:rsidRPr="003844BA" w:rsidRDefault="00430D69" w:rsidP="00552A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764" w:type="dxa"/>
          </w:tcPr>
          <w:p w14:paraId="6BF54B29" w14:textId="77777777" w:rsidR="00430D69" w:rsidRPr="003844BA" w:rsidRDefault="00430D69" w:rsidP="00552A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uncor.: 0.80 ± 0.01</w:t>
            </w:r>
          </w:p>
          <w:p w14:paraId="3C515CC1" w14:textId="77777777" w:rsidR="00430D69" w:rsidRPr="003844BA" w:rsidRDefault="00430D69" w:rsidP="00552A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cor.: 0.87 ± 0,02</w:t>
            </w:r>
          </w:p>
          <w:p w14:paraId="18603181" w14:textId="77777777" w:rsidR="00430D69" w:rsidRPr="003844BA" w:rsidRDefault="00430D69" w:rsidP="00552A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= 0.0064</w:t>
            </w:r>
          </w:p>
        </w:tc>
        <w:tc>
          <w:tcPr>
            <w:tcW w:w="2765" w:type="dxa"/>
          </w:tcPr>
          <w:p w14:paraId="3D57F017" w14:textId="77777777" w:rsidR="00430D69" w:rsidRPr="003844BA" w:rsidRDefault="00430D69" w:rsidP="00552A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</w:rPr>
              <w:t>uncor.: 8.91 ± 0.15</w:t>
            </w:r>
          </w:p>
          <w:p w14:paraId="71A26E1B" w14:textId="77777777" w:rsidR="00430D69" w:rsidRPr="003844BA" w:rsidRDefault="00430D69" w:rsidP="00552A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</w:rPr>
              <w:t>cor.: 8.87 ± 0,11</w:t>
            </w:r>
          </w:p>
          <w:p w14:paraId="7F66F425" w14:textId="77777777" w:rsidR="00430D69" w:rsidRPr="003844BA" w:rsidRDefault="00430D69" w:rsidP="00552A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</w:rPr>
              <w:t>p = 0.7916</w:t>
            </w:r>
          </w:p>
        </w:tc>
        <w:tc>
          <w:tcPr>
            <w:tcW w:w="1388" w:type="dxa"/>
          </w:tcPr>
          <w:p w14:paraId="2BB136D7" w14:textId="77777777" w:rsidR="00430D69" w:rsidRPr="003844BA" w:rsidRDefault="00430D69" w:rsidP="00552A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</w:rPr>
              <w:t>uncor.: 51</w:t>
            </w:r>
          </w:p>
          <w:p w14:paraId="48919246" w14:textId="77777777" w:rsidR="00430D69" w:rsidRPr="003844BA" w:rsidRDefault="00430D69" w:rsidP="00552A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</w:rPr>
              <w:t>cor.: 156</w:t>
            </w:r>
          </w:p>
          <w:p w14:paraId="13A55BCD" w14:textId="77777777" w:rsidR="00430D69" w:rsidRPr="003844BA" w:rsidRDefault="00430D69" w:rsidP="00552A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9BF8F2E" w14:textId="77777777" w:rsidR="00430D69" w:rsidRPr="003844BA" w:rsidRDefault="00430D69" w:rsidP="00552A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</w:tr>
      <w:tr w:rsidR="00430D69" w:rsidRPr="003844BA" w14:paraId="05B5982A" w14:textId="77777777" w:rsidTr="00552A23">
        <w:tc>
          <w:tcPr>
            <w:tcW w:w="907" w:type="dxa"/>
          </w:tcPr>
          <w:p w14:paraId="63822B25" w14:textId="77777777" w:rsidR="00430D69" w:rsidRPr="003844BA" w:rsidRDefault="00430D69" w:rsidP="00552A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764" w:type="dxa"/>
          </w:tcPr>
          <w:p w14:paraId="13BE1119" w14:textId="77777777" w:rsidR="00430D69" w:rsidRPr="003844BA" w:rsidRDefault="00430D69" w:rsidP="00552A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uncor.: 0.88 ± 0.02</w:t>
            </w:r>
          </w:p>
          <w:p w14:paraId="7DA299B6" w14:textId="77777777" w:rsidR="00430D69" w:rsidRPr="003844BA" w:rsidRDefault="00430D69" w:rsidP="00552A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cor.: 0.89 ± 0.00</w:t>
            </w:r>
          </w:p>
          <w:p w14:paraId="61EFCCB5" w14:textId="77777777" w:rsidR="00430D69" w:rsidRPr="003844BA" w:rsidRDefault="00430D69" w:rsidP="00552A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= 0.4298</w:t>
            </w:r>
          </w:p>
        </w:tc>
        <w:tc>
          <w:tcPr>
            <w:tcW w:w="2765" w:type="dxa"/>
          </w:tcPr>
          <w:p w14:paraId="478D23AE" w14:textId="77777777" w:rsidR="00430D69" w:rsidRPr="003844BA" w:rsidRDefault="00430D69" w:rsidP="00552A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uncor.: 7.72 ± 0.07</w:t>
            </w:r>
          </w:p>
          <w:p w14:paraId="0C9EA195" w14:textId="77777777" w:rsidR="00430D69" w:rsidRPr="003844BA" w:rsidRDefault="00430D69" w:rsidP="00552A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cor.: 7.45 ± 0.16</w:t>
            </w:r>
          </w:p>
          <w:p w14:paraId="3CA97CAA" w14:textId="77777777" w:rsidR="00430D69" w:rsidRPr="003844BA" w:rsidRDefault="00430D69" w:rsidP="00552A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= 0.1861</w:t>
            </w:r>
          </w:p>
        </w:tc>
        <w:tc>
          <w:tcPr>
            <w:tcW w:w="1388" w:type="dxa"/>
          </w:tcPr>
          <w:p w14:paraId="4D204DB0" w14:textId="77777777" w:rsidR="00430D69" w:rsidRPr="003844BA" w:rsidRDefault="00430D69" w:rsidP="00552A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</w:rPr>
              <w:t>uncor.: 62</w:t>
            </w:r>
          </w:p>
          <w:p w14:paraId="6B514129" w14:textId="77777777" w:rsidR="00430D69" w:rsidRPr="003844BA" w:rsidRDefault="00430D69" w:rsidP="00552A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</w:rPr>
              <w:t>cor.: 154</w:t>
            </w:r>
          </w:p>
          <w:p w14:paraId="273DB523" w14:textId="77777777" w:rsidR="00430D69" w:rsidRPr="003844BA" w:rsidRDefault="00430D69" w:rsidP="00552A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55AC148" w14:textId="77777777" w:rsidR="00430D69" w:rsidRPr="003844BA" w:rsidRDefault="00430D69" w:rsidP="00552A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</w:tr>
      <w:tr w:rsidR="00430D69" w:rsidRPr="003844BA" w14:paraId="7EE61CD8" w14:textId="77777777" w:rsidTr="00552A23">
        <w:trPr>
          <w:trHeight w:val="985"/>
        </w:trPr>
        <w:tc>
          <w:tcPr>
            <w:tcW w:w="907" w:type="dxa"/>
          </w:tcPr>
          <w:p w14:paraId="229B2ECB" w14:textId="77777777" w:rsidR="00430D69" w:rsidRPr="003844BA" w:rsidRDefault="00430D69" w:rsidP="00552A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2764" w:type="dxa"/>
          </w:tcPr>
          <w:p w14:paraId="365EE9AE" w14:textId="77777777" w:rsidR="00430D69" w:rsidRPr="003844BA" w:rsidRDefault="00430D69" w:rsidP="00552A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uncor.: 0.78 ± 0.02</w:t>
            </w:r>
          </w:p>
          <w:p w14:paraId="72377A12" w14:textId="77777777" w:rsidR="00430D69" w:rsidRPr="003844BA" w:rsidRDefault="00430D69" w:rsidP="00552A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cor.: 0.89 ± 0.03</w:t>
            </w:r>
          </w:p>
          <w:p w14:paraId="5552F7C7" w14:textId="77777777" w:rsidR="00430D69" w:rsidRPr="003844BA" w:rsidRDefault="00430D69" w:rsidP="00552A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= 0.0041</w:t>
            </w:r>
          </w:p>
        </w:tc>
        <w:tc>
          <w:tcPr>
            <w:tcW w:w="2765" w:type="dxa"/>
          </w:tcPr>
          <w:p w14:paraId="6AF87537" w14:textId="77777777" w:rsidR="00430D69" w:rsidRPr="003844BA" w:rsidRDefault="00430D69" w:rsidP="00552A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</w:rPr>
              <w:t>uncor.: 8.86 ± 0.24</w:t>
            </w:r>
          </w:p>
          <w:p w14:paraId="58B5BCB5" w14:textId="77777777" w:rsidR="00430D69" w:rsidRPr="003844BA" w:rsidRDefault="00430D69" w:rsidP="00552A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</w:rPr>
              <w:t>cor.: 8.32 ± 0.29</w:t>
            </w:r>
          </w:p>
          <w:p w14:paraId="4F15642A" w14:textId="77777777" w:rsidR="00430D69" w:rsidRPr="003844BA" w:rsidRDefault="00430D69" w:rsidP="00552A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</w:rPr>
              <w:t>p = 0.1583</w:t>
            </w:r>
          </w:p>
        </w:tc>
        <w:tc>
          <w:tcPr>
            <w:tcW w:w="1388" w:type="dxa"/>
          </w:tcPr>
          <w:p w14:paraId="02B07521" w14:textId="77777777" w:rsidR="00430D69" w:rsidRPr="003844BA" w:rsidRDefault="00430D69" w:rsidP="00552A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</w:rPr>
              <w:t>uncor.: 34</w:t>
            </w:r>
          </w:p>
          <w:p w14:paraId="468A2C9C" w14:textId="77777777" w:rsidR="00430D69" w:rsidRPr="003844BA" w:rsidRDefault="00430D69" w:rsidP="00552A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</w:rPr>
              <w:t>cor.: 69</w:t>
            </w:r>
          </w:p>
          <w:p w14:paraId="3DDE2A4D" w14:textId="77777777" w:rsidR="00430D69" w:rsidRPr="003844BA" w:rsidRDefault="00430D69" w:rsidP="00552A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F099D59" w14:textId="77777777" w:rsidR="00430D69" w:rsidRPr="003844BA" w:rsidRDefault="00430D69" w:rsidP="00552A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</w:tr>
    </w:tbl>
    <w:p w14:paraId="72098CB6" w14:textId="77777777" w:rsidR="00AA43A1" w:rsidRPr="003844BA" w:rsidRDefault="00AA43A1" w:rsidP="00AA43A1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sz w:val="12"/>
          <w:szCs w:val="12"/>
          <w:lang w:val="en-US"/>
        </w:rPr>
      </w:pPr>
    </w:p>
    <w:p w14:paraId="20A891C1" w14:textId="7BBC23D6" w:rsidR="00430D69" w:rsidRPr="003844BA" w:rsidRDefault="00430D69" w:rsidP="00AA43A1">
      <w:pPr>
        <w:spacing w:after="0" w:line="240" w:lineRule="auto"/>
        <w:ind w:left="-90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3844B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Supplementary Table </w:t>
      </w:r>
      <w:ins w:id="40" w:author="Tommaso Fellin" w:date="2020-09-25T15:15:00Z">
        <w:r w:rsidR="00B07ED3" w:rsidRPr="003844BA">
          <w:rPr>
            <w:rFonts w:ascii="Times New Roman" w:hAnsi="Times New Roman" w:cs="Times New Roman"/>
            <w:b/>
            <w:bCs/>
            <w:sz w:val="20"/>
            <w:szCs w:val="20"/>
            <w:lang w:val="en-US"/>
          </w:rPr>
          <w:t>3</w:t>
        </w:r>
      </w:ins>
      <w:r w:rsidRPr="003844B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. Spatial resolution and effective FOV of </w:t>
      </w:r>
      <w:r w:rsidRPr="003844BA">
        <w:rPr>
          <w:rFonts w:ascii="Times New Roman" w:hAnsi="Times New Roman" w:cs="Times New Roman"/>
          <w:b/>
          <w:i/>
          <w:sz w:val="20"/>
          <w:szCs w:val="20"/>
          <w:lang w:val="en-US"/>
        </w:rPr>
        <w:t>eFOV-</w:t>
      </w:r>
      <w:r w:rsidRPr="003844B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microendoscopic probes. </w:t>
      </w:r>
      <w:r w:rsidRPr="003844B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Value are reported as average ± sem. For statistical comparison of uncorrected (uncor.) </w:t>
      </w:r>
      <w:r w:rsidRPr="003844BA">
        <w:rPr>
          <w:rFonts w:ascii="Times New Roman" w:hAnsi="Times New Roman" w:cs="Times New Roman"/>
          <w:bCs/>
          <w:i/>
          <w:sz w:val="20"/>
          <w:szCs w:val="20"/>
          <w:lang w:val="en-US"/>
        </w:rPr>
        <w:t>vs</w:t>
      </w:r>
      <w:r w:rsidRPr="003844B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corrected (cor.) microendoscopes,</w:t>
      </w:r>
      <w:r w:rsidRPr="003844B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3844B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Student’s </w:t>
      </w:r>
      <w:r w:rsidRPr="003844BA">
        <w:rPr>
          <w:rFonts w:ascii="Times New Roman" w:hAnsi="Times New Roman" w:cs="Times New Roman"/>
          <w:bCs/>
          <w:i/>
          <w:sz w:val="20"/>
          <w:szCs w:val="20"/>
          <w:lang w:val="en-US"/>
        </w:rPr>
        <w:t>t</w:t>
      </w:r>
      <w:r w:rsidRPr="003844BA">
        <w:rPr>
          <w:rFonts w:ascii="Times New Roman" w:hAnsi="Times New Roman" w:cs="Times New Roman"/>
          <w:bCs/>
          <w:sz w:val="20"/>
          <w:szCs w:val="20"/>
          <w:lang w:val="en-US"/>
        </w:rPr>
        <w:t>-test was used.</w:t>
      </w:r>
    </w:p>
    <w:p w14:paraId="7DEC4CCF" w14:textId="77777777" w:rsidR="00430D69" w:rsidRPr="003844BA" w:rsidRDefault="00430D69" w:rsidP="00AA43A1">
      <w:pPr>
        <w:spacing w:after="0" w:line="480" w:lineRule="auto"/>
        <w:ind w:left="-90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034"/>
        <w:gridCol w:w="671"/>
        <w:gridCol w:w="900"/>
        <w:gridCol w:w="990"/>
        <w:gridCol w:w="990"/>
        <w:gridCol w:w="990"/>
        <w:gridCol w:w="810"/>
        <w:gridCol w:w="810"/>
        <w:gridCol w:w="1080"/>
        <w:gridCol w:w="1080"/>
        <w:gridCol w:w="990"/>
      </w:tblGrid>
      <w:tr w:rsidR="004F70E2" w:rsidRPr="003844BA" w14:paraId="088DA782" w14:textId="77777777" w:rsidTr="00A820FC">
        <w:trPr>
          <w:trHeight w:hRule="exact" w:val="794"/>
        </w:trPr>
        <w:tc>
          <w:tcPr>
            <w:tcW w:w="1034" w:type="dxa"/>
            <w:vAlign w:val="center"/>
          </w:tcPr>
          <w:p w14:paraId="4F47C7D8" w14:textId="02D7AE16" w:rsidR="004F70E2" w:rsidRPr="003844BA" w:rsidRDefault="004F70E2" w:rsidP="00A820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 Pupil</w:t>
            </w:r>
          </w:p>
          <w:p w14:paraId="0FCA79CC" w14:textId="77777777" w:rsidR="004F70E2" w:rsidRPr="003844BA" w:rsidRDefault="004F70E2" w:rsidP="00A820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diameter</w:t>
            </w:r>
          </w:p>
          <w:p w14:paraId="25FD831B" w14:textId="65AF2FCB" w:rsidR="00430D69" w:rsidRPr="003844BA" w:rsidRDefault="004F70E2" w:rsidP="00A820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range</w:t>
            </w:r>
          </w:p>
        </w:tc>
        <w:tc>
          <w:tcPr>
            <w:tcW w:w="671" w:type="dxa"/>
            <w:vAlign w:val="center"/>
          </w:tcPr>
          <w:p w14:paraId="099B66D9" w14:textId="77777777" w:rsidR="00430D69" w:rsidRPr="003844BA" w:rsidRDefault="00430D69" w:rsidP="00A820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0-0.1</w:t>
            </w:r>
          </w:p>
        </w:tc>
        <w:tc>
          <w:tcPr>
            <w:tcW w:w="900" w:type="dxa"/>
            <w:vAlign w:val="center"/>
          </w:tcPr>
          <w:p w14:paraId="29C5439D" w14:textId="77777777" w:rsidR="00430D69" w:rsidRPr="003844BA" w:rsidRDefault="00430D69" w:rsidP="00A820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0.1-0.2</w:t>
            </w:r>
          </w:p>
        </w:tc>
        <w:tc>
          <w:tcPr>
            <w:tcW w:w="990" w:type="dxa"/>
            <w:vAlign w:val="center"/>
          </w:tcPr>
          <w:p w14:paraId="0FBF9B08" w14:textId="77777777" w:rsidR="00430D69" w:rsidRPr="003844BA" w:rsidRDefault="00430D69" w:rsidP="00A820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0.2-0.3</w:t>
            </w:r>
          </w:p>
        </w:tc>
        <w:tc>
          <w:tcPr>
            <w:tcW w:w="990" w:type="dxa"/>
            <w:vAlign w:val="center"/>
          </w:tcPr>
          <w:p w14:paraId="44AB2FD6" w14:textId="77777777" w:rsidR="00430D69" w:rsidRPr="003844BA" w:rsidRDefault="00430D69" w:rsidP="00A820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0.3-0.4</w:t>
            </w:r>
          </w:p>
        </w:tc>
        <w:tc>
          <w:tcPr>
            <w:tcW w:w="990" w:type="dxa"/>
            <w:vAlign w:val="center"/>
          </w:tcPr>
          <w:p w14:paraId="76570BD7" w14:textId="77777777" w:rsidR="00430D69" w:rsidRPr="003844BA" w:rsidRDefault="00430D69" w:rsidP="00A820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0.4-0.5</w:t>
            </w:r>
          </w:p>
        </w:tc>
        <w:tc>
          <w:tcPr>
            <w:tcW w:w="810" w:type="dxa"/>
            <w:vAlign w:val="center"/>
          </w:tcPr>
          <w:p w14:paraId="046E34EA" w14:textId="77777777" w:rsidR="00430D69" w:rsidRPr="003844BA" w:rsidRDefault="00430D69" w:rsidP="00A820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0.5-0.6</w:t>
            </w:r>
          </w:p>
        </w:tc>
        <w:tc>
          <w:tcPr>
            <w:tcW w:w="810" w:type="dxa"/>
            <w:vAlign w:val="center"/>
          </w:tcPr>
          <w:p w14:paraId="12F0A796" w14:textId="77777777" w:rsidR="00430D69" w:rsidRPr="003844BA" w:rsidRDefault="00430D69" w:rsidP="00A820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0.6-0.7</w:t>
            </w:r>
          </w:p>
        </w:tc>
        <w:tc>
          <w:tcPr>
            <w:tcW w:w="1080" w:type="dxa"/>
            <w:vAlign w:val="center"/>
          </w:tcPr>
          <w:p w14:paraId="3559F046" w14:textId="77777777" w:rsidR="00430D69" w:rsidRPr="003844BA" w:rsidRDefault="00430D69" w:rsidP="00A820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0.7-0.8</w:t>
            </w:r>
          </w:p>
        </w:tc>
        <w:tc>
          <w:tcPr>
            <w:tcW w:w="1080" w:type="dxa"/>
            <w:vAlign w:val="center"/>
          </w:tcPr>
          <w:p w14:paraId="56636B8B" w14:textId="77777777" w:rsidR="00430D69" w:rsidRPr="003844BA" w:rsidRDefault="00430D69" w:rsidP="00A820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0.8-0.9</w:t>
            </w:r>
          </w:p>
        </w:tc>
        <w:tc>
          <w:tcPr>
            <w:tcW w:w="990" w:type="dxa"/>
            <w:vAlign w:val="center"/>
          </w:tcPr>
          <w:p w14:paraId="3F21A397" w14:textId="77777777" w:rsidR="00430D69" w:rsidRPr="003844BA" w:rsidRDefault="00430D69" w:rsidP="00A820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0.9-1.0</w:t>
            </w:r>
          </w:p>
        </w:tc>
      </w:tr>
      <w:tr w:rsidR="00430D69" w:rsidRPr="003844BA" w14:paraId="2E44AEE2" w14:textId="77777777" w:rsidTr="00FF6A68">
        <w:trPr>
          <w:trHeight w:val="323"/>
        </w:trPr>
        <w:tc>
          <w:tcPr>
            <w:tcW w:w="1034" w:type="dxa"/>
            <w:vAlign w:val="center"/>
          </w:tcPr>
          <w:p w14:paraId="3D5FDCED" w14:textId="77777777" w:rsidR="00430D69" w:rsidRPr="003844BA" w:rsidRDefault="00430D69" w:rsidP="00A820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 vs W</w:t>
            </w:r>
          </w:p>
        </w:tc>
        <w:tc>
          <w:tcPr>
            <w:tcW w:w="671" w:type="dxa"/>
            <w:vAlign w:val="center"/>
          </w:tcPr>
          <w:p w14:paraId="21AB3A81" w14:textId="77777777" w:rsidR="00430D69" w:rsidRPr="003844BA" w:rsidRDefault="00430D69" w:rsidP="00A820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= 1</w:t>
            </w:r>
          </w:p>
        </w:tc>
        <w:tc>
          <w:tcPr>
            <w:tcW w:w="900" w:type="dxa"/>
            <w:vAlign w:val="center"/>
          </w:tcPr>
          <w:p w14:paraId="40F02880" w14:textId="77777777" w:rsidR="00430D69" w:rsidRPr="003844BA" w:rsidRDefault="00430D69" w:rsidP="00A820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= 1</w:t>
            </w:r>
          </w:p>
        </w:tc>
        <w:tc>
          <w:tcPr>
            <w:tcW w:w="990" w:type="dxa"/>
            <w:vAlign w:val="center"/>
          </w:tcPr>
          <w:p w14:paraId="584E94D5" w14:textId="77777777" w:rsidR="00430D69" w:rsidRPr="003844BA" w:rsidRDefault="00430D69" w:rsidP="00A820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= 1</w:t>
            </w:r>
          </w:p>
        </w:tc>
        <w:tc>
          <w:tcPr>
            <w:tcW w:w="990" w:type="dxa"/>
            <w:vAlign w:val="center"/>
          </w:tcPr>
          <w:p w14:paraId="59B0A384" w14:textId="77777777" w:rsidR="00430D69" w:rsidRPr="003844BA" w:rsidRDefault="00430D69" w:rsidP="00A820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= 1</w:t>
            </w:r>
          </w:p>
        </w:tc>
        <w:tc>
          <w:tcPr>
            <w:tcW w:w="990" w:type="dxa"/>
            <w:vAlign w:val="center"/>
          </w:tcPr>
          <w:p w14:paraId="687DED9F" w14:textId="77777777" w:rsidR="00430D69" w:rsidRPr="003844BA" w:rsidRDefault="00430D69" w:rsidP="00A820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= 1</w:t>
            </w:r>
          </w:p>
        </w:tc>
        <w:tc>
          <w:tcPr>
            <w:tcW w:w="810" w:type="dxa"/>
            <w:vAlign w:val="center"/>
          </w:tcPr>
          <w:p w14:paraId="4211D177" w14:textId="77777777" w:rsidR="00430D69" w:rsidRPr="003844BA" w:rsidRDefault="00430D69" w:rsidP="00A820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= 1</w:t>
            </w:r>
          </w:p>
        </w:tc>
        <w:tc>
          <w:tcPr>
            <w:tcW w:w="810" w:type="dxa"/>
            <w:vAlign w:val="center"/>
          </w:tcPr>
          <w:p w14:paraId="409DA0DD" w14:textId="77777777" w:rsidR="00430D69" w:rsidRPr="003844BA" w:rsidRDefault="00430D69" w:rsidP="00A820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= 0.7</w:t>
            </w:r>
          </w:p>
        </w:tc>
        <w:tc>
          <w:tcPr>
            <w:tcW w:w="1080" w:type="dxa"/>
            <w:vAlign w:val="center"/>
          </w:tcPr>
          <w:p w14:paraId="7A3127EE" w14:textId="77777777" w:rsidR="00430D69" w:rsidRPr="003844BA" w:rsidRDefault="00430D69" w:rsidP="00A820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= 1</w:t>
            </w:r>
          </w:p>
        </w:tc>
        <w:tc>
          <w:tcPr>
            <w:tcW w:w="1080" w:type="dxa"/>
            <w:vAlign w:val="center"/>
          </w:tcPr>
          <w:p w14:paraId="4AD5DA02" w14:textId="77777777" w:rsidR="00430D69" w:rsidRPr="003844BA" w:rsidRDefault="00430D69" w:rsidP="00A820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= 1</w:t>
            </w:r>
          </w:p>
        </w:tc>
        <w:tc>
          <w:tcPr>
            <w:tcW w:w="990" w:type="dxa"/>
            <w:vAlign w:val="center"/>
          </w:tcPr>
          <w:p w14:paraId="09196502" w14:textId="77777777" w:rsidR="00430D69" w:rsidRPr="003844BA" w:rsidRDefault="00430D69" w:rsidP="00A820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= 1</w:t>
            </w:r>
          </w:p>
        </w:tc>
      </w:tr>
      <w:tr w:rsidR="00430D69" w:rsidRPr="003844BA" w14:paraId="1BC33B04" w14:textId="77777777" w:rsidTr="00FF6A68">
        <w:trPr>
          <w:trHeight w:val="323"/>
        </w:trPr>
        <w:tc>
          <w:tcPr>
            <w:tcW w:w="1034" w:type="dxa"/>
            <w:vAlign w:val="center"/>
          </w:tcPr>
          <w:p w14:paraId="1BF5CD93" w14:textId="77777777" w:rsidR="00430D69" w:rsidRPr="003844BA" w:rsidRDefault="00430D69" w:rsidP="00A820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 vs WL</w:t>
            </w:r>
          </w:p>
        </w:tc>
        <w:tc>
          <w:tcPr>
            <w:tcW w:w="671" w:type="dxa"/>
            <w:vAlign w:val="center"/>
          </w:tcPr>
          <w:p w14:paraId="3FDC4017" w14:textId="77777777" w:rsidR="00430D69" w:rsidRPr="003844BA" w:rsidRDefault="00430D69" w:rsidP="00A820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= 1</w:t>
            </w:r>
          </w:p>
        </w:tc>
        <w:tc>
          <w:tcPr>
            <w:tcW w:w="900" w:type="dxa"/>
            <w:vAlign w:val="center"/>
          </w:tcPr>
          <w:p w14:paraId="7F939B54" w14:textId="77777777" w:rsidR="00430D69" w:rsidRPr="003844BA" w:rsidRDefault="00430D69" w:rsidP="00A820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= 0.04</w:t>
            </w:r>
          </w:p>
        </w:tc>
        <w:tc>
          <w:tcPr>
            <w:tcW w:w="990" w:type="dxa"/>
            <w:vAlign w:val="center"/>
          </w:tcPr>
          <w:p w14:paraId="5CBAD1B6" w14:textId="77777777" w:rsidR="00430D69" w:rsidRPr="003844BA" w:rsidRDefault="00430D69" w:rsidP="00A820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= 7E-5</w:t>
            </w:r>
          </w:p>
        </w:tc>
        <w:tc>
          <w:tcPr>
            <w:tcW w:w="990" w:type="dxa"/>
            <w:vAlign w:val="center"/>
          </w:tcPr>
          <w:p w14:paraId="060C180D" w14:textId="77777777" w:rsidR="00430D69" w:rsidRPr="003844BA" w:rsidRDefault="00430D69" w:rsidP="00A820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= 2E-6</w:t>
            </w:r>
          </w:p>
        </w:tc>
        <w:tc>
          <w:tcPr>
            <w:tcW w:w="990" w:type="dxa"/>
            <w:vAlign w:val="center"/>
          </w:tcPr>
          <w:p w14:paraId="1903518A" w14:textId="77777777" w:rsidR="00430D69" w:rsidRPr="003844BA" w:rsidRDefault="00430D69" w:rsidP="00A820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= 2E-4</w:t>
            </w:r>
          </w:p>
        </w:tc>
        <w:tc>
          <w:tcPr>
            <w:tcW w:w="810" w:type="dxa"/>
            <w:vAlign w:val="center"/>
          </w:tcPr>
          <w:p w14:paraId="2F5BD20E" w14:textId="77777777" w:rsidR="00430D69" w:rsidRPr="003844BA" w:rsidRDefault="00430D69" w:rsidP="00A820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= 0.7</w:t>
            </w:r>
          </w:p>
        </w:tc>
        <w:tc>
          <w:tcPr>
            <w:tcW w:w="810" w:type="dxa"/>
            <w:vAlign w:val="center"/>
          </w:tcPr>
          <w:p w14:paraId="70964264" w14:textId="77777777" w:rsidR="00430D69" w:rsidRPr="003844BA" w:rsidRDefault="00430D69" w:rsidP="00A820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= 1</w:t>
            </w:r>
          </w:p>
        </w:tc>
        <w:tc>
          <w:tcPr>
            <w:tcW w:w="1080" w:type="dxa"/>
            <w:vAlign w:val="center"/>
          </w:tcPr>
          <w:p w14:paraId="4F7DF854" w14:textId="77777777" w:rsidR="00430D69" w:rsidRPr="003844BA" w:rsidRDefault="00430D69" w:rsidP="00A820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= 0.009</w:t>
            </w:r>
          </w:p>
        </w:tc>
        <w:tc>
          <w:tcPr>
            <w:tcW w:w="1080" w:type="dxa"/>
            <w:vAlign w:val="center"/>
          </w:tcPr>
          <w:p w14:paraId="2EAC8E0D" w14:textId="77777777" w:rsidR="00430D69" w:rsidRPr="003844BA" w:rsidRDefault="00430D69" w:rsidP="00A820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= 2E-6</w:t>
            </w:r>
          </w:p>
        </w:tc>
        <w:tc>
          <w:tcPr>
            <w:tcW w:w="990" w:type="dxa"/>
            <w:vAlign w:val="center"/>
          </w:tcPr>
          <w:p w14:paraId="2CD252E7" w14:textId="77777777" w:rsidR="00430D69" w:rsidRPr="003844BA" w:rsidRDefault="00430D69" w:rsidP="00A820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= 2E-6</w:t>
            </w:r>
          </w:p>
        </w:tc>
      </w:tr>
      <w:tr w:rsidR="00430D69" w:rsidRPr="003844BA" w14:paraId="604ECC56" w14:textId="77777777" w:rsidTr="00FF6A68">
        <w:trPr>
          <w:trHeight w:val="323"/>
        </w:trPr>
        <w:tc>
          <w:tcPr>
            <w:tcW w:w="1034" w:type="dxa"/>
            <w:vAlign w:val="center"/>
          </w:tcPr>
          <w:p w14:paraId="2BBBCCCA" w14:textId="77777777" w:rsidR="00430D69" w:rsidRPr="003844BA" w:rsidRDefault="00430D69" w:rsidP="00A820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 vs WL</w:t>
            </w:r>
          </w:p>
        </w:tc>
        <w:tc>
          <w:tcPr>
            <w:tcW w:w="671" w:type="dxa"/>
            <w:vAlign w:val="center"/>
          </w:tcPr>
          <w:p w14:paraId="5EAC2E08" w14:textId="77777777" w:rsidR="00430D69" w:rsidRPr="003844BA" w:rsidRDefault="00430D69" w:rsidP="00A820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= 1</w:t>
            </w:r>
          </w:p>
        </w:tc>
        <w:tc>
          <w:tcPr>
            <w:tcW w:w="900" w:type="dxa"/>
            <w:vAlign w:val="center"/>
          </w:tcPr>
          <w:p w14:paraId="0E6EE225" w14:textId="77777777" w:rsidR="00430D69" w:rsidRPr="003844BA" w:rsidRDefault="00430D69" w:rsidP="00A820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= 0.8</w:t>
            </w:r>
          </w:p>
        </w:tc>
        <w:tc>
          <w:tcPr>
            <w:tcW w:w="990" w:type="dxa"/>
            <w:vAlign w:val="center"/>
          </w:tcPr>
          <w:p w14:paraId="4EE654DF" w14:textId="77777777" w:rsidR="00430D69" w:rsidRPr="003844BA" w:rsidRDefault="00430D69" w:rsidP="00A820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= 0.9</w:t>
            </w:r>
          </w:p>
        </w:tc>
        <w:tc>
          <w:tcPr>
            <w:tcW w:w="990" w:type="dxa"/>
            <w:vAlign w:val="center"/>
          </w:tcPr>
          <w:p w14:paraId="7552C806" w14:textId="77777777" w:rsidR="00430D69" w:rsidRPr="003844BA" w:rsidRDefault="00430D69" w:rsidP="00A820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= 0.002</w:t>
            </w:r>
          </w:p>
        </w:tc>
        <w:tc>
          <w:tcPr>
            <w:tcW w:w="990" w:type="dxa"/>
            <w:vAlign w:val="center"/>
          </w:tcPr>
          <w:p w14:paraId="03D0864B" w14:textId="77777777" w:rsidR="00430D69" w:rsidRPr="003844BA" w:rsidRDefault="00430D69" w:rsidP="00A820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= 0.04</w:t>
            </w:r>
          </w:p>
        </w:tc>
        <w:tc>
          <w:tcPr>
            <w:tcW w:w="810" w:type="dxa"/>
            <w:vAlign w:val="center"/>
          </w:tcPr>
          <w:p w14:paraId="71BCA550" w14:textId="77777777" w:rsidR="00430D69" w:rsidRPr="003844BA" w:rsidRDefault="00430D69" w:rsidP="00A820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= 0.2</w:t>
            </w:r>
          </w:p>
        </w:tc>
        <w:tc>
          <w:tcPr>
            <w:tcW w:w="810" w:type="dxa"/>
            <w:vAlign w:val="center"/>
          </w:tcPr>
          <w:p w14:paraId="6D1EE57F" w14:textId="77777777" w:rsidR="00430D69" w:rsidRPr="003844BA" w:rsidRDefault="00430D69" w:rsidP="00A820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= 1</w:t>
            </w:r>
          </w:p>
        </w:tc>
        <w:tc>
          <w:tcPr>
            <w:tcW w:w="1080" w:type="dxa"/>
            <w:vAlign w:val="center"/>
          </w:tcPr>
          <w:p w14:paraId="555727A8" w14:textId="77777777" w:rsidR="00430D69" w:rsidRPr="003844BA" w:rsidRDefault="00430D69" w:rsidP="00A820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= 0.8</w:t>
            </w:r>
          </w:p>
        </w:tc>
        <w:tc>
          <w:tcPr>
            <w:tcW w:w="1080" w:type="dxa"/>
            <w:vAlign w:val="center"/>
          </w:tcPr>
          <w:p w14:paraId="0B992EE0" w14:textId="77777777" w:rsidR="00430D69" w:rsidRPr="003844BA" w:rsidRDefault="00430D69" w:rsidP="00A820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= 2E-6</w:t>
            </w:r>
          </w:p>
        </w:tc>
        <w:tc>
          <w:tcPr>
            <w:tcW w:w="990" w:type="dxa"/>
            <w:vAlign w:val="center"/>
          </w:tcPr>
          <w:p w14:paraId="0EA80EDC" w14:textId="77777777" w:rsidR="00430D69" w:rsidRPr="003844BA" w:rsidRDefault="00430D69" w:rsidP="00A820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= 2E-6</w:t>
            </w:r>
          </w:p>
        </w:tc>
      </w:tr>
    </w:tbl>
    <w:p w14:paraId="37646D84" w14:textId="77777777" w:rsidR="00122BE1" w:rsidRPr="003844BA" w:rsidRDefault="00122BE1" w:rsidP="00430D69">
      <w:pPr>
        <w:spacing w:after="0" w:line="240" w:lineRule="auto"/>
        <w:jc w:val="both"/>
        <w:rPr>
          <w:ins w:id="41" w:author="Andrea Sattin" w:date="2020-09-29T15:10:00Z"/>
          <w:rFonts w:ascii="Times New Roman" w:hAnsi="Times New Roman" w:cs="Times New Roman"/>
          <w:b/>
          <w:sz w:val="12"/>
          <w:szCs w:val="12"/>
          <w:lang w:val="en-US"/>
        </w:rPr>
      </w:pPr>
    </w:p>
    <w:p w14:paraId="45B517FF" w14:textId="7BB7D395" w:rsidR="00430D69" w:rsidRPr="0023741A" w:rsidRDefault="00430D69" w:rsidP="00430D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844BA">
        <w:rPr>
          <w:rFonts w:ascii="Times New Roman" w:hAnsi="Times New Roman" w:cs="Times New Roman"/>
          <w:b/>
          <w:sz w:val="20"/>
          <w:szCs w:val="20"/>
          <w:lang w:val="en-US"/>
        </w:rPr>
        <w:t xml:space="preserve">Supplementary Table </w:t>
      </w:r>
      <w:ins w:id="42" w:author="Tommaso Fellin" w:date="2020-09-25T15:15:00Z">
        <w:r w:rsidR="00B07ED3" w:rsidRPr="003844BA">
          <w:rPr>
            <w:rFonts w:ascii="Times New Roman" w:hAnsi="Times New Roman" w:cs="Times New Roman"/>
            <w:b/>
            <w:sz w:val="20"/>
            <w:szCs w:val="20"/>
            <w:lang w:val="en-US"/>
          </w:rPr>
          <w:t>4</w:t>
        </w:r>
      </w:ins>
      <w:r w:rsidRPr="003844BA">
        <w:rPr>
          <w:rFonts w:ascii="Times New Roman" w:hAnsi="Times New Roman" w:cs="Times New Roman"/>
          <w:b/>
          <w:sz w:val="20"/>
          <w:szCs w:val="20"/>
          <w:lang w:val="en-US"/>
        </w:rPr>
        <w:t xml:space="preserve">. Statistical comparisons of behavior state distributions as a function of pupil diameter. </w:t>
      </w:r>
      <w:r w:rsidRPr="003844BA">
        <w:rPr>
          <w:rFonts w:ascii="Times New Roman" w:hAnsi="Times New Roman" w:cs="Times New Roman"/>
          <w:sz w:val="20"/>
          <w:szCs w:val="20"/>
          <w:lang w:val="en-US"/>
        </w:rPr>
        <w:t xml:space="preserve">For the statistical comparison of Q, W, and WL state distributions in each range of pupil diameter, a two-way ANOVA with Tukey-Kramer </w:t>
      </w:r>
      <w:r w:rsidRPr="003844BA">
        <w:rPr>
          <w:rFonts w:ascii="Times New Roman" w:hAnsi="Times New Roman" w:cs="Times New Roman"/>
          <w:i/>
          <w:sz w:val="20"/>
          <w:szCs w:val="20"/>
          <w:lang w:val="en-US"/>
        </w:rPr>
        <w:t>post hoc</w:t>
      </w:r>
      <w:r w:rsidRPr="003844BA">
        <w:rPr>
          <w:rFonts w:ascii="Times New Roman" w:hAnsi="Times New Roman" w:cs="Times New Roman"/>
          <w:sz w:val="20"/>
          <w:szCs w:val="20"/>
          <w:lang w:val="en-US"/>
        </w:rPr>
        <w:t xml:space="preserve"> correction was performed.</w:t>
      </w:r>
    </w:p>
    <w:p w14:paraId="4F667032" w14:textId="77777777" w:rsidR="00430D69" w:rsidRDefault="00430D69" w:rsidP="00430D69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0B9C3F9" w14:textId="77777777" w:rsidR="00430D69" w:rsidRPr="00686F27" w:rsidRDefault="00430D69" w:rsidP="003061F9">
      <w:pPr>
        <w:spacing w:after="200" w:line="276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430D69" w:rsidRPr="00686F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C9908" w14:textId="77777777" w:rsidR="00CA6AAF" w:rsidRDefault="00CA6AAF" w:rsidP="0001027B">
      <w:pPr>
        <w:spacing w:after="0" w:line="240" w:lineRule="auto"/>
      </w:pPr>
      <w:r>
        <w:separator/>
      </w:r>
    </w:p>
  </w:endnote>
  <w:endnote w:type="continuationSeparator" w:id="0">
    <w:p w14:paraId="6A4A6755" w14:textId="77777777" w:rsidR="00CA6AAF" w:rsidRDefault="00CA6AAF" w:rsidP="00010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1A6B2" w14:textId="77777777" w:rsidR="00CA6AAF" w:rsidRDefault="00CA6AAF" w:rsidP="0001027B">
      <w:pPr>
        <w:spacing w:after="0" w:line="240" w:lineRule="auto"/>
      </w:pPr>
      <w:r>
        <w:separator/>
      </w:r>
    </w:p>
  </w:footnote>
  <w:footnote w:type="continuationSeparator" w:id="0">
    <w:p w14:paraId="11AE740D" w14:textId="77777777" w:rsidR="00CA6AAF" w:rsidRDefault="00CA6AAF" w:rsidP="0001027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maso Fellin">
    <w15:presenceInfo w15:providerId="AD" w15:userId="S-1-5-21-48500248-3163442145-98865046-16417"/>
  </w15:person>
  <w15:person w15:author="Dania Vecchia">
    <w15:presenceInfo w15:providerId="AD" w15:userId="S-1-5-21-48500248-3163442145-98865046-18906"/>
  </w15:person>
  <w15:person w15:author="Andrea Sattin">
    <w15:presenceInfo w15:providerId="AD" w15:userId="S-1-5-21-48500248-3163442145-98865046-253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Nature Methods&lt;/Style&gt;&lt;LeftDelim&gt;{&lt;/LeftDelim&gt;&lt;RightDelim&gt;}&lt;/RightDelim&gt;&lt;FontName&gt;Times New Roman&lt;/FontName&gt;&lt;FontSize&gt;12&lt;/FontSize&gt;&lt;ReflistTitle&gt;References&lt;/ReflistTitle&gt;&lt;StartingRefnum&gt;21&lt;/StartingRefnum&gt;&lt;FirstLineIndent&gt;0&lt;/FirstLineIndent&gt;&lt;HangingIndent&gt;0&lt;/HangingIndent&gt;&lt;LineSpacing&gt;2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New Phil2&lt;/item&gt;&lt;/Libraries&gt;&lt;/ENLibraries&gt;"/>
  </w:docVars>
  <w:rsids>
    <w:rsidRoot w:val="00F15CB7"/>
    <w:rsid w:val="00001AC9"/>
    <w:rsid w:val="00001EAD"/>
    <w:rsid w:val="00005A00"/>
    <w:rsid w:val="0001027B"/>
    <w:rsid w:val="000104EA"/>
    <w:rsid w:val="000217C6"/>
    <w:rsid w:val="000305A8"/>
    <w:rsid w:val="00040497"/>
    <w:rsid w:val="000419AC"/>
    <w:rsid w:val="00042198"/>
    <w:rsid w:val="00042DE2"/>
    <w:rsid w:val="00055815"/>
    <w:rsid w:val="0006572D"/>
    <w:rsid w:val="00070F36"/>
    <w:rsid w:val="00073283"/>
    <w:rsid w:val="00080AB2"/>
    <w:rsid w:val="00081D86"/>
    <w:rsid w:val="00090512"/>
    <w:rsid w:val="000939D4"/>
    <w:rsid w:val="00095A8C"/>
    <w:rsid w:val="000A2FB9"/>
    <w:rsid w:val="000A35D1"/>
    <w:rsid w:val="000A57B3"/>
    <w:rsid w:val="000A6E69"/>
    <w:rsid w:val="000A7DD1"/>
    <w:rsid w:val="000B1AB9"/>
    <w:rsid w:val="000B7155"/>
    <w:rsid w:val="000C5044"/>
    <w:rsid w:val="000C59D0"/>
    <w:rsid w:val="000D1834"/>
    <w:rsid w:val="000D19FD"/>
    <w:rsid w:val="000D1B62"/>
    <w:rsid w:val="000D52B2"/>
    <w:rsid w:val="000D6746"/>
    <w:rsid w:val="000E1C30"/>
    <w:rsid w:val="000F64D7"/>
    <w:rsid w:val="00102B6F"/>
    <w:rsid w:val="001165B8"/>
    <w:rsid w:val="00122BE1"/>
    <w:rsid w:val="00131858"/>
    <w:rsid w:val="0013334D"/>
    <w:rsid w:val="00147894"/>
    <w:rsid w:val="0015372B"/>
    <w:rsid w:val="001608D8"/>
    <w:rsid w:val="00161396"/>
    <w:rsid w:val="00163228"/>
    <w:rsid w:val="001649A5"/>
    <w:rsid w:val="00166F8E"/>
    <w:rsid w:val="00171D8E"/>
    <w:rsid w:val="001766AB"/>
    <w:rsid w:val="00196DCF"/>
    <w:rsid w:val="00197365"/>
    <w:rsid w:val="001A0BA5"/>
    <w:rsid w:val="001A40A0"/>
    <w:rsid w:val="001B27A3"/>
    <w:rsid w:val="001B441B"/>
    <w:rsid w:val="001C3A9F"/>
    <w:rsid w:val="001D3BB2"/>
    <w:rsid w:val="001D4C28"/>
    <w:rsid w:val="001E3D1B"/>
    <w:rsid w:val="001E6489"/>
    <w:rsid w:val="001F0C86"/>
    <w:rsid w:val="001F1091"/>
    <w:rsid w:val="001F55E9"/>
    <w:rsid w:val="0020137D"/>
    <w:rsid w:val="002259DA"/>
    <w:rsid w:val="0023688E"/>
    <w:rsid w:val="0023741A"/>
    <w:rsid w:val="00241B9A"/>
    <w:rsid w:val="002468FB"/>
    <w:rsid w:val="00252375"/>
    <w:rsid w:val="0025341B"/>
    <w:rsid w:val="00257449"/>
    <w:rsid w:val="00263BFB"/>
    <w:rsid w:val="002654E0"/>
    <w:rsid w:val="00267FF4"/>
    <w:rsid w:val="002708EB"/>
    <w:rsid w:val="00281ADA"/>
    <w:rsid w:val="00282739"/>
    <w:rsid w:val="00287D3A"/>
    <w:rsid w:val="00292FFD"/>
    <w:rsid w:val="002A14A6"/>
    <w:rsid w:val="002A4546"/>
    <w:rsid w:val="002B1CAE"/>
    <w:rsid w:val="002B77DC"/>
    <w:rsid w:val="002C0C5C"/>
    <w:rsid w:val="002C1E87"/>
    <w:rsid w:val="002D0B43"/>
    <w:rsid w:val="002D2A67"/>
    <w:rsid w:val="002D2EBA"/>
    <w:rsid w:val="002E179F"/>
    <w:rsid w:val="00302881"/>
    <w:rsid w:val="0030513E"/>
    <w:rsid w:val="003061F9"/>
    <w:rsid w:val="003227FA"/>
    <w:rsid w:val="00336D21"/>
    <w:rsid w:val="00337DBE"/>
    <w:rsid w:val="00345375"/>
    <w:rsid w:val="0034664D"/>
    <w:rsid w:val="003466F6"/>
    <w:rsid w:val="00347FD4"/>
    <w:rsid w:val="00353CE7"/>
    <w:rsid w:val="00357396"/>
    <w:rsid w:val="0036379B"/>
    <w:rsid w:val="00365D1A"/>
    <w:rsid w:val="003728BE"/>
    <w:rsid w:val="0037320B"/>
    <w:rsid w:val="003820D0"/>
    <w:rsid w:val="0038383B"/>
    <w:rsid w:val="003844BA"/>
    <w:rsid w:val="0038519F"/>
    <w:rsid w:val="00387668"/>
    <w:rsid w:val="003B1BDC"/>
    <w:rsid w:val="003B60CB"/>
    <w:rsid w:val="003B7A78"/>
    <w:rsid w:val="003C5386"/>
    <w:rsid w:val="003C74C7"/>
    <w:rsid w:val="003D1ACA"/>
    <w:rsid w:val="003D24EC"/>
    <w:rsid w:val="003D32BF"/>
    <w:rsid w:val="003D3C85"/>
    <w:rsid w:val="003D4DC7"/>
    <w:rsid w:val="003E0F3F"/>
    <w:rsid w:val="003E5000"/>
    <w:rsid w:val="003E510E"/>
    <w:rsid w:val="003E771E"/>
    <w:rsid w:val="003F34BC"/>
    <w:rsid w:val="003F6514"/>
    <w:rsid w:val="00404B2C"/>
    <w:rsid w:val="004100A4"/>
    <w:rsid w:val="00412147"/>
    <w:rsid w:val="00413140"/>
    <w:rsid w:val="00423EFB"/>
    <w:rsid w:val="00430D69"/>
    <w:rsid w:val="00433B90"/>
    <w:rsid w:val="00440A44"/>
    <w:rsid w:val="004415B3"/>
    <w:rsid w:val="00443AC7"/>
    <w:rsid w:val="00446AD2"/>
    <w:rsid w:val="00450DB4"/>
    <w:rsid w:val="00451B3F"/>
    <w:rsid w:val="00465740"/>
    <w:rsid w:val="004660E0"/>
    <w:rsid w:val="00470430"/>
    <w:rsid w:val="004729FC"/>
    <w:rsid w:val="00474413"/>
    <w:rsid w:val="004771AA"/>
    <w:rsid w:val="0048360B"/>
    <w:rsid w:val="004850B0"/>
    <w:rsid w:val="00490217"/>
    <w:rsid w:val="004A1FF1"/>
    <w:rsid w:val="004A3547"/>
    <w:rsid w:val="004A65E7"/>
    <w:rsid w:val="004A7FAB"/>
    <w:rsid w:val="004B2D19"/>
    <w:rsid w:val="004C5EE6"/>
    <w:rsid w:val="004C6A48"/>
    <w:rsid w:val="004D0419"/>
    <w:rsid w:val="004D4F9B"/>
    <w:rsid w:val="004D5C96"/>
    <w:rsid w:val="004D7402"/>
    <w:rsid w:val="004E2793"/>
    <w:rsid w:val="004F0409"/>
    <w:rsid w:val="004F2E07"/>
    <w:rsid w:val="004F430F"/>
    <w:rsid w:val="004F5830"/>
    <w:rsid w:val="004F70E2"/>
    <w:rsid w:val="005002FD"/>
    <w:rsid w:val="00503E49"/>
    <w:rsid w:val="00506BC3"/>
    <w:rsid w:val="00511476"/>
    <w:rsid w:val="005121C5"/>
    <w:rsid w:val="00513251"/>
    <w:rsid w:val="00516147"/>
    <w:rsid w:val="0052105A"/>
    <w:rsid w:val="00526BAF"/>
    <w:rsid w:val="00527A78"/>
    <w:rsid w:val="00530EBA"/>
    <w:rsid w:val="00531C27"/>
    <w:rsid w:val="005325D1"/>
    <w:rsid w:val="0053281F"/>
    <w:rsid w:val="005342D6"/>
    <w:rsid w:val="00545059"/>
    <w:rsid w:val="00546FBF"/>
    <w:rsid w:val="005537A1"/>
    <w:rsid w:val="0055679B"/>
    <w:rsid w:val="00557E24"/>
    <w:rsid w:val="00561A96"/>
    <w:rsid w:val="00564E18"/>
    <w:rsid w:val="00572BAC"/>
    <w:rsid w:val="005767A9"/>
    <w:rsid w:val="00576894"/>
    <w:rsid w:val="00580319"/>
    <w:rsid w:val="00580BF4"/>
    <w:rsid w:val="00584732"/>
    <w:rsid w:val="00584E4E"/>
    <w:rsid w:val="005851E4"/>
    <w:rsid w:val="00587FB4"/>
    <w:rsid w:val="0059095F"/>
    <w:rsid w:val="005A165D"/>
    <w:rsid w:val="005B5F2E"/>
    <w:rsid w:val="005C7062"/>
    <w:rsid w:val="005D41C0"/>
    <w:rsid w:val="005F2ADC"/>
    <w:rsid w:val="005F69C9"/>
    <w:rsid w:val="005F78B4"/>
    <w:rsid w:val="0060199F"/>
    <w:rsid w:val="00602B60"/>
    <w:rsid w:val="006044BE"/>
    <w:rsid w:val="00607071"/>
    <w:rsid w:val="006169B8"/>
    <w:rsid w:val="00617223"/>
    <w:rsid w:val="00621E15"/>
    <w:rsid w:val="006229A2"/>
    <w:rsid w:val="00624044"/>
    <w:rsid w:val="00635E23"/>
    <w:rsid w:val="0063625C"/>
    <w:rsid w:val="00641D60"/>
    <w:rsid w:val="0064439A"/>
    <w:rsid w:val="00647185"/>
    <w:rsid w:val="006517EC"/>
    <w:rsid w:val="0066301B"/>
    <w:rsid w:val="006634C5"/>
    <w:rsid w:val="0066707A"/>
    <w:rsid w:val="006708A9"/>
    <w:rsid w:val="006731D3"/>
    <w:rsid w:val="00675909"/>
    <w:rsid w:val="006764C1"/>
    <w:rsid w:val="006767AF"/>
    <w:rsid w:val="00676CBC"/>
    <w:rsid w:val="006807E7"/>
    <w:rsid w:val="0068204D"/>
    <w:rsid w:val="00686F27"/>
    <w:rsid w:val="00693FA2"/>
    <w:rsid w:val="006A0A2C"/>
    <w:rsid w:val="006B2180"/>
    <w:rsid w:val="006C0152"/>
    <w:rsid w:val="006C57A5"/>
    <w:rsid w:val="006D00DA"/>
    <w:rsid w:val="006D5A3E"/>
    <w:rsid w:val="006D613C"/>
    <w:rsid w:val="006E7AF7"/>
    <w:rsid w:val="006F3EBE"/>
    <w:rsid w:val="006F41CF"/>
    <w:rsid w:val="006F678A"/>
    <w:rsid w:val="00701612"/>
    <w:rsid w:val="007026F1"/>
    <w:rsid w:val="0070333E"/>
    <w:rsid w:val="0071263E"/>
    <w:rsid w:val="007151B3"/>
    <w:rsid w:val="00725FEF"/>
    <w:rsid w:val="00727932"/>
    <w:rsid w:val="00735323"/>
    <w:rsid w:val="007415F2"/>
    <w:rsid w:val="00743758"/>
    <w:rsid w:val="0075209F"/>
    <w:rsid w:val="00757791"/>
    <w:rsid w:val="00772577"/>
    <w:rsid w:val="00773E35"/>
    <w:rsid w:val="00776856"/>
    <w:rsid w:val="00776FF3"/>
    <w:rsid w:val="007852A5"/>
    <w:rsid w:val="00786BE7"/>
    <w:rsid w:val="00790970"/>
    <w:rsid w:val="00795F73"/>
    <w:rsid w:val="007A14B3"/>
    <w:rsid w:val="007A51CD"/>
    <w:rsid w:val="007B0924"/>
    <w:rsid w:val="007B2FD2"/>
    <w:rsid w:val="007B4EC0"/>
    <w:rsid w:val="007C0AAA"/>
    <w:rsid w:val="007C2F88"/>
    <w:rsid w:val="007D171E"/>
    <w:rsid w:val="007E05AC"/>
    <w:rsid w:val="007E3E0C"/>
    <w:rsid w:val="007F3129"/>
    <w:rsid w:val="00810562"/>
    <w:rsid w:val="0081650F"/>
    <w:rsid w:val="00817899"/>
    <w:rsid w:val="00817D2E"/>
    <w:rsid w:val="00823DBE"/>
    <w:rsid w:val="008245D2"/>
    <w:rsid w:val="008258D4"/>
    <w:rsid w:val="00832411"/>
    <w:rsid w:val="00845CB4"/>
    <w:rsid w:val="00850077"/>
    <w:rsid w:val="00850574"/>
    <w:rsid w:val="0085072F"/>
    <w:rsid w:val="00851409"/>
    <w:rsid w:val="008602A9"/>
    <w:rsid w:val="008610C6"/>
    <w:rsid w:val="00864DFE"/>
    <w:rsid w:val="00871BDC"/>
    <w:rsid w:val="00880702"/>
    <w:rsid w:val="00881A2B"/>
    <w:rsid w:val="00887291"/>
    <w:rsid w:val="008945AD"/>
    <w:rsid w:val="0089495C"/>
    <w:rsid w:val="008A1A5D"/>
    <w:rsid w:val="008A2B1C"/>
    <w:rsid w:val="008A3A5E"/>
    <w:rsid w:val="008A4A2B"/>
    <w:rsid w:val="008A650C"/>
    <w:rsid w:val="008B4263"/>
    <w:rsid w:val="008B4997"/>
    <w:rsid w:val="008B4EA8"/>
    <w:rsid w:val="008B7830"/>
    <w:rsid w:val="008C198E"/>
    <w:rsid w:val="008C1E55"/>
    <w:rsid w:val="008C216C"/>
    <w:rsid w:val="008C63A8"/>
    <w:rsid w:val="008C6A01"/>
    <w:rsid w:val="008C6CC8"/>
    <w:rsid w:val="008D2750"/>
    <w:rsid w:val="008D2959"/>
    <w:rsid w:val="008D7879"/>
    <w:rsid w:val="008E32C5"/>
    <w:rsid w:val="008F012A"/>
    <w:rsid w:val="008F471D"/>
    <w:rsid w:val="008F5443"/>
    <w:rsid w:val="008F5708"/>
    <w:rsid w:val="008F68EF"/>
    <w:rsid w:val="008F775F"/>
    <w:rsid w:val="00903243"/>
    <w:rsid w:val="0090618B"/>
    <w:rsid w:val="00906D9C"/>
    <w:rsid w:val="0090741F"/>
    <w:rsid w:val="00917328"/>
    <w:rsid w:val="00923301"/>
    <w:rsid w:val="009260EF"/>
    <w:rsid w:val="009273B4"/>
    <w:rsid w:val="00927EB7"/>
    <w:rsid w:val="00932C6C"/>
    <w:rsid w:val="00934C85"/>
    <w:rsid w:val="009502F4"/>
    <w:rsid w:val="0096054F"/>
    <w:rsid w:val="00965BBE"/>
    <w:rsid w:val="0096786B"/>
    <w:rsid w:val="009711C2"/>
    <w:rsid w:val="00993C71"/>
    <w:rsid w:val="009A2093"/>
    <w:rsid w:val="009A4CA1"/>
    <w:rsid w:val="009A5A32"/>
    <w:rsid w:val="009B1051"/>
    <w:rsid w:val="009B6DC9"/>
    <w:rsid w:val="009C252A"/>
    <w:rsid w:val="009C45E2"/>
    <w:rsid w:val="009D505C"/>
    <w:rsid w:val="009D536F"/>
    <w:rsid w:val="009E36C8"/>
    <w:rsid w:val="009F0657"/>
    <w:rsid w:val="009F758F"/>
    <w:rsid w:val="00A01152"/>
    <w:rsid w:val="00A16606"/>
    <w:rsid w:val="00A16ABF"/>
    <w:rsid w:val="00A17445"/>
    <w:rsid w:val="00A21659"/>
    <w:rsid w:val="00A22AEE"/>
    <w:rsid w:val="00A23725"/>
    <w:rsid w:val="00A23778"/>
    <w:rsid w:val="00A23A98"/>
    <w:rsid w:val="00A31AD2"/>
    <w:rsid w:val="00A45C86"/>
    <w:rsid w:val="00A46E4A"/>
    <w:rsid w:val="00A47923"/>
    <w:rsid w:val="00A50D7C"/>
    <w:rsid w:val="00A52147"/>
    <w:rsid w:val="00A542C6"/>
    <w:rsid w:val="00A6523D"/>
    <w:rsid w:val="00A66379"/>
    <w:rsid w:val="00A76E4D"/>
    <w:rsid w:val="00A76FCA"/>
    <w:rsid w:val="00A820FC"/>
    <w:rsid w:val="00A83344"/>
    <w:rsid w:val="00A83D33"/>
    <w:rsid w:val="00A84BE1"/>
    <w:rsid w:val="00A87E0F"/>
    <w:rsid w:val="00A92DCC"/>
    <w:rsid w:val="00A9710C"/>
    <w:rsid w:val="00A97555"/>
    <w:rsid w:val="00AA43A1"/>
    <w:rsid w:val="00AB0340"/>
    <w:rsid w:val="00AB31E3"/>
    <w:rsid w:val="00AC14C4"/>
    <w:rsid w:val="00AC7927"/>
    <w:rsid w:val="00AC7B49"/>
    <w:rsid w:val="00AD5C16"/>
    <w:rsid w:val="00AE164B"/>
    <w:rsid w:val="00AE7CB8"/>
    <w:rsid w:val="00AF7C1A"/>
    <w:rsid w:val="00B07ED3"/>
    <w:rsid w:val="00B1637B"/>
    <w:rsid w:val="00B31B28"/>
    <w:rsid w:val="00B32608"/>
    <w:rsid w:val="00B32E6F"/>
    <w:rsid w:val="00B33DF4"/>
    <w:rsid w:val="00B42D21"/>
    <w:rsid w:val="00B50A83"/>
    <w:rsid w:val="00B54D13"/>
    <w:rsid w:val="00B571CA"/>
    <w:rsid w:val="00B579CA"/>
    <w:rsid w:val="00B61A85"/>
    <w:rsid w:val="00B6379F"/>
    <w:rsid w:val="00B640C7"/>
    <w:rsid w:val="00B6747E"/>
    <w:rsid w:val="00B716BE"/>
    <w:rsid w:val="00B72FD5"/>
    <w:rsid w:val="00B83C7B"/>
    <w:rsid w:val="00BA6CB0"/>
    <w:rsid w:val="00BB1331"/>
    <w:rsid w:val="00BB3138"/>
    <w:rsid w:val="00BD00CA"/>
    <w:rsid w:val="00BD7BB4"/>
    <w:rsid w:val="00BE2235"/>
    <w:rsid w:val="00BE4FCF"/>
    <w:rsid w:val="00BE60B0"/>
    <w:rsid w:val="00BF12C3"/>
    <w:rsid w:val="00BF4363"/>
    <w:rsid w:val="00BF4CC4"/>
    <w:rsid w:val="00BF560D"/>
    <w:rsid w:val="00C028FE"/>
    <w:rsid w:val="00C05890"/>
    <w:rsid w:val="00C071E4"/>
    <w:rsid w:val="00C13F9C"/>
    <w:rsid w:val="00C1443A"/>
    <w:rsid w:val="00C160AA"/>
    <w:rsid w:val="00C16A0C"/>
    <w:rsid w:val="00C20555"/>
    <w:rsid w:val="00C22EBD"/>
    <w:rsid w:val="00C26111"/>
    <w:rsid w:val="00C31DA1"/>
    <w:rsid w:val="00C3652B"/>
    <w:rsid w:val="00C37C6F"/>
    <w:rsid w:val="00C407BE"/>
    <w:rsid w:val="00C42B22"/>
    <w:rsid w:val="00C442E3"/>
    <w:rsid w:val="00C45502"/>
    <w:rsid w:val="00C5457A"/>
    <w:rsid w:val="00C55B53"/>
    <w:rsid w:val="00C60262"/>
    <w:rsid w:val="00C77778"/>
    <w:rsid w:val="00C777CC"/>
    <w:rsid w:val="00C910F8"/>
    <w:rsid w:val="00CA2855"/>
    <w:rsid w:val="00CA453F"/>
    <w:rsid w:val="00CA6AAF"/>
    <w:rsid w:val="00CA7E0C"/>
    <w:rsid w:val="00CC376B"/>
    <w:rsid w:val="00CD1D51"/>
    <w:rsid w:val="00CD5FB2"/>
    <w:rsid w:val="00CE2A82"/>
    <w:rsid w:val="00CE3E90"/>
    <w:rsid w:val="00CE476C"/>
    <w:rsid w:val="00CE7622"/>
    <w:rsid w:val="00CE76B9"/>
    <w:rsid w:val="00CE7909"/>
    <w:rsid w:val="00CF4447"/>
    <w:rsid w:val="00D059A3"/>
    <w:rsid w:val="00D05C99"/>
    <w:rsid w:val="00D12758"/>
    <w:rsid w:val="00D22474"/>
    <w:rsid w:val="00D32381"/>
    <w:rsid w:val="00D34559"/>
    <w:rsid w:val="00D401D7"/>
    <w:rsid w:val="00D408DC"/>
    <w:rsid w:val="00D44A7A"/>
    <w:rsid w:val="00D46135"/>
    <w:rsid w:val="00D46CC4"/>
    <w:rsid w:val="00D47633"/>
    <w:rsid w:val="00D54FAC"/>
    <w:rsid w:val="00D5552F"/>
    <w:rsid w:val="00D571BC"/>
    <w:rsid w:val="00D61990"/>
    <w:rsid w:val="00D63781"/>
    <w:rsid w:val="00D64CF7"/>
    <w:rsid w:val="00D65A70"/>
    <w:rsid w:val="00D727AF"/>
    <w:rsid w:val="00D7478F"/>
    <w:rsid w:val="00D87D79"/>
    <w:rsid w:val="00D93F82"/>
    <w:rsid w:val="00D94822"/>
    <w:rsid w:val="00DA35BD"/>
    <w:rsid w:val="00DA5613"/>
    <w:rsid w:val="00DA5C62"/>
    <w:rsid w:val="00DA782D"/>
    <w:rsid w:val="00DB2DF2"/>
    <w:rsid w:val="00DB2E9D"/>
    <w:rsid w:val="00DD2695"/>
    <w:rsid w:val="00DD5E18"/>
    <w:rsid w:val="00DF617D"/>
    <w:rsid w:val="00DF6B24"/>
    <w:rsid w:val="00E004A9"/>
    <w:rsid w:val="00E02094"/>
    <w:rsid w:val="00E0479F"/>
    <w:rsid w:val="00E04AD9"/>
    <w:rsid w:val="00E06183"/>
    <w:rsid w:val="00E115C3"/>
    <w:rsid w:val="00E2161B"/>
    <w:rsid w:val="00E23E7E"/>
    <w:rsid w:val="00E25F86"/>
    <w:rsid w:val="00E313DD"/>
    <w:rsid w:val="00E323F3"/>
    <w:rsid w:val="00E33F2B"/>
    <w:rsid w:val="00E42D93"/>
    <w:rsid w:val="00E466D2"/>
    <w:rsid w:val="00E50278"/>
    <w:rsid w:val="00E50384"/>
    <w:rsid w:val="00E54080"/>
    <w:rsid w:val="00E54EC5"/>
    <w:rsid w:val="00E74326"/>
    <w:rsid w:val="00E8140E"/>
    <w:rsid w:val="00E85C55"/>
    <w:rsid w:val="00E85D25"/>
    <w:rsid w:val="00E9018A"/>
    <w:rsid w:val="00E950B4"/>
    <w:rsid w:val="00EA0993"/>
    <w:rsid w:val="00EA15D9"/>
    <w:rsid w:val="00EA6343"/>
    <w:rsid w:val="00EB2C5A"/>
    <w:rsid w:val="00EB4AF7"/>
    <w:rsid w:val="00EC4ED4"/>
    <w:rsid w:val="00EC57C0"/>
    <w:rsid w:val="00ED28D7"/>
    <w:rsid w:val="00EF7E78"/>
    <w:rsid w:val="00F10D38"/>
    <w:rsid w:val="00F112BB"/>
    <w:rsid w:val="00F15CB7"/>
    <w:rsid w:val="00F22FE8"/>
    <w:rsid w:val="00F258B7"/>
    <w:rsid w:val="00F2686D"/>
    <w:rsid w:val="00F278FE"/>
    <w:rsid w:val="00F3592F"/>
    <w:rsid w:val="00F42175"/>
    <w:rsid w:val="00F4393B"/>
    <w:rsid w:val="00F523DE"/>
    <w:rsid w:val="00F536CE"/>
    <w:rsid w:val="00F54CF8"/>
    <w:rsid w:val="00F57BCA"/>
    <w:rsid w:val="00F657A6"/>
    <w:rsid w:val="00F77B3B"/>
    <w:rsid w:val="00FA0220"/>
    <w:rsid w:val="00FB659F"/>
    <w:rsid w:val="00FC16CF"/>
    <w:rsid w:val="00FD183D"/>
    <w:rsid w:val="00FD777F"/>
    <w:rsid w:val="00FD7BC5"/>
    <w:rsid w:val="00FE4C53"/>
    <w:rsid w:val="00FE5B73"/>
    <w:rsid w:val="00FF65AF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7F4B3"/>
  <w15:docId w15:val="{2CADBA42-0327-4E81-A884-124B5099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CB7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8D78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CB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5C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5C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5CB7"/>
    <w:rPr>
      <w:sz w:val="20"/>
      <w:szCs w:val="20"/>
    </w:rPr>
  </w:style>
  <w:style w:type="character" w:customStyle="1" w:styleId="strain">
    <w:name w:val="strain"/>
    <w:basedOn w:val="DefaultParagraphFont"/>
    <w:rsid w:val="00F15CB7"/>
  </w:style>
  <w:style w:type="paragraph" w:styleId="BalloonText">
    <w:name w:val="Balloon Text"/>
    <w:basedOn w:val="Normal"/>
    <w:link w:val="BalloonTextChar"/>
    <w:uiPriority w:val="99"/>
    <w:semiHidden/>
    <w:unhideWhenUsed/>
    <w:rsid w:val="00F1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C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02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27B"/>
  </w:style>
  <w:style w:type="paragraph" w:styleId="Footer">
    <w:name w:val="footer"/>
    <w:basedOn w:val="Normal"/>
    <w:link w:val="FooterChar"/>
    <w:uiPriority w:val="99"/>
    <w:unhideWhenUsed/>
    <w:rsid w:val="000102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2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F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92FFD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D7879"/>
  </w:style>
  <w:style w:type="character" w:customStyle="1" w:styleId="Heading1Char">
    <w:name w:val="Heading 1 Char"/>
    <w:basedOn w:val="DefaultParagraphFont"/>
    <w:link w:val="Heading1"/>
    <w:uiPriority w:val="9"/>
    <w:rsid w:val="008D7879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OEAuthorAffiliation">
    <w:name w:val="OE Author Affiliation"/>
    <w:basedOn w:val="Normal"/>
    <w:next w:val="Normal"/>
    <w:rsid w:val="00A76FCA"/>
    <w:pPr>
      <w:spacing w:after="0" w:line="240" w:lineRule="auto"/>
      <w:jc w:val="center"/>
    </w:pPr>
    <w:rPr>
      <w:rFonts w:ascii="Times" w:eastAsia="Times New Roman" w:hAnsi="Times" w:cs="Times New Roman"/>
      <w:i/>
      <w:sz w:val="16"/>
      <w:szCs w:val="20"/>
      <w:lang w:val="en-US"/>
    </w:rPr>
  </w:style>
  <w:style w:type="table" w:styleId="TableGrid">
    <w:name w:val="Table Grid"/>
    <w:basedOn w:val="TableNormal"/>
    <w:uiPriority w:val="39"/>
    <w:rsid w:val="00F1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B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7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B1B6B-65C2-44E9-8CBE-17800CB9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Fellin</dc:creator>
  <cp:lastModifiedBy>Tommaso Fellin</cp:lastModifiedBy>
  <cp:revision>3</cp:revision>
  <cp:lastPrinted>2016-12-12T18:08:00Z</cp:lastPrinted>
  <dcterms:created xsi:type="dcterms:W3CDTF">2020-10-08T14:54:00Z</dcterms:created>
  <dcterms:modified xsi:type="dcterms:W3CDTF">2020-10-08T16:09:00Z</dcterms:modified>
</cp:coreProperties>
</file>