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D42F" w14:textId="238F0F13" w:rsidR="00B3194B" w:rsidRPr="00B84160" w:rsidRDefault="00B3194B" w:rsidP="00B3194B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Supplementary </w:t>
      </w:r>
      <w:r w:rsidR="00700C06">
        <w:rPr>
          <w:b/>
          <w:sz w:val="26"/>
          <w:szCs w:val="26"/>
          <w:lang w:val="en-US"/>
        </w:rPr>
        <w:t>File</w:t>
      </w:r>
      <w:r>
        <w:rPr>
          <w:b/>
          <w:sz w:val="26"/>
          <w:szCs w:val="26"/>
          <w:lang w:val="en-US"/>
        </w:rPr>
        <w:t xml:space="preserve"> - </w:t>
      </w:r>
      <w:r w:rsidRPr="00B84160">
        <w:rPr>
          <w:b/>
          <w:sz w:val="26"/>
          <w:szCs w:val="26"/>
          <w:lang w:val="en-US"/>
        </w:rPr>
        <w:t>The severity of microstrokes depends on local vascular topology and baseline perfusion.</w:t>
      </w:r>
    </w:p>
    <w:p w14:paraId="2AD3053D" w14:textId="77777777" w:rsidR="00B3194B" w:rsidRPr="00B84160" w:rsidRDefault="00B3194B" w:rsidP="00B3194B">
      <w:pPr>
        <w:rPr>
          <w:lang w:val="en-US"/>
        </w:rPr>
      </w:pPr>
    </w:p>
    <w:p w14:paraId="57F36924" w14:textId="16D62A23" w:rsidR="00B3194B" w:rsidRPr="00B84160" w:rsidRDefault="00B3194B" w:rsidP="00B3194B">
      <w:pPr>
        <w:rPr>
          <w:lang w:val="en-US"/>
        </w:rPr>
      </w:pPr>
      <w:r w:rsidRPr="00B84160">
        <w:rPr>
          <w:lang w:val="en-US"/>
        </w:rPr>
        <w:t>Franca Schmid</w:t>
      </w:r>
      <w:r w:rsidRPr="00B84160">
        <w:rPr>
          <w:vertAlign w:val="superscript"/>
          <w:lang w:val="en-US"/>
        </w:rPr>
        <w:t>1</w:t>
      </w:r>
      <w:proofErr w:type="gramStart"/>
      <w:r w:rsidR="0062168F">
        <w:rPr>
          <w:vertAlign w:val="superscript"/>
          <w:lang w:val="en-US"/>
        </w:rPr>
        <w:t>,2</w:t>
      </w:r>
      <w:proofErr w:type="gramEnd"/>
      <w:r w:rsidRPr="00B84160">
        <w:rPr>
          <w:lang w:val="en-US"/>
        </w:rPr>
        <w:t>, Giulia Conti</w:t>
      </w:r>
      <w:r w:rsidRPr="00B84160">
        <w:rPr>
          <w:vertAlign w:val="superscript"/>
          <w:lang w:val="en-US"/>
        </w:rPr>
        <w:t>2</w:t>
      </w:r>
      <w:r w:rsidRPr="00B84160">
        <w:rPr>
          <w:lang w:val="en-US"/>
        </w:rPr>
        <w:t>, Patrick Jenny</w:t>
      </w:r>
      <w:r w:rsidRPr="00B84160">
        <w:rPr>
          <w:vertAlign w:val="superscript"/>
          <w:lang w:val="en-US"/>
        </w:rPr>
        <w:t>2</w:t>
      </w:r>
      <w:r w:rsidRPr="00B84160">
        <w:rPr>
          <w:lang w:val="en-US"/>
        </w:rPr>
        <w:t>, Bruno Weber</w:t>
      </w:r>
      <w:r w:rsidRPr="00B84160">
        <w:rPr>
          <w:vertAlign w:val="superscript"/>
          <w:lang w:val="en-US"/>
        </w:rPr>
        <w:t>1</w:t>
      </w:r>
    </w:p>
    <w:p w14:paraId="30156EB5" w14:textId="77777777" w:rsidR="00B3194B" w:rsidRPr="00B84160" w:rsidRDefault="00B3194B" w:rsidP="00B3194B">
      <w:pPr>
        <w:rPr>
          <w:lang w:val="en-US"/>
        </w:rPr>
      </w:pPr>
      <w:r w:rsidRPr="00B84160">
        <w:rPr>
          <w:vertAlign w:val="superscript"/>
          <w:lang w:val="en-US"/>
        </w:rPr>
        <w:t xml:space="preserve">1 </w:t>
      </w:r>
      <w:r w:rsidRPr="00B84160">
        <w:rPr>
          <w:lang w:val="en-US"/>
        </w:rPr>
        <w:t xml:space="preserve">Institute of Pharmacology and Toxicology, University of Zurich, </w:t>
      </w:r>
      <w:proofErr w:type="spellStart"/>
      <w:r w:rsidRPr="00B84160">
        <w:rPr>
          <w:lang w:val="en-US"/>
        </w:rPr>
        <w:t>Winterthurerstrasse</w:t>
      </w:r>
      <w:proofErr w:type="spellEnd"/>
      <w:r w:rsidRPr="00B84160">
        <w:rPr>
          <w:lang w:val="en-US"/>
        </w:rPr>
        <w:t xml:space="preserve"> 190, CH-8057 Zurich, Switzerland</w:t>
      </w:r>
    </w:p>
    <w:p w14:paraId="4144ED6C" w14:textId="77777777" w:rsidR="00B3194B" w:rsidRPr="00B84160" w:rsidRDefault="00B3194B" w:rsidP="00B3194B">
      <w:pPr>
        <w:rPr>
          <w:lang w:val="en-US"/>
        </w:rPr>
      </w:pPr>
      <w:r w:rsidRPr="00B84160">
        <w:rPr>
          <w:vertAlign w:val="superscript"/>
          <w:lang w:val="en-US"/>
        </w:rPr>
        <w:t>2</w:t>
      </w:r>
      <w:r w:rsidRPr="00B84160">
        <w:rPr>
          <w:lang w:val="en-US"/>
        </w:rPr>
        <w:t xml:space="preserve"> Institute of Fluid Dynamics, ETH Zurich, </w:t>
      </w:r>
      <w:proofErr w:type="spellStart"/>
      <w:r w:rsidRPr="00B84160">
        <w:rPr>
          <w:lang w:val="en-US"/>
        </w:rPr>
        <w:t>Sonneggstrasse</w:t>
      </w:r>
      <w:proofErr w:type="spellEnd"/>
      <w:r w:rsidRPr="00B84160">
        <w:rPr>
          <w:lang w:val="en-US"/>
        </w:rPr>
        <w:t xml:space="preserve"> 3, CH-8092 Zurich, Switzerland</w:t>
      </w:r>
    </w:p>
    <w:p w14:paraId="0C550FA5" w14:textId="77777777" w:rsidR="00B3194B" w:rsidRPr="00B84160" w:rsidRDefault="00B3194B" w:rsidP="00B3194B">
      <w:pPr>
        <w:rPr>
          <w:lang w:val="en-US"/>
        </w:rPr>
      </w:pPr>
    </w:p>
    <w:p w14:paraId="42144E27" w14:textId="058CE95A" w:rsidR="00B863CD" w:rsidRPr="004030CC" w:rsidRDefault="00956835" w:rsidP="00B863CD">
      <w:pPr>
        <w:pStyle w:val="Beschriftung"/>
        <w:keepNext/>
        <w:rPr>
          <w:b w:val="0"/>
        </w:rPr>
      </w:pPr>
      <w:bookmarkStart w:id="0" w:name="_Ref438140332"/>
      <w:r>
        <w:t>Supplementary File</w:t>
      </w:r>
      <w:r w:rsidR="00B863CD" w:rsidRPr="004030CC">
        <w:t xml:space="preserve"> </w:t>
      </w:r>
      <w:r w:rsidR="00B863CD" w:rsidRPr="004030CC">
        <w:fldChar w:fldCharType="begin"/>
      </w:r>
      <w:r w:rsidR="00B863CD" w:rsidRPr="004030CC">
        <w:instrText xml:space="preserve"> SEQ Supplementary_Table_ \* ARABIC </w:instrText>
      </w:r>
      <w:r w:rsidR="00B863CD" w:rsidRPr="004030CC">
        <w:fldChar w:fldCharType="separate"/>
      </w:r>
      <w:r w:rsidR="00486C87">
        <w:rPr>
          <w:noProof/>
        </w:rPr>
        <w:t>1</w:t>
      </w:r>
      <w:r w:rsidR="00B863CD" w:rsidRPr="004030CC">
        <w:fldChar w:fldCharType="end"/>
      </w:r>
      <w:bookmarkEnd w:id="0"/>
      <w:proofErr w:type="gramStart"/>
      <w:r>
        <w:t>a</w:t>
      </w:r>
      <w:proofErr w:type="gramEnd"/>
      <w:r w:rsidR="00B863CD" w:rsidRPr="004030CC">
        <w:t xml:space="preserve"> </w:t>
      </w:r>
      <w:r w:rsidR="00B863CD" w:rsidRPr="004030CC">
        <w:rPr>
          <w:b w:val="0"/>
        </w:rPr>
        <w:t xml:space="preserve">Overview of the </w:t>
      </w:r>
      <w:r w:rsidR="00586E93">
        <w:rPr>
          <w:b w:val="0"/>
        </w:rPr>
        <w:t>eight</w:t>
      </w:r>
      <w:r w:rsidR="00B863CD" w:rsidRPr="004030CC">
        <w:rPr>
          <w:b w:val="0"/>
        </w:rPr>
        <w:t xml:space="preserve"> selection criteria used to analyse the impact of structural and functional characteristics on the severity of a microstroke. The different microstroke capillary (MSC) types are depicted in Figure 1a-d. </w:t>
      </w:r>
      <w:r w:rsidR="00CE41EC" w:rsidRPr="004030CC">
        <w:rPr>
          <w:b w:val="0"/>
        </w:rPr>
        <w:t>For cases 1-7 t</w:t>
      </w:r>
      <w:r w:rsidR="00B863CD" w:rsidRPr="004030CC">
        <w:rPr>
          <w:b w:val="0"/>
        </w:rPr>
        <w:t xml:space="preserve">he </w:t>
      </w:r>
      <w:r w:rsidR="001F4DAF" w:rsidRPr="004030CC">
        <w:rPr>
          <w:b w:val="0"/>
        </w:rPr>
        <w:t>cortical depth selection criterion requires that</w:t>
      </w:r>
      <w:r w:rsidR="00CE41EC" w:rsidRPr="004030CC">
        <w:rPr>
          <w:b w:val="0"/>
        </w:rPr>
        <w:t xml:space="preserve"> only</w:t>
      </w:r>
      <w:r w:rsidR="001F4DAF" w:rsidRPr="004030CC">
        <w:rPr>
          <w:b w:val="0"/>
        </w:rPr>
        <w:t xml:space="preserve"> </w:t>
      </w:r>
      <w:r w:rsidR="00CE41EC" w:rsidRPr="004030CC">
        <w:rPr>
          <w:b w:val="0"/>
        </w:rPr>
        <w:t xml:space="preserve">the source of the MSC </w:t>
      </w:r>
      <w:r w:rsidR="00912F65" w:rsidRPr="004030CC">
        <w:rPr>
          <w:b w:val="0"/>
        </w:rPr>
        <w:t>be</w:t>
      </w:r>
      <w:r w:rsidR="00CE41EC" w:rsidRPr="004030CC">
        <w:rPr>
          <w:b w:val="0"/>
        </w:rPr>
        <w:t xml:space="preserve"> </w:t>
      </w:r>
      <w:r w:rsidR="001F4DAF" w:rsidRPr="004030CC">
        <w:rPr>
          <w:b w:val="0"/>
        </w:rPr>
        <w:t xml:space="preserve">within the given range. </w:t>
      </w:r>
      <w:r w:rsidR="007566BA" w:rsidRPr="004030CC">
        <w:rPr>
          <w:b w:val="0"/>
        </w:rPr>
        <w:t xml:space="preserve">For cases 8-12 at least one of </w:t>
      </w:r>
      <w:r w:rsidR="00CE41EC" w:rsidRPr="004030CC">
        <w:rPr>
          <w:b w:val="0"/>
        </w:rPr>
        <w:t xml:space="preserve">the </w:t>
      </w:r>
      <w:r w:rsidR="007566BA" w:rsidRPr="004030CC">
        <w:rPr>
          <w:b w:val="0"/>
        </w:rPr>
        <w:t>vertices</w:t>
      </w:r>
      <w:r w:rsidR="00CE41EC" w:rsidRPr="004030CC">
        <w:rPr>
          <w:b w:val="0"/>
        </w:rPr>
        <w:t xml:space="preserve"> should be within the given range</w:t>
      </w:r>
      <w:r w:rsidR="007566BA" w:rsidRPr="004030CC">
        <w:rPr>
          <w:b w:val="0"/>
        </w:rPr>
        <w:t>, while the second one may be ±50</w:t>
      </w:r>
      <w:r w:rsidR="00B84B3F">
        <w:rPr>
          <w:b w:val="0"/>
        </w:rPr>
        <w:t xml:space="preserve"> </w:t>
      </w:r>
      <w:r w:rsidR="007566BA" w:rsidRPr="004030CC">
        <w:rPr>
          <w:b w:val="0"/>
        </w:rPr>
        <w:t>µm outside the given range.</w:t>
      </w:r>
      <w:r w:rsidR="00CE41EC" w:rsidRPr="004030CC">
        <w:rPr>
          <w:b w:val="0"/>
        </w:rPr>
        <w:t xml:space="preserve"> </w:t>
      </w:r>
      <w:r w:rsidR="001F4DAF" w:rsidRPr="004030CC">
        <w:rPr>
          <w:b w:val="0"/>
        </w:rPr>
        <w:t xml:space="preserve">The </w:t>
      </w:r>
      <w:r w:rsidR="008A598D" w:rsidRPr="004030CC">
        <w:rPr>
          <w:b w:val="0"/>
        </w:rPr>
        <w:t>mean and standard deviation (</w:t>
      </w:r>
      <w:proofErr w:type="spellStart"/>
      <w:r w:rsidR="008A598D" w:rsidRPr="004030CC">
        <w:rPr>
          <w:b w:val="0"/>
        </w:rPr>
        <w:t>std</w:t>
      </w:r>
      <w:proofErr w:type="spellEnd"/>
      <w:r w:rsidR="008A598D" w:rsidRPr="004030CC">
        <w:rPr>
          <w:b w:val="0"/>
        </w:rPr>
        <w:t xml:space="preserve">) are calculated from </w:t>
      </w:r>
      <w:r w:rsidR="00D930E4" w:rsidRPr="004030CC">
        <w:rPr>
          <w:b w:val="0"/>
        </w:rPr>
        <w:t>the</w:t>
      </w:r>
      <w:r w:rsidR="00F676F8">
        <w:rPr>
          <w:b w:val="0"/>
        </w:rPr>
        <w:t xml:space="preserve"> results of the</w:t>
      </w:r>
      <w:r w:rsidR="00D930E4" w:rsidRPr="004030CC">
        <w:rPr>
          <w:b w:val="0"/>
        </w:rPr>
        <w:t xml:space="preserve"> baseline simulation</w:t>
      </w:r>
      <w:r w:rsidR="00F676F8">
        <w:rPr>
          <w:b w:val="0"/>
        </w:rPr>
        <w:t xml:space="preserve"> for the eight </w:t>
      </w:r>
      <w:r w:rsidR="00A66E5E">
        <w:rPr>
          <w:b w:val="0"/>
        </w:rPr>
        <w:t xml:space="preserve">chosen </w:t>
      </w:r>
      <w:r w:rsidR="00A72E8B">
        <w:rPr>
          <w:b w:val="0"/>
        </w:rPr>
        <w:t>MSC per case</w:t>
      </w:r>
      <w:r w:rsidR="00F676F8">
        <w:rPr>
          <w:b w:val="0"/>
        </w:rPr>
        <w:t xml:space="preserve">. </w:t>
      </w:r>
      <w:r w:rsidR="00626720" w:rsidRPr="004030CC">
        <w:rPr>
          <w:b w:val="0"/>
        </w:rPr>
        <w:t>For the mean an</w:t>
      </w:r>
      <w:r w:rsidR="00EF3DF8" w:rsidRPr="004030CC">
        <w:rPr>
          <w:b w:val="0"/>
        </w:rPr>
        <w:t xml:space="preserve">d </w:t>
      </w:r>
      <w:proofErr w:type="spellStart"/>
      <w:proofErr w:type="gramStart"/>
      <w:r w:rsidR="00EF3DF8" w:rsidRPr="004030CC">
        <w:rPr>
          <w:b w:val="0"/>
        </w:rPr>
        <w:t>std</w:t>
      </w:r>
      <w:proofErr w:type="spellEnd"/>
      <w:proofErr w:type="gramEnd"/>
      <w:r w:rsidR="00EF3DF8" w:rsidRPr="004030CC">
        <w:rPr>
          <w:b w:val="0"/>
        </w:rPr>
        <w:t xml:space="preserve"> of the cortical depth</w:t>
      </w:r>
      <w:r w:rsidR="00626720" w:rsidRPr="004030CC">
        <w:rPr>
          <w:b w:val="0"/>
        </w:rPr>
        <w:t xml:space="preserve"> the </w:t>
      </w:r>
      <w:r w:rsidR="00EF3DF8" w:rsidRPr="004030CC">
        <w:rPr>
          <w:b w:val="0"/>
        </w:rPr>
        <w:t>values</w:t>
      </w:r>
      <w:r w:rsidR="00626720" w:rsidRPr="004030CC">
        <w:rPr>
          <w:b w:val="0"/>
        </w:rPr>
        <w:t xml:space="preserve"> of the source </w:t>
      </w:r>
      <w:r w:rsidR="00AD1901" w:rsidRPr="004030CC">
        <w:rPr>
          <w:b w:val="0"/>
        </w:rPr>
        <w:t xml:space="preserve">and the target </w:t>
      </w:r>
      <w:r w:rsidR="00037B1C" w:rsidRPr="004030CC">
        <w:rPr>
          <w:b w:val="0"/>
        </w:rPr>
        <w:t>vertex are</w:t>
      </w:r>
      <w:r w:rsidR="00015E87">
        <w:rPr>
          <w:b w:val="0"/>
        </w:rPr>
        <w:t xml:space="preserve"> both</w:t>
      </w:r>
      <w:r w:rsidR="00626720" w:rsidRPr="004030CC">
        <w:rPr>
          <w:b w:val="0"/>
        </w:rPr>
        <w:t xml:space="preserve"> considered.</w:t>
      </w:r>
      <w:r w:rsidR="00CD191F" w:rsidRPr="004030CC">
        <w:rPr>
          <w:b w:val="0"/>
        </w:rPr>
        <w:t xml:space="preserve"> The</w:t>
      </w:r>
      <w:r w:rsidR="001D65F2" w:rsidRPr="004030CC">
        <w:rPr>
          <w:b w:val="0"/>
        </w:rPr>
        <w:t xml:space="preserve"> definition of the main branch is provided in the methods. DA: descending arteriole. AV: ascending venule.</w:t>
      </w:r>
      <w:r w:rsidR="00142B1F">
        <w:rPr>
          <w:b w:val="0"/>
        </w:rPr>
        <w:t xml:space="preserve"> </w:t>
      </w:r>
      <w:proofErr w:type="gramStart"/>
      <w:r w:rsidR="00142B1F">
        <w:rPr>
          <w:b w:val="0"/>
        </w:rPr>
        <w:t>n</w:t>
      </w:r>
      <w:proofErr w:type="gramEnd"/>
      <w:r w:rsidR="00142B1F">
        <w:rPr>
          <w:b w:val="0"/>
        </w:rPr>
        <w:t xml:space="preserve">: </w:t>
      </w:r>
      <w:r w:rsidR="000F5182">
        <w:rPr>
          <w:b w:val="0"/>
        </w:rPr>
        <w:t xml:space="preserve">simulated </w:t>
      </w:r>
      <w:r w:rsidR="00142B1F">
        <w:rPr>
          <w:b w:val="0"/>
        </w:rPr>
        <w:t>number of MSCs per case.</w:t>
      </w:r>
    </w:p>
    <w:tbl>
      <w:tblPr>
        <w:tblStyle w:val="Tabellenraster"/>
        <w:tblW w:w="9798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1188"/>
        <w:gridCol w:w="658"/>
        <w:gridCol w:w="618"/>
        <w:gridCol w:w="1276"/>
        <w:gridCol w:w="708"/>
        <w:gridCol w:w="709"/>
        <w:gridCol w:w="1276"/>
        <w:gridCol w:w="2177"/>
        <w:gridCol w:w="516"/>
      </w:tblGrid>
      <w:tr w:rsidR="00150F4B" w:rsidRPr="00B87C85" w14:paraId="031A9A89" w14:textId="1B86F1CC" w:rsidTr="00150F4B">
        <w:trPr>
          <w:jc w:val="center"/>
        </w:trPr>
        <w:tc>
          <w:tcPr>
            <w:tcW w:w="672" w:type="dxa"/>
          </w:tcPr>
          <w:p w14:paraId="7E6CD17F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2FAE024E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</w:tcPr>
          <w:p w14:paraId="31863161" w14:textId="7AE86DB7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Flow rate [µm</w:t>
            </w:r>
            <w:r w:rsidRPr="00B87C85">
              <w:rPr>
                <w:sz w:val="22"/>
                <w:szCs w:val="22"/>
                <w:vertAlign w:val="superscript"/>
              </w:rPr>
              <w:t>3</w:t>
            </w:r>
            <w:r w:rsidRPr="00B87C85">
              <w:rPr>
                <w:sz w:val="22"/>
                <w:szCs w:val="22"/>
              </w:rPr>
              <w:t>ms</w:t>
            </w:r>
            <w:r w:rsidRPr="00B87C85">
              <w:rPr>
                <w:sz w:val="22"/>
                <w:szCs w:val="22"/>
                <w:vertAlign w:val="superscript"/>
              </w:rPr>
              <w:t>-1</w:t>
            </w:r>
            <w:r w:rsidRPr="00B87C85">
              <w:rPr>
                <w:sz w:val="22"/>
                <w:szCs w:val="22"/>
              </w:rPr>
              <w:t>]</w:t>
            </w:r>
          </w:p>
        </w:tc>
        <w:tc>
          <w:tcPr>
            <w:tcW w:w="2693" w:type="dxa"/>
            <w:gridSpan w:val="3"/>
          </w:tcPr>
          <w:p w14:paraId="10A5F25B" w14:textId="6887072C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Cortical depth [µm]</w:t>
            </w:r>
          </w:p>
        </w:tc>
        <w:tc>
          <w:tcPr>
            <w:tcW w:w="2177" w:type="dxa"/>
          </w:tcPr>
          <w:p w14:paraId="494F5271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14:paraId="22F6F175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</w:tr>
      <w:tr w:rsidR="00150F4B" w:rsidRPr="00B87C85" w14:paraId="3199CC60" w14:textId="7699E0E1" w:rsidTr="00150F4B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2EA7394F" w14:textId="75E11BB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Case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04E66BD" w14:textId="18B8BC7C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MSC type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AC845BD" w14:textId="41C60A54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min</w:t>
            </w:r>
            <w:proofErr w:type="gramEnd"/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0283EC6" w14:textId="6587144D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max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FD06FA" w14:textId="51BE7EF7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mean</w:t>
            </w:r>
            <w:proofErr w:type="gramEnd"/>
            <w:r w:rsidRPr="00B87C85">
              <w:rPr>
                <w:sz w:val="22"/>
                <w:szCs w:val="22"/>
              </w:rPr>
              <w:t xml:space="preserve"> ± </w:t>
            </w:r>
            <w:proofErr w:type="spellStart"/>
            <w:r w:rsidRPr="00B87C85">
              <w:rPr>
                <w:sz w:val="22"/>
                <w:szCs w:val="22"/>
              </w:rPr>
              <w:t>std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015E85" w14:textId="1419BABA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min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93C28D" w14:textId="3A1D21C0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max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9B517A" w14:textId="45768BEA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mean</w:t>
            </w:r>
            <w:proofErr w:type="gramEnd"/>
            <w:r w:rsidRPr="00B87C85">
              <w:rPr>
                <w:sz w:val="22"/>
                <w:szCs w:val="22"/>
              </w:rPr>
              <w:t xml:space="preserve"> ± </w:t>
            </w:r>
            <w:proofErr w:type="spellStart"/>
            <w:r w:rsidRPr="00B87C85">
              <w:rPr>
                <w:sz w:val="22"/>
                <w:szCs w:val="22"/>
              </w:rPr>
              <w:t>std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B9155EB" w14:textId="3AEDFB3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Vessels to main branch of DA/AV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8550D9B" w14:textId="2E8255B9" w:rsidR="00150F4B" w:rsidRPr="00B87C85" w:rsidRDefault="00150F4B" w:rsidP="00A01A8C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n</w:t>
            </w:r>
            <w:proofErr w:type="gramEnd"/>
          </w:p>
        </w:tc>
      </w:tr>
      <w:tr w:rsidR="00150F4B" w:rsidRPr="00B87C85" w14:paraId="49A1F5B8" w14:textId="41F79C25" w:rsidTr="00150F4B">
        <w:trPr>
          <w:jc w:val="center"/>
        </w:trPr>
        <w:tc>
          <w:tcPr>
            <w:tcW w:w="672" w:type="dxa"/>
            <w:shd w:val="clear" w:color="auto" w:fill="auto"/>
          </w:tcPr>
          <w:p w14:paraId="74424B99" w14:textId="6892A6F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88" w:type="dxa"/>
            <w:shd w:val="clear" w:color="auto" w:fill="auto"/>
          </w:tcPr>
          <w:p w14:paraId="2E5B2CC9" w14:textId="02239966" w:rsidR="00150F4B" w:rsidRPr="00B87C85" w:rsidRDefault="00150F4B" w:rsidP="00A01A8C">
            <w:pPr>
              <w:rPr>
                <w:i/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  <w:shd w:val="clear" w:color="auto" w:fill="auto"/>
          </w:tcPr>
          <w:p w14:paraId="7AD1ECC3" w14:textId="241CAE3D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  <w:shd w:val="clear" w:color="auto" w:fill="auto"/>
          </w:tcPr>
          <w:p w14:paraId="6274FB8F" w14:textId="6E50D82E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14:paraId="3CE38D91" w14:textId="51D4A49C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2.58 ± 0.82</w:t>
            </w:r>
          </w:p>
        </w:tc>
        <w:tc>
          <w:tcPr>
            <w:tcW w:w="708" w:type="dxa"/>
            <w:shd w:val="clear" w:color="auto" w:fill="auto"/>
          </w:tcPr>
          <w:p w14:paraId="00BACDBE" w14:textId="03203D0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1973B23D" w14:textId="06D258D1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06899B31" w14:textId="386ED58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564 ± 73</w:t>
            </w:r>
          </w:p>
        </w:tc>
        <w:tc>
          <w:tcPr>
            <w:tcW w:w="2177" w:type="dxa"/>
            <w:shd w:val="clear" w:color="auto" w:fill="auto"/>
          </w:tcPr>
          <w:p w14:paraId="68135B49" w14:textId="4DB699E7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532E110E" w14:textId="591F5B2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27</w:t>
            </w:r>
          </w:p>
        </w:tc>
      </w:tr>
      <w:tr w:rsidR="00150F4B" w:rsidRPr="00B87C85" w14:paraId="2774F829" w14:textId="29512938" w:rsidTr="00150F4B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655C6F1B" w14:textId="087DA67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61F41CA" w14:textId="7060619E" w:rsidR="00150F4B" w:rsidRPr="00B87C85" w:rsidRDefault="00150F4B" w:rsidP="00A01A8C">
            <w:pPr>
              <w:rPr>
                <w:i/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2-in-1-out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82BBA34" w14:textId="7B552D7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0930BDE" w14:textId="0EF6C13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3B3F95" w14:textId="52EB3632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2.45 ± 0.92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02FB3C" w14:textId="4EA5F589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6D3145" w14:textId="743170E2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08034D" w14:textId="63DB6133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563 ± 85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B7375A4" w14:textId="38F87EF6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9A708BC" w14:textId="22F96CF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</w:t>
            </w:r>
          </w:p>
        </w:tc>
      </w:tr>
      <w:tr w:rsidR="00150F4B" w:rsidRPr="00B87C85" w14:paraId="7E83D885" w14:textId="0806E167" w:rsidTr="00150F4B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4D60FFBB" w14:textId="3BA0A2C9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D3F83AD" w14:textId="2A8AD1D6" w:rsidR="00150F4B" w:rsidRPr="00B87C85" w:rsidRDefault="00150F4B" w:rsidP="00A01A8C">
            <w:pPr>
              <w:rPr>
                <w:i/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1-in-2-out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AB360D" w14:textId="0DBEA0ED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14:paraId="4B455F06" w14:textId="7D91408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5B3BE7" w14:textId="604E0E7E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2.32 ± 1.04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A15D4C7" w14:textId="4FC96EA9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909130" w14:textId="27C48CCF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1EAF70" w14:textId="6F616B7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563 ± 77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773D1CB9" w14:textId="3ED9D32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B01DC60" w14:textId="55D6329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22</w:t>
            </w:r>
          </w:p>
        </w:tc>
      </w:tr>
      <w:tr w:rsidR="00150F4B" w:rsidRPr="00B87C85" w14:paraId="1E8FF31F" w14:textId="61700BF1" w:rsidTr="00150F4B">
        <w:trPr>
          <w:jc w:val="center"/>
        </w:trPr>
        <w:tc>
          <w:tcPr>
            <w:tcW w:w="672" w:type="dxa"/>
            <w:shd w:val="clear" w:color="auto" w:fill="auto"/>
          </w:tcPr>
          <w:p w14:paraId="23165523" w14:textId="2039604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14:paraId="2ACCEC12" w14:textId="5C2497F7" w:rsidR="00150F4B" w:rsidRPr="00B87C85" w:rsidRDefault="00150F4B" w:rsidP="00A01A8C">
            <w:pPr>
              <w:rPr>
                <w:i/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1-in-1-out</w:t>
            </w:r>
          </w:p>
        </w:tc>
        <w:tc>
          <w:tcPr>
            <w:tcW w:w="658" w:type="dxa"/>
            <w:shd w:val="clear" w:color="auto" w:fill="auto"/>
          </w:tcPr>
          <w:p w14:paraId="1289258A" w14:textId="65306476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  <w:shd w:val="clear" w:color="auto" w:fill="auto"/>
          </w:tcPr>
          <w:p w14:paraId="3271DF0C" w14:textId="0B9796E9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14:paraId="5586A6E0" w14:textId="5AFA49D0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1.72 ± 0.74</w:t>
            </w:r>
          </w:p>
        </w:tc>
        <w:tc>
          <w:tcPr>
            <w:tcW w:w="708" w:type="dxa"/>
            <w:shd w:val="clear" w:color="auto" w:fill="auto"/>
          </w:tcPr>
          <w:p w14:paraId="29BCBF36" w14:textId="7DA73B82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49003A4E" w14:textId="3A5A9AA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C9AB50" w14:textId="618EB23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552 ± 80</w:t>
            </w:r>
          </w:p>
        </w:tc>
        <w:tc>
          <w:tcPr>
            <w:tcW w:w="2177" w:type="dxa"/>
            <w:shd w:val="clear" w:color="auto" w:fill="auto"/>
          </w:tcPr>
          <w:p w14:paraId="5BBDE1E5" w14:textId="7ED4993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2286F7D1" w14:textId="155FDC8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</w:t>
            </w:r>
          </w:p>
        </w:tc>
      </w:tr>
      <w:tr w:rsidR="00150F4B" w:rsidRPr="00B87C85" w14:paraId="28A4D33B" w14:textId="2EDDC98B" w:rsidTr="00150F4B">
        <w:trPr>
          <w:jc w:val="center"/>
        </w:trPr>
        <w:tc>
          <w:tcPr>
            <w:tcW w:w="672" w:type="dxa"/>
          </w:tcPr>
          <w:p w14:paraId="136EB971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19CCDAFA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14:paraId="62F961C4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142877D8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A5290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88E47E3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68A6C1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D22B68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7BD800D5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14:paraId="0D89B151" w14:textId="77777777" w:rsidR="00150F4B" w:rsidRPr="00B87C85" w:rsidRDefault="00150F4B" w:rsidP="00A01A8C">
            <w:pPr>
              <w:rPr>
                <w:sz w:val="22"/>
                <w:szCs w:val="22"/>
              </w:rPr>
            </w:pPr>
          </w:p>
        </w:tc>
      </w:tr>
      <w:tr w:rsidR="00150F4B" w:rsidRPr="00B87C85" w14:paraId="497FE182" w14:textId="76641F67" w:rsidTr="00150F4B">
        <w:trPr>
          <w:jc w:val="center"/>
        </w:trPr>
        <w:tc>
          <w:tcPr>
            <w:tcW w:w="672" w:type="dxa"/>
          </w:tcPr>
          <w:p w14:paraId="235E5DE9" w14:textId="29DF8607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</w:tcPr>
          <w:p w14:paraId="764586E3" w14:textId="136285A7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</w:tcPr>
          <w:p w14:paraId="6454AB19" w14:textId="63D1FC03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6.6</w:t>
            </w:r>
          </w:p>
        </w:tc>
        <w:tc>
          <w:tcPr>
            <w:tcW w:w="618" w:type="dxa"/>
          </w:tcPr>
          <w:p w14:paraId="1F34C902" w14:textId="2BF306E9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47100CEB" w14:textId="1D8E99D0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9.84 ± 3.70</w:t>
            </w:r>
          </w:p>
        </w:tc>
        <w:tc>
          <w:tcPr>
            <w:tcW w:w="708" w:type="dxa"/>
          </w:tcPr>
          <w:p w14:paraId="4DCC803E" w14:textId="13A2DC92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14:paraId="3960A171" w14:textId="40EC782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4B1E3A80" w14:textId="68D7BEBE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533 ± 75</w:t>
            </w:r>
          </w:p>
        </w:tc>
        <w:tc>
          <w:tcPr>
            <w:tcW w:w="2177" w:type="dxa"/>
          </w:tcPr>
          <w:p w14:paraId="61B72128" w14:textId="7E58CECF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7A15AE59" w14:textId="199B91FE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</w:t>
            </w:r>
          </w:p>
        </w:tc>
      </w:tr>
      <w:tr w:rsidR="00150F4B" w:rsidRPr="00B87C85" w14:paraId="22E8B027" w14:textId="2CCE76F5" w:rsidTr="00150F4B">
        <w:trPr>
          <w:jc w:val="center"/>
        </w:trPr>
        <w:tc>
          <w:tcPr>
            <w:tcW w:w="672" w:type="dxa"/>
          </w:tcPr>
          <w:p w14:paraId="0074E69D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1FBFD267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14:paraId="1CF78A32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5F7D57CC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9E1512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99B4188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42DF11F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880F9F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3BCC2D0A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14:paraId="07B65AC4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</w:tr>
      <w:tr w:rsidR="00150F4B" w:rsidRPr="00B87C85" w14:paraId="471D925A" w14:textId="79C4C8CC" w:rsidTr="00150F4B">
        <w:trPr>
          <w:jc w:val="center"/>
        </w:trPr>
        <w:tc>
          <w:tcPr>
            <w:tcW w:w="672" w:type="dxa"/>
          </w:tcPr>
          <w:p w14:paraId="53BA81A3" w14:textId="5D981DD8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14:paraId="350C3045" w14:textId="38D5E32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</w:tcPr>
          <w:p w14:paraId="2FA489AE" w14:textId="0C8ADDD5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</w:tcPr>
          <w:p w14:paraId="56429E0B" w14:textId="51A4D797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</w:tcPr>
          <w:p w14:paraId="54B5F0EC" w14:textId="229A023F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3.67 ± 1.20</w:t>
            </w:r>
          </w:p>
        </w:tc>
        <w:tc>
          <w:tcPr>
            <w:tcW w:w="708" w:type="dxa"/>
          </w:tcPr>
          <w:p w14:paraId="62E88146" w14:textId="600AF019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14:paraId="0CB437B8" w14:textId="37C1AFE6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78CA46C9" w14:textId="07C527B4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603 ± 155</w:t>
            </w:r>
          </w:p>
        </w:tc>
        <w:tc>
          <w:tcPr>
            <w:tcW w:w="2177" w:type="dxa"/>
          </w:tcPr>
          <w:p w14:paraId="030A8F06" w14:textId="05A55A0D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2-3 (DA), &gt;3 (AV)</w:t>
            </w:r>
          </w:p>
        </w:tc>
        <w:tc>
          <w:tcPr>
            <w:tcW w:w="516" w:type="dxa"/>
          </w:tcPr>
          <w:p w14:paraId="0D5831C6" w14:textId="1736E7EC" w:rsidR="00150F4B" w:rsidRPr="00B87C85" w:rsidRDefault="006B70F4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15</w:t>
            </w:r>
          </w:p>
        </w:tc>
      </w:tr>
      <w:tr w:rsidR="00150F4B" w:rsidRPr="00B87C85" w14:paraId="41814ECC" w14:textId="0B7A2F8E" w:rsidTr="00150F4B">
        <w:trPr>
          <w:jc w:val="center"/>
        </w:trPr>
        <w:tc>
          <w:tcPr>
            <w:tcW w:w="672" w:type="dxa"/>
          </w:tcPr>
          <w:p w14:paraId="49FB1A3C" w14:textId="0EC7F49E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88" w:type="dxa"/>
          </w:tcPr>
          <w:p w14:paraId="412A39C0" w14:textId="0078CEDD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</w:tcPr>
          <w:p w14:paraId="0BF65F4F" w14:textId="466CFB7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</w:tcPr>
          <w:p w14:paraId="05B3040A" w14:textId="6FF88EB9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</w:tcPr>
          <w:p w14:paraId="3FAE98CC" w14:textId="09F023B4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3.15 ± 1.47</w:t>
            </w:r>
          </w:p>
        </w:tc>
        <w:tc>
          <w:tcPr>
            <w:tcW w:w="708" w:type="dxa"/>
          </w:tcPr>
          <w:p w14:paraId="2828A78C" w14:textId="7217FCB5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14:paraId="3AB06CBE" w14:textId="541F9053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1D48886C" w14:textId="03437D64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462 ± 142</w:t>
            </w:r>
          </w:p>
        </w:tc>
        <w:tc>
          <w:tcPr>
            <w:tcW w:w="2177" w:type="dxa"/>
          </w:tcPr>
          <w:p w14:paraId="02A65115" w14:textId="4680F4FB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7 (DA), &gt;3 (AV)</w:t>
            </w:r>
          </w:p>
        </w:tc>
        <w:tc>
          <w:tcPr>
            <w:tcW w:w="516" w:type="dxa"/>
          </w:tcPr>
          <w:p w14:paraId="697F1E05" w14:textId="530AF1C5" w:rsidR="00150F4B" w:rsidRPr="00B87C85" w:rsidRDefault="006A4CF3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19</w:t>
            </w:r>
          </w:p>
        </w:tc>
      </w:tr>
      <w:tr w:rsidR="00150F4B" w:rsidRPr="00B87C85" w14:paraId="46789093" w14:textId="4CAF91F0" w:rsidTr="00150F4B">
        <w:trPr>
          <w:jc w:val="center"/>
        </w:trPr>
        <w:tc>
          <w:tcPr>
            <w:tcW w:w="672" w:type="dxa"/>
          </w:tcPr>
          <w:p w14:paraId="1C368297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723CA867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14:paraId="1C15778C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7E9800B6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603191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D5A4D70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597948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8EB6D0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51084CD6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14:paraId="067E8227" w14:textId="77777777" w:rsidR="00150F4B" w:rsidRPr="00B87C85" w:rsidRDefault="00150F4B" w:rsidP="00830D16">
            <w:pPr>
              <w:rPr>
                <w:sz w:val="22"/>
                <w:szCs w:val="22"/>
              </w:rPr>
            </w:pPr>
          </w:p>
        </w:tc>
      </w:tr>
      <w:tr w:rsidR="00150F4B" w:rsidRPr="00B87C85" w14:paraId="3EB9B233" w14:textId="3E53BD1A" w:rsidTr="00150F4B">
        <w:trPr>
          <w:jc w:val="center"/>
        </w:trPr>
        <w:tc>
          <w:tcPr>
            <w:tcW w:w="672" w:type="dxa"/>
          </w:tcPr>
          <w:p w14:paraId="7AA7CA3C" w14:textId="1E8E790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</w:t>
            </w:r>
          </w:p>
        </w:tc>
        <w:tc>
          <w:tcPr>
            <w:tcW w:w="1188" w:type="dxa"/>
          </w:tcPr>
          <w:p w14:paraId="12065E5B" w14:textId="35A4B52D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</w:tcPr>
          <w:p w14:paraId="195E7498" w14:textId="7832BA18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</w:tcPr>
          <w:p w14:paraId="57ABB326" w14:textId="40FCEFA2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</w:tcPr>
          <w:p w14:paraId="7104A107" w14:textId="25D9251A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3.43 ± 1.67</w:t>
            </w:r>
          </w:p>
        </w:tc>
        <w:tc>
          <w:tcPr>
            <w:tcW w:w="708" w:type="dxa"/>
          </w:tcPr>
          <w:p w14:paraId="59A27CC8" w14:textId="0728F63B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999EC95" w14:textId="6C7C9874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15E77F" w14:textId="0177B718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93 ± 50</w:t>
            </w:r>
          </w:p>
        </w:tc>
        <w:tc>
          <w:tcPr>
            <w:tcW w:w="2177" w:type="dxa"/>
          </w:tcPr>
          <w:p w14:paraId="305EC509" w14:textId="509F806E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2D8A6B5C" w14:textId="65E9F76B" w:rsidR="00150F4B" w:rsidRPr="00B87C85" w:rsidRDefault="006A4CF3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12</w:t>
            </w:r>
          </w:p>
        </w:tc>
      </w:tr>
      <w:tr w:rsidR="00150F4B" w:rsidRPr="00B87C85" w14:paraId="1D90BD6D" w14:textId="324564E4" w:rsidTr="00150F4B">
        <w:trPr>
          <w:jc w:val="center"/>
        </w:trPr>
        <w:tc>
          <w:tcPr>
            <w:tcW w:w="672" w:type="dxa"/>
          </w:tcPr>
          <w:p w14:paraId="1A4F2149" w14:textId="5AC67DFA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9</w:t>
            </w:r>
          </w:p>
        </w:tc>
        <w:tc>
          <w:tcPr>
            <w:tcW w:w="1188" w:type="dxa"/>
          </w:tcPr>
          <w:p w14:paraId="68BCA4BD" w14:textId="0AC73E5E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</w:tcPr>
          <w:p w14:paraId="2808E1D8" w14:textId="7CFC535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</w:tcPr>
          <w:p w14:paraId="77CCE69E" w14:textId="2CEAD91F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</w:tcPr>
          <w:p w14:paraId="0AB842B9" w14:textId="5D7A9C6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4.42 ± 1.77</w:t>
            </w:r>
          </w:p>
        </w:tc>
        <w:tc>
          <w:tcPr>
            <w:tcW w:w="708" w:type="dxa"/>
          </w:tcPr>
          <w:p w14:paraId="59E4687B" w14:textId="0A884CDB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14:paraId="2A891625" w14:textId="07D80972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234CA6" w14:textId="0197500C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306 ± 46</w:t>
            </w:r>
          </w:p>
        </w:tc>
        <w:tc>
          <w:tcPr>
            <w:tcW w:w="2177" w:type="dxa"/>
          </w:tcPr>
          <w:p w14:paraId="2D4079E3" w14:textId="7BBBDE64" w:rsidR="00150F4B" w:rsidRPr="00B87C85" w:rsidRDefault="00150F4B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2B3C48B6" w14:textId="5BC5B071" w:rsidR="00150F4B" w:rsidRPr="00B87C85" w:rsidRDefault="006A4CF3" w:rsidP="00830D16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12</w:t>
            </w:r>
          </w:p>
        </w:tc>
      </w:tr>
      <w:tr w:rsidR="00150F4B" w:rsidRPr="00B87C85" w14:paraId="73FC13ED" w14:textId="42BE2557" w:rsidTr="00150F4B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5DCA8FB3" w14:textId="0BDBB7A4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EF7B72B" w14:textId="18B051E0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403AD11A" w14:textId="47E8C6F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B749C2D" w14:textId="370C888E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9839FF" w14:textId="09F4741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3.22 ± 1.53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F5C8B2" w14:textId="29F9240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21456E" w14:textId="05EF1637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071750A" w14:textId="0BD51329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511 ± 51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BA3BFA6" w14:textId="031532C2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3AB4F6D" w14:textId="4A0EC075" w:rsidR="00150F4B" w:rsidRPr="00B87C85" w:rsidRDefault="006A4CF3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18</w:t>
            </w:r>
          </w:p>
        </w:tc>
      </w:tr>
      <w:tr w:rsidR="00150F4B" w:rsidRPr="00B87C85" w14:paraId="4509A868" w14:textId="2E12D3C1" w:rsidTr="00150F4B">
        <w:trPr>
          <w:jc w:val="center"/>
        </w:trPr>
        <w:tc>
          <w:tcPr>
            <w:tcW w:w="672" w:type="dxa"/>
            <w:shd w:val="clear" w:color="auto" w:fill="auto"/>
          </w:tcPr>
          <w:p w14:paraId="0ED80DEF" w14:textId="0720BD90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14:paraId="119B37E9" w14:textId="3F41BAEB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  <w:shd w:val="clear" w:color="auto" w:fill="auto"/>
          </w:tcPr>
          <w:p w14:paraId="0ABC8DF6" w14:textId="7C7E3F3D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  <w:shd w:val="clear" w:color="auto" w:fill="auto"/>
          </w:tcPr>
          <w:p w14:paraId="7E9EBF33" w14:textId="1E70B5E3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shd w:val="clear" w:color="auto" w:fill="auto"/>
          </w:tcPr>
          <w:p w14:paraId="2B1A0782" w14:textId="49433B10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2.66 ± 0.66</w:t>
            </w:r>
          </w:p>
        </w:tc>
        <w:tc>
          <w:tcPr>
            <w:tcW w:w="708" w:type="dxa"/>
            <w:shd w:val="clear" w:color="auto" w:fill="auto"/>
          </w:tcPr>
          <w:p w14:paraId="209EC2FF" w14:textId="55E822C4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05AB7008" w14:textId="4033DE24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F589A6" w14:textId="2710931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667 ± 54</w:t>
            </w:r>
          </w:p>
        </w:tc>
        <w:tc>
          <w:tcPr>
            <w:tcW w:w="2177" w:type="dxa"/>
            <w:shd w:val="clear" w:color="auto" w:fill="auto"/>
          </w:tcPr>
          <w:p w14:paraId="12AE5543" w14:textId="107335EA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23524DB6" w14:textId="32FA2770" w:rsidR="00150F4B" w:rsidRPr="00B87C85" w:rsidRDefault="006A4CF3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12</w:t>
            </w:r>
          </w:p>
        </w:tc>
      </w:tr>
      <w:tr w:rsidR="00150F4B" w:rsidRPr="00B87C85" w14:paraId="0186CB47" w14:textId="277BF43E" w:rsidTr="00150F4B">
        <w:trPr>
          <w:jc w:val="center"/>
        </w:trPr>
        <w:tc>
          <w:tcPr>
            <w:tcW w:w="672" w:type="dxa"/>
          </w:tcPr>
          <w:p w14:paraId="56484EFB" w14:textId="0E14EC8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14:paraId="2F0AD724" w14:textId="57AC9A3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2-in-2-out</w:t>
            </w:r>
          </w:p>
        </w:tc>
        <w:tc>
          <w:tcPr>
            <w:tcW w:w="658" w:type="dxa"/>
          </w:tcPr>
          <w:p w14:paraId="4DEC3F64" w14:textId="2EAA9D58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0.1</w:t>
            </w:r>
          </w:p>
        </w:tc>
        <w:tc>
          <w:tcPr>
            <w:tcW w:w="618" w:type="dxa"/>
          </w:tcPr>
          <w:p w14:paraId="7B48CBD2" w14:textId="0B2EB292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</w:tcPr>
          <w:p w14:paraId="32C03818" w14:textId="0050988D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1.38 ± 0.98</w:t>
            </w:r>
          </w:p>
        </w:tc>
        <w:tc>
          <w:tcPr>
            <w:tcW w:w="708" w:type="dxa"/>
          </w:tcPr>
          <w:p w14:paraId="1334AD7D" w14:textId="458AAD91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14:paraId="66F053CC" w14:textId="20DDCF12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CCBAC93" w14:textId="31B80925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900 ± 53</w:t>
            </w:r>
          </w:p>
        </w:tc>
        <w:tc>
          <w:tcPr>
            <w:tcW w:w="2177" w:type="dxa"/>
          </w:tcPr>
          <w:p w14:paraId="1CA859B9" w14:textId="711D2FC7" w:rsidR="00150F4B" w:rsidRPr="00B87C85" w:rsidRDefault="00150F4B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&gt; 3 (DA), &gt;3 (AV)</w:t>
            </w:r>
          </w:p>
        </w:tc>
        <w:tc>
          <w:tcPr>
            <w:tcW w:w="516" w:type="dxa"/>
          </w:tcPr>
          <w:p w14:paraId="5955C00B" w14:textId="41C7D2D9" w:rsidR="00150F4B" w:rsidRPr="00B87C85" w:rsidRDefault="006A4CF3" w:rsidP="00A01A8C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12</w:t>
            </w:r>
          </w:p>
        </w:tc>
      </w:tr>
    </w:tbl>
    <w:p w14:paraId="1EC3BAC5" w14:textId="77777777" w:rsidR="003A74F4" w:rsidRDefault="003A74F4" w:rsidP="00B569D0">
      <w:pPr>
        <w:pStyle w:val="Beschriftung"/>
        <w:keepNext/>
      </w:pPr>
    </w:p>
    <w:p w14:paraId="0C22C91D" w14:textId="40F5D38D" w:rsidR="00B569D0" w:rsidRPr="004030CC" w:rsidRDefault="002F5908" w:rsidP="00B569D0">
      <w:pPr>
        <w:pStyle w:val="Beschriftung"/>
        <w:keepNext/>
        <w:rPr>
          <w:b w:val="0"/>
        </w:rPr>
      </w:pPr>
      <w:r>
        <w:t>Supplementary File</w:t>
      </w:r>
      <w:r w:rsidR="00B569D0" w:rsidRPr="004030CC">
        <w:t xml:space="preserve"> </w:t>
      </w:r>
      <w:r>
        <w:t>1b</w:t>
      </w:r>
      <w:r w:rsidR="00B569D0" w:rsidRPr="004030CC">
        <w:t xml:space="preserve"> </w:t>
      </w:r>
      <w:r w:rsidR="00B569D0" w:rsidRPr="004030CC">
        <w:rPr>
          <w:b w:val="0"/>
        </w:rPr>
        <w:t>Distribution of microstroke capillary (MSC) types over cortical depth</w:t>
      </w:r>
      <w:r w:rsidR="00DC74BB" w:rsidRPr="004030CC">
        <w:rPr>
          <w:b w:val="0"/>
        </w:rPr>
        <w:t xml:space="preserve"> for microvascular network (MVN) 1 and 2</w:t>
      </w:r>
      <w:r w:rsidR="00B569D0" w:rsidRPr="004030CC">
        <w:rPr>
          <w:b w:val="0"/>
        </w:rPr>
        <w:t>.</w:t>
      </w:r>
      <w:r w:rsidR="00DE46E5" w:rsidRPr="004030CC">
        <w:rPr>
          <w:b w:val="0"/>
        </w:rPr>
        <w:t xml:space="preserve"> AL: Analysis Layer. </w:t>
      </w:r>
      <w:r w:rsidR="006C4EF4" w:rsidRPr="004030CC">
        <w:rPr>
          <w:b w:val="0"/>
        </w:rPr>
        <w:t>Abbreviations of the four MSC</w:t>
      </w:r>
      <w:r w:rsidR="00D40C42">
        <w:rPr>
          <w:b w:val="0"/>
        </w:rPr>
        <w:t>-types</w:t>
      </w:r>
      <w:r w:rsidR="006C4EF4" w:rsidRPr="004030CC">
        <w:rPr>
          <w:b w:val="0"/>
        </w:rPr>
        <w:t xml:space="preserve">: 2-2: </w:t>
      </w:r>
      <w:r w:rsidR="006C4EF4" w:rsidRPr="004030CC">
        <w:rPr>
          <w:b w:val="0"/>
          <w:i/>
        </w:rPr>
        <w:t>2-in-2-out</w:t>
      </w:r>
      <w:r w:rsidR="006C4EF4" w:rsidRPr="004030CC">
        <w:rPr>
          <w:b w:val="0"/>
        </w:rPr>
        <w:t xml:space="preserve">, 2-1: </w:t>
      </w:r>
      <w:r w:rsidR="006C4EF4" w:rsidRPr="004030CC">
        <w:rPr>
          <w:b w:val="0"/>
          <w:i/>
        </w:rPr>
        <w:t>2-in-1-out</w:t>
      </w:r>
      <w:r w:rsidR="006C4EF4" w:rsidRPr="004030CC">
        <w:rPr>
          <w:b w:val="0"/>
        </w:rPr>
        <w:t xml:space="preserve">, 1-2: </w:t>
      </w:r>
      <w:r w:rsidR="006C4EF4" w:rsidRPr="004030CC">
        <w:rPr>
          <w:b w:val="0"/>
          <w:i/>
        </w:rPr>
        <w:t>1-in-2-out</w:t>
      </w:r>
      <w:r w:rsidR="006C4EF4" w:rsidRPr="004030CC">
        <w:rPr>
          <w:b w:val="0"/>
        </w:rPr>
        <w:t xml:space="preserve">, 1-1: </w:t>
      </w:r>
      <w:r w:rsidR="006C4EF4" w:rsidRPr="004030CC">
        <w:rPr>
          <w:b w:val="0"/>
          <w:i/>
        </w:rPr>
        <w:t>1-in-1-out</w:t>
      </w:r>
      <w:r w:rsidR="006C4EF4" w:rsidRPr="004030CC">
        <w:rPr>
          <w:b w:val="0"/>
        </w:rPr>
        <w:t>.</w:t>
      </w:r>
    </w:p>
    <w:tbl>
      <w:tblPr>
        <w:tblStyle w:val="Tabellenraster"/>
        <w:tblW w:w="9856" w:type="dxa"/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1134"/>
        <w:gridCol w:w="1276"/>
        <w:gridCol w:w="1701"/>
        <w:gridCol w:w="1055"/>
        <w:gridCol w:w="1055"/>
        <w:gridCol w:w="1055"/>
        <w:gridCol w:w="1055"/>
      </w:tblGrid>
      <w:tr w:rsidR="002E1B2A" w:rsidRPr="00B87C85" w14:paraId="2B527949" w14:textId="77777777" w:rsidTr="00680C13">
        <w:tc>
          <w:tcPr>
            <w:tcW w:w="817" w:type="dxa"/>
            <w:vMerge w:val="restart"/>
          </w:tcPr>
          <w:p w14:paraId="199A47A2" w14:textId="099E4C1F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MVN</w:t>
            </w:r>
          </w:p>
        </w:tc>
        <w:tc>
          <w:tcPr>
            <w:tcW w:w="709" w:type="dxa"/>
            <w:vMerge w:val="restart"/>
          </w:tcPr>
          <w:p w14:paraId="5FEF3B12" w14:textId="5888F7E1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AL</w:t>
            </w:r>
          </w:p>
        </w:tc>
        <w:tc>
          <w:tcPr>
            <w:tcW w:w="2410" w:type="dxa"/>
            <w:gridSpan w:val="2"/>
          </w:tcPr>
          <w:p w14:paraId="1DF5AE8B" w14:textId="4281EE43" w:rsidR="002E1B2A" w:rsidRPr="00B87C85" w:rsidRDefault="002E1B2A" w:rsidP="006A7261">
            <w:pPr>
              <w:jc w:val="center"/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Cortical depth [µm]</w:t>
            </w:r>
          </w:p>
        </w:tc>
        <w:tc>
          <w:tcPr>
            <w:tcW w:w="1701" w:type="dxa"/>
            <w:vMerge w:val="restart"/>
          </w:tcPr>
          <w:p w14:paraId="56D7494C" w14:textId="60AA7FF1" w:rsidR="002E1B2A" w:rsidRPr="00B87C85" w:rsidRDefault="002E1B2A" w:rsidP="006A7261">
            <w:pPr>
              <w:jc w:val="center"/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Total number of MSC</w:t>
            </w:r>
          </w:p>
        </w:tc>
        <w:tc>
          <w:tcPr>
            <w:tcW w:w="4219" w:type="dxa"/>
            <w:gridSpan w:val="4"/>
          </w:tcPr>
          <w:p w14:paraId="7535C84F" w14:textId="1ECA6D7E" w:rsidR="002E1B2A" w:rsidRPr="00B87C85" w:rsidRDefault="002E1B2A" w:rsidP="006A7261">
            <w:pPr>
              <w:jc w:val="center"/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Frequency of different MSC types [%]</w:t>
            </w:r>
          </w:p>
        </w:tc>
      </w:tr>
      <w:tr w:rsidR="00E11330" w:rsidRPr="00B87C85" w14:paraId="51C6361F" w14:textId="77777777" w:rsidTr="008B0F42">
        <w:tc>
          <w:tcPr>
            <w:tcW w:w="817" w:type="dxa"/>
            <w:vMerge/>
          </w:tcPr>
          <w:p w14:paraId="72C8A44A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6039F4B" w14:textId="4EBAE3F9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221778" w14:textId="2EEB37A1" w:rsidR="002E1B2A" w:rsidRPr="00B87C85" w:rsidRDefault="002E1B2A" w:rsidP="006A7261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min</w:t>
            </w:r>
            <w:proofErr w:type="gramEnd"/>
          </w:p>
        </w:tc>
        <w:tc>
          <w:tcPr>
            <w:tcW w:w="1276" w:type="dxa"/>
          </w:tcPr>
          <w:p w14:paraId="2402B572" w14:textId="4D289097" w:rsidR="002E1B2A" w:rsidRPr="00B87C85" w:rsidRDefault="002E1B2A" w:rsidP="006A7261">
            <w:pPr>
              <w:rPr>
                <w:sz w:val="22"/>
                <w:szCs w:val="22"/>
              </w:rPr>
            </w:pPr>
            <w:proofErr w:type="gramStart"/>
            <w:r w:rsidRPr="00B87C85">
              <w:rPr>
                <w:sz w:val="22"/>
                <w:szCs w:val="22"/>
              </w:rPr>
              <w:t>max</w:t>
            </w:r>
            <w:proofErr w:type="gramEnd"/>
          </w:p>
        </w:tc>
        <w:tc>
          <w:tcPr>
            <w:tcW w:w="1701" w:type="dxa"/>
            <w:vMerge/>
          </w:tcPr>
          <w:p w14:paraId="24F86FA8" w14:textId="77777777" w:rsidR="002E1B2A" w:rsidRPr="00B87C85" w:rsidRDefault="002E1B2A" w:rsidP="006A7261">
            <w:pPr>
              <w:rPr>
                <w:i/>
                <w:sz w:val="22"/>
                <w:szCs w:val="22"/>
              </w:rPr>
            </w:pPr>
          </w:p>
        </w:tc>
        <w:tc>
          <w:tcPr>
            <w:tcW w:w="1055" w:type="dxa"/>
          </w:tcPr>
          <w:p w14:paraId="16F7AEE8" w14:textId="4D490218" w:rsidR="002E1B2A" w:rsidRPr="00B87C85" w:rsidRDefault="002E1B2A" w:rsidP="002E1B2A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1055" w:type="dxa"/>
          </w:tcPr>
          <w:p w14:paraId="36FDC19D" w14:textId="7ACA3A2B" w:rsidR="002E1B2A" w:rsidRPr="00B87C85" w:rsidRDefault="002E1B2A" w:rsidP="002E1B2A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1055" w:type="dxa"/>
          </w:tcPr>
          <w:p w14:paraId="3FF97AE1" w14:textId="2D603CE8" w:rsidR="002E1B2A" w:rsidRPr="00B87C85" w:rsidRDefault="002E1B2A" w:rsidP="002E1B2A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1055" w:type="dxa"/>
          </w:tcPr>
          <w:p w14:paraId="60EBD138" w14:textId="087336AD" w:rsidR="002E1B2A" w:rsidRPr="00B87C85" w:rsidRDefault="002E1B2A" w:rsidP="002E1B2A">
            <w:pPr>
              <w:rPr>
                <w:sz w:val="22"/>
                <w:szCs w:val="22"/>
              </w:rPr>
            </w:pPr>
            <w:r w:rsidRPr="00B87C85">
              <w:rPr>
                <w:i/>
                <w:sz w:val="22"/>
                <w:szCs w:val="22"/>
              </w:rPr>
              <w:t>1-1</w:t>
            </w:r>
          </w:p>
        </w:tc>
      </w:tr>
      <w:tr w:rsidR="00E11330" w:rsidRPr="00B87C85" w14:paraId="123C41EE" w14:textId="77777777" w:rsidTr="008B0F42">
        <w:tc>
          <w:tcPr>
            <w:tcW w:w="817" w:type="dxa"/>
          </w:tcPr>
          <w:p w14:paraId="2324D953" w14:textId="18DAF7E3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1728DD" w14:textId="1653AD1C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0F82CFA" w14:textId="3684DFBE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F878BD0" w14:textId="5F77A436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14:paraId="5A6C8527" w14:textId="2E17A1ED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832</w:t>
            </w:r>
          </w:p>
        </w:tc>
        <w:tc>
          <w:tcPr>
            <w:tcW w:w="1055" w:type="dxa"/>
          </w:tcPr>
          <w:p w14:paraId="6E0B891F" w14:textId="39F3A46F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8.1</w:t>
            </w:r>
          </w:p>
        </w:tc>
        <w:tc>
          <w:tcPr>
            <w:tcW w:w="1055" w:type="dxa"/>
          </w:tcPr>
          <w:p w14:paraId="4B984CF1" w14:textId="0898F292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20.4</w:t>
            </w:r>
          </w:p>
        </w:tc>
        <w:tc>
          <w:tcPr>
            <w:tcW w:w="1055" w:type="dxa"/>
          </w:tcPr>
          <w:p w14:paraId="2CCC9BEF" w14:textId="51E11A31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23.3</w:t>
            </w:r>
          </w:p>
        </w:tc>
        <w:tc>
          <w:tcPr>
            <w:tcW w:w="1055" w:type="dxa"/>
          </w:tcPr>
          <w:p w14:paraId="4086E642" w14:textId="536DFCB2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45.9</w:t>
            </w:r>
          </w:p>
        </w:tc>
      </w:tr>
      <w:tr w:rsidR="00E11330" w:rsidRPr="00B87C85" w14:paraId="21B2BAB4" w14:textId="77777777" w:rsidTr="008B0F42">
        <w:tc>
          <w:tcPr>
            <w:tcW w:w="817" w:type="dxa"/>
          </w:tcPr>
          <w:p w14:paraId="64340C49" w14:textId="236482E7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CB9F3AC" w14:textId="57B209EF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17F2B62" w14:textId="228850FF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14:paraId="74C5C767" w14:textId="0BE3A18F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14:paraId="13ED8442" w14:textId="6AE11C05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1004</w:t>
            </w:r>
          </w:p>
        </w:tc>
        <w:tc>
          <w:tcPr>
            <w:tcW w:w="1055" w:type="dxa"/>
          </w:tcPr>
          <w:p w14:paraId="627FA3EA" w14:textId="0D7EFF48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8.1</w:t>
            </w:r>
          </w:p>
        </w:tc>
        <w:tc>
          <w:tcPr>
            <w:tcW w:w="1055" w:type="dxa"/>
          </w:tcPr>
          <w:p w14:paraId="55C03E9E" w14:textId="0C8DA902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15.3</w:t>
            </w:r>
          </w:p>
        </w:tc>
        <w:tc>
          <w:tcPr>
            <w:tcW w:w="1055" w:type="dxa"/>
          </w:tcPr>
          <w:p w14:paraId="4B2F21D8" w14:textId="655C0718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31.1</w:t>
            </w:r>
          </w:p>
        </w:tc>
        <w:tc>
          <w:tcPr>
            <w:tcW w:w="1055" w:type="dxa"/>
          </w:tcPr>
          <w:p w14:paraId="6A322B44" w14:textId="24007FC2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43.7</w:t>
            </w:r>
          </w:p>
        </w:tc>
      </w:tr>
      <w:tr w:rsidR="00E11330" w:rsidRPr="00B87C85" w14:paraId="6D728A11" w14:textId="77777777" w:rsidTr="008B0F42">
        <w:tc>
          <w:tcPr>
            <w:tcW w:w="817" w:type="dxa"/>
          </w:tcPr>
          <w:p w14:paraId="09743D96" w14:textId="61FE9DAD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0B14D8D" w14:textId="3BC82D07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9312126" w14:textId="6297F95D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14:paraId="0CF902FA" w14:textId="36B99AAE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14:paraId="49A4E7B1" w14:textId="68D5B3CA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1137</w:t>
            </w:r>
          </w:p>
        </w:tc>
        <w:tc>
          <w:tcPr>
            <w:tcW w:w="1055" w:type="dxa"/>
          </w:tcPr>
          <w:p w14:paraId="47F3E1C0" w14:textId="1001E778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10.2</w:t>
            </w:r>
          </w:p>
        </w:tc>
        <w:tc>
          <w:tcPr>
            <w:tcW w:w="1055" w:type="dxa"/>
          </w:tcPr>
          <w:p w14:paraId="72284DAD" w14:textId="58D04CD3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18.5</w:t>
            </w:r>
          </w:p>
        </w:tc>
        <w:tc>
          <w:tcPr>
            <w:tcW w:w="1055" w:type="dxa"/>
          </w:tcPr>
          <w:p w14:paraId="0F38D844" w14:textId="4F458ED6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25.6</w:t>
            </w:r>
          </w:p>
        </w:tc>
        <w:tc>
          <w:tcPr>
            <w:tcW w:w="1055" w:type="dxa"/>
          </w:tcPr>
          <w:p w14:paraId="12CD6A45" w14:textId="304471BB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44.2</w:t>
            </w:r>
          </w:p>
        </w:tc>
      </w:tr>
      <w:tr w:rsidR="00E11330" w:rsidRPr="00B87C85" w14:paraId="44406D49" w14:textId="77777777" w:rsidTr="008B0F42">
        <w:tc>
          <w:tcPr>
            <w:tcW w:w="817" w:type="dxa"/>
          </w:tcPr>
          <w:p w14:paraId="7269BD71" w14:textId="7FF3D3CE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F885E92" w14:textId="4B6B6760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51AED34" w14:textId="7B463D7F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14:paraId="5DA0EA2B" w14:textId="096FD3BD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14:paraId="3934864E" w14:textId="79B53076" w:rsidR="002E1B2A" w:rsidRPr="00B87C85" w:rsidRDefault="00F64CAE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916</w:t>
            </w:r>
          </w:p>
        </w:tc>
        <w:tc>
          <w:tcPr>
            <w:tcW w:w="1055" w:type="dxa"/>
          </w:tcPr>
          <w:p w14:paraId="01445974" w14:textId="531ED798" w:rsidR="002E1B2A" w:rsidRPr="00B87C85" w:rsidRDefault="00CB452C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11.8</w:t>
            </w:r>
          </w:p>
        </w:tc>
        <w:tc>
          <w:tcPr>
            <w:tcW w:w="1055" w:type="dxa"/>
          </w:tcPr>
          <w:p w14:paraId="362864D9" w14:textId="357BB338" w:rsidR="002E1B2A" w:rsidRPr="00B87C85" w:rsidRDefault="00CB452C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20.7</w:t>
            </w:r>
          </w:p>
        </w:tc>
        <w:tc>
          <w:tcPr>
            <w:tcW w:w="1055" w:type="dxa"/>
          </w:tcPr>
          <w:p w14:paraId="46B1AB08" w14:textId="78542196" w:rsidR="002E1B2A" w:rsidRPr="00B87C85" w:rsidRDefault="00CB452C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23.5</w:t>
            </w:r>
          </w:p>
        </w:tc>
        <w:tc>
          <w:tcPr>
            <w:tcW w:w="1055" w:type="dxa"/>
          </w:tcPr>
          <w:p w14:paraId="28FB1AD0" w14:textId="6FF0C0A7" w:rsidR="002E1B2A" w:rsidRPr="00B87C85" w:rsidRDefault="00CB452C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42.8</w:t>
            </w:r>
          </w:p>
        </w:tc>
      </w:tr>
      <w:tr w:rsidR="00E11330" w:rsidRPr="00B87C85" w14:paraId="1C9A1AB8" w14:textId="77777777" w:rsidTr="008B0F42">
        <w:tc>
          <w:tcPr>
            <w:tcW w:w="817" w:type="dxa"/>
          </w:tcPr>
          <w:p w14:paraId="4566F524" w14:textId="77777777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9D74743" w14:textId="77777777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2D59F5E" w14:textId="77777777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14:paraId="084FC4AD" w14:textId="77777777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14:paraId="7738C722" w14:textId="23C58B30" w:rsidR="002E1B2A" w:rsidRPr="00B87C85" w:rsidRDefault="00F64CAE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802</w:t>
            </w:r>
          </w:p>
        </w:tc>
        <w:tc>
          <w:tcPr>
            <w:tcW w:w="1055" w:type="dxa"/>
          </w:tcPr>
          <w:p w14:paraId="583C5C96" w14:textId="79FA80C2" w:rsidR="002E1B2A" w:rsidRPr="00B87C85" w:rsidRDefault="00CB452C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12.1</w:t>
            </w:r>
          </w:p>
        </w:tc>
        <w:tc>
          <w:tcPr>
            <w:tcW w:w="1055" w:type="dxa"/>
          </w:tcPr>
          <w:p w14:paraId="1EB8BC70" w14:textId="6F219C42" w:rsidR="002E1B2A" w:rsidRPr="00B87C85" w:rsidRDefault="00CB452C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20.0</w:t>
            </w:r>
          </w:p>
        </w:tc>
        <w:tc>
          <w:tcPr>
            <w:tcW w:w="1055" w:type="dxa"/>
          </w:tcPr>
          <w:p w14:paraId="3021D547" w14:textId="4D16EE88" w:rsidR="002E1B2A" w:rsidRPr="00B87C85" w:rsidRDefault="00CB452C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27.2</w:t>
            </w:r>
          </w:p>
        </w:tc>
        <w:tc>
          <w:tcPr>
            <w:tcW w:w="1055" w:type="dxa"/>
          </w:tcPr>
          <w:p w14:paraId="1CFFCE4D" w14:textId="6A3D1F98" w:rsidR="002E1B2A" w:rsidRPr="00B87C85" w:rsidRDefault="00CB452C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39.8</w:t>
            </w:r>
          </w:p>
        </w:tc>
      </w:tr>
      <w:tr w:rsidR="00E11330" w:rsidRPr="00B87C85" w14:paraId="70601AA9" w14:textId="77777777" w:rsidTr="008B0F42">
        <w:tc>
          <w:tcPr>
            <w:tcW w:w="817" w:type="dxa"/>
          </w:tcPr>
          <w:p w14:paraId="7411ACDD" w14:textId="7E0F644E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21A08E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19549B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FA32A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B34877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14EFDEA4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513CF226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2A227AF7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14:paraId="07D4236F" w14:textId="77777777" w:rsidR="002E1B2A" w:rsidRPr="00B87C85" w:rsidRDefault="002E1B2A" w:rsidP="006A7261">
            <w:pPr>
              <w:rPr>
                <w:sz w:val="22"/>
                <w:szCs w:val="22"/>
              </w:rPr>
            </w:pPr>
          </w:p>
        </w:tc>
      </w:tr>
      <w:tr w:rsidR="00E11330" w:rsidRPr="00B87C85" w14:paraId="3D7E466D" w14:textId="77777777" w:rsidTr="008B0F42">
        <w:tc>
          <w:tcPr>
            <w:tcW w:w="817" w:type="dxa"/>
          </w:tcPr>
          <w:p w14:paraId="03A057D7" w14:textId="55C7A9DC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95682B0" w14:textId="07A52BB5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6E05A87" w14:textId="02A16CE9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7FDB68D" w14:textId="5BF5C3D6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14:paraId="4B50F9F7" w14:textId="305CD000" w:rsidR="002E1B2A" w:rsidRPr="00B87C85" w:rsidRDefault="00283EE2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154</w:t>
            </w:r>
            <w:r w:rsidR="00C56388" w:rsidRPr="00B87C85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14:paraId="7C926227" w14:textId="404DB7B6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4.9</w:t>
            </w:r>
          </w:p>
        </w:tc>
        <w:tc>
          <w:tcPr>
            <w:tcW w:w="1055" w:type="dxa"/>
          </w:tcPr>
          <w:p w14:paraId="16CC61D0" w14:textId="627D0A4D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19.5</w:t>
            </w:r>
          </w:p>
        </w:tc>
        <w:tc>
          <w:tcPr>
            <w:tcW w:w="1055" w:type="dxa"/>
          </w:tcPr>
          <w:p w14:paraId="39D134EA" w14:textId="5F288FC7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</w:t>
            </w:r>
            <w:r w:rsidR="00C56388" w:rsidRPr="00B87C85">
              <w:rPr>
                <w:sz w:val="22"/>
                <w:szCs w:val="22"/>
              </w:rPr>
              <w:t>0.3</w:t>
            </w:r>
          </w:p>
        </w:tc>
        <w:tc>
          <w:tcPr>
            <w:tcW w:w="1055" w:type="dxa"/>
          </w:tcPr>
          <w:p w14:paraId="29E7D25F" w14:textId="36F32B2B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42.7</w:t>
            </w:r>
          </w:p>
        </w:tc>
      </w:tr>
      <w:tr w:rsidR="00E11330" w:rsidRPr="00B87C85" w14:paraId="6363F446" w14:textId="77777777" w:rsidTr="008B0F42">
        <w:tc>
          <w:tcPr>
            <w:tcW w:w="817" w:type="dxa"/>
          </w:tcPr>
          <w:p w14:paraId="30609B1D" w14:textId="1F7D729A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52B875F" w14:textId="6755DE3A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1F50733" w14:textId="471080E3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14:paraId="60221880" w14:textId="6CB54EEB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14:paraId="1712D2C6" w14:textId="04F614DC" w:rsidR="002E1B2A" w:rsidRPr="00B87C85" w:rsidRDefault="00283EE2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191</w:t>
            </w:r>
            <w:r w:rsidR="00C56388" w:rsidRPr="00B87C85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14:paraId="482CBB77" w14:textId="0C454131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4.</w:t>
            </w:r>
            <w:r w:rsidR="00C56388" w:rsidRPr="00B87C85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14:paraId="77208D48" w14:textId="2FF0BFDA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17.</w:t>
            </w:r>
            <w:r w:rsidR="00C56388" w:rsidRPr="00B87C85"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</w:tcPr>
          <w:p w14:paraId="36D9072E" w14:textId="5454E929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34.3</w:t>
            </w:r>
          </w:p>
        </w:tc>
        <w:tc>
          <w:tcPr>
            <w:tcW w:w="1055" w:type="dxa"/>
          </w:tcPr>
          <w:p w14:paraId="3EF54BA6" w14:textId="28FB939F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41.4</w:t>
            </w:r>
          </w:p>
        </w:tc>
      </w:tr>
      <w:tr w:rsidR="00E11330" w:rsidRPr="00B87C85" w14:paraId="79B1D7FB" w14:textId="77777777" w:rsidTr="008B0F42">
        <w:tc>
          <w:tcPr>
            <w:tcW w:w="817" w:type="dxa"/>
          </w:tcPr>
          <w:p w14:paraId="0C9EFA86" w14:textId="2D6B3598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9FD9908" w14:textId="4F1D9D50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0E4A425" w14:textId="5EB6BFC9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14:paraId="7E79E9EB" w14:textId="274EF39C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14:paraId="260FCB58" w14:textId="40486B24" w:rsidR="002E1B2A" w:rsidRPr="00B87C85" w:rsidRDefault="00283EE2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204</w:t>
            </w:r>
            <w:r w:rsidR="00C56388" w:rsidRPr="00B87C85"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</w:tcPr>
          <w:p w14:paraId="46F8A2E5" w14:textId="7E9F9036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6.</w:t>
            </w:r>
            <w:r w:rsidR="00C56388" w:rsidRPr="00B87C85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14:paraId="4B8E004F" w14:textId="38C6F86B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18.</w:t>
            </w:r>
            <w:r w:rsidR="00C56388" w:rsidRPr="00B87C85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14:paraId="21AEBDBA" w14:textId="08ED83D1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30.7</w:t>
            </w:r>
          </w:p>
        </w:tc>
        <w:tc>
          <w:tcPr>
            <w:tcW w:w="1055" w:type="dxa"/>
          </w:tcPr>
          <w:p w14:paraId="47B1590B" w14:textId="1C896767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42</w:t>
            </w:r>
            <w:r w:rsidR="00030751" w:rsidRPr="00B87C85">
              <w:rPr>
                <w:sz w:val="22"/>
                <w:szCs w:val="22"/>
              </w:rPr>
              <w:t>.7</w:t>
            </w:r>
          </w:p>
        </w:tc>
      </w:tr>
      <w:tr w:rsidR="00E11330" w:rsidRPr="00B87C85" w14:paraId="5E63A312" w14:textId="77777777" w:rsidTr="008B0F42">
        <w:tc>
          <w:tcPr>
            <w:tcW w:w="817" w:type="dxa"/>
          </w:tcPr>
          <w:p w14:paraId="36B7A1FC" w14:textId="1A0378D5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DCE064E" w14:textId="442A8FAC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3D4BC4C" w14:textId="20502867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14:paraId="334880E8" w14:textId="08018CD0" w:rsidR="002E1B2A" w:rsidRPr="00B87C85" w:rsidRDefault="002E1B2A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14:paraId="7F862130" w14:textId="69F99C63" w:rsidR="002E1B2A" w:rsidRPr="00B87C85" w:rsidRDefault="00283EE2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181</w:t>
            </w:r>
            <w:r w:rsidR="00C56388" w:rsidRPr="00B87C85"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</w:tcPr>
          <w:p w14:paraId="57B437A1" w14:textId="54E18A88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7.</w:t>
            </w:r>
            <w:r w:rsidR="00C56388" w:rsidRPr="00B87C85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14:paraId="37C70BCE" w14:textId="064BE43F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19.</w:t>
            </w:r>
            <w:r w:rsidR="00C56388" w:rsidRPr="00B87C85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14:paraId="6A1CC263" w14:textId="67242302" w:rsidR="002E1B2A" w:rsidRPr="00B87C85" w:rsidRDefault="00030751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28.</w:t>
            </w:r>
            <w:r w:rsidR="00C56388" w:rsidRPr="00B87C85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14:paraId="6C5A4706" w14:textId="59D3D423" w:rsidR="002E1B2A" w:rsidRPr="00B87C85" w:rsidRDefault="00C56388" w:rsidP="00AA70DA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43.2</w:t>
            </w:r>
          </w:p>
        </w:tc>
      </w:tr>
      <w:tr w:rsidR="00E11330" w:rsidRPr="00B87C85" w14:paraId="51959240" w14:textId="77777777" w:rsidTr="008B0F42">
        <w:tc>
          <w:tcPr>
            <w:tcW w:w="817" w:type="dxa"/>
          </w:tcPr>
          <w:p w14:paraId="4BE84AD9" w14:textId="15A4D890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E27A66F" w14:textId="5D9583A5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0BB086D" w14:textId="50B233BC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14:paraId="3228DEB2" w14:textId="221ABAED" w:rsidR="002E1B2A" w:rsidRPr="00B87C85" w:rsidRDefault="002E1B2A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14:paraId="4123B959" w14:textId="74B458F7" w:rsidR="002E1B2A" w:rsidRPr="00B87C85" w:rsidRDefault="00283EE2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131</w:t>
            </w:r>
            <w:r w:rsidR="00C56388" w:rsidRPr="00B87C85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</w:tcPr>
          <w:p w14:paraId="64F41B7E" w14:textId="3A983D0A" w:rsidR="002E1B2A" w:rsidRPr="00B87C85" w:rsidRDefault="00030751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8.</w:t>
            </w:r>
            <w:r w:rsidR="00C56388" w:rsidRPr="00B87C85">
              <w:rPr>
                <w:sz w:val="22"/>
                <w:szCs w:val="22"/>
              </w:rPr>
              <w:t>7</w:t>
            </w:r>
          </w:p>
        </w:tc>
        <w:tc>
          <w:tcPr>
            <w:tcW w:w="1055" w:type="dxa"/>
          </w:tcPr>
          <w:p w14:paraId="03CF9FE5" w14:textId="77B2296E" w:rsidR="002E1B2A" w:rsidRPr="00B87C85" w:rsidRDefault="00030751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17.</w:t>
            </w:r>
            <w:r w:rsidR="00C56388" w:rsidRPr="00B87C85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14:paraId="4F35D5FA" w14:textId="1F9BEBEA" w:rsidR="002E1B2A" w:rsidRPr="00B87C85" w:rsidRDefault="00C56388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29.6</w:t>
            </w:r>
          </w:p>
        </w:tc>
        <w:tc>
          <w:tcPr>
            <w:tcW w:w="1055" w:type="dxa"/>
          </w:tcPr>
          <w:p w14:paraId="5F5EC417" w14:textId="559E9C2A" w:rsidR="002E1B2A" w:rsidRPr="00B87C85" w:rsidRDefault="00030751" w:rsidP="006A7261">
            <w:pPr>
              <w:rPr>
                <w:sz w:val="22"/>
                <w:szCs w:val="22"/>
              </w:rPr>
            </w:pPr>
            <w:r w:rsidRPr="00B87C85">
              <w:rPr>
                <w:sz w:val="22"/>
                <w:szCs w:val="22"/>
              </w:rPr>
              <w:t>43.</w:t>
            </w:r>
            <w:r w:rsidR="00C56388" w:rsidRPr="00B87C85">
              <w:rPr>
                <w:sz w:val="22"/>
                <w:szCs w:val="22"/>
              </w:rPr>
              <w:t>2</w:t>
            </w:r>
          </w:p>
        </w:tc>
      </w:tr>
    </w:tbl>
    <w:p w14:paraId="60BE4E7D" w14:textId="40C957B2" w:rsidR="00340294" w:rsidRPr="00B87C85" w:rsidRDefault="00467A7E" w:rsidP="00340294">
      <w:pPr>
        <w:pStyle w:val="Beschriftung"/>
        <w:keepNext/>
        <w:rPr>
          <w:b w:val="0"/>
        </w:rPr>
      </w:pPr>
      <w:r w:rsidRPr="00B87C85">
        <w:lastRenderedPageBreak/>
        <w:t>Supplementary File</w:t>
      </w:r>
      <w:r w:rsidR="00340294" w:rsidRPr="00B87C85">
        <w:t xml:space="preserve"> </w:t>
      </w:r>
      <w:r w:rsidRPr="00B87C85">
        <w:t>1c</w:t>
      </w:r>
      <w:r w:rsidR="00340294" w:rsidRPr="00B87C85">
        <w:t xml:space="preserve"> </w:t>
      </w:r>
      <w:r w:rsidR="00340294" w:rsidRPr="00B87C85">
        <w:rPr>
          <w:b w:val="0"/>
        </w:rPr>
        <w:t xml:space="preserve">Statistical results for the effect of the MSC-type on the changes observed at different generations (Figure 1). </w:t>
      </w:r>
      <w:r w:rsidR="007111AF" w:rsidRPr="00B87C85">
        <w:rPr>
          <w:b w:val="0"/>
        </w:rPr>
        <w:t xml:space="preserve">The effect of the MSC-type has been analysed separately for the generations up- (-5 to -1) and downstream (1 to 5) of the MSC. The statistical test has been performed in R with the function </w:t>
      </w:r>
      <w:proofErr w:type="spellStart"/>
      <w:r w:rsidR="007111AF" w:rsidRPr="00B87C85">
        <w:rPr>
          <w:b w:val="0"/>
        </w:rPr>
        <w:t>anova_</w:t>
      </w:r>
      <w:proofErr w:type="gramStart"/>
      <w:r w:rsidR="007111AF" w:rsidRPr="00B87C85">
        <w:rPr>
          <w:b w:val="0"/>
        </w:rPr>
        <w:t>test</w:t>
      </w:r>
      <w:proofErr w:type="spellEnd"/>
      <w:r w:rsidR="007111AF" w:rsidRPr="00B87C85">
        <w:rPr>
          <w:b w:val="0"/>
        </w:rPr>
        <w:t>(</w:t>
      </w:r>
      <w:proofErr w:type="gramEnd"/>
      <w:r w:rsidR="007111AF" w:rsidRPr="00B87C85">
        <w:rPr>
          <w:b w:val="0"/>
        </w:rPr>
        <w:t>) as a two-way mixed ANOVA</w:t>
      </w:r>
      <w:r w:rsidR="001173B9" w:rsidRPr="00B87C85">
        <w:rPr>
          <w:b w:val="0"/>
        </w:rPr>
        <w:t xml:space="preserve"> with </w:t>
      </w:r>
      <w:proofErr w:type="spellStart"/>
      <w:r w:rsidR="001173B9" w:rsidRPr="00B87C85">
        <w:rPr>
          <w:b w:val="0"/>
        </w:rPr>
        <w:t>Bonferroni</w:t>
      </w:r>
      <w:proofErr w:type="spellEnd"/>
      <w:r w:rsidR="001173B9" w:rsidRPr="00B87C85">
        <w:rPr>
          <w:b w:val="0"/>
        </w:rPr>
        <w:t xml:space="preserve"> correction</w:t>
      </w:r>
      <w:r w:rsidR="007111AF" w:rsidRPr="00B87C85">
        <w:rPr>
          <w:b w:val="0"/>
        </w:rPr>
        <w:t>.</w:t>
      </w:r>
      <w:r w:rsidR="00245DA1" w:rsidRPr="00B87C85">
        <w:rPr>
          <w:b w:val="0"/>
        </w:rPr>
        <w:t xml:space="preserve"> </w:t>
      </w:r>
      <w:r w:rsidR="001173B9" w:rsidRPr="00B87C85">
        <w:rPr>
          <w:b w:val="0"/>
        </w:rPr>
        <w:t>Upper table: There is a significant</w:t>
      </w:r>
      <w:r w:rsidR="003D02F3" w:rsidRPr="00B87C85">
        <w:rPr>
          <w:b w:val="0"/>
        </w:rPr>
        <w:t xml:space="preserve"> simple</w:t>
      </w:r>
      <w:r w:rsidR="001173B9" w:rsidRPr="00B87C85">
        <w:rPr>
          <w:b w:val="0"/>
        </w:rPr>
        <w:t xml:space="preserve"> main effect of the factor MSC-type </w:t>
      </w:r>
      <w:r w:rsidR="008A06CB" w:rsidRPr="00B87C85">
        <w:rPr>
          <w:b w:val="0"/>
        </w:rPr>
        <w:t>at al</w:t>
      </w:r>
      <w:r w:rsidR="00FE51B8" w:rsidRPr="00B87C85">
        <w:rPr>
          <w:b w:val="0"/>
        </w:rPr>
        <w:t>l generations except generation</w:t>
      </w:r>
      <w:r w:rsidR="008A06CB" w:rsidRPr="00B87C85">
        <w:rPr>
          <w:b w:val="0"/>
        </w:rPr>
        <w:t xml:space="preserve"> </w:t>
      </w:r>
      <w:ins w:id="1" w:author="Franca" w:date="2021-07-14T10:25:00Z">
        <w:r w:rsidR="003D575E">
          <w:rPr>
            <w:b w:val="0"/>
          </w:rPr>
          <w:t xml:space="preserve">4 and </w:t>
        </w:r>
      </w:ins>
      <w:del w:id="2" w:author="Franca" w:date="2021-07-14T10:25:00Z">
        <w:r w:rsidR="008A06CB" w:rsidRPr="00B87C85" w:rsidDel="003D575E">
          <w:rPr>
            <w:b w:val="0"/>
          </w:rPr>
          <w:delText>±</w:delText>
        </w:r>
      </w:del>
      <w:r w:rsidR="008A06CB" w:rsidRPr="00B87C85">
        <w:rPr>
          <w:b w:val="0"/>
        </w:rPr>
        <w:t>5.</w:t>
      </w:r>
      <w:r w:rsidR="00D361FF" w:rsidRPr="00B87C85">
        <w:rPr>
          <w:b w:val="0"/>
        </w:rPr>
        <w:t xml:space="preserve"> Lower table:</w:t>
      </w:r>
      <w:r w:rsidR="00245DA1" w:rsidRPr="00B87C85">
        <w:rPr>
          <w:b w:val="0"/>
        </w:rPr>
        <w:t xml:space="preserve"> </w:t>
      </w:r>
      <w:r w:rsidR="00E025F5" w:rsidRPr="00B87C85">
        <w:rPr>
          <w:b w:val="0"/>
        </w:rPr>
        <w:t xml:space="preserve"> </w:t>
      </w:r>
      <w:r w:rsidR="00FE51B8" w:rsidRPr="00B87C85">
        <w:rPr>
          <w:b w:val="0"/>
        </w:rPr>
        <w:t xml:space="preserve">Pairwise t-test to determine for which MSC-types there is a significant difference in the </w:t>
      </w:r>
      <w:r w:rsidR="009C6B37" w:rsidRPr="00B87C85">
        <w:rPr>
          <w:b w:val="0"/>
        </w:rPr>
        <w:t>changes observed per generation</w:t>
      </w:r>
      <w:r w:rsidR="00E025F5" w:rsidRPr="00B87C85">
        <w:rPr>
          <w:b w:val="0"/>
        </w:rPr>
        <w:t>.</w:t>
      </w:r>
      <w:r w:rsidR="00174563" w:rsidRPr="00B87C85">
        <w:rPr>
          <w:b w:val="0"/>
        </w:rPr>
        <w:t xml:space="preserve"> Only pairs with a significant difference are listed.</w:t>
      </w:r>
      <w:r w:rsidR="009C6B37" w:rsidRPr="00B87C85">
        <w:rPr>
          <w:b w:val="0"/>
        </w:rPr>
        <w:t xml:space="preserve"> Case 1: </w:t>
      </w:r>
      <w:r w:rsidR="009C6B37" w:rsidRPr="00B87C85">
        <w:rPr>
          <w:b w:val="0"/>
          <w:i/>
        </w:rPr>
        <w:t>2-in-2-out</w:t>
      </w:r>
      <w:r w:rsidR="009C6B37" w:rsidRPr="00B87C85">
        <w:rPr>
          <w:b w:val="0"/>
        </w:rPr>
        <w:t xml:space="preserve">, Case 2: </w:t>
      </w:r>
      <w:r w:rsidR="009C6B37" w:rsidRPr="00B87C85">
        <w:rPr>
          <w:b w:val="0"/>
          <w:i/>
        </w:rPr>
        <w:t>2-in-1-out</w:t>
      </w:r>
      <w:r w:rsidR="009C6B37" w:rsidRPr="00B87C85">
        <w:rPr>
          <w:b w:val="0"/>
        </w:rPr>
        <w:t xml:space="preserve">, Case 3: </w:t>
      </w:r>
      <w:r w:rsidR="009C6B37" w:rsidRPr="00B87C85">
        <w:rPr>
          <w:b w:val="0"/>
          <w:i/>
        </w:rPr>
        <w:t>1-in-2-out</w:t>
      </w:r>
      <w:r w:rsidR="009C6B37" w:rsidRPr="00B87C85">
        <w:rPr>
          <w:b w:val="0"/>
        </w:rPr>
        <w:t>, Case4</w:t>
      </w:r>
      <w:r w:rsidR="009C6B37" w:rsidRPr="00B87C85">
        <w:rPr>
          <w:b w:val="0"/>
          <w:i/>
        </w:rPr>
        <w:t>: 1-in-1-out</w:t>
      </w:r>
      <w:r w:rsidR="009C6B37" w:rsidRPr="00B87C85">
        <w:rPr>
          <w:b w:val="0"/>
        </w:rPr>
        <w:t xml:space="preserve">. </w:t>
      </w:r>
      <w:proofErr w:type="gramStart"/>
      <w:r w:rsidR="00E025F5" w:rsidRPr="00B87C85">
        <w:rPr>
          <w:b w:val="0"/>
        </w:rPr>
        <w:t>p</w:t>
      </w:r>
      <w:proofErr w:type="gramEnd"/>
      <w:r w:rsidR="00E025F5" w:rsidRPr="00B87C85">
        <w:rPr>
          <w:b w:val="0"/>
        </w:rPr>
        <w:t>-adj.: adjusted p-value, sign: significance.</w:t>
      </w:r>
      <w:r w:rsidR="00997F06" w:rsidRPr="00B87C85">
        <w:rPr>
          <w:b w:val="0"/>
        </w:rPr>
        <w:t xml:space="preserve"> 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442"/>
        <w:gridCol w:w="7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5CF1" w:rsidRPr="00B87C85" w14:paraId="5ED54B58" w14:textId="77777777" w:rsidTr="00340294">
        <w:tc>
          <w:tcPr>
            <w:tcW w:w="1442" w:type="dxa"/>
          </w:tcPr>
          <w:p w14:paraId="2E59751D" w14:textId="62B5E13B" w:rsidR="002A0DC0" w:rsidRPr="00B87C85" w:rsidRDefault="002A0DC0" w:rsidP="00A01A8C">
            <w:r w:rsidRPr="00B87C85">
              <w:t>Generation</w:t>
            </w:r>
          </w:p>
        </w:tc>
        <w:tc>
          <w:tcPr>
            <w:tcW w:w="793" w:type="dxa"/>
          </w:tcPr>
          <w:p w14:paraId="38EE9C99" w14:textId="768E8473" w:rsidR="002A0DC0" w:rsidRPr="00B87C85" w:rsidRDefault="002A0DC0" w:rsidP="00A01A8C">
            <w:r w:rsidRPr="00B87C85">
              <w:t>-5</w:t>
            </w:r>
          </w:p>
        </w:tc>
        <w:tc>
          <w:tcPr>
            <w:tcW w:w="850" w:type="dxa"/>
          </w:tcPr>
          <w:p w14:paraId="34FA62DD" w14:textId="547C1ED2" w:rsidR="002A0DC0" w:rsidRPr="00B87C85" w:rsidRDefault="002A0DC0" w:rsidP="00A01A8C">
            <w:r w:rsidRPr="00B87C85">
              <w:t>-4</w:t>
            </w:r>
          </w:p>
        </w:tc>
        <w:tc>
          <w:tcPr>
            <w:tcW w:w="851" w:type="dxa"/>
          </w:tcPr>
          <w:p w14:paraId="04AF847E" w14:textId="38B73F9F" w:rsidR="002A0DC0" w:rsidRPr="00B87C85" w:rsidRDefault="002A0DC0" w:rsidP="00A01A8C">
            <w:r w:rsidRPr="00B87C85">
              <w:t>-3</w:t>
            </w:r>
          </w:p>
        </w:tc>
        <w:tc>
          <w:tcPr>
            <w:tcW w:w="850" w:type="dxa"/>
          </w:tcPr>
          <w:p w14:paraId="5C7A7ED5" w14:textId="69108EBA" w:rsidR="002A0DC0" w:rsidRPr="00B87C85" w:rsidRDefault="002A0DC0" w:rsidP="00A01A8C">
            <w:r w:rsidRPr="00B87C85">
              <w:t>-2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2609FE5" w14:textId="3B4058DA" w:rsidR="002A0DC0" w:rsidRPr="00B87C85" w:rsidRDefault="002A0DC0" w:rsidP="00A01A8C">
            <w:r w:rsidRPr="00B87C85">
              <w:t>-1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FE31153" w14:textId="2E9D7086" w:rsidR="002A0DC0" w:rsidRPr="00B87C85" w:rsidRDefault="002A0DC0" w:rsidP="00A01A8C">
            <w:r w:rsidRPr="00B87C85">
              <w:t>1</w:t>
            </w:r>
          </w:p>
        </w:tc>
        <w:tc>
          <w:tcPr>
            <w:tcW w:w="851" w:type="dxa"/>
          </w:tcPr>
          <w:p w14:paraId="351C5DAB" w14:textId="68F28989" w:rsidR="002A0DC0" w:rsidRPr="00B87C85" w:rsidRDefault="002A0DC0" w:rsidP="00A01A8C">
            <w:r w:rsidRPr="00B87C85">
              <w:t>2</w:t>
            </w:r>
          </w:p>
        </w:tc>
        <w:tc>
          <w:tcPr>
            <w:tcW w:w="850" w:type="dxa"/>
          </w:tcPr>
          <w:p w14:paraId="1C422BA9" w14:textId="3B934A33" w:rsidR="002A0DC0" w:rsidRPr="00B87C85" w:rsidRDefault="002A0DC0" w:rsidP="00A01A8C">
            <w:r w:rsidRPr="00B87C85">
              <w:t>3</w:t>
            </w:r>
          </w:p>
        </w:tc>
        <w:tc>
          <w:tcPr>
            <w:tcW w:w="851" w:type="dxa"/>
          </w:tcPr>
          <w:p w14:paraId="3191B143" w14:textId="1C9262EB" w:rsidR="002A0DC0" w:rsidRPr="00B87C85" w:rsidRDefault="002A0DC0" w:rsidP="00A01A8C">
            <w:r w:rsidRPr="00B87C85">
              <w:t>4</w:t>
            </w:r>
          </w:p>
        </w:tc>
        <w:tc>
          <w:tcPr>
            <w:tcW w:w="850" w:type="dxa"/>
          </w:tcPr>
          <w:p w14:paraId="3D4A1A07" w14:textId="36E9836D" w:rsidR="002A0DC0" w:rsidRPr="00B87C85" w:rsidRDefault="002A0DC0" w:rsidP="00A01A8C">
            <w:r w:rsidRPr="00B87C85">
              <w:t>5</w:t>
            </w:r>
          </w:p>
        </w:tc>
      </w:tr>
      <w:tr w:rsidR="00595CF1" w:rsidRPr="00B87C85" w14:paraId="0C6390C7" w14:textId="77777777" w:rsidTr="00340294">
        <w:tc>
          <w:tcPr>
            <w:tcW w:w="1442" w:type="dxa"/>
          </w:tcPr>
          <w:p w14:paraId="37B84FC7" w14:textId="57589EB1" w:rsidR="002A0DC0" w:rsidRPr="00B87C85" w:rsidRDefault="00E025F5" w:rsidP="00A01A8C">
            <w:proofErr w:type="gramStart"/>
            <w:r w:rsidRPr="00B87C85">
              <w:t>p</w:t>
            </w:r>
            <w:proofErr w:type="gramEnd"/>
            <w:r w:rsidRPr="00B87C85">
              <w:t>-adj.</w:t>
            </w:r>
          </w:p>
        </w:tc>
        <w:tc>
          <w:tcPr>
            <w:tcW w:w="793" w:type="dxa"/>
          </w:tcPr>
          <w:p w14:paraId="34D952D8" w14:textId="2A0BD911" w:rsidR="002A0DC0" w:rsidRPr="00B87C85" w:rsidRDefault="003D575E" w:rsidP="00A01A8C">
            <w:pPr>
              <w:rPr>
                <w:vertAlign w:val="superscript"/>
              </w:rPr>
            </w:pPr>
            <w:ins w:id="3" w:author="Franca" w:date="2021-07-14T10:24:00Z">
              <w:r>
                <w:t>4</w:t>
              </w:r>
            </w:ins>
            <w:del w:id="4" w:author="Franca" w:date="2021-07-14T10:24:00Z">
              <w:r w:rsidR="002A0DC0" w:rsidRPr="00B87C85" w:rsidDel="003D575E">
                <w:delText>8</w:delText>
              </w:r>
            </w:del>
            <w:r w:rsidR="002A0DC0" w:rsidRPr="00B87C85">
              <w:t>.</w:t>
            </w:r>
            <w:ins w:id="5" w:author="Franca" w:date="2021-07-14T10:24:00Z">
              <w:r>
                <w:t>0</w:t>
              </w:r>
            </w:ins>
            <w:del w:id="6" w:author="Franca" w:date="2021-07-14T10:24:00Z">
              <w:r w:rsidR="002A0DC0" w:rsidRPr="00B87C85" w:rsidDel="003D575E">
                <w:delText>5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-2</w:t>
            </w:r>
          </w:p>
        </w:tc>
        <w:tc>
          <w:tcPr>
            <w:tcW w:w="850" w:type="dxa"/>
          </w:tcPr>
          <w:p w14:paraId="104C023C" w14:textId="7BEAEC08" w:rsidR="002A0DC0" w:rsidRPr="00B87C85" w:rsidRDefault="003D575E" w:rsidP="00A01A8C">
            <w:ins w:id="7" w:author="Franca" w:date="2021-07-14T10:24:00Z">
              <w:r>
                <w:t>4</w:t>
              </w:r>
            </w:ins>
            <w:del w:id="8" w:author="Franca" w:date="2021-07-14T10:24:00Z">
              <w:r w:rsidR="002A0DC0" w:rsidRPr="00B87C85" w:rsidDel="003D575E">
                <w:delText>2</w:delText>
              </w:r>
            </w:del>
            <w:r w:rsidR="002A0DC0" w:rsidRPr="00B87C85">
              <w:t>.</w:t>
            </w:r>
            <w:ins w:id="9" w:author="Franca" w:date="2021-07-14T10:24:00Z">
              <w:r>
                <w:t>4</w:t>
              </w:r>
            </w:ins>
            <w:del w:id="10" w:author="Franca" w:date="2021-07-14T10:24:00Z">
              <w:r w:rsidR="002A0DC0" w:rsidRPr="00B87C85" w:rsidDel="003D575E">
                <w:delText>2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</w:t>
            </w:r>
            <w:ins w:id="11" w:author="Franca" w:date="2021-07-14T10:24:00Z">
              <w:r>
                <w:rPr>
                  <w:vertAlign w:val="superscript"/>
                </w:rPr>
                <w:t>5</w:t>
              </w:r>
            </w:ins>
            <w:del w:id="12" w:author="Franca" w:date="2021-07-14T10:24:00Z">
              <w:r w:rsidR="002A0DC0" w:rsidRPr="00B87C85" w:rsidDel="003D575E">
                <w:rPr>
                  <w:vertAlign w:val="superscript"/>
                </w:rPr>
                <w:delText>2</w:delText>
              </w:r>
            </w:del>
          </w:p>
        </w:tc>
        <w:tc>
          <w:tcPr>
            <w:tcW w:w="851" w:type="dxa"/>
          </w:tcPr>
          <w:p w14:paraId="4EFE8280" w14:textId="590807AD" w:rsidR="002A0DC0" w:rsidRPr="00B87C85" w:rsidRDefault="002A0DC0" w:rsidP="00A01A8C">
            <w:r w:rsidRPr="00B87C85">
              <w:t>4.</w:t>
            </w:r>
            <w:ins w:id="13" w:author="Franca" w:date="2021-07-14T10:24:00Z">
              <w:r w:rsidR="003D575E">
                <w:t>3</w:t>
              </w:r>
            </w:ins>
            <w:del w:id="14" w:author="Franca" w:date="2021-07-14T10:24:00Z">
              <w:r w:rsidRPr="00B87C85" w:rsidDel="003D575E">
                <w:delText>5</w:delText>
              </w:r>
            </w:del>
            <w:r w:rsidRPr="00B87C85">
              <w:t>e</w:t>
            </w:r>
            <w:r w:rsidRPr="00B87C85">
              <w:rPr>
                <w:vertAlign w:val="superscript"/>
              </w:rPr>
              <w:t>-</w:t>
            </w:r>
            <w:ins w:id="15" w:author="Franca" w:date="2021-07-14T10:24:00Z">
              <w:r w:rsidR="003D575E">
                <w:rPr>
                  <w:vertAlign w:val="superscript"/>
                </w:rPr>
                <w:t>4</w:t>
              </w:r>
            </w:ins>
            <w:del w:id="16" w:author="Franca" w:date="2021-07-14T10:24:00Z">
              <w:r w:rsidRPr="00B87C85" w:rsidDel="003D575E">
                <w:rPr>
                  <w:vertAlign w:val="superscript"/>
                </w:rPr>
                <w:delText>3</w:delText>
              </w:r>
            </w:del>
          </w:p>
        </w:tc>
        <w:tc>
          <w:tcPr>
            <w:tcW w:w="850" w:type="dxa"/>
          </w:tcPr>
          <w:p w14:paraId="14E14603" w14:textId="485010A4" w:rsidR="002A0DC0" w:rsidRPr="00B87C85" w:rsidRDefault="003D575E" w:rsidP="00A01A8C">
            <w:ins w:id="17" w:author="Franca" w:date="2021-07-14T10:24:00Z">
              <w:r>
                <w:t>2</w:t>
              </w:r>
            </w:ins>
            <w:del w:id="18" w:author="Franca" w:date="2021-07-14T10:24:00Z">
              <w:r w:rsidR="002A0DC0" w:rsidRPr="00B87C85" w:rsidDel="003D575E">
                <w:delText>4</w:delText>
              </w:r>
            </w:del>
            <w:r w:rsidR="002A0DC0" w:rsidRPr="00B87C85">
              <w:t>.</w:t>
            </w:r>
            <w:ins w:id="19" w:author="Franca" w:date="2021-07-14T10:24:00Z">
              <w:r>
                <w:t>3</w:t>
              </w:r>
            </w:ins>
            <w:del w:id="20" w:author="Franca" w:date="2021-07-14T10:24:00Z">
              <w:r w:rsidR="002A0DC0" w:rsidRPr="00B87C85" w:rsidDel="003D575E">
                <w:delText>9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147AEF1" w14:textId="5AC929EF" w:rsidR="002A0DC0" w:rsidRPr="00B87C85" w:rsidRDefault="003D575E" w:rsidP="00A01A8C">
            <w:ins w:id="21" w:author="Franca" w:date="2021-07-14T10:24:00Z">
              <w:r>
                <w:t>3</w:t>
              </w:r>
            </w:ins>
            <w:del w:id="22" w:author="Franca" w:date="2021-07-14T10:24:00Z">
              <w:r w:rsidR="002A0DC0" w:rsidRPr="00B87C85" w:rsidDel="003D575E">
                <w:delText>1</w:delText>
              </w:r>
            </w:del>
            <w:r w:rsidR="002A0DC0" w:rsidRPr="00B87C85">
              <w:t>.</w:t>
            </w:r>
            <w:ins w:id="23" w:author="Franca" w:date="2021-07-14T10:24:00Z">
              <w:r>
                <w:t>6</w:t>
              </w:r>
            </w:ins>
            <w:del w:id="24" w:author="Franca" w:date="2021-07-14T10:24:00Z">
              <w:r w:rsidR="002A0DC0" w:rsidRPr="00B87C85" w:rsidDel="003D575E">
                <w:delText>0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-9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60F22D3" w14:textId="1B680ED7" w:rsidR="002A0DC0" w:rsidRPr="00B87C85" w:rsidRDefault="003D575E" w:rsidP="00A01A8C">
            <w:ins w:id="25" w:author="Franca" w:date="2021-07-14T10:24:00Z">
              <w:r>
                <w:t>5</w:t>
              </w:r>
            </w:ins>
            <w:del w:id="26" w:author="Franca" w:date="2021-07-14T10:24:00Z">
              <w:r w:rsidR="002A0DC0" w:rsidRPr="00B87C85" w:rsidDel="003D575E">
                <w:delText>3</w:delText>
              </w:r>
            </w:del>
            <w:r w:rsidR="002A0DC0" w:rsidRPr="00B87C85">
              <w:t>.</w:t>
            </w:r>
            <w:ins w:id="27" w:author="Franca" w:date="2021-07-14T10:24:00Z">
              <w:r>
                <w:t>0</w:t>
              </w:r>
            </w:ins>
            <w:del w:id="28" w:author="Franca" w:date="2021-07-14T10:24:00Z">
              <w:r w:rsidR="002A0DC0" w:rsidRPr="00B87C85" w:rsidDel="003D575E">
                <w:delText>3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1DB7D93D" w14:textId="0A136A11" w:rsidR="002A0DC0" w:rsidRPr="00B87C85" w:rsidRDefault="003D575E" w:rsidP="00A01A8C">
            <w:ins w:id="29" w:author="Franca" w:date="2021-07-14T10:24:00Z">
              <w:r>
                <w:t>2</w:t>
              </w:r>
            </w:ins>
            <w:del w:id="30" w:author="Franca" w:date="2021-07-14T10:24:00Z">
              <w:r w:rsidR="002A0DC0" w:rsidRPr="00B87C85" w:rsidDel="003D575E">
                <w:delText>9</w:delText>
              </w:r>
            </w:del>
            <w:r w:rsidR="002A0DC0" w:rsidRPr="00B87C85">
              <w:t>.</w:t>
            </w:r>
            <w:ins w:id="31" w:author="Franca" w:date="2021-07-14T10:24:00Z">
              <w:r>
                <w:t>5</w:t>
              </w:r>
            </w:ins>
            <w:del w:id="32" w:author="Franca" w:date="2021-07-14T10:24:00Z">
              <w:r w:rsidR="002A0DC0" w:rsidRPr="00B87C85" w:rsidDel="003D575E">
                <w:delText>6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</w:t>
            </w:r>
            <w:ins w:id="33" w:author="Franca" w:date="2021-07-14T10:24:00Z">
              <w:r>
                <w:rPr>
                  <w:vertAlign w:val="superscript"/>
                </w:rPr>
                <w:t>3</w:t>
              </w:r>
            </w:ins>
            <w:del w:id="34" w:author="Franca" w:date="2021-07-14T10:24:00Z">
              <w:r w:rsidR="002A0DC0" w:rsidRPr="00B87C85" w:rsidDel="003D575E">
                <w:rPr>
                  <w:vertAlign w:val="superscript"/>
                </w:rPr>
                <w:delText>4</w:delText>
              </w:r>
            </w:del>
          </w:p>
        </w:tc>
        <w:tc>
          <w:tcPr>
            <w:tcW w:w="850" w:type="dxa"/>
          </w:tcPr>
          <w:p w14:paraId="3115B1CF" w14:textId="053F8FBA" w:rsidR="002A0DC0" w:rsidRPr="00B87C85" w:rsidRDefault="002A0DC0" w:rsidP="00A01A8C">
            <w:r w:rsidRPr="00B87C85">
              <w:t>1.</w:t>
            </w:r>
            <w:ins w:id="35" w:author="Franca" w:date="2021-07-14T10:25:00Z">
              <w:r w:rsidR="003D575E">
                <w:t>5</w:t>
              </w:r>
            </w:ins>
            <w:del w:id="36" w:author="Franca" w:date="2021-07-14T10:25:00Z">
              <w:r w:rsidRPr="00B87C85" w:rsidDel="003D575E">
                <w:delText>4</w:delText>
              </w:r>
            </w:del>
            <w:r w:rsidRPr="00B87C85">
              <w:t>e</w:t>
            </w:r>
            <w:r w:rsidRPr="00B87C85">
              <w:rPr>
                <w:vertAlign w:val="superscript"/>
              </w:rPr>
              <w:t>-</w:t>
            </w:r>
            <w:ins w:id="37" w:author="Franca" w:date="2021-07-14T10:25:00Z">
              <w:r w:rsidR="003D575E">
                <w:rPr>
                  <w:vertAlign w:val="superscript"/>
                </w:rPr>
                <w:t>2</w:t>
              </w:r>
            </w:ins>
            <w:del w:id="38" w:author="Franca" w:date="2021-07-14T10:25:00Z">
              <w:r w:rsidRPr="00B87C85" w:rsidDel="003D575E">
                <w:rPr>
                  <w:vertAlign w:val="superscript"/>
                </w:rPr>
                <w:delText>3</w:delText>
              </w:r>
            </w:del>
          </w:p>
        </w:tc>
        <w:tc>
          <w:tcPr>
            <w:tcW w:w="851" w:type="dxa"/>
          </w:tcPr>
          <w:p w14:paraId="285311F7" w14:textId="2468F9C4" w:rsidR="002A0DC0" w:rsidRPr="00B87C85" w:rsidRDefault="003D575E" w:rsidP="00A01A8C">
            <w:ins w:id="39" w:author="Franca" w:date="2021-07-14T10:25:00Z">
              <w:r>
                <w:t>1</w:t>
              </w:r>
            </w:ins>
            <w:del w:id="40" w:author="Franca" w:date="2021-07-14T10:25:00Z">
              <w:r w:rsidR="002A0DC0" w:rsidRPr="00B87C85" w:rsidDel="003D575E">
                <w:delText>4</w:delText>
              </w:r>
            </w:del>
            <w:r w:rsidR="002A0DC0" w:rsidRPr="00B87C85">
              <w:t>.</w:t>
            </w:r>
            <w:ins w:id="41" w:author="Franca" w:date="2021-07-14T10:25:00Z">
              <w:r>
                <w:t>1</w:t>
              </w:r>
            </w:ins>
            <w:del w:id="42" w:author="Franca" w:date="2021-07-14T10:25:00Z">
              <w:r w:rsidR="002A0DC0" w:rsidRPr="00B87C85" w:rsidDel="003D575E">
                <w:delText>5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</w:t>
            </w:r>
            <w:ins w:id="43" w:author="Franca" w:date="2021-07-14T10:25:00Z">
              <w:r>
                <w:rPr>
                  <w:vertAlign w:val="superscript"/>
                </w:rPr>
                <w:t>1</w:t>
              </w:r>
            </w:ins>
            <w:del w:id="44" w:author="Franca" w:date="2021-07-14T10:25:00Z">
              <w:r w:rsidR="002A0DC0" w:rsidRPr="00B87C85" w:rsidDel="003D575E">
                <w:rPr>
                  <w:vertAlign w:val="superscript"/>
                </w:rPr>
                <w:delText>2</w:delText>
              </w:r>
            </w:del>
          </w:p>
        </w:tc>
        <w:tc>
          <w:tcPr>
            <w:tcW w:w="850" w:type="dxa"/>
          </w:tcPr>
          <w:p w14:paraId="15E4FA50" w14:textId="1A7CCCCB" w:rsidR="002A0DC0" w:rsidRPr="00B87C85" w:rsidRDefault="003D575E" w:rsidP="00A01A8C">
            <w:ins w:id="45" w:author="Franca" w:date="2021-07-14T10:25:00Z">
              <w:r>
                <w:t>8</w:t>
              </w:r>
            </w:ins>
            <w:del w:id="46" w:author="Franca" w:date="2021-07-14T10:25:00Z">
              <w:r w:rsidR="002A0DC0" w:rsidRPr="00B87C85" w:rsidDel="003D575E">
                <w:delText>3</w:delText>
              </w:r>
            </w:del>
            <w:r w:rsidR="002A0DC0" w:rsidRPr="00B87C85">
              <w:t>.</w:t>
            </w:r>
            <w:ins w:id="47" w:author="Franca" w:date="2021-07-14T10:25:00Z">
              <w:r>
                <w:t>0</w:t>
              </w:r>
            </w:ins>
            <w:del w:id="48" w:author="Franca" w:date="2021-07-14T10:25:00Z">
              <w:r w:rsidR="002A0DC0" w:rsidRPr="00B87C85" w:rsidDel="003D575E">
                <w:delText>5</w:delText>
              </w:r>
            </w:del>
            <w:r w:rsidR="002A0DC0" w:rsidRPr="00B87C85">
              <w:t>e</w:t>
            </w:r>
            <w:r w:rsidR="002A0DC0" w:rsidRPr="00B87C85">
              <w:rPr>
                <w:vertAlign w:val="superscript"/>
              </w:rPr>
              <w:t>-</w:t>
            </w:r>
            <w:ins w:id="49" w:author="Franca" w:date="2021-07-14T10:25:00Z">
              <w:r>
                <w:rPr>
                  <w:vertAlign w:val="superscript"/>
                </w:rPr>
                <w:t>2</w:t>
              </w:r>
            </w:ins>
            <w:del w:id="50" w:author="Franca" w:date="2021-07-14T10:25:00Z">
              <w:r w:rsidR="002A0DC0" w:rsidRPr="00B87C85" w:rsidDel="003D575E">
                <w:rPr>
                  <w:vertAlign w:val="superscript"/>
                </w:rPr>
                <w:delText>1</w:delText>
              </w:r>
            </w:del>
          </w:p>
        </w:tc>
      </w:tr>
      <w:tr w:rsidR="00595CF1" w:rsidRPr="00B87C85" w14:paraId="470D2F55" w14:textId="77777777" w:rsidTr="00340294">
        <w:tc>
          <w:tcPr>
            <w:tcW w:w="1442" w:type="dxa"/>
          </w:tcPr>
          <w:p w14:paraId="100D3858" w14:textId="35E455C9" w:rsidR="002A0DC0" w:rsidRPr="00B87C85" w:rsidRDefault="00E025F5" w:rsidP="00A01A8C">
            <w:proofErr w:type="gramStart"/>
            <w:r w:rsidRPr="00B87C85">
              <w:t>sign</w:t>
            </w:r>
            <w:proofErr w:type="gramEnd"/>
            <w:r w:rsidRPr="00B87C85">
              <w:t>.</w:t>
            </w:r>
          </w:p>
        </w:tc>
        <w:tc>
          <w:tcPr>
            <w:tcW w:w="793" w:type="dxa"/>
          </w:tcPr>
          <w:p w14:paraId="66373ED1" w14:textId="211101DA" w:rsidR="002A0DC0" w:rsidRPr="00B87C85" w:rsidRDefault="003D575E" w:rsidP="00A01A8C">
            <w:ins w:id="51" w:author="Franca" w:date="2021-07-14T10:23:00Z">
              <w:r>
                <w:t>*</w:t>
              </w:r>
            </w:ins>
            <w:del w:id="52" w:author="Franca" w:date="2021-07-14T10:23:00Z">
              <w:r w:rsidR="002A0DC0" w:rsidRPr="00B87C85" w:rsidDel="003D575E">
                <w:delText>ns</w:delText>
              </w:r>
            </w:del>
          </w:p>
        </w:tc>
        <w:tc>
          <w:tcPr>
            <w:tcW w:w="850" w:type="dxa"/>
          </w:tcPr>
          <w:p w14:paraId="7071BBC4" w14:textId="2480DD04" w:rsidR="002A0DC0" w:rsidRPr="00B87C85" w:rsidRDefault="002A0DC0" w:rsidP="00A01A8C">
            <w:r w:rsidRPr="00B87C85">
              <w:t>*</w:t>
            </w:r>
            <w:ins w:id="53" w:author="Franca" w:date="2021-07-14T10:23:00Z">
              <w:r w:rsidR="003D575E">
                <w:t>***</w:t>
              </w:r>
            </w:ins>
          </w:p>
        </w:tc>
        <w:tc>
          <w:tcPr>
            <w:tcW w:w="851" w:type="dxa"/>
          </w:tcPr>
          <w:p w14:paraId="563D3CA5" w14:textId="7EABAD9A" w:rsidR="002A0DC0" w:rsidRPr="00B87C85" w:rsidRDefault="002A0DC0" w:rsidP="00A01A8C">
            <w:r w:rsidRPr="00B87C85">
              <w:t>**</w:t>
            </w:r>
            <w:ins w:id="54" w:author="Franca" w:date="2021-07-14T10:23:00Z">
              <w:r w:rsidR="003D575E">
                <w:t>*</w:t>
              </w:r>
            </w:ins>
          </w:p>
        </w:tc>
        <w:tc>
          <w:tcPr>
            <w:tcW w:w="850" w:type="dxa"/>
          </w:tcPr>
          <w:p w14:paraId="064C7C42" w14:textId="6E98A5F8" w:rsidR="002A0DC0" w:rsidRPr="00B87C85" w:rsidRDefault="002A0DC0" w:rsidP="00A01A8C">
            <w:r w:rsidRPr="00B87C85">
              <w:t>****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F479C2F" w14:textId="712419B8" w:rsidR="002A0DC0" w:rsidRPr="00B87C85" w:rsidRDefault="002A0DC0" w:rsidP="00A01A8C">
            <w:r w:rsidRPr="00B87C85">
              <w:t>****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93F975C" w14:textId="10FBA726" w:rsidR="002A0DC0" w:rsidRPr="00B87C85" w:rsidRDefault="002A0DC0" w:rsidP="00A01A8C">
            <w:r w:rsidRPr="00B87C85">
              <w:t>**</w:t>
            </w:r>
          </w:p>
        </w:tc>
        <w:tc>
          <w:tcPr>
            <w:tcW w:w="851" w:type="dxa"/>
          </w:tcPr>
          <w:p w14:paraId="579E678E" w14:textId="214827A9" w:rsidR="002A0DC0" w:rsidRPr="00B87C85" w:rsidRDefault="002A0DC0" w:rsidP="00A01A8C">
            <w:r w:rsidRPr="00B87C85">
              <w:t>**</w:t>
            </w:r>
            <w:del w:id="55" w:author="Franca" w:date="2021-07-14T10:23:00Z">
              <w:r w:rsidRPr="00B87C85" w:rsidDel="003D575E">
                <w:delText>*</w:delText>
              </w:r>
            </w:del>
          </w:p>
        </w:tc>
        <w:tc>
          <w:tcPr>
            <w:tcW w:w="850" w:type="dxa"/>
          </w:tcPr>
          <w:p w14:paraId="72F7A932" w14:textId="19A78C46" w:rsidR="002A0DC0" w:rsidRPr="00B87C85" w:rsidRDefault="002A0DC0" w:rsidP="00A01A8C">
            <w:r w:rsidRPr="00B87C85">
              <w:t>*</w:t>
            </w:r>
            <w:del w:id="56" w:author="Franca" w:date="2021-07-14T10:23:00Z">
              <w:r w:rsidRPr="00B87C85" w:rsidDel="003D575E">
                <w:delText>*</w:delText>
              </w:r>
            </w:del>
          </w:p>
        </w:tc>
        <w:tc>
          <w:tcPr>
            <w:tcW w:w="851" w:type="dxa"/>
          </w:tcPr>
          <w:p w14:paraId="2222D19C" w14:textId="1B2FF445" w:rsidR="002A0DC0" w:rsidRPr="00B87C85" w:rsidRDefault="003D575E" w:rsidP="00A01A8C">
            <w:proofErr w:type="gramStart"/>
            <w:ins w:id="57" w:author="Franca" w:date="2021-07-14T10:23:00Z">
              <w:r>
                <w:t>ns</w:t>
              </w:r>
            </w:ins>
            <w:proofErr w:type="gramEnd"/>
            <w:del w:id="58" w:author="Franca" w:date="2021-07-14T10:23:00Z">
              <w:r w:rsidR="002A0DC0" w:rsidRPr="00B87C85" w:rsidDel="003D575E">
                <w:delText>*</w:delText>
              </w:r>
            </w:del>
          </w:p>
        </w:tc>
        <w:tc>
          <w:tcPr>
            <w:tcW w:w="850" w:type="dxa"/>
          </w:tcPr>
          <w:p w14:paraId="2CD01D9F" w14:textId="2E997279" w:rsidR="002A0DC0" w:rsidRPr="00B87C85" w:rsidRDefault="002A0DC0" w:rsidP="00A01A8C">
            <w:proofErr w:type="gramStart"/>
            <w:r w:rsidRPr="00B87C85">
              <w:t>ns</w:t>
            </w:r>
            <w:proofErr w:type="gramEnd"/>
          </w:p>
        </w:tc>
      </w:tr>
    </w:tbl>
    <w:p w14:paraId="3A3AD660" w14:textId="77777777" w:rsidR="009C25D4" w:rsidRPr="00E17626" w:rsidRDefault="009C25D4" w:rsidP="00A01A8C">
      <w:pPr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8"/>
        <w:gridCol w:w="1444"/>
        <w:gridCol w:w="850"/>
        <w:gridCol w:w="1037"/>
        <w:gridCol w:w="1357"/>
        <w:gridCol w:w="1478"/>
        <w:gridCol w:w="850"/>
        <w:gridCol w:w="832"/>
      </w:tblGrid>
      <w:tr w:rsidR="00FE51B8" w:rsidRPr="00B87C85" w14:paraId="70B53386" w14:textId="77777777" w:rsidTr="00FE51B8">
        <w:tc>
          <w:tcPr>
            <w:tcW w:w="1358" w:type="dxa"/>
          </w:tcPr>
          <w:p w14:paraId="5BB89818" w14:textId="769DBC16" w:rsidR="00E025F5" w:rsidRPr="00B87C85" w:rsidRDefault="00E025F5" w:rsidP="00A01A8C">
            <w:r w:rsidRPr="00B87C85">
              <w:t>Generation</w:t>
            </w:r>
          </w:p>
        </w:tc>
        <w:tc>
          <w:tcPr>
            <w:tcW w:w="1444" w:type="dxa"/>
          </w:tcPr>
          <w:p w14:paraId="53AFBABE" w14:textId="3D8156E9" w:rsidR="00E025F5" w:rsidRPr="00B87C85" w:rsidRDefault="00E025F5" w:rsidP="00FE51B8">
            <w:r w:rsidRPr="00B87C85">
              <w:t xml:space="preserve">Pair </w:t>
            </w:r>
            <w:r w:rsidR="00FE51B8" w:rsidRPr="00B87C85">
              <w:t>- Cases</w:t>
            </w:r>
          </w:p>
        </w:tc>
        <w:tc>
          <w:tcPr>
            <w:tcW w:w="850" w:type="dxa"/>
          </w:tcPr>
          <w:p w14:paraId="179BE5B1" w14:textId="3CF4B8AC" w:rsidR="00E025F5" w:rsidRPr="00B87C85" w:rsidRDefault="00E025F5" w:rsidP="00A01A8C">
            <w:proofErr w:type="gramStart"/>
            <w:r w:rsidRPr="00B87C85">
              <w:t>p</w:t>
            </w:r>
            <w:proofErr w:type="gramEnd"/>
            <w:r w:rsidRPr="00B87C85">
              <w:t>-adj.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C76289" w14:textId="142F3F0D" w:rsidR="00E025F5" w:rsidRPr="00B87C85" w:rsidRDefault="00E025F5" w:rsidP="00A01A8C">
            <w:proofErr w:type="gramStart"/>
            <w:r w:rsidRPr="00B87C85">
              <w:t>sign</w:t>
            </w:r>
            <w:proofErr w:type="gramEnd"/>
            <w:r w:rsidRPr="00B87C85">
              <w:t>.</w:t>
            </w:r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461BF431" w14:textId="58403C7A" w:rsidR="00E025F5" w:rsidRPr="00B87C85" w:rsidRDefault="00E025F5" w:rsidP="00A01A8C">
            <w:r w:rsidRPr="00B87C85">
              <w:t>Generation</w:t>
            </w:r>
          </w:p>
        </w:tc>
        <w:tc>
          <w:tcPr>
            <w:tcW w:w="1478" w:type="dxa"/>
          </w:tcPr>
          <w:p w14:paraId="3973CE26" w14:textId="25EFFE5D" w:rsidR="00E025F5" w:rsidRPr="00B87C85" w:rsidRDefault="00E025F5" w:rsidP="00997F06">
            <w:r w:rsidRPr="00B87C85">
              <w:t xml:space="preserve">Pair – </w:t>
            </w:r>
            <w:r w:rsidR="00997F06" w:rsidRPr="00B87C85">
              <w:t>Case</w:t>
            </w:r>
            <w:r w:rsidR="00FE51B8" w:rsidRPr="00B87C85">
              <w:t>s</w:t>
            </w:r>
          </w:p>
        </w:tc>
        <w:tc>
          <w:tcPr>
            <w:tcW w:w="850" w:type="dxa"/>
          </w:tcPr>
          <w:p w14:paraId="2AB8532F" w14:textId="28ADB1BD" w:rsidR="00E025F5" w:rsidRPr="00B87C85" w:rsidRDefault="00E025F5" w:rsidP="00A01A8C">
            <w:proofErr w:type="gramStart"/>
            <w:r w:rsidRPr="00B87C85">
              <w:t>p</w:t>
            </w:r>
            <w:proofErr w:type="gramEnd"/>
            <w:r w:rsidRPr="00B87C85">
              <w:t>-adj.</w:t>
            </w:r>
          </w:p>
        </w:tc>
        <w:tc>
          <w:tcPr>
            <w:tcW w:w="709" w:type="dxa"/>
          </w:tcPr>
          <w:p w14:paraId="7C5C0192" w14:textId="5E1648FD" w:rsidR="00E025F5" w:rsidRPr="00B87C85" w:rsidRDefault="00E025F5" w:rsidP="00A01A8C">
            <w:proofErr w:type="gramStart"/>
            <w:r w:rsidRPr="00B87C85">
              <w:t>sign</w:t>
            </w:r>
            <w:proofErr w:type="gramEnd"/>
            <w:r w:rsidRPr="00B87C85">
              <w:t>.</w:t>
            </w:r>
          </w:p>
        </w:tc>
      </w:tr>
      <w:tr w:rsidR="003D575E" w:rsidRPr="00B87C85" w14:paraId="307675CC" w14:textId="77777777" w:rsidTr="00FE51B8">
        <w:tc>
          <w:tcPr>
            <w:tcW w:w="1358" w:type="dxa"/>
          </w:tcPr>
          <w:p w14:paraId="728694B0" w14:textId="36CF8BBC" w:rsidR="003D575E" w:rsidRPr="00B87C85" w:rsidRDefault="003D575E" w:rsidP="00A01A8C">
            <w:bookmarkStart w:id="59" w:name="_GoBack" w:colFirst="0" w:colLast="0"/>
            <w:ins w:id="60" w:author="Franca" w:date="2021-07-14T10:27:00Z">
              <w:r w:rsidRPr="00B87C85">
                <w:t>-5</w:t>
              </w:r>
            </w:ins>
            <w:del w:id="61" w:author="Franca" w:date="2021-07-14T10:27:00Z">
              <w:r w:rsidRPr="00B87C85" w:rsidDel="00983CB4">
                <w:delText>-5</w:delText>
              </w:r>
            </w:del>
          </w:p>
        </w:tc>
        <w:tc>
          <w:tcPr>
            <w:tcW w:w="1444" w:type="dxa"/>
          </w:tcPr>
          <w:p w14:paraId="30030B44" w14:textId="09D64AB4" w:rsidR="003D575E" w:rsidRPr="00B87C85" w:rsidRDefault="003D575E" w:rsidP="00A01A8C">
            <w:ins w:id="62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63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7FD3F5C2" w14:textId="0BE2964B" w:rsidR="003D575E" w:rsidRPr="00B87C85" w:rsidRDefault="003D575E" w:rsidP="00A01A8C">
            <w:ins w:id="64" w:author="Franca" w:date="2021-07-14T10:27:00Z">
              <w:r>
                <w:t>2.1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-2</w:t>
              </w:r>
            </w:ins>
            <w:del w:id="65" w:author="Franca" w:date="2021-07-14T10:27:00Z">
              <w:r w:rsidRPr="00B87C85" w:rsidDel="00983CB4">
                <w:delText>3.4e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1880D50" w14:textId="09EF5790" w:rsidR="003D575E" w:rsidRPr="00B87C85" w:rsidRDefault="003D575E" w:rsidP="00A01A8C">
            <w:ins w:id="66" w:author="Franca" w:date="2021-07-14T10:27:00Z">
              <w:r w:rsidRPr="00B87C85">
                <w:t>*</w:t>
              </w:r>
            </w:ins>
            <w:del w:id="67" w:author="Franca" w:date="2021-07-14T10:27:00Z">
              <w:r w:rsidRPr="00B87C85" w:rsidDel="00983CB4">
                <w:delText>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5B737706" w14:textId="76BDDC13" w:rsidR="003D575E" w:rsidRPr="00B87C85" w:rsidRDefault="003D575E" w:rsidP="00A01A8C">
            <w:ins w:id="68" w:author="Franca" w:date="2021-07-14T10:27:00Z">
              <w:r w:rsidRPr="00B87C85">
                <w:t>5</w:t>
              </w:r>
            </w:ins>
            <w:del w:id="69" w:author="Franca" w:date="2021-07-14T10:27:00Z">
              <w:r w:rsidRPr="00B87C85" w:rsidDel="00983CB4">
                <w:delText>5</w:delText>
              </w:r>
            </w:del>
          </w:p>
        </w:tc>
        <w:tc>
          <w:tcPr>
            <w:tcW w:w="1478" w:type="dxa"/>
          </w:tcPr>
          <w:p w14:paraId="77AA0D86" w14:textId="6CB0AC4D" w:rsidR="003D575E" w:rsidRPr="00B87C85" w:rsidRDefault="003D575E" w:rsidP="00A01A8C">
            <w:ins w:id="70" w:author="Franca" w:date="2021-07-14T10:27:00Z">
              <w:r>
                <w:t xml:space="preserve">1 </w:t>
              </w:r>
              <w:proofErr w:type="spellStart"/>
              <w:r>
                <w:t>vs</w:t>
              </w:r>
              <w:proofErr w:type="spellEnd"/>
              <w:r>
                <w:t xml:space="preserve"> 4</w:t>
              </w:r>
            </w:ins>
          </w:p>
        </w:tc>
        <w:tc>
          <w:tcPr>
            <w:tcW w:w="850" w:type="dxa"/>
          </w:tcPr>
          <w:p w14:paraId="51D5CC02" w14:textId="50CEF949" w:rsidR="003D575E" w:rsidRPr="00B87C85" w:rsidRDefault="003D575E" w:rsidP="00A01A8C">
            <w:ins w:id="71" w:author="Franca" w:date="2021-07-14T10:27:00Z">
              <w:r>
                <w:t>1.4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-2</w:t>
              </w:r>
            </w:ins>
          </w:p>
        </w:tc>
        <w:tc>
          <w:tcPr>
            <w:tcW w:w="709" w:type="dxa"/>
          </w:tcPr>
          <w:p w14:paraId="12004C29" w14:textId="2F3E5457" w:rsidR="003D575E" w:rsidRPr="00B87C85" w:rsidRDefault="003D575E" w:rsidP="00A01A8C">
            <w:ins w:id="72" w:author="Franca" w:date="2021-07-14T10:27:00Z">
              <w:r>
                <w:t>*</w:t>
              </w:r>
            </w:ins>
          </w:p>
        </w:tc>
      </w:tr>
      <w:bookmarkEnd w:id="59"/>
      <w:tr w:rsidR="003D575E" w:rsidRPr="00B87C85" w14:paraId="55467AC7" w14:textId="77777777" w:rsidTr="00FE51B8">
        <w:tc>
          <w:tcPr>
            <w:tcW w:w="1358" w:type="dxa"/>
          </w:tcPr>
          <w:p w14:paraId="4B91CFBA" w14:textId="053659E3" w:rsidR="003D575E" w:rsidRPr="00B87C85" w:rsidRDefault="003D575E" w:rsidP="00A01A8C">
            <w:del w:id="73" w:author="Franca" w:date="2021-07-14T10:27:00Z">
              <w:r w:rsidRPr="00B87C85" w:rsidDel="00983CB4">
                <w:delText>-4</w:delText>
              </w:r>
            </w:del>
          </w:p>
        </w:tc>
        <w:tc>
          <w:tcPr>
            <w:tcW w:w="1444" w:type="dxa"/>
          </w:tcPr>
          <w:p w14:paraId="33DAEA63" w14:textId="6CE55AFA" w:rsidR="003D575E" w:rsidRPr="00B87C85" w:rsidRDefault="003D575E" w:rsidP="00A01A8C">
            <w:ins w:id="74" w:author="Franca" w:date="2021-07-14T10:27:00Z">
              <w:r>
                <w:t xml:space="preserve">2 </w:t>
              </w:r>
              <w:proofErr w:type="spellStart"/>
              <w:r>
                <w:t>vs</w:t>
              </w:r>
              <w:proofErr w:type="spellEnd"/>
              <w:r>
                <w:t xml:space="preserve"> 4</w:t>
              </w:r>
            </w:ins>
            <w:del w:id="75" w:author="Franca" w:date="2021-07-14T10:27:00Z">
              <w:r w:rsidRPr="00B87C85" w:rsidDel="00983CB4">
                <w:delText>2 vs 3</w:delText>
              </w:r>
            </w:del>
          </w:p>
        </w:tc>
        <w:tc>
          <w:tcPr>
            <w:tcW w:w="850" w:type="dxa"/>
          </w:tcPr>
          <w:p w14:paraId="705EAD4E" w14:textId="7A40748B" w:rsidR="003D575E" w:rsidRPr="00B87C85" w:rsidRDefault="003D575E" w:rsidP="00A01A8C">
            <w:ins w:id="76" w:author="Franca" w:date="2021-07-14T10:27:00Z">
              <w:r>
                <w:t>4.3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-2</w:t>
              </w:r>
            </w:ins>
            <w:del w:id="77" w:author="Franca" w:date="2021-07-14T10:27:00Z">
              <w:r w:rsidRPr="00B87C85" w:rsidDel="00983CB4">
                <w:delText>8.1e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B2B8544" w14:textId="19654592" w:rsidR="003D575E" w:rsidRPr="00B87C85" w:rsidRDefault="003D575E" w:rsidP="00A01A8C">
            <w:ins w:id="78" w:author="Franca" w:date="2021-07-14T10:27:00Z">
              <w:r>
                <w:t>*</w:t>
              </w:r>
            </w:ins>
            <w:del w:id="79" w:author="Franca" w:date="2021-07-14T10:27:00Z">
              <w:r w:rsidRPr="00B87C85" w:rsidDel="00983CB4">
                <w:delText>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4FA46C53" w14:textId="5D2AB7B9" w:rsidR="003D575E" w:rsidRPr="00B87C85" w:rsidRDefault="003D575E" w:rsidP="00A01A8C">
            <w:del w:id="80" w:author="Franca" w:date="2021-07-14T10:27:00Z">
              <w:r w:rsidRPr="00B87C85" w:rsidDel="00983CB4">
                <w:delText>4</w:delText>
              </w:r>
            </w:del>
          </w:p>
        </w:tc>
        <w:tc>
          <w:tcPr>
            <w:tcW w:w="1478" w:type="dxa"/>
          </w:tcPr>
          <w:p w14:paraId="71DC9845" w14:textId="368DB874" w:rsidR="003D575E" w:rsidRPr="00B87C85" w:rsidRDefault="003D575E" w:rsidP="00A01A8C">
            <w:del w:id="81" w:author="Franca" w:date="2021-07-14T10:27:00Z">
              <w:r w:rsidRPr="00B87C85" w:rsidDel="00983CB4">
                <w:delText>3 vs 4</w:delText>
              </w:r>
            </w:del>
          </w:p>
        </w:tc>
        <w:tc>
          <w:tcPr>
            <w:tcW w:w="850" w:type="dxa"/>
          </w:tcPr>
          <w:p w14:paraId="36CA9364" w14:textId="2C2DA279" w:rsidR="003D575E" w:rsidRPr="00B87C85" w:rsidRDefault="003D575E" w:rsidP="00A01A8C">
            <w:del w:id="82" w:author="Franca" w:date="2021-07-14T10:27:00Z">
              <w:r w:rsidRPr="00B87C85" w:rsidDel="00983CB4">
                <w:delText>1.6e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</w:tcPr>
          <w:p w14:paraId="148534C7" w14:textId="6DBED7BE" w:rsidR="003D575E" w:rsidRPr="00B87C85" w:rsidRDefault="003D575E" w:rsidP="00A01A8C">
            <w:del w:id="83" w:author="Franca" w:date="2021-07-14T10:27:00Z">
              <w:r w:rsidRPr="00B87C85" w:rsidDel="00983CB4">
                <w:delText>*</w:delText>
              </w:r>
            </w:del>
          </w:p>
        </w:tc>
      </w:tr>
      <w:tr w:rsidR="003D575E" w:rsidRPr="00B87C85" w14:paraId="286A41CA" w14:textId="77777777" w:rsidTr="00FE51B8">
        <w:tc>
          <w:tcPr>
            <w:tcW w:w="1358" w:type="dxa"/>
          </w:tcPr>
          <w:p w14:paraId="0BE0FEE3" w14:textId="4D67816B" w:rsidR="003D575E" w:rsidRPr="00B87C85" w:rsidRDefault="003D575E" w:rsidP="00A01A8C">
            <w:ins w:id="84" w:author="Franca" w:date="2021-07-14T10:27:00Z">
              <w:r w:rsidRPr="00B87C85">
                <w:t>-4</w:t>
              </w:r>
            </w:ins>
          </w:p>
        </w:tc>
        <w:tc>
          <w:tcPr>
            <w:tcW w:w="1444" w:type="dxa"/>
          </w:tcPr>
          <w:p w14:paraId="519EEEBB" w14:textId="13147E6F" w:rsidR="003D575E" w:rsidRPr="00B87C85" w:rsidRDefault="003D575E" w:rsidP="00A01A8C">
            <w:ins w:id="85" w:author="Franca" w:date="2021-07-14T10:27:00Z">
              <w:r>
                <w:t>1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  <w:del w:id="86" w:author="Franca" w:date="2021-07-14T10:27:00Z">
              <w:r w:rsidRPr="00B87C85" w:rsidDel="00983CB4">
                <w:delText>2 vs 4</w:delText>
              </w:r>
            </w:del>
          </w:p>
        </w:tc>
        <w:tc>
          <w:tcPr>
            <w:tcW w:w="850" w:type="dxa"/>
          </w:tcPr>
          <w:p w14:paraId="59395279" w14:textId="78CEB076" w:rsidR="003D575E" w:rsidRPr="00B87C85" w:rsidRDefault="003D575E" w:rsidP="00A01A8C">
            <w:ins w:id="87" w:author="Franca" w:date="2021-07-14T10:27:00Z">
              <w:r>
                <w:t>8.4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-3</w:t>
              </w:r>
            </w:ins>
            <w:del w:id="88" w:author="Franca" w:date="2021-07-14T10:27:00Z">
              <w:r w:rsidRPr="00B87C85" w:rsidDel="00983CB4">
                <w:delText>3.0e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71DE44C" w14:textId="4533899D" w:rsidR="003D575E" w:rsidRPr="00B87C85" w:rsidRDefault="003D575E" w:rsidP="00A01A8C">
            <w:ins w:id="89" w:author="Franca" w:date="2021-07-14T10:27:00Z">
              <w:r w:rsidRPr="00B87C85">
                <w:t>**</w:t>
              </w:r>
            </w:ins>
            <w:del w:id="90" w:author="Franca" w:date="2021-07-14T10:27:00Z">
              <w:r w:rsidRPr="00B87C85" w:rsidDel="00983CB4">
                <w:delText>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20CBE026" w14:textId="653329D8" w:rsidR="003D575E" w:rsidRPr="00B87C85" w:rsidRDefault="003D575E" w:rsidP="00A01A8C">
            <w:ins w:id="91" w:author="Franca" w:date="2021-07-14T10:27:00Z">
              <w:r w:rsidRPr="00B87C85">
                <w:t>4</w:t>
              </w:r>
            </w:ins>
          </w:p>
        </w:tc>
        <w:tc>
          <w:tcPr>
            <w:tcW w:w="1478" w:type="dxa"/>
          </w:tcPr>
          <w:p w14:paraId="4862CF8C" w14:textId="2C3093E0" w:rsidR="003D575E" w:rsidRPr="00B87C85" w:rsidRDefault="003D575E" w:rsidP="00A01A8C">
            <w:ins w:id="92" w:author="Franca" w:date="2021-07-14T10:27:00Z">
              <w:r>
                <w:t>1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93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11C0FB1D" w14:textId="4BDC23B6" w:rsidR="003D575E" w:rsidRPr="00B87C85" w:rsidRDefault="003D575E" w:rsidP="00A01A8C">
            <w:ins w:id="94" w:author="Franca" w:date="2021-07-14T10:27:00Z">
              <w:r>
                <w:t>1.9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-2</w:t>
              </w:r>
            </w:ins>
            <w:del w:id="95" w:author="Franca" w:date="2021-07-14T10:27:00Z">
              <w:r w:rsidRPr="00B87C85" w:rsidDel="00983CB4">
                <w:delText>2.5e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</w:tcPr>
          <w:p w14:paraId="336E456D" w14:textId="2212AF66" w:rsidR="003D575E" w:rsidRPr="00B87C85" w:rsidRDefault="003D575E" w:rsidP="00A01A8C">
            <w:ins w:id="96" w:author="Franca" w:date="2021-07-14T10:27:00Z">
              <w:r w:rsidRPr="00B87C85">
                <w:t>*</w:t>
              </w:r>
            </w:ins>
            <w:del w:id="97" w:author="Franca" w:date="2021-07-14T10:27:00Z">
              <w:r w:rsidRPr="00B87C85" w:rsidDel="00983CB4">
                <w:delText>*</w:delText>
              </w:r>
            </w:del>
          </w:p>
        </w:tc>
      </w:tr>
      <w:tr w:rsidR="003D575E" w:rsidRPr="00B87C85" w14:paraId="0E86ABED" w14:textId="77777777" w:rsidTr="00FE51B8">
        <w:tc>
          <w:tcPr>
            <w:tcW w:w="1358" w:type="dxa"/>
          </w:tcPr>
          <w:p w14:paraId="0F6A9809" w14:textId="41DFA88F" w:rsidR="003D575E" w:rsidRPr="00B87C85" w:rsidRDefault="003D575E" w:rsidP="00A01A8C">
            <w:del w:id="98" w:author="Franca" w:date="2021-07-14T10:27:00Z">
              <w:r w:rsidRPr="00B87C85" w:rsidDel="00983CB4">
                <w:delText>-3</w:delText>
              </w:r>
            </w:del>
          </w:p>
        </w:tc>
        <w:tc>
          <w:tcPr>
            <w:tcW w:w="1444" w:type="dxa"/>
          </w:tcPr>
          <w:p w14:paraId="075746D9" w14:textId="4255ECFB" w:rsidR="003D575E" w:rsidRPr="00B87C85" w:rsidRDefault="003D575E" w:rsidP="00A01A8C">
            <w:ins w:id="99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  <w:del w:id="100" w:author="Franca" w:date="2021-07-14T10:27:00Z">
              <w:r w:rsidRPr="00B87C85" w:rsidDel="00983CB4">
                <w:delText>1 vs 3</w:delText>
              </w:r>
            </w:del>
          </w:p>
        </w:tc>
        <w:tc>
          <w:tcPr>
            <w:tcW w:w="850" w:type="dxa"/>
          </w:tcPr>
          <w:p w14:paraId="3A45A170" w14:textId="4601401E" w:rsidR="003D575E" w:rsidRPr="00B87C85" w:rsidRDefault="003D575E" w:rsidP="00A01A8C">
            <w:ins w:id="101" w:author="Franca" w:date="2021-07-14T10:27:00Z">
              <w:r>
                <w:t>2</w:t>
              </w:r>
              <w:r w:rsidRPr="00B87C85">
                <w:t>.0e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4</w:t>
              </w:r>
            </w:ins>
            <w:del w:id="102" w:author="Franca" w:date="2021-07-14T10:27:00Z">
              <w:r w:rsidRPr="00B87C85" w:rsidDel="00983CB4">
                <w:delText>1.5e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C4F1EC8" w14:textId="243A996F" w:rsidR="003D575E" w:rsidRPr="00B87C85" w:rsidRDefault="003D575E" w:rsidP="00A01A8C">
            <w:ins w:id="103" w:author="Franca" w:date="2021-07-14T10:27:00Z">
              <w:r w:rsidRPr="00B87C85">
                <w:t>*</w:t>
              </w:r>
              <w:r>
                <w:t>**</w:t>
              </w:r>
            </w:ins>
            <w:del w:id="104" w:author="Franca" w:date="2021-07-14T10:27:00Z">
              <w:r w:rsidRPr="00B87C85" w:rsidDel="00983CB4">
                <w:delText>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225C9103" w14:textId="771CF0DE" w:rsidR="003D575E" w:rsidRPr="00B87C85" w:rsidRDefault="003D575E" w:rsidP="00A01A8C">
            <w:del w:id="105" w:author="Franca" w:date="2021-07-14T10:27:00Z">
              <w:r w:rsidRPr="00B87C85" w:rsidDel="00983CB4">
                <w:delText>3</w:delText>
              </w:r>
            </w:del>
          </w:p>
        </w:tc>
        <w:tc>
          <w:tcPr>
            <w:tcW w:w="1478" w:type="dxa"/>
          </w:tcPr>
          <w:p w14:paraId="5433D5F6" w14:textId="2C5161AC" w:rsidR="003D575E" w:rsidRPr="00B87C85" w:rsidRDefault="003D575E" w:rsidP="00A01A8C">
            <w:del w:id="106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63A42F35" w14:textId="6F4D39E5" w:rsidR="003D575E" w:rsidRPr="00B87C85" w:rsidRDefault="003D575E" w:rsidP="00A01A8C">
            <w:del w:id="107" w:author="Franca" w:date="2021-07-14T10:27:00Z">
              <w:r w:rsidRPr="00B87C85" w:rsidDel="00983CB4">
                <w:delText>2.8e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</w:tcPr>
          <w:p w14:paraId="2CB3F339" w14:textId="00B309D8" w:rsidR="003D575E" w:rsidRPr="00B87C85" w:rsidRDefault="003D575E" w:rsidP="00A01A8C">
            <w:del w:id="108" w:author="Franca" w:date="2021-07-14T10:27:00Z">
              <w:r w:rsidRPr="00B87C85" w:rsidDel="00983CB4">
                <w:delText>**</w:delText>
              </w:r>
            </w:del>
          </w:p>
        </w:tc>
      </w:tr>
      <w:tr w:rsidR="003D575E" w:rsidRPr="00B87C85" w14:paraId="230A366A" w14:textId="77777777" w:rsidTr="00FE51B8">
        <w:tc>
          <w:tcPr>
            <w:tcW w:w="1358" w:type="dxa"/>
          </w:tcPr>
          <w:p w14:paraId="5F7E4AE2" w14:textId="77777777" w:rsidR="003D575E" w:rsidRPr="00B87C85" w:rsidRDefault="003D575E" w:rsidP="00A01A8C"/>
        </w:tc>
        <w:tc>
          <w:tcPr>
            <w:tcW w:w="1444" w:type="dxa"/>
          </w:tcPr>
          <w:p w14:paraId="0B0BAB41" w14:textId="671CD96A" w:rsidR="003D575E" w:rsidRPr="00B87C85" w:rsidRDefault="003D575E" w:rsidP="00A01A8C">
            <w:ins w:id="109" w:author="Franca" w:date="2021-07-14T10:27:00Z">
              <w:r>
                <w:t xml:space="preserve">1 </w:t>
              </w:r>
              <w:proofErr w:type="spellStart"/>
              <w:r>
                <w:t>vs</w:t>
              </w:r>
              <w:proofErr w:type="spellEnd"/>
              <w:r>
                <w:t xml:space="preserve"> 4</w:t>
              </w:r>
            </w:ins>
            <w:del w:id="110" w:author="Franca" w:date="2021-07-14T10:27:00Z">
              <w:r w:rsidRPr="00B87C85" w:rsidDel="00983CB4">
                <w:delText>2 vs 3</w:delText>
              </w:r>
            </w:del>
          </w:p>
        </w:tc>
        <w:tc>
          <w:tcPr>
            <w:tcW w:w="850" w:type="dxa"/>
          </w:tcPr>
          <w:p w14:paraId="59B58659" w14:textId="7BC04021" w:rsidR="003D575E" w:rsidRPr="00B87C85" w:rsidRDefault="003D575E" w:rsidP="00A01A8C">
            <w:ins w:id="111" w:author="Franca" w:date="2021-07-14T10:27:00Z">
              <w:r>
                <w:t>8.2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3</w:t>
              </w:r>
            </w:ins>
            <w:del w:id="112" w:author="Franca" w:date="2021-07-14T10:27:00Z">
              <w:r w:rsidRPr="00B87C85" w:rsidDel="00983CB4">
                <w:delText>3.9e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3EFE4D7" w14:textId="74C2A771" w:rsidR="003D575E" w:rsidRPr="00B87C85" w:rsidRDefault="003D575E" w:rsidP="00A01A8C">
            <w:ins w:id="113" w:author="Franca" w:date="2021-07-14T10:27:00Z">
              <w:r>
                <w:t>**</w:t>
              </w:r>
            </w:ins>
            <w:del w:id="114" w:author="Franca" w:date="2021-07-14T10:27:00Z">
              <w:r w:rsidRPr="00B87C85" w:rsidDel="00983CB4">
                <w:delText>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452AE425" w14:textId="77777777" w:rsidR="003D575E" w:rsidRPr="00B87C85" w:rsidRDefault="003D575E" w:rsidP="00A01A8C"/>
        </w:tc>
        <w:tc>
          <w:tcPr>
            <w:tcW w:w="1478" w:type="dxa"/>
          </w:tcPr>
          <w:p w14:paraId="197F49B1" w14:textId="6A9E9A2D" w:rsidR="003D575E" w:rsidRPr="00B87C85" w:rsidRDefault="003D575E" w:rsidP="00A01A8C">
            <w:del w:id="115" w:author="Franca" w:date="2021-07-14T10:27:00Z">
              <w:r w:rsidRPr="00B87C85" w:rsidDel="00983CB4">
                <w:delText>3 vs 4</w:delText>
              </w:r>
            </w:del>
          </w:p>
        </w:tc>
        <w:tc>
          <w:tcPr>
            <w:tcW w:w="850" w:type="dxa"/>
          </w:tcPr>
          <w:p w14:paraId="433AD481" w14:textId="117BFCC3" w:rsidR="003D575E" w:rsidRPr="00B87C85" w:rsidRDefault="003D575E" w:rsidP="00A01A8C">
            <w:del w:id="116" w:author="Franca" w:date="2021-07-14T10:27:00Z">
              <w:r w:rsidRPr="00B87C85" w:rsidDel="00983CB4">
                <w:delText>3.7e</w:delText>
              </w:r>
              <w:r w:rsidRPr="00B87C85" w:rsidDel="00983CB4">
                <w:rPr>
                  <w:vertAlign w:val="superscript"/>
                </w:rPr>
                <w:delText>-4</w:delText>
              </w:r>
            </w:del>
          </w:p>
        </w:tc>
        <w:tc>
          <w:tcPr>
            <w:tcW w:w="709" w:type="dxa"/>
          </w:tcPr>
          <w:p w14:paraId="42F74476" w14:textId="5C9C8A72" w:rsidR="003D575E" w:rsidRPr="00B87C85" w:rsidRDefault="003D575E" w:rsidP="00A01A8C">
            <w:del w:id="117" w:author="Franca" w:date="2021-07-14T10:27:00Z">
              <w:r w:rsidRPr="00B87C85" w:rsidDel="00983CB4">
                <w:delText>***</w:delText>
              </w:r>
            </w:del>
          </w:p>
        </w:tc>
      </w:tr>
      <w:tr w:rsidR="003D575E" w:rsidRPr="00B87C85" w14:paraId="1132307E" w14:textId="77777777" w:rsidTr="00FE51B8">
        <w:tc>
          <w:tcPr>
            <w:tcW w:w="1358" w:type="dxa"/>
          </w:tcPr>
          <w:p w14:paraId="59D6484A" w14:textId="77777777" w:rsidR="003D575E" w:rsidRPr="00B87C85" w:rsidRDefault="003D575E" w:rsidP="00A01A8C"/>
        </w:tc>
        <w:tc>
          <w:tcPr>
            <w:tcW w:w="1444" w:type="dxa"/>
          </w:tcPr>
          <w:p w14:paraId="0CA0192D" w14:textId="2981EB03" w:rsidR="003D575E" w:rsidRPr="00B87C85" w:rsidRDefault="003D575E" w:rsidP="00A01A8C">
            <w:ins w:id="118" w:author="Franca" w:date="2021-07-14T10:27:00Z">
              <w:r>
                <w:t xml:space="preserve">2 </w:t>
              </w:r>
              <w:proofErr w:type="spellStart"/>
              <w:r>
                <w:t>vs</w:t>
              </w:r>
              <w:proofErr w:type="spellEnd"/>
              <w:r>
                <w:t xml:space="preserve"> 4</w:t>
              </w:r>
            </w:ins>
            <w:del w:id="119" w:author="Franca" w:date="2021-07-14T10:27:00Z">
              <w:r w:rsidRPr="00B87C85" w:rsidDel="00983CB4">
                <w:delText>2 vs 4</w:delText>
              </w:r>
            </w:del>
          </w:p>
        </w:tc>
        <w:tc>
          <w:tcPr>
            <w:tcW w:w="850" w:type="dxa"/>
          </w:tcPr>
          <w:p w14:paraId="74F2821A" w14:textId="39927D65" w:rsidR="003D575E" w:rsidRPr="00B87C85" w:rsidRDefault="003D575E" w:rsidP="00A01A8C">
            <w:ins w:id="120" w:author="Franca" w:date="2021-07-14T10:27:00Z">
              <w:r>
                <w:t>2.1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4</w:t>
              </w:r>
            </w:ins>
            <w:del w:id="121" w:author="Franca" w:date="2021-07-14T10:27:00Z">
              <w:r w:rsidRPr="00B87C85" w:rsidDel="00983CB4">
                <w:delText>3.8e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6760679" w14:textId="35662D98" w:rsidR="003D575E" w:rsidRPr="00B87C85" w:rsidRDefault="003D575E" w:rsidP="00A01A8C">
            <w:ins w:id="122" w:author="Franca" w:date="2021-07-14T10:27:00Z">
              <w:r>
                <w:t>***</w:t>
              </w:r>
            </w:ins>
            <w:del w:id="123" w:author="Franca" w:date="2021-07-14T10:27:00Z">
              <w:r w:rsidRPr="00B87C85" w:rsidDel="00983CB4">
                <w:delText>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48E32081" w14:textId="77777777" w:rsidR="003D575E" w:rsidRPr="00B87C85" w:rsidRDefault="003D575E" w:rsidP="00A01A8C"/>
        </w:tc>
        <w:tc>
          <w:tcPr>
            <w:tcW w:w="1478" w:type="dxa"/>
          </w:tcPr>
          <w:p w14:paraId="4C62D8D1" w14:textId="484463C1" w:rsidR="003D575E" w:rsidRPr="00B87C85" w:rsidRDefault="003D575E" w:rsidP="00A01A8C"/>
        </w:tc>
        <w:tc>
          <w:tcPr>
            <w:tcW w:w="850" w:type="dxa"/>
          </w:tcPr>
          <w:p w14:paraId="0724AF9B" w14:textId="77777777" w:rsidR="003D575E" w:rsidRPr="00B87C85" w:rsidRDefault="003D575E" w:rsidP="00A01A8C"/>
        </w:tc>
        <w:tc>
          <w:tcPr>
            <w:tcW w:w="709" w:type="dxa"/>
          </w:tcPr>
          <w:p w14:paraId="25719372" w14:textId="77777777" w:rsidR="003D575E" w:rsidRPr="00B87C85" w:rsidRDefault="003D575E" w:rsidP="00A01A8C"/>
        </w:tc>
      </w:tr>
      <w:tr w:rsidR="003D575E" w:rsidRPr="00B87C85" w14:paraId="3CB97ACF" w14:textId="77777777" w:rsidTr="00FE51B8">
        <w:tc>
          <w:tcPr>
            <w:tcW w:w="1358" w:type="dxa"/>
          </w:tcPr>
          <w:p w14:paraId="4D7B0E77" w14:textId="2D4DE62B" w:rsidR="003D575E" w:rsidRPr="00B87C85" w:rsidRDefault="003D575E" w:rsidP="00A01A8C">
            <w:ins w:id="124" w:author="Franca" w:date="2021-07-14T10:27:00Z">
              <w:r w:rsidRPr="00B87C85">
                <w:t>-3</w:t>
              </w:r>
            </w:ins>
            <w:del w:id="125" w:author="Franca" w:date="2021-07-14T10:27:00Z">
              <w:r w:rsidRPr="00B87C85" w:rsidDel="00983CB4">
                <w:delText>-2</w:delText>
              </w:r>
            </w:del>
          </w:p>
        </w:tc>
        <w:tc>
          <w:tcPr>
            <w:tcW w:w="1444" w:type="dxa"/>
          </w:tcPr>
          <w:p w14:paraId="04E6CA05" w14:textId="39F780F2" w:rsidR="003D575E" w:rsidRPr="00B87C85" w:rsidRDefault="003D575E" w:rsidP="00A01A8C">
            <w:ins w:id="126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  <w:del w:id="127" w:author="Franca" w:date="2021-07-14T10:27:00Z">
              <w:r w:rsidRPr="00B87C85" w:rsidDel="00983CB4">
                <w:delText>1 vs 3</w:delText>
              </w:r>
            </w:del>
          </w:p>
        </w:tc>
        <w:tc>
          <w:tcPr>
            <w:tcW w:w="850" w:type="dxa"/>
          </w:tcPr>
          <w:p w14:paraId="24E0CCAD" w14:textId="7BB24379" w:rsidR="003D575E" w:rsidRPr="00B87C85" w:rsidRDefault="003D575E" w:rsidP="00A01A8C">
            <w:ins w:id="128" w:author="Franca" w:date="2021-07-14T10:27:00Z">
              <w:r>
                <w:t>1.6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-2</w:t>
              </w:r>
            </w:ins>
            <w:del w:id="129" w:author="Franca" w:date="2021-07-14T10:27:00Z">
              <w:r w:rsidRPr="00B87C85" w:rsidDel="00983CB4">
                <w:delText>1.9e</w:delText>
              </w:r>
              <w:r w:rsidRPr="00B87C85" w:rsidDel="00983CB4">
                <w:rPr>
                  <w:vertAlign w:val="superscript"/>
                </w:rPr>
                <w:delText>-4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F18DECA" w14:textId="49FBE12A" w:rsidR="003D575E" w:rsidRPr="00B87C85" w:rsidRDefault="003D575E" w:rsidP="00A01A8C">
            <w:ins w:id="130" w:author="Franca" w:date="2021-07-14T10:27:00Z">
              <w:r w:rsidRPr="00B87C85">
                <w:t>*</w:t>
              </w:r>
            </w:ins>
            <w:del w:id="131" w:author="Franca" w:date="2021-07-14T10:27:00Z">
              <w:r w:rsidRPr="00B87C85" w:rsidDel="00983CB4">
                <w:delText>***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5827D255" w14:textId="32F95B01" w:rsidR="003D575E" w:rsidRPr="00B87C85" w:rsidRDefault="003D575E" w:rsidP="00A01A8C">
            <w:ins w:id="132" w:author="Franca" w:date="2021-07-14T10:27:00Z">
              <w:r w:rsidRPr="00B87C85">
                <w:t>3</w:t>
              </w:r>
            </w:ins>
            <w:del w:id="133" w:author="Franca" w:date="2021-07-14T10:27:00Z">
              <w:r w:rsidRPr="00B87C85" w:rsidDel="00983CB4">
                <w:delText>2</w:delText>
              </w:r>
            </w:del>
          </w:p>
        </w:tc>
        <w:tc>
          <w:tcPr>
            <w:tcW w:w="1478" w:type="dxa"/>
          </w:tcPr>
          <w:p w14:paraId="0ABCF6C0" w14:textId="5F4AC27A" w:rsidR="003D575E" w:rsidRPr="00B87C85" w:rsidRDefault="003D575E" w:rsidP="00A01A8C">
            <w:ins w:id="134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135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0E52DE7F" w14:textId="04D849F0" w:rsidR="003D575E" w:rsidRPr="00B87C85" w:rsidRDefault="003D575E" w:rsidP="00A01A8C">
            <w:ins w:id="136" w:author="Franca" w:date="2021-07-14T10:27:00Z">
              <w:r>
                <w:t>2.5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-3</w:t>
              </w:r>
            </w:ins>
            <w:del w:id="137" w:author="Franca" w:date="2021-07-14T10:27:00Z">
              <w:r w:rsidRPr="00B87C85" w:rsidDel="00983CB4">
                <w:delText>5.1e</w:delText>
              </w:r>
              <w:r w:rsidRPr="00B87C85" w:rsidDel="00983CB4">
                <w:rPr>
                  <w:vertAlign w:val="superscript"/>
                </w:rPr>
                <w:delText>-4</w:delText>
              </w:r>
            </w:del>
          </w:p>
        </w:tc>
        <w:tc>
          <w:tcPr>
            <w:tcW w:w="709" w:type="dxa"/>
          </w:tcPr>
          <w:p w14:paraId="1C2E7133" w14:textId="27F45C5D" w:rsidR="003D575E" w:rsidRPr="00B87C85" w:rsidRDefault="003D575E" w:rsidP="00A01A8C">
            <w:ins w:id="138" w:author="Franca" w:date="2021-07-14T10:27:00Z">
              <w:r w:rsidRPr="00B87C85">
                <w:t>**</w:t>
              </w:r>
            </w:ins>
            <w:del w:id="139" w:author="Franca" w:date="2021-07-14T10:27:00Z">
              <w:r w:rsidRPr="00B87C85" w:rsidDel="00983CB4">
                <w:delText>***</w:delText>
              </w:r>
            </w:del>
          </w:p>
        </w:tc>
      </w:tr>
      <w:tr w:rsidR="003D575E" w:rsidRPr="00B87C85" w14:paraId="7C41AC81" w14:textId="77777777" w:rsidTr="00FE51B8">
        <w:tc>
          <w:tcPr>
            <w:tcW w:w="1358" w:type="dxa"/>
          </w:tcPr>
          <w:p w14:paraId="32A92367" w14:textId="77777777" w:rsidR="003D575E" w:rsidRPr="00B87C85" w:rsidRDefault="003D575E" w:rsidP="00A01A8C"/>
        </w:tc>
        <w:tc>
          <w:tcPr>
            <w:tcW w:w="1444" w:type="dxa"/>
          </w:tcPr>
          <w:p w14:paraId="1DBFF5D8" w14:textId="1EB6BC4C" w:rsidR="003D575E" w:rsidRPr="00B87C85" w:rsidRDefault="003D575E" w:rsidP="00A01A8C">
            <w:ins w:id="140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  <w:del w:id="141" w:author="Franca" w:date="2021-07-14T10:27:00Z">
              <w:r w:rsidRPr="00B87C85" w:rsidDel="00983CB4">
                <w:delText>2 vs 3</w:delText>
              </w:r>
            </w:del>
          </w:p>
        </w:tc>
        <w:tc>
          <w:tcPr>
            <w:tcW w:w="850" w:type="dxa"/>
          </w:tcPr>
          <w:p w14:paraId="6847279F" w14:textId="2AAB0B6A" w:rsidR="003D575E" w:rsidRPr="00B87C85" w:rsidRDefault="003D575E" w:rsidP="00A01A8C">
            <w:ins w:id="142" w:author="Franca" w:date="2021-07-14T10:27:00Z">
              <w:r>
                <w:t>8.1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4</w:t>
              </w:r>
            </w:ins>
            <w:del w:id="143" w:author="Franca" w:date="2021-07-14T10:27:00Z">
              <w:r w:rsidRPr="00B87C85" w:rsidDel="00983CB4">
                <w:delText>2.3e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CC7FBE5" w14:textId="32959142" w:rsidR="003D575E" w:rsidRPr="00B87C85" w:rsidRDefault="003D575E" w:rsidP="00A01A8C">
            <w:ins w:id="144" w:author="Franca" w:date="2021-07-14T10:27:00Z">
              <w:r w:rsidRPr="00B87C85">
                <w:t>**</w:t>
              </w:r>
              <w:r>
                <w:t>*</w:t>
              </w:r>
            </w:ins>
            <w:del w:id="145" w:author="Franca" w:date="2021-07-14T10:27:00Z">
              <w:r w:rsidRPr="00B87C85" w:rsidDel="00983CB4">
                <w:delText>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6F1740B4" w14:textId="77777777" w:rsidR="003D575E" w:rsidRPr="00B87C85" w:rsidRDefault="003D575E" w:rsidP="00A01A8C"/>
        </w:tc>
        <w:tc>
          <w:tcPr>
            <w:tcW w:w="1478" w:type="dxa"/>
          </w:tcPr>
          <w:p w14:paraId="6A1A224A" w14:textId="255AB358" w:rsidR="003D575E" w:rsidRPr="00B87C85" w:rsidRDefault="003D575E" w:rsidP="00A01A8C">
            <w:del w:id="146" w:author="Franca" w:date="2021-07-14T10:27:00Z">
              <w:r w:rsidRPr="00B87C85" w:rsidDel="00983CB4">
                <w:delText>3 vs 4</w:delText>
              </w:r>
            </w:del>
          </w:p>
        </w:tc>
        <w:tc>
          <w:tcPr>
            <w:tcW w:w="850" w:type="dxa"/>
          </w:tcPr>
          <w:p w14:paraId="07A2561D" w14:textId="26801BF4" w:rsidR="003D575E" w:rsidRPr="00B87C85" w:rsidRDefault="003D575E" w:rsidP="00A01A8C">
            <w:del w:id="147" w:author="Franca" w:date="2021-07-14T10:27:00Z">
              <w:r w:rsidRPr="00B87C85" w:rsidDel="00983CB4">
                <w:delText>5.5e</w:delText>
              </w:r>
              <w:r w:rsidRPr="00B87C85" w:rsidDel="00983CB4">
                <w:rPr>
                  <w:vertAlign w:val="superscript"/>
                </w:rPr>
                <w:delText>-4</w:delText>
              </w:r>
            </w:del>
          </w:p>
        </w:tc>
        <w:tc>
          <w:tcPr>
            <w:tcW w:w="709" w:type="dxa"/>
          </w:tcPr>
          <w:p w14:paraId="79CE5938" w14:textId="1BBD263A" w:rsidR="003D575E" w:rsidRPr="00B87C85" w:rsidRDefault="003D575E" w:rsidP="00A01A8C">
            <w:del w:id="148" w:author="Franca" w:date="2021-07-14T10:27:00Z">
              <w:r w:rsidRPr="00B87C85" w:rsidDel="00983CB4">
                <w:delText>***</w:delText>
              </w:r>
            </w:del>
          </w:p>
        </w:tc>
      </w:tr>
      <w:tr w:rsidR="003D575E" w:rsidRPr="00B87C85" w14:paraId="2D816631" w14:textId="77777777" w:rsidTr="00FE51B8">
        <w:tc>
          <w:tcPr>
            <w:tcW w:w="1358" w:type="dxa"/>
          </w:tcPr>
          <w:p w14:paraId="7E83D81B" w14:textId="77777777" w:rsidR="003D575E" w:rsidRPr="00B87C85" w:rsidRDefault="003D575E" w:rsidP="00A01A8C"/>
        </w:tc>
        <w:tc>
          <w:tcPr>
            <w:tcW w:w="1444" w:type="dxa"/>
          </w:tcPr>
          <w:p w14:paraId="23067EC5" w14:textId="0A8BEEE5" w:rsidR="003D575E" w:rsidRPr="00B87C85" w:rsidRDefault="003D575E" w:rsidP="00A01A8C">
            <w:ins w:id="149" w:author="Franca" w:date="2021-07-14T10:27:00Z">
              <w:r>
                <w:t xml:space="preserve">1 </w:t>
              </w:r>
              <w:proofErr w:type="spellStart"/>
              <w:r>
                <w:t>vs</w:t>
              </w:r>
              <w:proofErr w:type="spellEnd"/>
              <w:r>
                <w:t xml:space="preserve"> 4</w:t>
              </w:r>
            </w:ins>
            <w:del w:id="150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4B3A01E4" w14:textId="7113AD8F" w:rsidR="003D575E" w:rsidRPr="00B87C85" w:rsidRDefault="003D575E" w:rsidP="00A01A8C">
            <w:ins w:id="151" w:author="Franca" w:date="2021-07-14T10:27:00Z">
              <w:r>
                <w:t>3.2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2</w:t>
              </w:r>
            </w:ins>
            <w:del w:id="152" w:author="Franca" w:date="2021-07-14T10:27:00Z">
              <w:r w:rsidRPr="00B87C85" w:rsidDel="00983CB4">
                <w:delText>1.1e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B6755C2" w14:textId="740C00CF" w:rsidR="003D575E" w:rsidRPr="00B87C85" w:rsidRDefault="003D575E" w:rsidP="00A01A8C">
            <w:ins w:id="153" w:author="Franca" w:date="2021-07-14T10:27:00Z">
              <w:r w:rsidRPr="00B87C85">
                <w:t>*</w:t>
              </w:r>
            </w:ins>
            <w:del w:id="154" w:author="Franca" w:date="2021-07-14T10:27:00Z">
              <w:r w:rsidRPr="00B87C85" w:rsidDel="00983CB4">
                <w:delText>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1651A35C" w14:textId="77777777" w:rsidR="003D575E" w:rsidRPr="00B87C85" w:rsidRDefault="003D575E" w:rsidP="00A01A8C"/>
        </w:tc>
        <w:tc>
          <w:tcPr>
            <w:tcW w:w="1478" w:type="dxa"/>
          </w:tcPr>
          <w:p w14:paraId="54F4B685" w14:textId="77777777" w:rsidR="003D575E" w:rsidRPr="00B87C85" w:rsidRDefault="003D575E" w:rsidP="00A01A8C"/>
        </w:tc>
        <w:tc>
          <w:tcPr>
            <w:tcW w:w="850" w:type="dxa"/>
          </w:tcPr>
          <w:p w14:paraId="4B0AEBB3" w14:textId="77777777" w:rsidR="003D575E" w:rsidRPr="00B87C85" w:rsidRDefault="003D575E" w:rsidP="00A01A8C"/>
        </w:tc>
        <w:tc>
          <w:tcPr>
            <w:tcW w:w="709" w:type="dxa"/>
          </w:tcPr>
          <w:p w14:paraId="7D0114A1" w14:textId="77777777" w:rsidR="003D575E" w:rsidRPr="00B87C85" w:rsidRDefault="003D575E" w:rsidP="00A01A8C"/>
        </w:tc>
      </w:tr>
      <w:tr w:rsidR="003D575E" w:rsidRPr="00B87C85" w14:paraId="60F981E8" w14:textId="77777777" w:rsidTr="00FE51B8">
        <w:tc>
          <w:tcPr>
            <w:tcW w:w="1358" w:type="dxa"/>
          </w:tcPr>
          <w:p w14:paraId="583A2976" w14:textId="77777777" w:rsidR="003D575E" w:rsidRPr="00B87C85" w:rsidRDefault="003D575E" w:rsidP="00A01A8C"/>
        </w:tc>
        <w:tc>
          <w:tcPr>
            <w:tcW w:w="1444" w:type="dxa"/>
          </w:tcPr>
          <w:p w14:paraId="4A556E88" w14:textId="518C1804" w:rsidR="003D575E" w:rsidRPr="00B87C85" w:rsidRDefault="003D575E" w:rsidP="00A01A8C">
            <w:ins w:id="155" w:author="Franca" w:date="2021-07-14T10:27:00Z">
              <w:r>
                <w:t xml:space="preserve">2 </w:t>
              </w:r>
              <w:proofErr w:type="spellStart"/>
              <w:r>
                <w:t>vs</w:t>
              </w:r>
              <w:proofErr w:type="spellEnd"/>
              <w:r>
                <w:t xml:space="preserve"> 4</w:t>
              </w:r>
            </w:ins>
            <w:del w:id="156" w:author="Franca" w:date="2021-07-14T10:27:00Z">
              <w:r w:rsidRPr="00B87C85" w:rsidDel="00983CB4">
                <w:delText>2 vs 4</w:delText>
              </w:r>
            </w:del>
          </w:p>
        </w:tc>
        <w:tc>
          <w:tcPr>
            <w:tcW w:w="850" w:type="dxa"/>
          </w:tcPr>
          <w:p w14:paraId="4A7E2901" w14:textId="33DE1396" w:rsidR="003D575E" w:rsidRPr="00B87C85" w:rsidRDefault="003D575E" w:rsidP="00A01A8C">
            <w:ins w:id="157" w:author="Franca" w:date="2021-07-14T10:27:00Z">
              <w:r>
                <w:t>1.8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3</w:t>
              </w:r>
            </w:ins>
            <w:del w:id="158" w:author="Franca" w:date="2021-07-14T10:27:00Z">
              <w:r w:rsidRPr="00B87C85" w:rsidDel="00983CB4">
                <w:delText>9.2e</w:delText>
              </w:r>
              <w:r w:rsidRPr="00B87C85" w:rsidDel="00983CB4">
                <w:rPr>
                  <w:vertAlign w:val="superscript"/>
                </w:rPr>
                <w:delText>-3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F7DDC8" w14:textId="0C4D05C6" w:rsidR="003D575E" w:rsidRPr="00B87C85" w:rsidRDefault="003D575E" w:rsidP="00A01A8C">
            <w:ins w:id="159" w:author="Franca" w:date="2021-07-14T10:27:00Z">
              <w:r>
                <w:t>**</w:t>
              </w:r>
            </w:ins>
            <w:del w:id="160" w:author="Franca" w:date="2021-07-14T10:27:00Z">
              <w:r w:rsidRPr="00B87C85" w:rsidDel="00983CB4">
                <w:delText>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14043A5E" w14:textId="77777777" w:rsidR="003D575E" w:rsidRPr="00B87C85" w:rsidRDefault="003D575E" w:rsidP="00A01A8C"/>
        </w:tc>
        <w:tc>
          <w:tcPr>
            <w:tcW w:w="1478" w:type="dxa"/>
          </w:tcPr>
          <w:p w14:paraId="013FF388" w14:textId="77777777" w:rsidR="003D575E" w:rsidRPr="00B87C85" w:rsidRDefault="003D575E" w:rsidP="00A01A8C"/>
        </w:tc>
        <w:tc>
          <w:tcPr>
            <w:tcW w:w="850" w:type="dxa"/>
          </w:tcPr>
          <w:p w14:paraId="0D6E518C" w14:textId="77777777" w:rsidR="003D575E" w:rsidRPr="00B87C85" w:rsidRDefault="003D575E" w:rsidP="00A01A8C"/>
        </w:tc>
        <w:tc>
          <w:tcPr>
            <w:tcW w:w="709" w:type="dxa"/>
          </w:tcPr>
          <w:p w14:paraId="5C3B109F" w14:textId="77777777" w:rsidR="003D575E" w:rsidRPr="00B87C85" w:rsidRDefault="003D575E" w:rsidP="00A01A8C"/>
        </w:tc>
      </w:tr>
      <w:tr w:rsidR="003D575E" w:rsidRPr="00B87C85" w14:paraId="67AEF91B" w14:textId="77777777" w:rsidTr="00FE51B8">
        <w:tc>
          <w:tcPr>
            <w:tcW w:w="1358" w:type="dxa"/>
          </w:tcPr>
          <w:p w14:paraId="5EF99738" w14:textId="060C5D34" w:rsidR="003D575E" w:rsidRPr="00B87C85" w:rsidRDefault="003D575E" w:rsidP="00A01A8C">
            <w:ins w:id="161" w:author="Franca" w:date="2021-07-14T10:27:00Z">
              <w:r w:rsidRPr="00B87C85">
                <w:t>-2</w:t>
              </w:r>
            </w:ins>
            <w:del w:id="162" w:author="Franca" w:date="2021-07-14T10:27:00Z">
              <w:r w:rsidRPr="00B87C85" w:rsidDel="00983CB4">
                <w:delText>-1</w:delText>
              </w:r>
            </w:del>
          </w:p>
        </w:tc>
        <w:tc>
          <w:tcPr>
            <w:tcW w:w="1444" w:type="dxa"/>
          </w:tcPr>
          <w:p w14:paraId="282B1570" w14:textId="59458FD5" w:rsidR="003D575E" w:rsidRPr="00B87C85" w:rsidRDefault="003D575E" w:rsidP="00A01A8C">
            <w:ins w:id="163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  <w:del w:id="164" w:author="Franca" w:date="2021-07-14T10:27:00Z">
              <w:r w:rsidRPr="00B87C85" w:rsidDel="00983CB4">
                <w:delText>1 vs 3</w:delText>
              </w:r>
            </w:del>
          </w:p>
        </w:tc>
        <w:tc>
          <w:tcPr>
            <w:tcW w:w="850" w:type="dxa"/>
          </w:tcPr>
          <w:p w14:paraId="17E23837" w14:textId="2A45DDC5" w:rsidR="003D575E" w:rsidRPr="00B87C85" w:rsidRDefault="003D575E" w:rsidP="00A01A8C">
            <w:ins w:id="165" w:author="Franca" w:date="2021-07-14T10:27:00Z">
              <w:r>
                <w:t>1.4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-4</w:t>
              </w:r>
            </w:ins>
            <w:del w:id="166" w:author="Franca" w:date="2021-07-14T10:27:00Z">
              <w:r w:rsidRPr="00B87C85" w:rsidDel="00983CB4">
                <w:delText>1.4e</w:delText>
              </w:r>
              <w:r w:rsidRPr="00B87C85" w:rsidDel="00983CB4">
                <w:rPr>
                  <w:vertAlign w:val="superscript"/>
                </w:rPr>
                <w:delText>-7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93573E" w14:textId="68CA100B" w:rsidR="003D575E" w:rsidRPr="00B87C85" w:rsidRDefault="003D575E" w:rsidP="00A01A8C">
            <w:ins w:id="167" w:author="Franca" w:date="2021-07-14T10:27:00Z">
              <w:r w:rsidRPr="00B87C85">
                <w:t>***</w:t>
              </w:r>
            </w:ins>
            <w:del w:id="168" w:author="Franca" w:date="2021-07-14T10:27:00Z">
              <w:r w:rsidRPr="00B87C85" w:rsidDel="00983CB4">
                <w:delText>****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1B86C762" w14:textId="7B17D288" w:rsidR="003D575E" w:rsidRPr="00B87C85" w:rsidRDefault="003D575E" w:rsidP="00A01A8C">
            <w:ins w:id="169" w:author="Franca" w:date="2021-07-14T10:27:00Z">
              <w:r w:rsidRPr="00B87C85">
                <w:t>2</w:t>
              </w:r>
            </w:ins>
            <w:del w:id="170" w:author="Franca" w:date="2021-07-14T10:27:00Z">
              <w:r w:rsidRPr="00B87C85" w:rsidDel="00983CB4">
                <w:delText>1</w:delText>
              </w:r>
            </w:del>
          </w:p>
        </w:tc>
        <w:tc>
          <w:tcPr>
            <w:tcW w:w="1478" w:type="dxa"/>
          </w:tcPr>
          <w:p w14:paraId="1C9BB69F" w14:textId="1006B35A" w:rsidR="003D575E" w:rsidRPr="00B87C85" w:rsidRDefault="003D575E" w:rsidP="00A01A8C">
            <w:ins w:id="171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172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1CB9B832" w14:textId="039EDF07" w:rsidR="003D575E" w:rsidRPr="00B87C85" w:rsidRDefault="003D575E" w:rsidP="00A01A8C">
            <w:ins w:id="173" w:author="Franca" w:date="2021-07-14T10:27:00Z">
              <w:r>
                <w:t>9.4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-4</w:t>
              </w:r>
            </w:ins>
            <w:del w:id="174" w:author="Franca" w:date="2021-07-14T10:27:00Z">
              <w:r w:rsidRPr="00B87C85" w:rsidDel="00983CB4">
                <w:delText>3.4e</w:delText>
              </w:r>
              <w:r w:rsidRPr="00B87C85" w:rsidDel="00983CB4">
                <w:rPr>
                  <w:vertAlign w:val="superscript"/>
                </w:rPr>
                <w:delText>-4</w:delText>
              </w:r>
            </w:del>
          </w:p>
        </w:tc>
        <w:tc>
          <w:tcPr>
            <w:tcW w:w="709" w:type="dxa"/>
          </w:tcPr>
          <w:p w14:paraId="1BDC261D" w14:textId="7BB5F674" w:rsidR="003D575E" w:rsidRPr="00B87C85" w:rsidRDefault="003D575E" w:rsidP="00A01A8C">
            <w:ins w:id="175" w:author="Franca" w:date="2021-07-14T10:27:00Z">
              <w:r w:rsidRPr="00B87C85">
                <w:t>***</w:t>
              </w:r>
            </w:ins>
            <w:del w:id="176" w:author="Franca" w:date="2021-07-14T10:27:00Z">
              <w:r w:rsidRPr="00B87C85" w:rsidDel="00983CB4">
                <w:delText>***</w:delText>
              </w:r>
            </w:del>
          </w:p>
        </w:tc>
      </w:tr>
      <w:tr w:rsidR="003D575E" w:rsidRPr="00B87C85" w14:paraId="4CA20996" w14:textId="77777777" w:rsidTr="00FE51B8">
        <w:tc>
          <w:tcPr>
            <w:tcW w:w="1358" w:type="dxa"/>
          </w:tcPr>
          <w:p w14:paraId="3E976118" w14:textId="77777777" w:rsidR="003D575E" w:rsidRPr="00B87C85" w:rsidRDefault="003D575E" w:rsidP="00A01A8C"/>
        </w:tc>
        <w:tc>
          <w:tcPr>
            <w:tcW w:w="1444" w:type="dxa"/>
          </w:tcPr>
          <w:p w14:paraId="507498DB" w14:textId="4EB20FF1" w:rsidR="003D575E" w:rsidRPr="00B87C85" w:rsidRDefault="003D575E" w:rsidP="00A01A8C">
            <w:ins w:id="177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  <w:del w:id="178" w:author="Franca" w:date="2021-07-14T10:27:00Z">
              <w:r w:rsidRPr="00B87C85" w:rsidDel="00983CB4">
                <w:delText>2 vs 3</w:delText>
              </w:r>
            </w:del>
          </w:p>
        </w:tc>
        <w:tc>
          <w:tcPr>
            <w:tcW w:w="850" w:type="dxa"/>
          </w:tcPr>
          <w:p w14:paraId="2418D9CF" w14:textId="6BBED34E" w:rsidR="003D575E" w:rsidRPr="00B87C85" w:rsidRDefault="003D575E" w:rsidP="00A01A8C">
            <w:ins w:id="179" w:author="Franca" w:date="2021-07-14T10:27:00Z">
              <w:r>
                <w:t>8.9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-3</w:t>
              </w:r>
            </w:ins>
            <w:del w:id="180" w:author="Franca" w:date="2021-07-14T10:27:00Z">
              <w:r w:rsidRPr="00B87C85" w:rsidDel="00983CB4">
                <w:delText>5.9e</w:delText>
              </w:r>
              <w:r w:rsidRPr="00B87C85" w:rsidDel="00983CB4">
                <w:rPr>
                  <w:vertAlign w:val="superscript"/>
                </w:rPr>
                <w:delText>-6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868A247" w14:textId="02B7B332" w:rsidR="003D575E" w:rsidRPr="00B87C85" w:rsidRDefault="003D575E" w:rsidP="00A01A8C">
            <w:ins w:id="181" w:author="Franca" w:date="2021-07-14T10:27:00Z">
              <w:r w:rsidRPr="00B87C85">
                <w:t>**</w:t>
              </w:r>
              <w:r>
                <w:t>*</w:t>
              </w:r>
            </w:ins>
            <w:del w:id="182" w:author="Franca" w:date="2021-07-14T10:27:00Z">
              <w:r w:rsidRPr="00B87C85" w:rsidDel="00983CB4">
                <w:delText>****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112673F5" w14:textId="77777777" w:rsidR="003D575E" w:rsidRPr="00B87C85" w:rsidRDefault="003D575E" w:rsidP="00A01A8C"/>
        </w:tc>
        <w:tc>
          <w:tcPr>
            <w:tcW w:w="1478" w:type="dxa"/>
          </w:tcPr>
          <w:p w14:paraId="0B3B42A4" w14:textId="2BB58505" w:rsidR="003D575E" w:rsidRPr="00B87C85" w:rsidRDefault="003D575E" w:rsidP="00A01A8C">
            <w:ins w:id="183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184" w:author="Franca" w:date="2021-07-14T10:27:00Z">
              <w:r w:rsidRPr="00B87C85" w:rsidDel="00983CB4">
                <w:delText>3 vs 4</w:delText>
              </w:r>
            </w:del>
          </w:p>
        </w:tc>
        <w:tc>
          <w:tcPr>
            <w:tcW w:w="850" w:type="dxa"/>
          </w:tcPr>
          <w:p w14:paraId="7B784FBD" w14:textId="77AE736C" w:rsidR="003D575E" w:rsidRPr="00B87C85" w:rsidRDefault="003D575E" w:rsidP="00A01A8C">
            <w:ins w:id="185" w:author="Franca" w:date="2021-07-14T10:27:00Z">
              <w:r>
                <w:t>1.8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-4</w:t>
              </w:r>
            </w:ins>
            <w:del w:id="186" w:author="Franca" w:date="2021-07-14T10:27:00Z">
              <w:r w:rsidRPr="00B87C85" w:rsidDel="00983CB4">
                <w:delText>2.2e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</w:tcPr>
          <w:p w14:paraId="5197EE69" w14:textId="5A5D1AB7" w:rsidR="003D575E" w:rsidRPr="00B87C85" w:rsidRDefault="003D575E" w:rsidP="00A01A8C">
            <w:ins w:id="187" w:author="Franca" w:date="2021-07-14T10:27:00Z">
              <w:r>
                <w:t>*</w:t>
              </w:r>
              <w:r w:rsidRPr="00B87C85">
                <w:t>*</w:t>
              </w:r>
            </w:ins>
            <w:del w:id="188" w:author="Franca" w:date="2021-07-14T10:27:00Z">
              <w:r w:rsidRPr="00B87C85" w:rsidDel="00983CB4">
                <w:delText>*</w:delText>
              </w:r>
            </w:del>
          </w:p>
        </w:tc>
      </w:tr>
      <w:tr w:rsidR="003D575E" w:rsidRPr="00B87C85" w14:paraId="6CCDDF88" w14:textId="77777777" w:rsidTr="00FE51B8">
        <w:tc>
          <w:tcPr>
            <w:tcW w:w="1358" w:type="dxa"/>
          </w:tcPr>
          <w:p w14:paraId="7F56985B" w14:textId="77777777" w:rsidR="003D575E" w:rsidRPr="00B87C85" w:rsidRDefault="003D575E" w:rsidP="00A01A8C"/>
        </w:tc>
        <w:tc>
          <w:tcPr>
            <w:tcW w:w="1444" w:type="dxa"/>
          </w:tcPr>
          <w:p w14:paraId="381FC53C" w14:textId="7AFCF473" w:rsidR="003D575E" w:rsidRPr="00B87C85" w:rsidRDefault="003D575E" w:rsidP="00A01A8C">
            <w:ins w:id="189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190" w:author="Franca" w:date="2021-07-14T10:27:00Z">
              <w:r w:rsidRPr="00B87C85" w:rsidDel="00983CB4">
                <w:delText>1 vs 4</w:delText>
              </w:r>
            </w:del>
          </w:p>
        </w:tc>
        <w:tc>
          <w:tcPr>
            <w:tcW w:w="850" w:type="dxa"/>
          </w:tcPr>
          <w:p w14:paraId="35DE511C" w14:textId="51F1C4D3" w:rsidR="003D575E" w:rsidRPr="00B87C85" w:rsidRDefault="003D575E" w:rsidP="00A01A8C">
            <w:ins w:id="191" w:author="Franca" w:date="2021-07-14T10:27:00Z">
              <w:r>
                <w:t>9.7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4</w:t>
              </w:r>
            </w:ins>
            <w:del w:id="192" w:author="Franca" w:date="2021-07-14T10:27:00Z">
              <w:r w:rsidRPr="00B87C85" w:rsidDel="00983CB4">
                <w:delText>4.1e</w:delText>
              </w:r>
              <w:r w:rsidRPr="00B87C85" w:rsidDel="00983CB4">
                <w:rPr>
                  <w:vertAlign w:val="superscript"/>
                </w:rPr>
                <w:delText>-7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CDA6F7F" w14:textId="27F6C8E8" w:rsidR="003D575E" w:rsidRPr="00B87C85" w:rsidRDefault="003D575E" w:rsidP="00A01A8C">
            <w:ins w:id="193" w:author="Franca" w:date="2021-07-14T10:27:00Z">
              <w:r w:rsidRPr="00B87C85">
                <w:t>**</w:t>
              </w:r>
              <w:r>
                <w:t>*</w:t>
              </w:r>
            </w:ins>
            <w:del w:id="194" w:author="Franca" w:date="2021-07-14T10:27:00Z">
              <w:r w:rsidRPr="00B87C85" w:rsidDel="00983CB4">
                <w:delText>****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52F42A2F" w14:textId="77777777" w:rsidR="003D575E" w:rsidRPr="00B87C85" w:rsidRDefault="003D575E" w:rsidP="00A01A8C"/>
        </w:tc>
        <w:tc>
          <w:tcPr>
            <w:tcW w:w="1478" w:type="dxa"/>
          </w:tcPr>
          <w:p w14:paraId="7C033F1D" w14:textId="77777777" w:rsidR="003D575E" w:rsidRPr="00B87C85" w:rsidRDefault="003D575E" w:rsidP="00A01A8C"/>
        </w:tc>
        <w:tc>
          <w:tcPr>
            <w:tcW w:w="850" w:type="dxa"/>
          </w:tcPr>
          <w:p w14:paraId="239926E9" w14:textId="77777777" w:rsidR="003D575E" w:rsidRPr="00B87C85" w:rsidRDefault="003D575E" w:rsidP="00A01A8C"/>
        </w:tc>
        <w:tc>
          <w:tcPr>
            <w:tcW w:w="709" w:type="dxa"/>
          </w:tcPr>
          <w:p w14:paraId="4576775C" w14:textId="77777777" w:rsidR="003D575E" w:rsidRPr="00B87C85" w:rsidRDefault="003D575E" w:rsidP="00A01A8C"/>
        </w:tc>
      </w:tr>
      <w:tr w:rsidR="003D575E" w:rsidRPr="00B87C85" w14:paraId="3E393D1F" w14:textId="77777777" w:rsidTr="00FE51B8">
        <w:trPr>
          <w:ins w:id="195" w:author="Franca" w:date="2021-07-14T10:27:00Z"/>
        </w:trPr>
        <w:tc>
          <w:tcPr>
            <w:tcW w:w="1358" w:type="dxa"/>
          </w:tcPr>
          <w:p w14:paraId="2634C52E" w14:textId="77777777" w:rsidR="003D575E" w:rsidRPr="00B87C85" w:rsidRDefault="003D575E" w:rsidP="00A01A8C">
            <w:pPr>
              <w:rPr>
                <w:ins w:id="196" w:author="Franca" w:date="2021-07-14T10:27:00Z"/>
              </w:rPr>
            </w:pPr>
          </w:p>
        </w:tc>
        <w:tc>
          <w:tcPr>
            <w:tcW w:w="1444" w:type="dxa"/>
          </w:tcPr>
          <w:p w14:paraId="517D3BEB" w14:textId="41864539" w:rsidR="003D575E" w:rsidRPr="00B87C85" w:rsidRDefault="003D575E" w:rsidP="00A01A8C">
            <w:pPr>
              <w:rPr>
                <w:ins w:id="197" w:author="Franca" w:date="2021-07-14T10:27:00Z"/>
              </w:rPr>
            </w:pPr>
            <w:ins w:id="198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</w:p>
        </w:tc>
        <w:tc>
          <w:tcPr>
            <w:tcW w:w="850" w:type="dxa"/>
          </w:tcPr>
          <w:p w14:paraId="4C7087C7" w14:textId="571A667C" w:rsidR="003D575E" w:rsidRPr="00B87C85" w:rsidRDefault="003D575E" w:rsidP="00A01A8C">
            <w:pPr>
              <w:rPr>
                <w:ins w:id="199" w:author="Franca" w:date="2021-07-14T10:27:00Z"/>
              </w:rPr>
            </w:pPr>
            <w:ins w:id="200" w:author="Franca" w:date="2021-07-14T10:27:00Z">
              <w:r>
                <w:t>4.4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-3</w:t>
              </w:r>
            </w:ins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415BC3B" w14:textId="2ADA8787" w:rsidR="003D575E" w:rsidRPr="00B87C85" w:rsidRDefault="003D575E" w:rsidP="00A01A8C">
            <w:pPr>
              <w:rPr>
                <w:ins w:id="201" w:author="Franca" w:date="2021-07-14T10:27:00Z"/>
              </w:rPr>
            </w:pPr>
            <w:ins w:id="202" w:author="Franca" w:date="2021-07-14T10:27:00Z">
              <w:r w:rsidRPr="00B87C85">
                <w:t>**</w:t>
              </w:r>
            </w:ins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20E2DC3B" w14:textId="77777777" w:rsidR="003D575E" w:rsidRPr="00B87C85" w:rsidRDefault="003D575E" w:rsidP="00A01A8C">
            <w:pPr>
              <w:rPr>
                <w:ins w:id="203" w:author="Franca" w:date="2021-07-14T10:27:00Z"/>
              </w:rPr>
            </w:pPr>
          </w:p>
        </w:tc>
        <w:tc>
          <w:tcPr>
            <w:tcW w:w="1478" w:type="dxa"/>
          </w:tcPr>
          <w:p w14:paraId="3A279123" w14:textId="77777777" w:rsidR="003D575E" w:rsidRPr="00B87C85" w:rsidRDefault="003D575E" w:rsidP="00A01A8C">
            <w:pPr>
              <w:rPr>
                <w:ins w:id="204" w:author="Franca" w:date="2021-07-14T10:27:00Z"/>
              </w:rPr>
            </w:pPr>
          </w:p>
        </w:tc>
        <w:tc>
          <w:tcPr>
            <w:tcW w:w="850" w:type="dxa"/>
          </w:tcPr>
          <w:p w14:paraId="1AF7AD0E" w14:textId="77777777" w:rsidR="003D575E" w:rsidRPr="00B87C85" w:rsidRDefault="003D575E" w:rsidP="00A01A8C">
            <w:pPr>
              <w:rPr>
                <w:ins w:id="205" w:author="Franca" w:date="2021-07-14T10:27:00Z"/>
              </w:rPr>
            </w:pPr>
          </w:p>
        </w:tc>
        <w:tc>
          <w:tcPr>
            <w:tcW w:w="709" w:type="dxa"/>
          </w:tcPr>
          <w:p w14:paraId="2AB6B48D" w14:textId="77777777" w:rsidR="003D575E" w:rsidRPr="00B87C85" w:rsidRDefault="003D575E" w:rsidP="00A01A8C">
            <w:pPr>
              <w:rPr>
                <w:ins w:id="206" w:author="Franca" w:date="2021-07-14T10:27:00Z"/>
              </w:rPr>
            </w:pPr>
          </w:p>
        </w:tc>
      </w:tr>
      <w:tr w:rsidR="003D575E" w:rsidRPr="00B87C85" w14:paraId="361FBC98" w14:textId="77777777" w:rsidTr="00FE51B8">
        <w:trPr>
          <w:ins w:id="207" w:author="Franca" w:date="2021-07-14T10:27:00Z"/>
        </w:trPr>
        <w:tc>
          <w:tcPr>
            <w:tcW w:w="1358" w:type="dxa"/>
          </w:tcPr>
          <w:p w14:paraId="20E79C30" w14:textId="1C8E0FC6" w:rsidR="003D575E" w:rsidRPr="00B87C85" w:rsidRDefault="003D575E" w:rsidP="00A01A8C">
            <w:pPr>
              <w:rPr>
                <w:ins w:id="208" w:author="Franca" w:date="2021-07-14T10:27:00Z"/>
              </w:rPr>
            </w:pPr>
            <w:ins w:id="209" w:author="Franca" w:date="2021-07-14T10:27:00Z">
              <w:r w:rsidRPr="00B87C85">
                <w:t>-1</w:t>
              </w:r>
            </w:ins>
          </w:p>
        </w:tc>
        <w:tc>
          <w:tcPr>
            <w:tcW w:w="1444" w:type="dxa"/>
          </w:tcPr>
          <w:p w14:paraId="705FAC1C" w14:textId="10FFEE95" w:rsidR="003D575E" w:rsidRPr="00B87C85" w:rsidRDefault="003D575E" w:rsidP="00A01A8C">
            <w:pPr>
              <w:rPr>
                <w:ins w:id="210" w:author="Franca" w:date="2021-07-14T10:27:00Z"/>
              </w:rPr>
            </w:pPr>
            <w:ins w:id="211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</w:p>
        </w:tc>
        <w:tc>
          <w:tcPr>
            <w:tcW w:w="850" w:type="dxa"/>
          </w:tcPr>
          <w:p w14:paraId="215AA3BD" w14:textId="457080D4" w:rsidR="003D575E" w:rsidRPr="00B87C85" w:rsidRDefault="003D575E" w:rsidP="00A01A8C">
            <w:pPr>
              <w:rPr>
                <w:ins w:id="212" w:author="Franca" w:date="2021-07-14T10:27:00Z"/>
              </w:rPr>
            </w:pPr>
            <w:ins w:id="213" w:author="Franca" w:date="2021-07-14T10:27:00Z">
              <w:r>
                <w:t>2.9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-7</w:t>
              </w:r>
            </w:ins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D483CFD" w14:textId="080B0F6C" w:rsidR="003D575E" w:rsidRPr="00B87C85" w:rsidRDefault="003D575E" w:rsidP="00A01A8C">
            <w:pPr>
              <w:rPr>
                <w:ins w:id="214" w:author="Franca" w:date="2021-07-14T10:27:00Z"/>
              </w:rPr>
            </w:pPr>
            <w:ins w:id="215" w:author="Franca" w:date="2021-07-14T10:27:00Z">
              <w:r w:rsidRPr="00B87C85">
                <w:t>****</w:t>
              </w:r>
            </w:ins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475879A5" w14:textId="2B5B63E0" w:rsidR="003D575E" w:rsidRPr="00B87C85" w:rsidRDefault="003D575E" w:rsidP="00A01A8C">
            <w:pPr>
              <w:rPr>
                <w:ins w:id="216" w:author="Franca" w:date="2021-07-14T10:27:00Z"/>
              </w:rPr>
            </w:pPr>
            <w:ins w:id="217" w:author="Franca" w:date="2021-07-14T10:27:00Z">
              <w:r w:rsidRPr="00B87C85">
                <w:t>1</w:t>
              </w:r>
            </w:ins>
          </w:p>
        </w:tc>
        <w:tc>
          <w:tcPr>
            <w:tcW w:w="1478" w:type="dxa"/>
          </w:tcPr>
          <w:p w14:paraId="283F9093" w14:textId="6C134058" w:rsidR="003D575E" w:rsidRPr="00B87C85" w:rsidRDefault="003D575E" w:rsidP="00A01A8C">
            <w:pPr>
              <w:rPr>
                <w:ins w:id="218" w:author="Franca" w:date="2021-07-14T10:27:00Z"/>
              </w:rPr>
            </w:pPr>
            <w:ins w:id="219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</w:p>
        </w:tc>
        <w:tc>
          <w:tcPr>
            <w:tcW w:w="850" w:type="dxa"/>
          </w:tcPr>
          <w:p w14:paraId="299A24E1" w14:textId="3998641C" w:rsidR="003D575E" w:rsidRPr="00B87C85" w:rsidRDefault="003D575E" w:rsidP="00A01A8C">
            <w:pPr>
              <w:rPr>
                <w:ins w:id="220" w:author="Franca" w:date="2021-07-14T10:27:00Z"/>
              </w:rPr>
            </w:pPr>
            <w:ins w:id="221" w:author="Franca" w:date="2021-07-14T10:27:00Z">
              <w:r>
                <w:t>6.7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-4</w:t>
              </w:r>
            </w:ins>
          </w:p>
        </w:tc>
        <w:tc>
          <w:tcPr>
            <w:tcW w:w="709" w:type="dxa"/>
          </w:tcPr>
          <w:p w14:paraId="19859E89" w14:textId="26454EA1" w:rsidR="003D575E" w:rsidRPr="00B87C85" w:rsidRDefault="003D575E" w:rsidP="00A01A8C">
            <w:pPr>
              <w:rPr>
                <w:ins w:id="222" w:author="Franca" w:date="2021-07-14T10:27:00Z"/>
              </w:rPr>
            </w:pPr>
            <w:ins w:id="223" w:author="Franca" w:date="2021-07-14T10:27:00Z">
              <w:r w:rsidRPr="00B87C85">
                <w:t>***</w:t>
              </w:r>
            </w:ins>
          </w:p>
        </w:tc>
      </w:tr>
      <w:tr w:rsidR="003D575E" w:rsidRPr="00B87C85" w14:paraId="2798FE90" w14:textId="77777777" w:rsidTr="00FE51B8">
        <w:trPr>
          <w:ins w:id="224" w:author="Franca" w:date="2021-07-14T10:27:00Z"/>
        </w:trPr>
        <w:tc>
          <w:tcPr>
            <w:tcW w:w="1358" w:type="dxa"/>
          </w:tcPr>
          <w:p w14:paraId="5C4AD7F7" w14:textId="77777777" w:rsidR="003D575E" w:rsidRPr="00B87C85" w:rsidRDefault="003D575E" w:rsidP="00A01A8C">
            <w:pPr>
              <w:rPr>
                <w:ins w:id="225" w:author="Franca" w:date="2021-07-14T10:27:00Z"/>
              </w:rPr>
            </w:pPr>
          </w:p>
        </w:tc>
        <w:tc>
          <w:tcPr>
            <w:tcW w:w="1444" w:type="dxa"/>
          </w:tcPr>
          <w:p w14:paraId="3E4C0768" w14:textId="4BE642C4" w:rsidR="003D575E" w:rsidRPr="00B87C85" w:rsidRDefault="003D575E" w:rsidP="00A01A8C">
            <w:pPr>
              <w:rPr>
                <w:ins w:id="226" w:author="Franca" w:date="2021-07-14T10:27:00Z"/>
              </w:rPr>
            </w:pPr>
            <w:ins w:id="227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3</w:t>
              </w:r>
            </w:ins>
          </w:p>
        </w:tc>
        <w:tc>
          <w:tcPr>
            <w:tcW w:w="850" w:type="dxa"/>
          </w:tcPr>
          <w:p w14:paraId="05C4F11C" w14:textId="5B9C2F98" w:rsidR="003D575E" w:rsidRPr="00B87C85" w:rsidRDefault="003D575E" w:rsidP="00A01A8C">
            <w:pPr>
              <w:rPr>
                <w:ins w:id="228" w:author="Franca" w:date="2021-07-14T10:27:00Z"/>
              </w:rPr>
            </w:pPr>
            <w:ins w:id="229" w:author="Franca" w:date="2021-07-14T10:27:00Z">
              <w:r>
                <w:t>1.7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5</w:t>
              </w:r>
            </w:ins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F6267DB" w14:textId="11DAC49F" w:rsidR="003D575E" w:rsidRPr="00B87C85" w:rsidRDefault="003D575E" w:rsidP="00A01A8C">
            <w:pPr>
              <w:rPr>
                <w:ins w:id="230" w:author="Franca" w:date="2021-07-14T10:27:00Z"/>
              </w:rPr>
            </w:pPr>
            <w:ins w:id="231" w:author="Franca" w:date="2021-07-14T10:27:00Z">
              <w:r w:rsidRPr="00B87C85">
                <w:t>****</w:t>
              </w:r>
            </w:ins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2D372E9A" w14:textId="77777777" w:rsidR="003D575E" w:rsidRPr="00B87C85" w:rsidRDefault="003D575E" w:rsidP="00A01A8C">
            <w:pPr>
              <w:rPr>
                <w:ins w:id="232" w:author="Franca" w:date="2021-07-14T10:27:00Z"/>
              </w:rPr>
            </w:pPr>
          </w:p>
        </w:tc>
        <w:tc>
          <w:tcPr>
            <w:tcW w:w="1478" w:type="dxa"/>
          </w:tcPr>
          <w:p w14:paraId="39038F1B" w14:textId="10B5B88B" w:rsidR="003D575E" w:rsidRPr="00B87C85" w:rsidRDefault="003D575E" w:rsidP="00A01A8C">
            <w:pPr>
              <w:rPr>
                <w:ins w:id="233" w:author="Franca" w:date="2021-07-14T10:27:00Z"/>
              </w:rPr>
            </w:pPr>
            <w:ins w:id="234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</w:p>
        </w:tc>
        <w:tc>
          <w:tcPr>
            <w:tcW w:w="850" w:type="dxa"/>
          </w:tcPr>
          <w:p w14:paraId="5895CB62" w14:textId="2675697D" w:rsidR="003D575E" w:rsidRPr="00B87C85" w:rsidRDefault="003D575E" w:rsidP="00A01A8C">
            <w:pPr>
              <w:rPr>
                <w:ins w:id="235" w:author="Franca" w:date="2021-07-14T10:27:00Z"/>
              </w:rPr>
            </w:pPr>
            <w:ins w:id="236" w:author="Franca" w:date="2021-07-14T10:27:00Z">
              <w:r>
                <w:t>2.9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-2</w:t>
              </w:r>
            </w:ins>
          </w:p>
        </w:tc>
        <w:tc>
          <w:tcPr>
            <w:tcW w:w="709" w:type="dxa"/>
          </w:tcPr>
          <w:p w14:paraId="05A860DF" w14:textId="015CB4B5" w:rsidR="003D575E" w:rsidRPr="00B87C85" w:rsidRDefault="003D575E" w:rsidP="00A01A8C">
            <w:pPr>
              <w:rPr>
                <w:ins w:id="237" w:author="Franca" w:date="2021-07-14T10:27:00Z"/>
              </w:rPr>
            </w:pPr>
            <w:ins w:id="238" w:author="Franca" w:date="2021-07-14T10:27:00Z">
              <w:r w:rsidRPr="00B87C85">
                <w:t>*</w:t>
              </w:r>
            </w:ins>
          </w:p>
        </w:tc>
      </w:tr>
      <w:tr w:rsidR="003D575E" w:rsidRPr="00B87C85" w14:paraId="35BF10DF" w14:textId="77777777" w:rsidTr="00FE51B8">
        <w:trPr>
          <w:ins w:id="239" w:author="Franca" w:date="2021-07-14T10:27:00Z"/>
        </w:trPr>
        <w:tc>
          <w:tcPr>
            <w:tcW w:w="1358" w:type="dxa"/>
          </w:tcPr>
          <w:p w14:paraId="2D009C3D" w14:textId="77777777" w:rsidR="003D575E" w:rsidRPr="00B87C85" w:rsidRDefault="003D575E" w:rsidP="00A01A8C">
            <w:pPr>
              <w:rPr>
                <w:ins w:id="240" w:author="Franca" w:date="2021-07-14T10:27:00Z"/>
              </w:rPr>
            </w:pPr>
          </w:p>
        </w:tc>
        <w:tc>
          <w:tcPr>
            <w:tcW w:w="1444" w:type="dxa"/>
          </w:tcPr>
          <w:p w14:paraId="0B76AE6C" w14:textId="5C8D447E" w:rsidR="003D575E" w:rsidRPr="00B87C85" w:rsidRDefault="003D575E" w:rsidP="00A01A8C">
            <w:pPr>
              <w:rPr>
                <w:ins w:id="241" w:author="Franca" w:date="2021-07-14T10:27:00Z"/>
              </w:rPr>
            </w:pPr>
            <w:ins w:id="242" w:author="Franca" w:date="2021-07-14T10:27:00Z">
              <w:r w:rsidRPr="00B87C85">
                <w:t xml:space="preserve">1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</w:p>
        </w:tc>
        <w:tc>
          <w:tcPr>
            <w:tcW w:w="850" w:type="dxa"/>
          </w:tcPr>
          <w:p w14:paraId="630E2C0A" w14:textId="32896D38" w:rsidR="003D575E" w:rsidRPr="00B87C85" w:rsidRDefault="003D575E" w:rsidP="00A01A8C">
            <w:pPr>
              <w:rPr>
                <w:ins w:id="243" w:author="Franca" w:date="2021-07-14T10:27:00Z"/>
              </w:rPr>
            </w:pPr>
            <w:ins w:id="244" w:author="Franca" w:date="2021-07-14T10:27:00Z">
              <w:r>
                <w:t>8.5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-7</w:t>
              </w:r>
            </w:ins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1BC6E6D" w14:textId="5D2FBB4F" w:rsidR="003D575E" w:rsidRPr="00B87C85" w:rsidRDefault="003D575E" w:rsidP="00A01A8C">
            <w:pPr>
              <w:rPr>
                <w:ins w:id="245" w:author="Franca" w:date="2021-07-14T10:27:00Z"/>
              </w:rPr>
            </w:pPr>
            <w:ins w:id="246" w:author="Franca" w:date="2021-07-14T10:27:00Z">
              <w:r w:rsidRPr="00B87C85">
                <w:t>****</w:t>
              </w:r>
            </w:ins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24E50991" w14:textId="77777777" w:rsidR="003D575E" w:rsidRPr="00B87C85" w:rsidRDefault="003D575E" w:rsidP="00A01A8C">
            <w:pPr>
              <w:rPr>
                <w:ins w:id="247" w:author="Franca" w:date="2021-07-14T10:27:00Z"/>
              </w:rPr>
            </w:pPr>
          </w:p>
        </w:tc>
        <w:tc>
          <w:tcPr>
            <w:tcW w:w="1478" w:type="dxa"/>
          </w:tcPr>
          <w:p w14:paraId="01ACBB79" w14:textId="77777777" w:rsidR="003D575E" w:rsidRPr="00B87C85" w:rsidRDefault="003D575E" w:rsidP="00A01A8C">
            <w:pPr>
              <w:rPr>
                <w:ins w:id="248" w:author="Franca" w:date="2021-07-14T10:27:00Z"/>
              </w:rPr>
            </w:pPr>
          </w:p>
        </w:tc>
        <w:tc>
          <w:tcPr>
            <w:tcW w:w="850" w:type="dxa"/>
          </w:tcPr>
          <w:p w14:paraId="5AA0C27C" w14:textId="77777777" w:rsidR="003D575E" w:rsidRPr="00B87C85" w:rsidRDefault="003D575E" w:rsidP="00A01A8C">
            <w:pPr>
              <w:rPr>
                <w:ins w:id="249" w:author="Franca" w:date="2021-07-14T10:27:00Z"/>
              </w:rPr>
            </w:pPr>
          </w:p>
        </w:tc>
        <w:tc>
          <w:tcPr>
            <w:tcW w:w="709" w:type="dxa"/>
          </w:tcPr>
          <w:p w14:paraId="6451EB5C" w14:textId="77777777" w:rsidR="003D575E" w:rsidRPr="00B87C85" w:rsidRDefault="003D575E" w:rsidP="00A01A8C">
            <w:pPr>
              <w:rPr>
                <w:ins w:id="250" w:author="Franca" w:date="2021-07-14T10:27:00Z"/>
              </w:rPr>
            </w:pPr>
          </w:p>
        </w:tc>
      </w:tr>
      <w:tr w:rsidR="003D575E" w:rsidRPr="00B87C85" w14:paraId="6164E478" w14:textId="77777777" w:rsidTr="00FE51B8">
        <w:tc>
          <w:tcPr>
            <w:tcW w:w="1358" w:type="dxa"/>
          </w:tcPr>
          <w:p w14:paraId="31055FD0" w14:textId="77777777" w:rsidR="003D575E" w:rsidRPr="00B87C85" w:rsidRDefault="003D575E" w:rsidP="00A01A8C"/>
        </w:tc>
        <w:tc>
          <w:tcPr>
            <w:tcW w:w="1444" w:type="dxa"/>
          </w:tcPr>
          <w:p w14:paraId="36398EB2" w14:textId="379DEFCE" w:rsidR="003D575E" w:rsidRPr="00B87C85" w:rsidRDefault="003D575E" w:rsidP="00A01A8C">
            <w:ins w:id="251" w:author="Franca" w:date="2021-07-14T10:27:00Z">
              <w:r>
                <w:t>2</w:t>
              </w:r>
              <w:r w:rsidRPr="00B87C85">
                <w:t xml:space="preserve"> </w:t>
              </w:r>
              <w:proofErr w:type="spellStart"/>
              <w:r w:rsidRPr="00B87C85">
                <w:t>vs</w:t>
              </w:r>
              <w:proofErr w:type="spellEnd"/>
              <w:r w:rsidRPr="00B87C85">
                <w:t xml:space="preserve"> </w:t>
              </w:r>
              <w:r>
                <w:t>4</w:t>
              </w:r>
            </w:ins>
            <w:del w:id="252" w:author="Franca" w:date="2021-07-14T10:27:00Z">
              <w:r w:rsidRPr="00B87C85" w:rsidDel="00983CB4">
                <w:delText>3 vs 4</w:delText>
              </w:r>
            </w:del>
          </w:p>
        </w:tc>
        <w:tc>
          <w:tcPr>
            <w:tcW w:w="850" w:type="dxa"/>
          </w:tcPr>
          <w:p w14:paraId="59241E3A" w14:textId="4DFD0DDE" w:rsidR="003D575E" w:rsidRPr="00B87C85" w:rsidRDefault="003D575E" w:rsidP="00A01A8C">
            <w:ins w:id="253" w:author="Franca" w:date="2021-07-14T10:27:00Z">
              <w:r>
                <w:t>3.7</w:t>
              </w:r>
              <w:r w:rsidRPr="00B87C85">
                <w:t>e</w:t>
              </w:r>
              <w:r w:rsidRPr="00B87C85">
                <w:rPr>
                  <w:vertAlign w:val="superscript"/>
                </w:rPr>
                <w:t>-</w:t>
              </w:r>
              <w:r>
                <w:rPr>
                  <w:vertAlign w:val="superscript"/>
                </w:rPr>
                <w:t>5</w:t>
              </w:r>
            </w:ins>
            <w:del w:id="254" w:author="Franca" w:date="2021-07-14T10:27:00Z">
              <w:r w:rsidRPr="00B87C85" w:rsidDel="00983CB4">
                <w:delText>1.3e</w:delText>
              </w:r>
              <w:r w:rsidRPr="00B87C85" w:rsidDel="00983CB4">
                <w:rPr>
                  <w:vertAlign w:val="superscript"/>
                </w:rPr>
                <w:delText>-2</w:delText>
              </w:r>
            </w:del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9A86F8F" w14:textId="141E2DC6" w:rsidR="003D575E" w:rsidRPr="00B87C85" w:rsidRDefault="003D575E" w:rsidP="00A01A8C">
            <w:ins w:id="255" w:author="Franca" w:date="2021-07-14T10:27:00Z">
              <w:r w:rsidRPr="00B87C85">
                <w:t>****</w:t>
              </w:r>
            </w:ins>
            <w:del w:id="256" w:author="Franca" w:date="2021-07-14T10:27:00Z">
              <w:r w:rsidRPr="00B87C85" w:rsidDel="00983CB4">
                <w:delText>****</w:delText>
              </w:r>
            </w:del>
          </w:p>
        </w:tc>
        <w:tc>
          <w:tcPr>
            <w:tcW w:w="1357" w:type="dxa"/>
            <w:tcBorders>
              <w:left w:val="double" w:sz="4" w:space="0" w:color="auto"/>
            </w:tcBorders>
          </w:tcPr>
          <w:p w14:paraId="2DCCAEA5" w14:textId="77777777" w:rsidR="003D575E" w:rsidRPr="00B87C85" w:rsidRDefault="003D575E" w:rsidP="00A01A8C"/>
        </w:tc>
        <w:tc>
          <w:tcPr>
            <w:tcW w:w="1478" w:type="dxa"/>
          </w:tcPr>
          <w:p w14:paraId="2054C6C9" w14:textId="77777777" w:rsidR="003D575E" w:rsidRPr="00B87C85" w:rsidRDefault="003D575E" w:rsidP="00A01A8C"/>
        </w:tc>
        <w:tc>
          <w:tcPr>
            <w:tcW w:w="850" w:type="dxa"/>
          </w:tcPr>
          <w:p w14:paraId="6F5AD480" w14:textId="77777777" w:rsidR="003D575E" w:rsidRPr="00B87C85" w:rsidRDefault="003D575E" w:rsidP="00A01A8C"/>
        </w:tc>
        <w:tc>
          <w:tcPr>
            <w:tcW w:w="709" w:type="dxa"/>
          </w:tcPr>
          <w:p w14:paraId="0A971748" w14:textId="77777777" w:rsidR="003D575E" w:rsidRPr="00B87C85" w:rsidRDefault="003D575E" w:rsidP="00A01A8C"/>
        </w:tc>
      </w:tr>
    </w:tbl>
    <w:p w14:paraId="7B0C93B8" w14:textId="77777777" w:rsidR="00AA6380" w:rsidRDefault="00AA6380" w:rsidP="00A01A8C"/>
    <w:p w14:paraId="2C8BF64D" w14:textId="77777777" w:rsidR="00AA6380" w:rsidRDefault="00AA6380" w:rsidP="00A01A8C"/>
    <w:p w14:paraId="130BD85D" w14:textId="5A286E0F" w:rsidR="0092482B" w:rsidRPr="00B87C85" w:rsidRDefault="0092482B" w:rsidP="0092482B">
      <w:pPr>
        <w:pStyle w:val="Beschriftung"/>
        <w:keepNext/>
        <w:rPr>
          <w:b w:val="0"/>
        </w:rPr>
      </w:pPr>
      <w:r w:rsidRPr="00B87C85">
        <w:t xml:space="preserve">Supplementary </w:t>
      </w:r>
      <w:r w:rsidR="007C5673" w:rsidRPr="00B87C85">
        <w:t>File 1d</w:t>
      </w:r>
      <w:r w:rsidRPr="00B87C85">
        <w:t xml:space="preserve"> </w:t>
      </w:r>
      <w:r w:rsidRPr="00B87C85">
        <w:rPr>
          <w:b w:val="0"/>
        </w:rPr>
        <w:t xml:space="preserve">Statistical results for the effect of the MSC-type on the changes </w:t>
      </w:r>
      <w:r w:rsidR="003F5512" w:rsidRPr="00B87C85">
        <w:rPr>
          <w:b w:val="0"/>
        </w:rPr>
        <w:t>in inflow rate for analysis boxes</w:t>
      </w:r>
      <w:r w:rsidR="00057BBD" w:rsidRPr="00B87C85">
        <w:rPr>
          <w:b w:val="0"/>
        </w:rPr>
        <w:t xml:space="preserve"> of different volumes (Figure 2b-e</w:t>
      </w:r>
      <w:r w:rsidRPr="00B87C85">
        <w:rPr>
          <w:b w:val="0"/>
        </w:rPr>
        <w:t xml:space="preserve">). The statistical test has been performed in R with the function </w:t>
      </w:r>
      <w:proofErr w:type="spellStart"/>
      <w:r w:rsidRPr="00B87C85">
        <w:rPr>
          <w:b w:val="0"/>
        </w:rPr>
        <w:t>anova_</w:t>
      </w:r>
      <w:proofErr w:type="gramStart"/>
      <w:r w:rsidRPr="00B87C85">
        <w:rPr>
          <w:b w:val="0"/>
        </w:rPr>
        <w:t>test</w:t>
      </w:r>
      <w:proofErr w:type="spellEnd"/>
      <w:r w:rsidRPr="00B87C85">
        <w:rPr>
          <w:b w:val="0"/>
        </w:rPr>
        <w:t>(</w:t>
      </w:r>
      <w:proofErr w:type="gramEnd"/>
      <w:r w:rsidRPr="00B87C85">
        <w:rPr>
          <w:b w:val="0"/>
        </w:rPr>
        <w:t xml:space="preserve">) as a two-way mixed ANOVA with </w:t>
      </w:r>
      <w:proofErr w:type="spellStart"/>
      <w:r w:rsidRPr="00B87C85">
        <w:rPr>
          <w:b w:val="0"/>
        </w:rPr>
        <w:t>Bonferroni</w:t>
      </w:r>
      <w:proofErr w:type="spellEnd"/>
      <w:r w:rsidRPr="00B87C85">
        <w:rPr>
          <w:b w:val="0"/>
        </w:rPr>
        <w:t xml:space="preserve"> correction. Upper table: There is a significant </w:t>
      </w:r>
      <w:r w:rsidR="007318AA" w:rsidRPr="00B87C85">
        <w:rPr>
          <w:b w:val="0"/>
        </w:rPr>
        <w:t xml:space="preserve">simple </w:t>
      </w:r>
      <w:r w:rsidRPr="00B87C85">
        <w:rPr>
          <w:b w:val="0"/>
        </w:rPr>
        <w:t xml:space="preserve">main effect of the factor MSC-type </w:t>
      </w:r>
      <w:r w:rsidR="006E21DF" w:rsidRPr="00B87C85">
        <w:rPr>
          <w:b w:val="0"/>
        </w:rPr>
        <w:t xml:space="preserve">for all volume factors &lt;2.75. </w:t>
      </w:r>
      <w:r w:rsidRPr="00B87C85">
        <w:rPr>
          <w:b w:val="0"/>
        </w:rPr>
        <w:t xml:space="preserve">Lower table:  Pairwise t-test to determine for which MSC-types there is a significant difference in the changes observed per </w:t>
      </w:r>
      <w:r w:rsidR="006C6872" w:rsidRPr="00B87C85">
        <w:rPr>
          <w:b w:val="0"/>
        </w:rPr>
        <w:t>volume factor</w:t>
      </w:r>
      <w:r w:rsidRPr="00B87C85">
        <w:rPr>
          <w:b w:val="0"/>
        </w:rPr>
        <w:t xml:space="preserve">. Only pairs with a significant difference are listed. Case 1: </w:t>
      </w:r>
      <w:r w:rsidRPr="00B87C85">
        <w:rPr>
          <w:b w:val="0"/>
          <w:i/>
        </w:rPr>
        <w:t>2-in-2-out</w:t>
      </w:r>
      <w:r w:rsidRPr="00B87C85">
        <w:rPr>
          <w:b w:val="0"/>
        </w:rPr>
        <w:t xml:space="preserve">, Case 2: </w:t>
      </w:r>
      <w:r w:rsidRPr="00B87C85">
        <w:rPr>
          <w:b w:val="0"/>
          <w:i/>
        </w:rPr>
        <w:t>2-in-1-out</w:t>
      </w:r>
      <w:r w:rsidRPr="00B87C85">
        <w:rPr>
          <w:b w:val="0"/>
        </w:rPr>
        <w:t xml:space="preserve">, Case 3: </w:t>
      </w:r>
      <w:r w:rsidRPr="00B87C85">
        <w:rPr>
          <w:b w:val="0"/>
          <w:i/>
        </w:rPr>
        <w:t>1-in-2-out</w:t>
      </w:r>
      <w:r w:rsidRPr="00B87C85">
        <w:rPr>
          <w:b w:val="0"/>
        </w:rPr>
        <w:t>, Case4</w:t>
      </w:r>
      <w:r w:rsidRPr="00B87C85">
        <w:rPr>
          <w:b w:val="0"/>
          <w:i/>
        </w:rPr>
        <w:t>: 1-in-1-out</w:t>
      </w:r>
      <w:r w:rsidRPr="00B87C85">
        <w:rPr>
          <w:b w:val="0"/>
        </w:rPr>
        <w:t xml:space="preserve">. </w:t>
      </w:r>
      <w:proofErr w:type="gramStart"/>
      <w:r w:rsidRPr="00B87C85">
        <w:rPr>
          <w:b w:val="0"/>
        </w:rPr>
        <w:t>p</w:t>
      </w:r>
      <w:proofErr w:type="gramEnd"/>
      <w:r w:rsidRPr="00B87C85">
        <w:rPr>
          <w:b w:val="0"/>
        </w:rPr>
        <w:t xml:space="preserve">-adj.: adjusted p-value, sign: significance. </w:t>
      </w:r>
    </w:p>
    <w:tbl>
      <w:tblPr>
        <w:tblStyle w:val="Tabellenraster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545CF" w:rsidRPr="001B12D7" w14:paraId="4A98388B" w14:textId="77777777" w:rsidTr="004545CF">
        <w:tc>
          <w:tcPr>
            <w:tcW w:w="1101" w:type="dxa"/>
          </w:tcPr>
          <w:p w14:paraId="487815F1" w14:textId="039E5749" w:rsidR="004545CF" w:rsidRPr="001B12D7" w:rsidRDefault="004545CF" w:rsidP="00374898">
            <w:r w:rsidRPr="001B12D7">
              <w:t>Volume factor</w:t>
            </w:r>
          </w:p>
        </w:tc>
        <w:tc>
          <w:tcPr>
            <w:tcW w:w="850" w:type="dxa"/>
          </w:tcPr>
          <w:p w14:paraId="41EEAB32" w14:textId="56D0975B" w:rsidR="004545CF" w:rsidRPr="001B12D7" w:rsidRDefault="004545CF" w:rsidP="00374898">
            <w:r w:rsidRPr="001B12D7">
              <w:t>1.0</w:t>
            </w:r>
          </w:p>
        </w:tc>
        <w:tc>
          <w:tcPr>
            <w:tcW w:w="851" w:type="dxa"/>
          </w:tcPr>
          <w:p w14:paraId="7C2A8589" w14:textId="64A9E40E" w:rsidR="004545CF" w:rsidRPr="001B12D7" w:rsidRDefault="004545CF" w:rsidP="00374898">
            <w:r w:rsidRPr="001B12D7">
              <w:t>1.25</w:t>
            </w:r>
          </w:p>
        </w:tc>
        <w:tc>
          <w:tcPr>
            <w:tcW w:w="850" w:type="dxa"/>
          </w:tcPr>
          <w:p w14:paraId="0651D9F3" w14:textId="7AFD36D7" w:rsidR="004545CF" w:rsidRPr="001B12D7" w:rsidRDefault="004545CF" w:rsidP="00374898">
            <w:r w:rsidRPr="001B12D7">
              <w:t>1.5</w:t>
            </w:r>
          </w:p>
        </w:tc>
        <w:tc>
          <w:tcPr>
            <w:tcW w:w="851" w:type="dxa"/>
          </w:tcPr>
          <w:p w14:paraId="0D22F873" w14:textId="019AFF70" w:rsidR="004545CF" w:rsidRPr="001B12D7" w:rsidRDefault="004545CF" w:rsidP="00374898">
            <w:r w:rsidRPr="001B12D7">
              <w:t>1.75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A21DF6" w14:textId="3AC29B67" w:rsidR="004545CF" w:rsidRPr="001B12D7" w:rsidRDefault="004545CF" w:rsidP="00374898">
            <w:r w:rsidRPr="001B12D7">
              <w:t>2.0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64131A" w14:textId="37F5DC02" w:rsidR="004545CF" w:rsidRPr="001B12D7" w:rsidRDefault="004545CF" w:rsidP="00374898">
            <w:r w:rsidRPr="001B12D7">
              <w:t>2.25</w:t>
            </w:r>
          </w:p>
        </w:tc>
        <w:tc>
          <w:tcPr>
            <w:tcW w:w="850" w:type="dxa"/>
          </w:tcPr>
          <w:p w14:paraId="013D90C9" w14:textId="6E060274" w:rsidR="004545CF" w:rsidRPr="001B12D7" w:rsidRDefault="004545CF" w:rsidP="00374898">
            <w:r w:rsidRPr="001B12D7">
              <w:t>2.5</w:t>
            </w:r>
          </w:p>
        </w:tc>
        <w:tc>
          <w:tcPr>
            <w:tcW w:w="851" w:type="dxa"/>
          </w:tcPr>
          <w:p w14:paraId="31E8154F" w14:textId="465A3F4E" w:rsidR="004545CF" w:rsidRPr="001B12D7" w:rsidRDefault="004545CF" w:rsidP="00374898">
            <w:r w:rsidRPr="001B12D7">
              <w:t>2.75</w:t>
            </w:r>
          </w:p>
        </w:tc>
        <w:tc>
          <w:tcPr>
            <w:tcW w:w="850" w:type="dxa"/>
          </w:tcPr>
          <w:p w14:paraId="2F864A93" w14:textId="74963780" w:rsidR="004545CF" w:rsidRPr="001B12D7" w:rsidRDefault="004545CF" w:rsidP="00374898">
            <w:r w:rsidRPr="001B12D7">
              <w:t>3.0</w:t>
            </w:r>
          </w:p>
        </w:tc>
      </w:tr>
      <w:tr w:rsidR="004545CF" w:rsidRPr="001B12D7" w14:paraId="715BCC64" w14:textId="77777777" w:rsidTr="004545CF">
        <w:tc>
          <w:tcPr>
            <w:tcW w:w="1101" w:type="dxa"/>
          </w:tcPr>
          <w:p w14:paraId="4CBDFE9E" w14:textId="77777777" w:rsidR="004545CF" w:rsidRPr="001B12D7" w:rsidRDefault="004545CF" w:rsidP="00374898">
            <w:proofErr w:type="gramStart"/>
            <w:r w:rsidRPr="001B12D7">
              <w:t>p</w:t>
            </w:r>
            <w:proofErr w:type="gramEnd"/>
            <w:r w:rsidRPr="001B12D7">
              <w:t>-adj.</w:t>
            </w:r>
          </w:p>
        </w:tc>
        <w:tc>
          <w:tcPr>
            <w:tcW w:w="850" w:type="dxa"/>
          </w:tcPr>
          <w:p w14:paraId="2FDDD03C" w14:textId="50D79C2F" w:rsidR="004545CF" w:rsidRPr="001B12D7" w:rsidRDefault="004545CF" w:rsidP="00374898">
            <w:pPr>
              <w:rPr>
                <w:vertAlign w:val="superscript"/>
              </w:rPr>
            </w:pPr>
            <w:r w:rsidRPr="001B12D7">
              <w:t>5.5e</w:t>
            </w:r>
            <w:r w:rsidRPr="001B12D7">
              <w:rPr>
                <w:vertAlign w:val="superscript"/>
              </w:rPr>
              <w:t>-4</w:t>
            </w:r>
          </w:p>
        </w:tc>
        <w:tc>
          <w:tcPr>
            <w:tcW w:w="851" w:type="dxa"/>
          </w:tcPr>
          <w:p w14:paraId="6B8A69A8" w14:textId="5D0A079A" w:rsidR="004545CF" w:rsidRPr="001B12D7" w:rsidRDefault="004545CF" w:rsidP="00374898">
            <w:r w:rsidRPr="001B12D7">
              <w:t>1.4e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38044665" w14:textId="5BEDDE37" w:rsidR="004545CF" w:rsidRPr="001B12D7" w:rsidRDefault="004545CF" w:rsidP="00374898">
            <w:r w:rsidRPr="001B12D7">
              <w:t>4.6e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170D6DFB" w14:textId="7325B645" w:rsidR="004545CF" w:rsidRPr="001B12D7" w:rsidRDefault="004545CF" w:rsidP="00374898">
            <w:r w:rsidRPr="001B12D7">
              <w:t>2.7e</w:t>
            </w:r>
            <w:r w:rsidRPr="001B12D7">
              <w:rPr>
                <w:vertAlign w:val="superscript"/>
              </w:rPr>
              <w:t>-2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40EF20" w14:textId="0C844F8E" w:rsidR="004545CF" w:rsidRPr="001B12D7" w:rsidRDefault="004545CF" w:rsidP="00374898">
            <w:r w:rsidRPr="001B12D7">
              <w:t>1.8e</w:t>
            </w:r>
            <w:r w:rsidRPr="001B12D7">
              <w:rPr>
                <w:vertAlign w:val="superscript"/>
              </w:rPr>
              <w:t>-2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22A0A0" w14:textId="7B054034" w:rsidR="004545CF" w:rsidRPr="001B12D7" w:rsidRDefault="004545CF" w:rsidP="00374898">
            <w:r w:rsidRPr="001B12D7">
              <w:t>2.7e</w:t>
            </w:r>
            <w:r w:rsidRPr="001B12D7">
              <w:rPr>
                <w:vertAlign w:val="superscript"/>
              </w:rPr>
              <w:t>-2</w:t>
            </w:r>
          </w:p>
        </w:tc>
        <w:tc>
          <w:tcPr>
            <w:tcW w:w="850" w:type="dxa"/>
          </w:tcPr>
          <w:p w14:paraId="0A78F9AA" w14:textId="2FF68C10" w:rsidR="004545CF" w:rsidRPr="001B12D7" w:rsidRDefault="004545CF" w:rsidP="00374898">
            <w:r w:rsidRPr="001B12D7">
              <w:t>4.5e</w:t>
            </w:r>
            <w:r w:rsidRPr="001B12D7">
              <w:rPr>
                <w:vertAlign w:val="superscript"/>
              </w:rPr>
              <w:t>-2</w:t>
            </w:r>
          </w:p>
        </w:tc>
        <w:tc>
          <w:tcPr>
            <w:tcW w:w="851" w:type="dxa"/>
          </w:tcPr>
          <w:p w14:paraId="5E0E9292" w14:textId="75B94931" w:rsidR="004545CF" w:rsidRPr="001B12D7" w:rsidRDefault="004545CF" w:rsidP="00374898">
            <w:r w:rsidRPr="001B12D7">
              <w:t>9.0e</w:t>
            </w:r>
            <w:r w:rsidRPr="001B12D7">
              <w:rPr>
                <w:vertAlign w:val="superscript"/>
              </w:rPr>
              <w:t>-2</w:t>
            </w:r>
          </w:p>
        </w:tc>
        <w:tc>
          <w:tcPr>
            <w:tcW w:w="850" w:type="dxa"/>
          </w:tcPr>
          <w:p w14:paraId="7019E47F" w14:textId="216A488D" w:rsidR="004545CF" w:rsidRPr="001B12D7" w:rsidRDefault="004545CF" w:rsidP="00374898">
            <w:r w:rsidRPr="001B12D7">
              <w:t>9.9e</w:t>
            </w:r>
            <w:r w:rsidRPr="001B12D7">
              <w:rPr>
                <w:vertAlign w:val="superscript"/>
              </w:rPr>
              <w:t>-2</w:t>
            </w:r>
          </w:p>
        </w:tc>
      </w:tr>
      <w:tr w:rsidR="004545CF" w:rsidRPr="001B12D7" w14:paraId="4F91DEAA" w14:textId="77777777" w:rsidTr="004545CF">
        <w:tc>
          <w:tcPr>
            <w:tcW w:w="1101" w:type="dxa"/>
          </w:tcPr>
          <w:p w14:paraId="69BD118F" w14:textId="77777777" w:rsidR="004545CF" w:rsidRPr="001B12D7" w:rsidRDefault="004545CF" w:rsidP="00374898">
            <w:proofErr w:type="gramStart"/>
            <w:r w:rsidRPr="001B12D7">
              <w:t>sign</w:t>
            </w:r>
            <w:proofErr w:type="gramEnd"/>
            <w:r w:rsidRPr="001B12D7">
              <w:t>.</w:t>
            </w:r>
          </w:p>
        </w:tc>
        <w:tc>
          <w:tcPr>
            <w:tcW w:w="850" w:type="dxa"/>
          </w:tcPr>
          <w:p w14:paraId="15579742" w14:textId="70F0B017" w:rsidR="004545CF" w:rsidRPr="001B12D7" w:rsidRDefault="004545CF" w:rsidP="00374898">
            <w:r w:rsidRPr="001B12D7">
              <w:t>***</w:t>
            </w:r>
          </w:p>
        </w:tc>
        <w:tc>
          <w:tcPr>
            <w:tcW w:w="851" w:type="dxa"/>
          </w:tcPr>
          <w:p w14:paraId="5C527F90" w14:textId="64D2831F" w:rsidR="004545CF" w:rsidRPr="001B12D7" w:rsidRDefault="004545CF" w:rsidP="00374898">
            <w:r w:rsidRPr="001B12D7">
              <w:t>**</w:t>
            </w:r>
          </w:p>
        </w:tc>
        <w:tc>
          <w:tcPr>
            <w:tcW w:w="850" w:type="dxa"/>
          </w:tcPr>
          <w:p w14:paraId="63F4A72E" w14:textId="77777777" w:rsidR="004545CF" w:rsidRPr="001B12D7" w:rsidRDefault="004545CF" w:rsidP="00374898">
            <w:r w:rsidRPr="001B12D7">
              <w:t>**</w:t>
            </w:r>
          </w:p>
        </w:tc>
        <w:tc>
          <w:tcPr>
            <w:tcW w:w="851" w:type="dxa"/>
          </w:tcPr>
          <w:p w14:paraId="3BBE70D2" w14:textId="6F5C7917" w:rsidR="004545CF" w:rsidRPr="001B12D7" w:rsidRDefault="004545CF" w:rsidP="00374898">
            <w:r w:rsidRPr="001B12D7"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FAEB5A" w14:textId="4AECB9D3" w:rsidR="004545CF" w:rsidRPr="001B12D7" w:rsidRDefault="004545CF" w:rsidP="004545CF">
            <w:r w:rsidRPr="001B12D7"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23A4FA" w14:textId="3BAFD10A" w:rsidR="004545CF" w:rsidRPr="001B12D7" w:rsidRDefault="004545CF" w:rsidP="00374898">
            <w:r w:rsidRPr="001B12D7">
              <w:t>*</w:t>
            </w:r>
          </w:p>
        </w:tc>
        <w:tc>
          <w:tcPr>
            <w:tcW w:w="850" w:type="dxa"/>
          </w:tcPr>
          <w:p w14:paraId="1E7CD706" w14:textId="506D7BB7" w:rsidR="004545CF" w:rsidRPr="001B12D7" w:rsidRDefault="004545CF" w:rsidP="00374898">
            <w:r w:rsidRPr="001B12D7">
              <w:t>*</w:t>
            </w:r>
          </w:p>
        </w:tc>
        <w:tc>
          <w:tcPr>
            <w:tcW w:w="851" w:type="dxa"/>
          </w:tcPr>
          <w:p w14:paraId="3651D09B" w14:textId="24A43AC6" w:rsidR="004545CF" w:rsidRPr="001B12D7" w:rsidRDefault="004545CF" w:rsidP="00374898">
            <w:proofErr w:type="gramStart"/>
            <w:r w:rsidRPr="001B12D7">
              <w:t>ns</w:t>
            </w:r>
            <w:proofErr w:type="gramEnd"/>
          </w:p>
        </w:tc>
        <w:tc>
          <w:tcPr>
            <w:tcW w:w="850" w:type="dxa"/>
          </w:tcPr>
          <w:p w14:paraId="7BBC9276" w14:textId="6A3331CA" w:rsidR="004545CF" w:rsidRPr="001B12D7" w:rsidRDefault="004545CF" w:rsidP="00374898">
            <w:proofErr w:type="gramStart"/>
            <w:r w:rsidRPr="001B12D7">
              <w:t>ns</w:t>
            </w:r>
            <w:proofErr w:type="gramEnd"/>
          </w:p>
        </w:tc>
      </w:tr>
    </w:tbl>
    <w:p w14:paraId="2A17F03C" w14:textId="77777777" w:rsidR="0092482B" w:rsidRPr="00E17626" w:rsidRDefault="0092482B" w:rsidP="0092482B">
      <w:pPr>
        <w:rPr>
          <w:color w:val="FF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948"/>
        <w:gridCol w:w="851"/>
        <w:gridCol w:w="708"/>
        <w:gridCol w:w="1134"/>
        <w:gridCol w:w="993"/>
        <w:gridCol w:w="850"/>
        <w:gridCol w:w="709"/>
      </w:tblGrid>
      <w:tr w:rsidR="001B5A01" w:rsidRPr="001B12D7" w14:paraId="3B6C77DD" w14:textId="77777777" w:rsidTr="00A46DCE">
        <w:tc>
          <w:tcPr>
            <w:tcW w:w="1003" w:type="dxa"/>
          </w:tcPr>
          <w:p w14:paraId="7367E46B" w14:textId="3764BAB5" w:rsidR="0092482B" w:rsidRPr="001B12D7" w:rsidRDefault="006517CE" w:rsidP="00374898">
            <w:r w:rsidRPr="001B12D7">
              <w:t>Volume factor</w:t>
            </w:r>
          </w:p>
        </w:tc>
        <w:tc>
          <w:tcPr>
            <w:tcW w:w="948" w:type="dxa"/>
          </w:tcPr>
          <w:p w14:paraId="73B2C6AB" w14:textId="77777777" w:rsidR="0092482B" w:rsidRPr="001B12D7" w:rsidRDefault="0092482B" w:rsidP="00374898">
            <w:r w:rsidRPr="001B12D7">
              <w:t>Pair - Cases</w:t>
            </w:r>
          </w:p>
        </w:tc>
        <w:tc>
          <w:tcPr>
            <w:tcW w:w="851" w:type="dxa"/>
          </w:tcPr>
          <w:p w14:paraId="2C7C7A3F" w14:textId="77777777" w:rsidR="0092482B" w:rsidRPr="001B12D7" w:rsidRDefault="0092482B" w:rsidP="00374898">
            <w:proofErr w:type="gramStart"/>
            <w:r w:rsidRPr="001B12D7">
              <w:t>p</w:t>
            </w:r>
            <w:proofErr w:type="gramEnd"/>
            <w:r w:rsidRPr="001B12D7">
              <w:t>-adj.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3E6A7A8F" w14:textId="77777777" w:rsidR="0092482B" w:rsidRPr="001B12D7" w:rsidRDefault="0092482B" w:rsidP="00374898">
            <w:proofErr w:type="gramStart"/>
            <w:r w:rsidRPr="001B12D7">
              <w:t>sign</w:t>
            </w:r>
            <w:proofErr w:type="gramEnd"/>
            <w:r w:rsidRPr="001B12D7">
              <w:t>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5EC9838" w14:textId="07ED6491" w:rsidR="0092482B" w:rsidRPr="001B12D7" w:rsidRDefault="006517CE" w:rsidP="00374898">
            <w:r w:rsidRPr="001B12D7">
              <w:t>Volume factor</w:t>
            </w:r>
          </w:p>
        </w:tc>
        <w:tc>
          <w:tcPr>
            <w:tcW w:w="993" w:type="dxa"/>
          </w:tcPr>
          <w:p w14:paraId="30984EC6" w14:textId="77777777" w:rsidR="0092482B" w:rsidRPr="001B12D7" w:rsidRDefault="0092482B" w:rsidP="00374898">
            <w:r w:rsidRPr="001B12D7">
              <w:t>Pair – Cases</w:t>
            </w:r>
          </w:p>
        </w:tc>
        <w:tc>
          <w:tcPr>
            <w:tcW w:w="850" w:type="dxa"/>
          </w:tcPr>
          <w:p w14:paraId="5E12BEC5" w14:textId="77777777" w:rsidR="0092482B" w:rsidRPr="001B12D7" w:rsidRDefault="0092482B" w:rsidP="00374898">
            <w:proofErr w:type="gramStart"/>
            <w:r w:rsidRPr="001B12D7">
              <w:t>p</w:t>
            </w:r>
            <w:proofErr w:type="gramEnd"/>
            <w:r w:rsidRPr="001B12D7">
              <w:t>-adj.</w:t>
            </w:r>
          </w:p>
        </w:tc>
        <w:tc>
          <w:tcPr>
            <w:tcW w:w="709" w:type="dxa"/>
          </w:tcPr>
          <w:p w14:paraId="102D784A" w14:textId="77777777" w:rsidR="0092482B" w:rsidRPr="001B12D7" w:rsidRDefault="0092482B" w:rsidP="00374898">
            <w:proofErr w:type="gramStart"/>
            <w:r w:rsidRPr="001B12D7">
              <w:t>sign</w:t>
            </w:r>
            <w:proofErr w:type="gramEnd"/>
            <w:r w:rsidRPr="001B12D7">
              <w:t>.</w:t>
            </w:r>
          </w:p>
        </w:tc>
      </w:tr>
      <w:tr w:rsidR="001B5A01" w:rsidRPr="001B12D7" w14:paraId="3AD217E9" w14:textId="77777777" w:rsidTr="00A46DCE">
        <w:tc>
          <w:tcPr>
            <w:tcW w:w="1003" w:type="dxa"/>
          </w:tcPr>
          <w:p w14:paraId="4B3F2FFA" w14:textId="001CA8E1" w:rsidR="0092482B" w:rsidRPr="001B12D7" w:rsidRDefault="00A844C9" w:rsidP="00374898">
            <w:r w:rsidRPr="001B12D7">
              <w:t>1</w:t>
            </w:r>
            <w:r w:rsidR="00610634" w:rsidRPr="001B12D7">
              <w:t>.0</w:t>
            </w:r>
          </w:p>
        </w:tc>
        <w:tc>
          <w:tcPr>
            <w:tcW w:w="948" w:type="dxa"/>
          </w:tcPr>
          <w:p w14:paraId="522069BA" w14:textId="113BD29F" w:rsidR="0092482B" w:rsidRPr="001B12D7" w:rsidRDefault="00A844C9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3</w:t>
            </w:r>
          </w:p>
        </w:tc>
        <w:tc>
          <w:tcPr>
            <w:tcW w:w="851" w:type="dxa"/>
          </w:tcPr>
          <w:p w14:paraId="4084F197" w14:textId="01E2473D" w:rsidR="0092482B" w:rsidRPr="001B12D7" w:rsidRDefault="00A844C9" w:rsidP="00374898">
            <w:r w:rsidRPr="001B12D7">
              <w:t>3.5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473512B5" w14:textId="60D3ADB9" w:rsidR="0092482B" w:rsidRPr="001B12D7" w:rsidRDefault="0092482B" w:rsidP="00374898">
            <w:r w:rsidRPr="001B12D7">
              <w:t>*</w:t>
            </w:r>
            <w:r w:rsidR="00A844C9"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A1B9653" w14:textId="5D73B12E" w:rsidR="0092482B" w:rsidRPr="001B12D7" w:rsidRDefault="00443979" w:rsidP="00374898">
            <w:r w:rsidRPr="001B12D7">
              <w:t>1.75</w:t>
            </w:r>
          </w:p>
        </w:tc>
        <w:tc>
          <w:tcPr>
            <w:tcW w:w="993" w:type="dxa"/>
          </w:tcPr>
          <w:p w14:paraId="6F62CF8E" w14:textId="60DC8715" w:rsidR="0092482B" w:rsidRPr="001B12D7" w:rsidRDefault="00443979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4</w:t>
            </w:r>
          </w:p>
        </w:tc>
        <w:tc>
          <w:tcPr>
            <w:tcW w:w="850" w:type="dxa"/>
          </w:tcPr>
          <w:p w14:paraId="3CC17FE2" w14:textId="3EE6C142" w:rsidR="0092482B" w:rsidRPr="001B12D7" w:rsidRDefault="00443979" w:rsidP="00374898">
            <w:r w:rsidRPr="001B12D7">
              <w:t>8.4e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14:paraId="6653E055" w14:textId="3590E7EE" w:rsidR="0092482B" w:rsidRPr="001B12D7" w:rsidRDefault="00443979" w:rsidP="00374898">
            <w:r w:rsidRPr="001B12D7">
              <w:t>**</w:t>
            </w:r>
          </w:p>
        </w:tc>
      </w:tr>
      <w:tr w:rsidR="001B5A01" w:rsidRPr="001B12D7" w14:paraId="3A63E321" w14:textId="77777777" w:rsidTr="00A46DCE">
        <w:tc>
          <w:tcPr>
            <w:tcW w:w="1003" w:type="dxa"/>
          </w:tcPr>
          <w:p w14:paraId="28EC293A" w14:textId="0A5651EE" w:rsidR="0092482B" w:rsidRPr="001B12D7" w:rsidRDefault="0092482B" w:rsidP="00374898"/>
        </w:tc>
        <w:tc>
          <w:tcPr>
            <w:tcW w:w="948" w:type="dxa"/>
          </w:tcPr>
          <w:p w14:paraId="06F658E9" w14:textId="45F64558" w:rsidR="0092482B" w:rsidRPr="001B12D7" w:rsidRDefault="00A844C9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4</w:t>
            </w:r>
          </w:p>
        </w:tc>
        <w:tc>
          <w:tcPr>
            <w:tcW w:w="851" w:type="dxa"/>
          </w:tcPr>
          <w:p w14:paraId="33BD9705" w14:textId="5B9FDE6E" w:rsidR="0092482B" w:rsidRPr="001B12D7" w:rsidRDefault="00A844C9" w:rsidP="00374898">
            <w:r w:rsidRPr="001B12D7">
              <w:t>1.3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0B577363" w14:textId="1F251C05" w:rsidR="0092482B" w:rsidRPr="001B12D7" w:rsidRDefault="0092482B" w:rsidP="00374898">
            <w:r w:rsidRPr="001B12D7">
              <w:t>**</w:t>
            </w:r>
            <w:r w:rsidR="00A844C9"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4F244E7" w14:textId="768C516D" w:rsidR="0092482B" w:rsidRPr="001B12D7" w:rsidRDefault="00610634" w:rsidP="00374898">
            <w:r w:rsidRPr="001B12D7">
              <w:t>2.0</w:t>
            </w:r>
          </w:p>
        </w:tc>
        <w:tc>
          <w:tcPr>
            <w:tcW w:w="993" w:type="dxa"/>
          </w:tcPr>
          <w:p w14:paraId="4D4A24A3" w14:textId="67C9F60C" w:rsidR="0092482B" w:rsidRPr="001B12D7" w:rsidRDefault="00610634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3</w:t>
            </w:r>
          </w:p>
        </w:tc>
        <w:tc>
          <w:tcPr>
            <w:tcW w:w="850" w:type="dxa"/>
          </w:tcPr>
          <w:p w14:paraId="306C6F70" w14:textId="6C9D8D7B" w:rsidR="0092482B" w:rsidRPr="001B12D7" w:rsidRDefault="00610634" w:rsidP="00374898">
            <w:r w:rsidRPr="001B12D7">
              <w:t>4.2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-2</w:t>
            </w:r>
          </w:p>
        </w:tc>
        <w:tc>
          <w:tcPr>
            <w:tcW w:w="709" w:type="dxa"/>
          </w:tcPr>
          <w:p w14:paraId="4AFBD695" w14:textId="77777777" w:rsidR="0092482B" w:rsidRPr="001B12D7" w:rsidRDefault="0092482B" w:rsidP="00374898">
            <w:r w:rsidRPr="001B12D7">
              <w:t>*</w:t>
            </w:r>
          </w:p>
        </w:tc>
      </w:tr>
      <w:tr w:rsidR="001B5A01" w:rsidRPr="001B12D7" w14:paraId="535B8CAC" w14:textId="77777777" w:rsidTr="00A46DCE">
        <w:tc>
          <w:tcPr>
            <w:tcW w:w="1003" w:type="dxa"/>
          </w:tcPr>
          <w:p w14:paraId="250D2A07" w14:textId="77777777" w:rsidR="0092482B" w:rsidRPr="001B12D7" w:rsidRDefault="0092482B" w:rsidP="00374898"/>
        </w:tc>
        <w:tc>
          <w:tcPr>
            <w:tcW w:w="948" w:type="dxa"/>
          </w:tcPr>
          <w:p w14:paraId="05121B80" w14:textId="187F0D26" w:rsidR="0092482B" w:rsidRPr="001B12D7" w:rsidRDefault="00460C57" w:rsidP="00374898">
            <w:r w:rsidRPr="001B12D7">
              <w:t>2</w:t>
            </w:r>
            <w:r w:rsidR="00A844C9" w:rsidRPr="001B12D7">
              <w:t xml:space="preserve"> </w:t>
            </w:r>
            <w:proofErr w:type="spellStart"/>
            <w:r w:rsidR="00A844C9" w:rsidRPr="001B12D7">
              <w:t>vs</w:t>
            </w:r>
            <w:proofErr w:type="spellEnd"/>
            <w:r w:rsidR="00A844C9" w:rsidRPr="001B12D7">
              <w:t xml:space="preserve"> </w:t>
            </w:r>
            <w:r w:rsidRPr="001B12D7">
              <w:t>4</w:t>
            </w:r>
          </w:p>
        </w:tc>
        <w:tc>
          <w:tcPr>
            <w:tcW w:w="851" w:type="dxa"/>
          </w:tcPr>
          <w:p w14:paraId="22B59F85" w14:textId="6DD9567B" w:rsidR="0092482B" w:rsidRPr="001B12D7" w:rsidRDefault="00E430AD" w:rsidP="00374898">
            <w:r w:rsidRPr="001B12D7">
              <w:t>2.2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2CB576A0" w14:textId="77777777" w:rsidR="0092482B" w:rsidRPr="001B12D7" w:rsidRDefault="0092482B" w:rsidP="00374898">
            <w:r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894B2A3" w14:textId="77777777" w:rsidR="0092482B" w:rsidRPr="001B12D7" w:rsidRDefault="0092482B" w:rsidP="00374898"/>
        </w:tc>
        <w:tc>
          <w:tcPr>
            <w:tcW w:w="993" w:type="dxa"/>
          </w:tcPr>
          <w:p w14:paraId="0B96013E" w14:textId="3E77477C" w:rsidR="0092482B" w:rsidRPr="001B12D7" w:rsidRDefault="00610634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4</w:t>
            </w:r>
          </w:p>
        </w:tc>
        <w:tc>
          <w:tcPr>
            <w:tcW w:w="850" w:type="dxa"/>
          </w:tcPr>
          <w:p w14:paraId="14BA5BD4" w14:textId="52EEC0AE" w:rsidR="0092482B" w:rsidRPr="001B12D7" w:rsidRDefault="00610634" w:rsidP="00374898">
            <w:r w:rsidRPr="001B12D7">
              <w:t>4.3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C617F40" w14:textId="2C62C554" w:rsidR="0092482B" w:rsidRPr="001B12D7" w:rsidRDefault="0092482B" w:rsidP="00374898">
            <w:r w:rsidRPr="001B12D7">
              <w:t>*</w:t>
            </w:r>
            <w:r w:rsidR="00610634" w:rsidRPr="001B12D7">
              <w:t>*</w:t>
            </w:r>
          </w:p>
        </w:tc>
      </w:tr>
      <w:tr w:rsidR="001B5A01" w:rsidRPr="001B12D7" w14:paraId="6729B926" w14:textId="77777777" w:rsidTr="00A46DCE">
        <w:tc>
          <w:tcPr>
            <w:tcW w:w="1003" w:type="dxa"/>
          </w:tcPr>
          <w:p w14:paraId="7A3074D4" w14:textId="332FB463" w:rsidR="0092482B" w:rsidRPr="001B12D7" w:rsidRDefault="00443979" w:rsidP="00374898">
            <w:r w:rsidRPr="001B12D7">
              <w:t>1.25</w:t>
            </w:r>
          </w:p>
        </w:tc>
        <w:tc>
          <w:tcPr>
            <w:tcW w:w="948" w:type="dxa"/>
          </w:tcPr>
          <w:p w14:paraId="2FFEDAC2" w14:textId="68F02CE0" w:rsidR="0092482B" w:rsidRPr="001B12D7" w:rsidRDefault="00443979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3</w:t>
            </w:r>
          </w:p>
        </w:tc>
        <w:tc>
          <w:tcPr>
            <w:tcW w:w="851" w:type="dxa"/>
          </w:tcPr>
          <w:p w14:paraId="5F1B1420" w14:textId="79FB6D6C" w:rsidR="0092482B" w:rsidRPr="001B12D7" w:rsidRDefault="00443979" w:rsidP="00374898">
            <w:r w:rsidRPr="001B12D7">
              <w:t>1.1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2CDFECB0" w14:textId="77777777" w:rsidR="0092482B" w:rsidRPr="001B12D7" w:rsidRDefault="0092482B" w:rsidP="00374898">
            <w:r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587E658" w14:textId="6438F37E" w:rsidR="0092482B" w:rsidRPr="001B12D7" w:rsidRDefault="0092482B" w:rsidP="00374898"/>
        </w:tc>
        <w:tc>
          <w:tcPr>
            <w:tcW w:w="993" w:type="dxa"/>
          </w:tcPr>
          <w:p w14:paraId="699C7F9B" w14:textId="0E9FD4C2" w:rsidR="0092482B" w:rsidRPr="001B12D7" w:rsidRDefault="00460C57" w:rsidP="00374898">
            <w:r w:rsidRPr="001B12D7">
              <w:t>2</w:t>
            </w:r>
            <w:r w:rsidR="00610634" w:rsidRPr="001B12D7">
              <w:t xml:space="preserve"> </w:t>
            </w:r>
            <w:proofErr w:type="spellStart"/>
            <w:r w:rsidR="00610634" w:rsidRPr="001B12D7">
              <w:t>vs</w:t>
            </w:r>
            <w:proofErr w:type="spellEnd"/>
            <w:r w:rsidR="00610634" w:rsidRPr="001B12D7">
              <w:t xml:space="preserve"> </w:t>
            </w:r>
            <w:r w:rsidRPr="001B12D7">
              <w:t>4</w:t>
            </w:r>
          </w:p>
        </w:tc>
        <w:tc>
          <w:tcPr>
            <w:tcW w:w="850" w:type="dxa"/>
          </w:tcPr>
          <w:p w14:paraId="33D83BA5" w14:textId="2C3747F8" w:rsidR="0092482B" w:rsidRPr="001B12D7" w:rsidRDefault="00610634" w:rsidP="00374898">
            <w:r w:rsidRPr="001B12D7">
              <w:t>4.3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974F6B8" w14:textId="6660925C" w:rsidR="0092482B" w:rsidRPr="001B12D7" w:rsidRDefault="00610634" w:rsidP="00374898">
            <w:r w:rsidRPr="001B12D7">
              <w:t>*</w:t>
            </w:r>
          </w:p>
        </w:tc>
      </w:tr>
      <w:tr w:rsidR="001B5A01" w:rsidRPr="001B12D7" w14:paraId="46C00CB2" w14:textId="77777777" w:rsidTr="00A46DCE">
        <w:tc>
          <w:tcPr>
            <w:tcW w:w="1003" w:type="dxa"/>
          </w:tcPr>
          <w:p w14:paraId="46B0CB82" w14:textId="77777777" w:rsidR="0092482B" w:rsidRPr="001B12D7" w:rsidRDefault="0092482B" w:rsidP="00374898"/>
        </w:tc>
        <w:tc>
          <w:tcPr>
            <w:tcW w:w="948" w:type="dxa"/>
          </w:tcPr>
          <w:p w14:paraId="077C18DD" w14:textId="6B40D3DA" w:rsidR="0092482B" w:rsidRPr="001B12D7" w:rsidRDefault="00443979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4</w:t>
            </w:r>
          </w:p>
        </w:tc>
        <w:tc>
          <w:tcPr>
            <w:tcW w:w="851" w:type="dxa"/>
          </w:tcPr>
          <w:p w14:paraId="3ED29992" w14:textId="2828B23E" w:rsidR="0092482B" w:rsidRPr="001B12D7" w:rsidRDefault="00443979" w:rsidP="00374898">
            <w:r w:rsidRPr="001B12D7">
              <w:t>2.1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305A543A" w14:textId="3C4AC1C6" w:rsidR="0092482B" w:rsidRPr="001B12D7" w:rsidRDefault="0092482B" w:rsidP="00374898">
            <w:r w:rsidRPr="001B12D7">
              <w:t>**</w:t>
            </w:r>
            <w:r w:rsidR="00443979"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45DF4EA" w14:textId="21DBBF65" w:rsidR="0092482B" w:rsidRPr="001B12D7" w:rsidRDefault="00610634" w:rsidP="00374898">
            <w:r w:rsidRPr="001B12D7">
              <w:t>2.25</w:t>
            </w:r>
          </w:p>
        </w:tc>
        <w:tc>
          <w:tcPr>
            <w:tcW w:w="993" w:type="dxa"/>
          </w:tcPr>
          <w:p w14:paraId="73895F31" w14:textId="57046020" w:rsidR="0092482B" w:rsidRPr="001B12D7" w:rsidRDefault="00610634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4</w:t>
            </w:r>
          </w:p>
        </w:tc>
        <w:tc>
          <w:tcPr>
            <w:tcW w:w="850" w:type="dxa"/>
          </w:tcPr>
          <w:p w14:paraId="7815BEC1" w14:textId="718F27A8" w:rsidR="0092482B" w:rsidRPr="001B12D7" w:rsidRDefault="00610634" w:rsidP="00374898">
            <w:r w:rsidRPr="001B12D7">
              <w:t>1.3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543D7F0" w14:textId="1237E58D" w:rsidR="0092482B" w:rsidRPr="001B12D7" w:rsidRDefault="00610634" w:rsidP="00374898">
            <w:r w:rsidRPr="001B12D7">
              <w:t>*</w:t>
            </w:r>
          </w:p>
        </w:tc>
      </w:tr>
      <w:tr w:rsidR="001B5A01" w:rsidRPr="001B12D7" w14:paraId="113AE12C" w14:textId="77777777" w:rsidTr="00A46DCE">
        <w:tc>
          <w:tcPr>
            <w:tcW w:w="1003" w:type="dxa"/>
          </w:tcPr>
          <w:p w14:paraId="50B3E1E7" w14:textId="77777777" w:rsidR="0092482B" w:rsidRPr="001B12D7" w:rsidRDefault="0092482B" w:rsidP="00374898"/>
        </w:tc>
        <w:tc>
          <w:tcPr>
            <w:tcW w:w="948" w:type="dxa"/>
          </w:tcPr>
          <w:p w14:paraId="1FEE4192" w14:textId="79C4B8BE" w:rsidR="0092482B" w:rsidRPr="001B12D7" w:rsidRDefault="00460C57" w:rsidP="00374898">
            <w:r w:rsidRPr="001B12D7">
              <w:t>2</w:t>
            </w:r>
            <w:r w:rsidR="00443979" w:rsidRPr="001B12D7">
              <w:t xml:space="preserve"> </w:t>
            </w:r>
            <w:proofErr w:type="spellStart"/>
            <w:r w:rsidR="00443979" w:rsidRPr="001B12D7">
              <w:t>vs</w:t>
            </w:r>
            <w:proofErr w:type="spellEnd"/>
            <w:r w:rsidR="00443979" w:rsidRPr="001B12D7">
              <w:t xml:space="preserve"> </w:t>
            </w:r>
            <w:r w:rsidRPr="001B12D7">
              <w:t>4</w:t>
            </w:r>
          </w:p>
        </w:tc>
        <w:tc>
          <w:tcPr>
            <w:tcW w:w="851" w:type="dxa"/>
          </w:tcPr>
          <w:p w14:paraId="12565209" w14:textId="65061D3A" w:rsidR="0092482B" w:rsidRPr="001B12D7" w:rsidRDefault="00443979" w:rsidP="00374898">
            <w:r w:rsidRPr="001B12D7">
              <w:t>2</w:t>
            </w:r>
            <w:r w:rsidR="0092482B" w:rsidRPr="001B12D7">
              <w:t>.8e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1495EE80" w14:textId="77777777" w:rsidR="0092482B" w:rsidRPr="001B12D7" w:rsidRDefault="0092482B" w:rsidP="00374898">
            <w:r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6EB6610" w14:textId="056E0939" w:rsidR="0092482B" w:rsidRPr="001B12D7" w:rsidRDefault="00610634" w:rsidP="00374898">
            <w:r w:rsidRPr="001B12D7">
              <w:t>2.5</w:t>
            </w:r>
          </w:p>
        </w:tc>
        <w:tc>
          <w:tcPr>
            <w:tcW w:w="993" w:type="dxa"/>
          </w:tcPr>
          <w:p w14:paraId="1FB74B2E" w14:textId="0E9A43B6" w:rsidR="0092482B" w:rsidRPr="001B12D7" w:rsidRDefault="00460C57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4</w:t>
            </w:r>
          </w:p>
        </w:tc>
        <w:tc>
          <w:tcPr>
            <w:tcW w:w="850" w:type="dxa"/>
          </w:tcPr>
          <w:p w14:paraId="55CBF59B" w14:textId="4B014DFC" w:rsidR="0092482B" w:rsidRPr="001B12D7" w:rsidRDefault="00610634" w:rsidP="00374898">
            <w:r w:rsidRPr="001B12D7">
              <w:t>1.4e</w:t>
            </w:r>
            <w:r w:rsidRPr="001B12D7">
              <w:rPr>
                <w:vertAlign w:val="superscript"/>
              </w:rPr>
              <w:t>-2</w:t>
            </w:r>
          </w:p>
        </w:tc>
        <w:tc>
          <w:tcPr>
            <w:tcW w:w="709" w:type="dxa"/>
          </w:tcPr>
          <w:p w14:paraId="0C9A299B" w14:textId="0C19A17B" w:rsidR="0092482B" w:rsidRPr="001B12D7" w:rsidRDefault="00610634" w:rsidP="00374898">
            <w:r w:rsidRPr="001B12D7">
              <w:t>*</w:t>
            </w:r>
          </w:p>
        </w:tc>
      </w:tr>
      <w:tr w:rsidR="001B5A01" w:rsidRPr="001B12D7" w14:paraId="503AF419" w14:textId="77777777" w:rsidTr="00A46DCE">
        <w:tc>
          <w:tcPr>
            <w:tcW w:w="1003" w:type="dxa"/>
          </w:tcPr>
          <w:p w14:paraId="1ADD21DD" w14:textId="1D473CB9" w:rsidR="0092482B" w:rsidRPr="001B12D7" w:rsidRDefault="00443979" w:rsidP="00374898">
            <w:r w:rsidRPr="001B12D7">
              <w:t>1.5</w:t>
            </w:r>
          </w:p>
        </w:tc>
        <w:tc>
          <w:tcPr>
            <w:tcW w:w="948" w:type="dxa"/>
          </w:tcPr>
          <w:p w14:paraId="3068DCB3" w14:textId="3F801A5E" w:rsidR="0092482B" w:rsidRPr="001B12D7" w:rsidRDefault="00443979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</w:t>
            </w:r>
            <w:r w:rsidR="00460C57" w:rsidRPr="001B12D7">
              <w:t>3</w:t>
            </w:r>
          </w:p>
        </w:tc>
        <w:tc>
          <w:tcPr>
            <w:tcW w:w="851" w:type="dxa"/>
          </w:tcPr>
          <w:p w14:paraId="41E78875" w14:textId="7482A9A5" w:rsidR="0092482B" w:rsidRPr="001B12D7" w:rsidRDefault="00443979" w:rsidP="00374898">
            <w:r w:rsidRPr="001B12D7">
              <w:t>4.2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6A6ACAA4" w14:textId="1A205BCB" w:rsidR="0092482B" w:rsidRPr="001B12D7" w:rsidRDefault="00443979" w:rsidP="00374898">
            <w:r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DECE320" w14:textId="4E54927F" w:rsidR="0092482B" w:rsidRPr="001B12D7" w:rsidRDefault="0092482B" w:rsidP="00374898"/>
        </w:tc>
        <w:tc>
          <w:tcPr>
            <w:tcW w:w="993" w:type="dxa"/>
          </w:tcPr>
          <w:p w14:paraId="23D20B88" w14:textId="1C08A39F" w:rsidR="0092482B" w:rsidRPr="001B12D7" w:rsidRDefault="00460C57" w:rsidP="00374898">
            <w:r w:rsidRPr="001B12D7">
              <w:t>2</w:t>
            </w:r>
            <w:r w:rsidR="00610634" w:rsidRPr="001B12D7">
              <w:t xml:space="preserve"> </w:t>
            </w:r>
            <w:proofErr w:type="spellStart"/>
            <w:r w:rsidR="00610634" w:rsidRPr="001B12D7">
              <w:t>vs</w:t>
            </w:r>
            <w:proofErr w:type="spellEnd"/>
            <w:r w:rsidR="00610634" w:rsidRPr="001B12D7">
              <w:t xml:space="preserve"> </w:t>
            </w:r>
            <w:r w:rsidRPr="001B12D7">
              <w:t>4</w:t>
            </w:r>
          </w:p>
        </w:tc>
        <w:tc>
          <w:tcPr>
            <w:tcW w:w="850" w:type="dxa"/>
          </w:tcPr>
          <w:p w14:paraId="4C113021" w14:textId="7C25BAC3" w:rsidR="0092482B" w:rsidRPr="001B12D7" w:rsidRDefault="00610634" w:rsidP="00374898">
            <w:r w:rsidRPr="001B12D7">
              <w:t>4.9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A704604" w14:textId="56596780" w:rsidR="0092482B" w:rsidRPr="001B12D7" w:rsidRDefault="00610634" w:rsidP="00374898">
            <w:r w:rsidRPr="001B12D7">
              <w:t>*</w:t>
            </w:r>
          </w:p>
        </w:tc>
      </w:tr>
      <w:tr w:rsidR="001B5A01" w:rsidRPr="001B12D7" w14:paraId="2887DC20" w14:textId="77777777" w:rsidTr="00A46DCE">
        <w:tc>
          <w:tcPr>
            <w:tcW w:w="1003" w:type="dxa"/>
          </w:tcPr>
          <w:p w14:paraId="00B34B76" w14:textId="77777777" w:rsidR="0092482B" w:rsidRPr="001B12D7" w:rsidRDefault="0092482B" w:rsidP="00374898"/>
        </w:tc>
        <w:tc>
          <w:tcPr>
            <w:tcW w:w="948" w:type="dxa"/>
          </w:tcPr>
          <w:p w14:paraId="7962A250" w14:textId="48899517" w:rsidR="0092482B" w:rsidRPr="001B12D7" w:rsidRDefault="00460C57" w:rsidP="00374898">
            <w:r w:rsidRPr="001B12D7">
              <w:t xml:space="preserve">1 </w:t>
            </w:r>
            <w:proofErr w:type="spellStart"/>
            <w:r w:rsidRPr="001B12D7">
              <w:t>vs</w:t>
            </w:r>
            <w:proofErr w:type="spellEnd"/>
            <w:r w:rsidRPr="001B12D7">
              <w:t xml:space="preserve"> 4</w:t>
            </w:r>
            <w:r w:rsidR="00443979" w:rsidRPr="001B12D7">
              <w:t xml:space="preserve"> </w:t>
            </w:r>
          </w:p>
        </w:tc>
        <w:tc>
          <w:tcPr>
            <w:tcW w:w="851" w:type="dxa"/>
          </w:tcPr>
          <w:p w14:paraId="57F9DCF6" w14:textId="0A3BC4BF" w:rsidR="0092482B" w:rsidRPr="001B12D7" w:rsidRDefault="00443979" w:rsidP="00374898">
            <w:r w:rsidRPr="001B12D7">
              <w:t>4.2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279E9F29" w14:textId="31F78FDB" w:rsidR="0092482B" w:rsidRPr="001B12D7" w:rsidRDefault="0092482B" w:rsidP="00374898">
            <w:r w:rsidRPr="001B12D7">
              <w:t>**</w:t>
            </w:r>
            <w:r w:rsidR="00443979"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B4CC0EA" w14:textId="77777777" w:rsidR="0092482B" w:rsidRPr="001B12D7" w:rsidRDefault="0092482B" w:rsidP="00374898"/>
        </w:tc>
        <w:tc>
          <w:tcPr>
            <w:tcW w:w="993" w:type="dxa"/>
          </w:tcPr>
          <w:p w14:paraId="1A917C65" w14:textId="3645D76D" w:rsidR="0092482B" w:rsidRPr="001B12D7" w:rsidRDefault="0092482B" w:rsidP="00374898"/>
        </w:tc>
        <w:tc>
          <w:tcPr>
            <w:tcW w:w="850" w:type="dxa"/>
          </w:tcPr>
          <w:p w14:paraId="5A5DE8AF" w14:textId="1A6E978A" w:rsidR="0092482B" w:rsidRPr="001B12D7" w:rsidRDefault="0092482B" w:rsidP="00374898"/>
        </w:tc>
        <w:tc>
          <w:tcPr>
            <w:tcW w:w="709" w:type="dxa"/>
          </w:tcPr>
          <w:p w14:paraId="5FB4720A" w14:textId="3EE47B5B" w:rsidR="0092482B" w:rsidRPr="001B12D7" w:rsidRDefault="0092482B" w:rsidP="00374898"/>
        </w:tc>
      </w:tr>
      <w:tr w:rsidR="001B5A01" w:rsidRPr="001B12D7" w14:paraId="120EE77B" w14:textId="77777777" w:rsidTr="00A46DCE">
        <w:tc>
          <w:tcPr>
            <w:tcW w:w="1003" w:type="dxa"/>
          </w:tcPr>
          <w:p w14:paraId="7F148014" w14:textId="77777777" w:rsidR="0092482B" w:rsidRPr="001B12D7" w:rsidRDefault="0092482B" w:rsidP="00374898"/>
        </w:tc>
        <w:tc>
          <w:tcPr>
            <w:tcW w:w="948" w:type="dxa"/>
          </w:tcPr>
          <w:p w14:paraId="508271E8" w14:textId="05EB86B4" w:rsidR="0092482B" w:rsidRPr="001B12D7" w:rsidRDefault="00460C57" w:rsidP="00374898">
            <w:r w:rsidRPr="001B12D7">
              <w:t>2</w:t>
            </w:r>
            <w:r w:rsidR="00443979" w:rsidRPr="001B12D7">
              <w:t xml:space="preserve"> </w:t>
            </w:r>
            <w:proofErr w:type="spellStart"/>
            <w:r w:rsidR="00443979" w:rsidRPr="001B12D7">
              <w:t>vs</w:t>
            </w:r>
            <w:proofErr w:type="spellEnd"/>
            <w:r w:rsidR="00443979" w:rsidRPr="001B12D7">
              <w:t xml:space="preserve"> </w:t>
            </w:r>
            <w:r w:rsidRPr="001B12D7">
              <w:t>4</w:t>
            </w:r>
          </w:p>
        </w:tc>
        <w:tc>
          <w:tcPr>
            <w:tcW w:w="851" w:type="dxa"/>
          </w:tcPr>
          <w:p w14:paraId="3758A7D3" w14:textId="549DBE88" w:rsidR="0092482B" w:rsidRPr="001B12D7" w:rsidRDefault="00443979" w:rsidP="00374898">
            <w:r w:rsidRPr="001B12D7">
              <w:t>4.3</w:t>
            </w:r>
            <w:r w:rsidR="0092482B" w:rsidRPr="001B12D7">
              <w:t>e</w:t>
            </w:r>
            <w:r w:rsidR="0092482B" w:rsidRPr="001B12D7">
              <w:rPr>
                <w:vertAlign w:val="superscript"/>
              </w:rPr>
              <w:t>-</w:t>
            </w:r>
            <w:r w:rsidRPr="001B12D7"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5F2B1B9F" w14:textId="0ED97F3B" w:rsidR="0092482B" w:rsidRPr="001B12D7" w:rsidRDefault="00443979" w:rsidP="00374898">
            <w:r w:rsidRPr="001B12D7">
              <w:t>*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3CF9807" w14:textId="77777777" w:rsidR="0092482B" w:rsidRPr="001B12D7" w:rsidRDefault="0092482B" w:rsidP="00374898"/>
        </w:tc>
        <w:tc>
          <w:tcPr>
            <w:tcW w:w="993" w:type="dxa"/>
          </w:tcPr>
          <w:p w14:paraId="1E080249" w14:textId="77777777" w:rsidR="0092482B" w:rsidRPr="001B12D7" w:rsidRDefault="0092482B" w:rsidP="00374898"/>
        </w:tc>
        <w:tc>
          <w:tcPr>
            <w:tcW w:w="850" w:type="dxa"/>
          </w:tcPr>
          <w:p w14:paraId="344C77C6" w14:textId="77777777" w:rsidR="0092482B" w:rsidRPr="001B12D7" w:rsidRDefault="0092482B" w:rsidP="00374898"/>
        </w:tc>
        <w:tc>
          <w:tcPr>
            <w:tcW w:w="709" w:type="dxa"/>
          </w:tcPr>
          <w:p w14:paraId="749BA4D1" w14:textId="77777777" w:rsidR="0092482B" w:rsidRPr="001B12D7" w:rsidRDefault="0092482B" w:rsidP="00374898"/>
        </w:tc>
      </w:tr>
    </w:tbl>
    <w:p w14:paraId="02E129C3" w14:textId="77777777" w:rsidR="0092482B" w:rsidRDefault="0092482B" w:rsidP="00A01A8C"/>
    <w:p w14:paraId="03196116" w14:textId="24DAB381" w:rsidR="00FF2520" w:rsidRPr="001B12D7" w:rsidRDefault="00FF2520" w:rsidP="00FF2520">
      <w:pPr>
        <w:pStyle w:val="Beschriftung"/>
        <w:keepNext/>
      </w:pPr>
      <w:r w:rsidRPr="001B12D7">
        <w:t xml:space="preserve">Supplementary </w:t>
      </w:r>
      <w:r w:rsidR="00406777" w:rsidRPr="001B12D7">
        <w:t>File 1e</w:t>
      </w:r>
      <w:r w:rsidR="008A126F" w:rsidRPr="001B12D7">
        <w:t xml:space="preserve"> </w:t>
      </w:r>
      <w:r w:rsidR="008A126F" w:rsidRPr="001B12D7">
        <w:rPr>
          <w:b w:val="0"/>
        </w:rPr>
        <w:t>Statistical results for the characteristics of different MSC-type</w:t>
      </w:r>
      <w:r w:rsidR="00131691" w:rsidRPr="001B12D7">
        <w:rPr>
          <w:b w:val="0"/>
        </w:rPr>
        <w:t>s (Figure 5</w:t>
      </w:r>
      <w:r w:rsidR="008A126F" w:rsidRPr="001B12D7">
        <w:rPr>
          <w:b w:val="0"/>
        </w:rPr>
        <w:t>f-k). The statistic</w:t>
      </w:r>
      <w:r w:rsidR="00050911" w:rsidRPr="001B12D7">
        <w:rPr>
          <w:b w:val="0"/>
        </w:rPr>
        <w:t xml:space="preserve">al test has been performed in with the Python library </w:t>
      </w:r>
      <w:proofErr w:type="spellStart"/>
      <w:r w:rsidR="00050911" w:rsidRPr="001B12D7">
        <w:rPr>
          <w:b w:val="0"/>
        </w:rPr>
        <w:t>scipy.stats</w:t>
      </w:r>
      <w:proofErr w:type="spellEnd"/>
      <w:r w:rsidR="00050911" w:rsidRPr="001B12D7">
        <w:rPr>
          <w:b w:val="0"/>
        </w:rPr>
        <w:t xml:space="preserve">. The </w:t>
      </w:r>
      <w:proofErr w:type="spellStart"/>
      <w:r w:rsidR="00050911" w:rsidRPr="001B12D7">
        <w:rPr>
          <w:b w:val="0"/>
        </w:rPr>
        <w:t>Kruskal</w:t>
      </w:r>
      <w:proofErr w:type="spellEnd"/>
      <w:r w:rsidR="00050911" w:rsidRPr="001B12D7">
        <w:rPr>
          <w:b w:val="0"/>
        </w:rPr>
        <w:t xml:space="preserve">-Wallis test showed a significant difference between supplied tissue </w:t>
      </w:r>
      <w:proofErr w:type="gramStart"/>
      <w:r w:rsidR="00050911" w:rsidRPr="001B12D7">
        <w:rPr>
          <w:b w:val="0"/>
        </w:rPr>
        <w:t>volume,</w:t>
      </w:r>
      <w:proofErr w:type="gramEnd"/>
      <w:r w:rsidR="00050911" w:rsidRPr="001B12D7">
        <w:rPr>
          <w:b w:val="0"/>
        </w:rPr>
        <w:t xml:space="preserve"> flow rate and number of paths in both microvascular networks (MVNs, all p-values &lt;0.001). Below the p-values of the pairwise comparison with the Mann-Whitney U test are listed. </w:t>
      </w:r>
      <w:r w:rsidR="008A126F" w:rsidRPr="001B12D7">
        <w:rPr>
          <w:b w:val="0"/>
        </w:rPr>
        <w:t xml:space="preserve">Upper table: </w:t>
      </w:r>
      <w:r w:rsidR="00050911" w:rsidRPr="001B12D7">
        <w:rPr>
          <w:b w:val="0"/>
        </w:rPr>
        <w:t xml:space="preserve">p-values for MVN1. </w:t>
      </w:r>
      <w:r w:rsidR="008A126F" w:rsidRPr="001B12D7">
        <w:rPr>
          <w:b w:val="0"/>
        </w:rPr>
        <w:t xml:space="preserve">Lower table:  </w:t>
      </w:r>
      <w:r w:rsidR="00050911" w:rsidRPr="001B12D7">
        <w:rPr>
          <w:b w:val="0"/>
        </w:rPr>
        <w:t>p-values for MVN2. Abbreviations for the MSC-types</w:t>
      </w:r>
      <w:r w:rsidR="008A126F" w:rsidRPr="001B12D7">
        <w:rPr>
          <w:b w:val="0"/>
        </w:rPr>
        <w:t>:</w:t>
      </w:r>
      <w:r w:rsidR="00050911" w:rsidRPr="001B12D7">
        <w:rPr>
          <w:b w:val="0"/>
        </w:rPr>
        <w:t xml:space="preserve"> </w:t>
      </w:r>
      <w:r w:rsidR="00050911" w:rsidRPr="001B12D7">
        <w:rPr>
          <w:b w:val="0"/>
          <w:i/>
        </w:rPr>
        <w:t>2-2:</w:t>
      </w:r>
      <w:r w:rsidR="008A126F" w:rsidRPr="001B12D7">
        <w:rPr>
          <w:b w:val="0"/>
        </w:rPr>
        <w:t xml:space="preserve"> </w:t>
      </w:r>
      <w:r w:rsidR="008A126F" w:rsidRPr="001B12D7">
        <w:rPr>
          <w:b w:val="0"/>
          <w:i/>
        </w:rPr>
        <w:t>2-in-2-out</w:t>
      </w:r>
      <w:r w:rsidR="008A126F" w:rsidRPr="001B12D7">
        <w:rPr>
          <w:b w:val="0"/>
        </w:rPr>
        <w:t xml:space="preserve">, </w:t>
      </w:r>
      <w:r w:rsidR="00F607DF" w:rsidRPr="001B12D7">
        <w:rPr>
          <w:b w:val="0"/>
          <w:i/>
        </w:rPr>
        <w:t xml:space="preserve">2-1: </w:t>
      </w:r>
      <w:r w:rsidR="008A126F" w:rsidRPr="001B12D7">
        <w:rPr>
          <w:b w:val="0"/>
          <w:i/>
        </w:rPr>
        <w:t>2-in-1-out</w:t>
      </w:r>
      <w:r w:rsidR="008A126F" w:rsidRPr="001B12D7">
        <w:rPr>
          <w:b w:val="0"/>
        </w:rPr>
        <w:t xml:space="preserve">, </w:t>
      </w:r>
      <w:r w:rsidR="008E2DFA" w:rsidRPr="001B12D7">
        <w:rPr>
          <w:b w:val="0"/>
          <w:i/>
        </w:rPr>
        <w:t xml:space="preserve">1-2: </w:t>
      </w:r>
      <w:r w:rsidR="008A126F" w:rsidRPr="001B12D7">
        <w:rPr>
          <w:b w:val="0"/>
          <w:i/>
        </w:rPr>
        <w:t>1-in-2-out</w:t>
      </w:r>
      <w:r w:rsidR="008A126F" w:rsidRPr="001B12D7">
        <w:rPr>
          <w:b w:val="0"/>
        </w:rPr>
        <w:t>,</w:t>
      </w:r>
      <w:r w:rsidR="008E2DFA" w:rsidRPr="001B12D7">
        <w:rPr>
          <w:b w:val="0"/>
        </w:rPr>
        <w:t xml:space="preserve"> </w:t>
      </w:r>
      <w:r w:rsidR="008E2DFA" w:rsidRPr="001B12D7">
        <w:rPr>
          <w:b w:val="0"/>
          <w:i/>
        </w:rPr>
        <w:t>1-1:</w:t>
      </w:r>
      <w:r w:rsidR="008A126F" w:rsidRPr="001B12D7">
        <w:rPr>
          <w:b w:val="0"/>
        </w:rPr>
        <w:t xml:space="preserve"> </w:t>
      </w:r>
      <w:r w:rsidR="008A126F" w:rsidRPr="001B12D7">
        <w:rPr>
          <w:b w:val="0"/>
          <w:i/>
        </w:rPr>
        <w:t>1-in-1-out</w:t>
      </w:r>
      <w:r w:rsidR="008A126F" w:rsidRPr="001B12D7">
        <w:rPr>
          <w:b w:val="0"/>
        </w:rPr>
        <w:t xml:space="preserve">. </w:t>
      </w:r>
      <w:proofErr w:type="gramStart"/>
      <w:r w:rsidR="00050911" w:rsidRPr="001B12D7">
        <w:rPr>
          <w:b w:val="0"/>
        </w:rPr>
        <w:t>ns</w:t>
      </w:r>
      <w:proofErr w:type="gramEnd"/>
      <w:r w:rsidR="008A126F" w:rsidRPr="001B12D7">
        <w:rPr>
          <w:b w:val="0"/>
        </w:rPr>
        <w:t xml:space="preserve">: </w:t>
      </w:r>
      <w:r w:rsidR="00050911" w:rsidRPr="001B12D7">
        <w:rPr>
          <w:b w:val="0"/>
        </w:rPr>
        <w:t>not significant</w:t>
      </w:r>
      <w:r w:rsidR="008A126F" w:rsidRPr="001B12D7">
        <w:rPr>
          <w:b w:val="0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0D647F" w:rsidRPr="001B12D7" w14:paraId="3E99FE74" w14:textId="77777777" w:rsidTr="00D21F59">
        <w:tc>
          <w:tcPr>
            <w:tcW w:w="959" w:type="dxa"/>
          </w:tcPr>
          <w:p w14:paraId="5CE6B050" w14:textId="0DA7A15E" w:rsidR="000A67FD" w:rsidRPr="001B12D7" w:rsidRDefault="000D647F" w:rsidP="00A01A8C">
            <w:pPr>
              <w:rPr>
                <w:b/>
              </w:rPr>
            </w:pPr>
            <w:r w:rsidRPr="001B12D7">
              <w:rPr>
                <w:b/>
              </w:rPr>
              <w:t>MVN1</w:t>
            </w:r>
          </w:p>
        </w:tc>
        <w:tc>
          <w:tcPr>
            <w:tcW w:w="2693" w:type="dxa"/>
            <w:gridSpan w:val="3"/>
            <w:tcBorders>
              <w:right w:val="double" w:sz="4" w:space="0" w:color="auto"/>
            </w:tcBorders>
          </w:tcPr>
          <w:p w14:paraId="54031B9A" w14:textId="29E121FC" w:rsidR="000A67FD" w:rsidRPr="001B12D7" w:rsidRDefault="000A67FD" w:rsidP="00A01A8C">
            <w:r w:rsidRPr="001B12D7">
              <w:t>Supplied tissue volume</w:t>
            </w:r>
          </w:p>
        </w:tc>
        <w:tc>
          <w:tcPr>
            <w:tcW w:w="255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CEEF05D" w14:textId="3CE1979D" w:rsidR="000A67FD" w:rsidRPr="001B12D7" w:rsidRDefault="000A67FD" w:rsidP="00A01A8C">
            <w:r w:rsidRPr="001B12D7">
              <w:t>Flow rate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14:paraId="08BC65CC" w14:textId="30C40008" w:rsidR="000A67FD" w:rsidRPr="001B12D7" w:rsidRDefault="000A67FD" w:rsidP="00A01A8C">
            <w:r w:rsidRPr="001B12D7">
              <w:t>Number of paths</w:t>
            </w:r>
          </w:p>
        </w:tc>
      </w:tr>
      <w:tr w:rsidR="000D647F" w:rsidRPr="001B12D7" w14:paraId="48045186" w14:textId="77777777" w:rsidTr="00D21F59">
        <w:tc>
          <w:tcPr>
            <w:tcW w:w="959" w:type="dxa"/>
          </w:tcPr>
          <w:p w14:paraId="34C37C96" w14:textId="77777777" w:rsidR="000A67FD" w:rsidRPr="001B12D7" w:rsidRDefault="000A67FD" w:rsidP="00A01A8C"/>
        </w:tc>
        <w:tc>
          <w:tcPr>
            <w:tcW w:w="850" w:type="dxa"/>
          </w:tcPr>
          <w:p w14:paraId="4A8F552B" w14:textId="01571FCF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851" w:type="dxa"/>
          </w:tcPr>
          <w:p w14:paraId="77C321D1" w14:textId="0E39866A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3F54EE8" w14:textId="6633DDC3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4E0D70C" w14:textId="202BB856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850" w:type="dxa"/>
          </w:tcPr>
          <w:p w14:paraId="00A6CD1E" w14:textId="484B75C3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A179EA4" w14:textId="11F18E5D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72DA989" w14:textId="38E9BA84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851" w:type="dxa"/>
          </w:tcPr>
          <w:p w14:paraId="4DCDB556" w14:textId="79A529AC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850" w:type="dxa"/>
          </w:tcPr>
          <w:p w14:paraId="67B28E27" w14:textId="503CB5E0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1-2</w:t>
            </w:r>
          </w:p>
        </w:tc>
      </w:tr>
      <w:tr w:rsidR="000D647F" w:rsidRPr="001B12D7" w14:paraId="7E22C859" w14:textId="77777777" w:rsidTr="00D21F59">
        <w:tc>
          <w:tcPr>
            <w:tcW w:w="959" w:type="dxa"/>
          </w:tcPr>
          <w:p w14:paraId="68B855F9" w14:textId="265D9C61" w:rsidR="000A67FD" w:rsidRPr="001B12D7" w:rsidRDefault="000A67FD" w:rsidP="00A01A8C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850" w:type="dxa"/>
          </w:tcPr>
          <w:p w14:paraId="02C71890" w14:textId="6A420DDE" w:rsidR="000A67FD" w:rsidRPr="001B12D7" w:rsidRDefault="000A67FD" w:rsidP="00A01A8C">
            <w:r w:rsidRPr="001B12D7">
              <w:t>0.03</w:t>
            </w:r>
          </w:p>
        </w:tc>
        <w:tc>
          <w:tcPr>
            <w:tcW w:w="851" w:type="dxa"/>
          </w:tcPr>
          <w:p w14:paraId="2B05FD64" w14:textId="2A62213D" w:rsidR="000A67FD" w:rsidRPr="001B12D7" w:rsidRDefault="000D647F" w:rsidP="00A01A8C">
            <w:r w:rsidRPr="001B12D7"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FD6BE33" w14:textId="3ACF897B" w:rsidR="000A67FD" w:rsidRPr="001B12D7" w:rsidRDefault="000D647F" w:rsidP="00A01A8C">
            <w:r w:rsidRPr="001B12D7"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0C4B5EFB" w14:textId="5D6A15A0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42877C5B" w14:textId="311C1F81" w:rsidR="000A67FD" w:rsidRPr="001B12D7" w:rsidRDefault="000D647F" w:rsidP="00A01A8C">
            <w:r w:rsidRPr="001B12D7"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2BA793C" w14:textId="3DE8F296" w:rsidR="000A67FD" w:rsidRPr="001B12D7" w:rsidRDefault="000D647F" w:rsidP="00A01A8C">
            <w:r w:rsidRPr="001B12D7"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6C9EC42" w14:textId="5736DA85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2B796450" w14:textId="4DB46CD9" w:rsidR="000A67FD" w:rsidRPr="001B12D7" w:rsidRDefault="000D647F" w:rsidP="00A01A8C">
            <w:r w:rsidRPr="001B12D7">
              <w:t>-</w:t>
            </w:r>
          </w:p>
        </w:tc>
        <w:tc>
          <w:tcPr>
            <w:tcW w:w="850" w:type="dxa"/>
          </w:tcPr>
          <w:p w14:paraId="6B0A1DB6" w14:textId="57D2D703" w:rsidR="000A67FD" w:rsidRPr="001B12D7" w:rsidRDefault="000D647F" w:rsidP="00A01A8C">
            <w:r w:rsidRPr="001B12D7">
              <w:t>-</w:t>
            </w:r>
          </w:p>
        </w:tc>
      </w:tr>
      <w:tr w:rsidR="000D647F" w:rsidRPr="001B12D7" w14:paraId="2BB97430" w14:textId="77777777" w:rsidTr="00D21F59">
        <w:tc>
          <w:tcPr>
            <w:tcW w:w="959" w:type="dxa"/>
          </w:tcPr>
          <w:p w14:paraId="176CFAA4" w14:textId="777561CA" w:rsidR="000A67FD" w:rsidRPr="001B12D7" w:rsidRDefault="000A67FD" w:rsidP="000A67FD">
            <w:r w:rsidRPr="001B12D7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850" w:type="dxa"/>
          </w:tcPr>
          <w:p w14:paraId="4AD8263E" w14:textId="031AEB1F" w:rsidR="000A67FD" w:rsidRPr="001B12D7" w:rsidRDefault="000A67FD" w:rsidP="00A01A8C">
            <w:r w:rsidRPr="001B12D7">
              <w:t>0.04</w:t>
            </w:r>
          </w:p>
        </w:tc>
        <w:tc>
          <w:tcPr>
            <w:tcW w:w="851" w:type="dxa"/>
          </w:tcPr>
          <w:p w14:paraId="613FE8FF" w14:textId="11A1DE88" w:rsidR="000A67FD" w:rsidRPr="001B12D7" w:rsidRDefault="000D647F" w:rsidP="00A01A8C">
            <w:proofErr w:type="gramStart"/>
            <w:r w:rsidRPr="001B12D7">
              <w:t>ns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BDA5B9F" w14:textId="46DA038F" w:rsidR="000A67FD" w:rsidRPr="001B12D7" w:rsidRDefault="000D647F" w:rsidP="00A01A8C">
            <w:r w:rsidRPr="001B12D7"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32F9CC90" w14:textId="49CC8440" w:rsidR="000A67FD" w:rsidRPr="001B12D7" w:rsidRDefault="000D647F" w:rsidP="00A01A8C">
            <w:proofErr w:type="gramStart"/>
            <w:r w:rsidRPr="001B12D7">
              <w:t>ns</w:t>
            </w:r>
            <w:proofErr w:type="gramEnd"/>
          </w:p>
        </w:tc>
        <w:tc>
          <w:tcPr>
            <w:tcW w:w="850" w:type="dxa"/>
          </w:tcPr>
          <w:p w14:paraId="34297612" w14:textId="1EF165CB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5A36E80" w14:textId="2CAF43E1" w:rsidR="000A67FD" w:rsidRPr="001B12D7" w:rsidRDefault="000D647F" w:rsidP="00A01A8C">
            <w:r w:rsidRPr="001B12D7"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9D2F5CC" w14:textId="6E6A0A43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0D2C7006" w14:textId="1DC099ED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7CD252A5" w14:textId="4E8F7EEF" w:rsidR="000A67FD" w:rsidRPr="001B12D7" w:rsidRDefault="000D647F" w:rsidP="00A01A8C">
            <w:r w:rsidRPr="001B12D7">
              <w:t>-</w:t>
            </w:r>
          </w:p>
        </w:tc>
      </w:tr>
      <w:tr w:rsidR="000D647F" w:rsidRPr="001B12D7" w14:paraId="2AEA7556" w14:textId="77777777" w:rsidTr="00D21F59">
        <w:tc>
          <w:tcPr>
            <w:tcW w:w="959" w:type="dxa"/>
          </w:tcPr>
          <w:p w14:paraId="04AB0CD0" w14:textId="1FBF4346" w:rsidR="000A67FD" w:rsidRPr="001B12D7" w:rsidRDefault="000A67FD" w:rsidP="000A67FD">
            <w:r w:rsidRPr="001B12D7">
              <w:rPr>
                <w:i/>
                <w:sz w:val="22"/>
                <w:szCs w:val="22"/>
              </w:rPr>
              <w:t>1-1</w:t>
            </w:r>
          </w:p>
        </w:tc>
        <w:tc>
          <w:tcPr>
            <w:tcW w:w="850" w:type="dxa"/>
          </w:tcPr>
          <w:p w14:paraId="311743F5" w14:textId="00AD4C9F" w:rsidR="000A67FD" w:rsidRPr="001B12D7" w:rsidRDefault="000A67FD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6496D0EA" w14:textId="3628158D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8D982B8" w14:textId="34C7508E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1B787AED" w14:textId="45FA5F05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7810A4C5" w14:textId="2DDACCA0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18E0F21" w14:textId="5ACBCAFB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1E73EAE" w14:textId="7518A665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0F5C5CF3" w14:textId="00DDCB74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6566918B" w14:textId="72056AE4" w:rsidR="000A67FD" w:rsidRPr="001B12D7" w:rsidRDefault="000D647F" w:rsidP="00A01A8C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</w:tr>
    </w:tbl>
    <w:p w14:paraId="51064142" w14:textId="77777777" w:rsidR="00A21159" w:rsidRPr="00FF2520" w:rsidRDefault="00A21159" w:rsidP="00A01A8C">
      <w:pPr>
        <w:rPr>
          <w:color w:val="FF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D21F59" w:rsidRPr="001B12D7" w14:paraId="0021A3E9" w14:textId="77777777" w:rsidTr="00D21F59">
        <w:tc>
          <w:tcPr>
            <w:tcW w:w="959" w:type="dxa"/>
          </w:tcPr>
          <w:p w14:paraId="069F8075" w14:textId="5817B908" w:rsidR="00D21F59" w:rsidRPr="001B12D7" w:rsidRDefault="00D21F59" w:rsidP="00FF2520">
            <w:pPr>
              <w:rPr>
                <w:b/>
              </w:rPr>
            </w:pPr>
            <w:r w:rsidRPr="001B12D7">
              <w:rPr>
                <w:b/>
              </w:rPr>
              <w:t>MVN2</w:t>
            </w:r>
          </w:p>
        </w:tc>
        <w:tc>
          <w:tcPr>
            <w:tcW w:w="2693" w:type="dxa"/>
            <w:gridSpan w:val="3"/>
            <w:tcBorders>
              <w:right w:val="double" w:sz="4" w:space="0" w:color="auto"/>
            </w:tcBorders>
          </w:tcPr>
          <w:p w14:paraId="300FABDF" w14:textId="77777777" w:rsidR="00D21F59" w:rsidRPr="001B12D7" w:rsidRDefault="00D21F59" w:rsidP="00FF2520">
            <w:r w:rsidRPr="001B12D7">
              <w:t>Supplied tissue volume</w:t>
            </w:r>
          </w:p>
        </w:tc>
        <w:tc>
          <w:tcPr>
            <w:tcW w:w="255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44159A9" w14:textId="77777777" w:rsidR="00D21F59" w:rsidRPr="001B12D7" w:rsidRDefault="00D21F59" w:rsidP="00FF2520">
            <w:r w:rsidRPr="001B12D7">
              <w:t>Flow rate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14:paraId="3A198575" w14:textId="77777777" w:rsidR="00D21F59" w:rsidRPr="001B12D7" w:rsidRDefault="00D21F59" w:rsidP="00FF2520">
            <w:r w:rsidRPr="001B12D7">
              <w:t>Number of paths</w:t>
            </w:r>
          </w:p>
        </w:tc>
      </w:tr>
      <w:tr w:rsidR="00D21F59" w:rsidRPr="001B12D7" w14:paraId="3319F10D" w14:textId="77777777" w:rsidTr="00D21F59">
        <w:tc>
          <w:tcPr>
            <w:tcW w:w="959" w:type="dxa"/>
          </w:tcPr>
          <w:p w14:paraId="2599E349" w14:textId="77777777" w:rsidR="00D21F59" w:rsidRPr="001B12D7" w:rsidRDefault="00D21F59" w:rsidP="00FF2520"/>
        </w:tc>
        <w:tc>
          <w:tcPr>
            <w:tcW w:w="850" w:type="dxa"/>
          </w:tcPr>
          <w:p w14:paraId="1BB11F7F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851" w:type="dxa"/>
          </w:tcPr>
          <w:p w14:paraId="751200EF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EBABAB3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6C9931D4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850" w:type="dxa"/>
          </w:tcPr>
          <w:p w14:paraId="4C1972D3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756D635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96462A8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2-2</w:t>
            </w:r>
          </w:p>
        </w:tc>
        <w:tc>
          <w:tcPr>
            <w:tcW w:w="851" w:type="dxa"/>
          </w:tcPr>
          <w:p w14:paraId="0B2991BD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850" w:type="dxa"/>
          </w:tcPr>
          <w:p w14:paraId="54C8B6CE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1-2</w:t>
            </w:r>
          </w:p>
        </w:tc>
      </w:tr>
      <w:tr w:rsidR="00D21F59" w:rsidRPr="001B12D7" w14:paraId="12B270C7" w14:textId="77777777" w:rsidTr="00D21F59">
        <w:tc>
          <w:tcPr>
            <w:tcW w:w="959" w:type="dxa"/>
          </w:tcPr>
          <w:p w14:paraId="05414F00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2-1</w:t>
            </w:r>
          </w:p>
        </w:tc>
        <w:tc>
          <w:tcPr>
            <w:tcW w:w="850" w:type="dxa"/>
          </w:tcPr>
          <w:p w14:paraId="35806D38" w14:textId="77777777" w:rsidR="00D21F59" w:rsidRPr="001B12D7" w:rsidRDefault="00D21F59" w:rsidP="00FF2520">
            <w:r w:rsidRPr="001B12D7">
              <w:t>0.03</w:t>
            </w:r>
          </w:p>
        </w:tc>
        <w:tc>
          <w:tcPr>
            <w:tcW w:w="851" w:type="dxa"/>
          </w:tcPr>
          <w:p w14:paraId="1AEADC5B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F144ED3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0920BE3C" w14:textId="2DE6F57E" w:rsidR="00D21F59" w:rsidRPr="001B12D7" w:rsidRDefault="00864CB0" w:rsidP="00FF2520">
            <w:proofErr w:type="gramStart"/>
            <w:r w:rsidRPr="001B12D7">
              <w:t>ns</w:t>
            </w:r>
            <w:proofErr w:type="gramEnd"/>
          </w:p>
        </w:tc>
        <w:tc>
          <w:tcPr>
            <w:tcW w:w="850" w:type="dxa"/>
          </w:tcPr>
          <w:p w14:paraId="482EC582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55BF188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34DB80F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079B067F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850" w:type="dxa"/>
          </w:tcPr>
          <w:p w14:paraId="6154F11B" w14:textId="77777777" w:rsidR="00D21F59" w:rsidRPr="001B12D7" w:rsidRDefault="00D21F59" w:rsidP="00FF2520">
            <w:r w:rsidRPr="001B12D7">
              <w:t>-</w:t>
            </w:r>
          </w:p>
        </w:tc>
      </w:tr>
      <w:tr w:rsidR="00D21F59" w:rsidRPr="001B12D7" w14:paraId="1466266A" w14:textId="77777777" w:rsidTr="00D21F59">
        <w:tc>
          <w:tcPr>
            <w:tcW w:w="959" w:type="dxa"/>
          </w:tcPr>
          <w:p w14:paraId="629D3F35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1-2</w:t>
            </w:r>
          </w:p>
        </w:tc>
        <w:tc>
          <w:tcPr>
            <w:tcW w:w="850" w:type="dxa"/>
          </w:tcPr>
          <w:p w14:paraId="458EC7F1" w14:textId="59302D9E" w:rsidR="00D21F59" w:rsidRPr="001B12D7" w:rsidRDefault="00864CB0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119953C7" w14:textId="12E9625D" w:rsidR="00D21F59" w:rsidRPr="001B12D7" w:rsidRDefault="00864CB0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22FA9FF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39997806" w14:textId="04345E3F" w:rsidR="00D21F59" w:rsidRPr="001B12D7" w:rsidRDefault="00864CB0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4F9E5698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86CEBF3" w14:textId="77777777" w:rsidR="00D21F59" w:rsidRPr="001B12D7" w:rsidRDefault="00D21F59" w:rsidP="00FF2520">
            <w:r w:rsidRPr="001B12D7"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5A47DE0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227DE7D9" w14:textId="51CE3CCE" w:rsidR="00D21F59" w:rsidRPr="001B12D7" w:rsidRDefault="00864CB0" w:rsidP="00FF2520">
            <w:proofErr w:type="gramStart"/>
            <w:r w:rsidRPr="001B12D7">
              <w:t>ns</w:t>
            </w:r>
            <w:proofErr w:type="gramEnd"/>
          </w:p>
        </w:tc>
        <w:tc>
          <w:tcPr>
            <w:tcW w:w="850" w:type="dxa"/>
          </w:tcPr>
          <w:p w14:paraId="533431C5" w14:textId="77777777" w:rsidR="00D21F59" w:rsidRPr="001B12D7" w:rsidRDefault="00D21F59" w:rsidP="00FF2520">
            <w:r w:rsidRPr="001B12D7">
              <w:t>-</w:t>
            </w:r>
          </w:p>
        </w:tc>
      </w:tr>
      <w:tr w:rsidR="00D21F59" w:rsidRPr="001B12D7" w14:paraId="34F509D6" w14:textId="77777777" w:rsidTr="00D21F59">
        <w:tc>
          <w:tcPr>
            <w:tcW w:w="959" w:type="dxa"/>
          </w:tcPr>
          <w:p w14:paraId="2DDC6DCD" w14:textId="77777777" w:rsidR="00D21F59" w:rsidRPr="001B12D7" w:rsidRDefault="00D21F59" w:rsidP="00FF2520">
            <w:r w:rsidRPr="001B12D7">
              <w:rPr>
                <w:i/>
                <w:sz w:val="22"/>
                <w:szCs w:val="22"/>
              </w:rPr>
              <w:t>1-1</w:t>
            </w:r>
          </w:p>
        </w:tc>
        <w:tc>
          <w:tcPr>
            <w:tcW w:w="850" w:type="dxa"/>
          </w:tcPr>
          <w:p w14:paraId="7C6D1B46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00BC496A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2591A15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3F4A88C6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296DDD83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6D7AC4D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AF9EB46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1" w:type="dxa"/>
          </w:tcPr>
          <w:p w14:paraId="70C3CC72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  <w:tc>
          <w:tcPr>
            <w:tcW w:w="850" w:type="dxa"/>
          </w:tcPr>
          <w:p w14:paraId="22872076" w14:textId="77777777" w:rsidR="00D21F59" w:rsidRPr="001B12D7" w:rsidRDefault="00D21F59" w:rsidP="00FF2520">
            <w:r w:rsidRPr="001B12D7">
              <w:t>&lt;1e</w:t>
            </w:r>
            <w:r w:rsidRPr="001B12D7">
              <w:rPr>
                <w:vertAlign w:val="superscript"/>
              </w:rPr>
              <w:t>-3</w:t>
            </w:r>
          </w:p>
        </w:tc>
      </w:tr>
      <w:tr w:rsidR="00A81186" w:rsidRPr="001B12D7" w14:paraId="56627C2D" w14:textId="77777777" w:rsidTr="00D21F59">
        <w:tc>
          <w:tcPr>
            <w:tcW w:w="959" w:type="dxa"/>
          </w:tcPr>
          <w:p w14:paraId="4784FD53" w14:textId="77777777" w:rsidR="00A81186" w:rsidRPr="001B12D7" w:rsidRDefault="00A81186" w:rsidP="00FF2520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53F73550" w14:textId="77777777" w:rsidR="00A81186" w:rsidRPr="001B12D7" w:rsidRDefault="00A81186" w:rsidP="00FF2520"/>
        </w:tc>
        <w:tc>
          <w:tcPr>
            <w:tcW w:w="851" w:type="dxa"/>
          </w:tcPr>
          <w:p w14:paraId="4DC527F0" w14:textId="77777777" w:rsidR="00A81186" w:rsidRPr="001B12D7" w:rsidRDefault="00A81186" w:rsidP="00FF2520"/>
        </w:tc>
        <w:tc>
          <w:tcPr>
            <w:tcW w:w="992" w:type="dxa"/>
            <w:tcBorders>
              <w:right w:val="double" w:sz="4" w:space="0" w:color="auto"/>
            </w:tcBorders>
          </w:tcPr>
          <w:p w14:paraId="1F99EEEB" w14:textId="77777777" w:rsidR="00A81186" w:rsidRPr="001B12D7" w:rsidRDefault="00A81186" w:rsidP="00FF2520"/>
        </w:tc>
        <w:tc>
          <w:tcPr>
            <w:tcW w:w="851" w:type="dxa"/>
            <w:tcBorders>
              <w:left w:val="double" w:sz="4" w:space="0" w:color="auto"/>
            </w:tcBorders>
          </w:tcPr>
          <w:p w14:paraId="6F6F60D8" w14:textId="77777777" w:rsidR="00A81186" w:rsidRPr="001B12D7" w:rsidRDefault="00A81186" w:rsidP="00FF2520"/>
        </w:tc>
        <w:tc>
          <w:tcPr>
            <w:tcW w:w="850" w:type="dxa"/>
          </w:tcPr>
          <w:p w14:paraId="1EE33682" w14:textId="77777777" w:rsidR="00A81186" w:rsidRPr="001B12D7" w:rsidRDefault="00A81186" w:rsidP="00FF2520"/>
        </w:tc>
        <w:tc>
          <w:tcPr>
            <w:tcW w:w="851" w:type="dxa"/>
            <w:tcBorders>
              <w:right w:val="double" w:sz="4" w:space="0" w:color="auto"/>
            </w:tcBorders>
          </w:tcPr>
          <w:p w14:paraId="0DAECC68" w14:textId="77777777" w:rsidR="00A81186" w:rsidRPr="001B12D7" w:rsidRDefault="00A81186" w:rsidP="00FF2520"/>
        </w:tc>
        <w:tc>
          <w:tcPr>
            <w:tcW w:w="850" w:type="dxa"/>
            <w:tcBorders>
              <w:left w:val="double" w:sz="4" w:space="0" w:color="auto"/>
            </w:tcBorders>
          </w:tcPr>
          <w:p w14:paraId="05E46795" w14:textId="77777777" w:rsidR="00A81186" w:rsidRPr="001B12D7" w:rsidRDefault="00A81186" w:rsidP="00FF2520"/>
        </w:tc>
        <w:tc>
          <w:tcPr>
            <w:tcW w:w="851" w:type="dxa"/>
          </w:tcPr>
          <w:p w14:paraId="266682A4" w14:textId="77777777" w:rsidR="00A81186" w:rsidRPr="001B12D7" w:rsidRDefault="00A81186" w:rsidP="00FF2520"/>
        </w:tc>
        <w:tc>
          <w:tcPr>
            <w:tcW w:w="850" w:type="dxa"/>
          </w:tcPr>
          <w:p w14:paraId="45AE9A4E" w14:textId="77777777" w:rsidR="00A81186" w:rsidRPr="001B12D7" w:rsidRDefault="00A81186" w:rsidP="00FF2520"/>
        </w:tc>
      </w:tr>
    </w:tbl>
    <w:p w14:paraId="7F54491C" w14:textId="77777777" w:rsidR="000D647F" w:rsidRDefault="000D647F" w:rsidP="00A01A8C"/>
    <w:p w14:paraId="20FD6473" w14:textId="77777777" w:rsidR="00956835" w:rsidRPr="004030CC" w:rsidRDefault="00956835" w:rsidP="00956835">
      <w:pPr>
        <w:keepNext/>
      </w:pPr>
      <w:r w:rsidRPr="004030CC">
        <w:rPr>
          <w:noProof/>
          <w:lang w:val="de-DE"/>
        </w:rPr>
        <w:drawing>
          <wp:inline distT="0" distB="0" distL="0" distR="0" wp14:anchorId="7DBED4B2" wp14:editId="1CF2990B">
            <wp:extent cx="5755640" cy="1918335"/>
            <wp:effectExtent l="0" t="0" r="10160" b="12065"/>
            <wp:docPr id="7" name="Bild 7" descr="projects:01_student_projects:GiuliaConti_FrancaSchmid:Results_FS:threshold_va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cts:01_student_projects:GiuliaConti_FrancaSchmid:Results_FS:threshold_va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4D72" w14:textId="6C33D07A" w:rsidR="00956835" w:rsidRPr="004030CC" w:rsidRDefault="00A81186" w:rsidP="00956835">
      <w:pPr>
        <w:pStyle w:val="Beschriftung"/>
        <w:rPr>
          <w:b w:val="0"/>
        </w:rPr>
      </w:pPr>
      <w:r>
        <w:t>Supplementary File 1f</w:t>
      </w:r>
      <w:r w:rsidR="00956835" w:rsidRPr="004030CC">
        <w:t xml:space="preserve"> </w:t>
      </w:r>
      <w:r w:rsidR="00956835" w:rsidRPr="004030CC">
        <w:rPr>
          <w:b w:val="0"/>
        </w:rPr>
        <w:t xml:space="preserve">Absolute differences between averaged flow rates in all capillaries at </w:t>
      </w:r>
      <w:proofErr w:type="gramStart"/>
      <w:r w:rsidR="00956835" w:rsidRPr="004030CC">
        <w:rPr>
          <w:b w:val="0"/>
        </w:rPr>
        <w:t>two time</w:t>
      </w:r>
      <w:proofErr w:type="gramEnd"/>
      <w:r w:rsidR="00956835" w:rsidRPr="004030CC">
        <w:rPr>
          <w:b w:val="0"/>
        </w:rPr>
        <w:t xml:space="preserve"> points t1 and t2. The time difference between the two time points is 20s. In the left panel the absolute differences for an averaging interval of 10 turnover times (</w:t>
      </w:r>
      <w:proofErr w:type="spellStart"/>
      <w:r w:rsidR="00956835" w:rsidRPr="004030CC">
        <w:rPr>
          <w:b w:val="0"/>
        </w:rPr>
        <w:t>ToT</w:t>
      </w:r>
      <w:proofErr w:type="spellEnd"/>
      <w:r w:rsidR="00956835" w:rsidRPr="004030CC">
        <w:rPr>
          <w:b w:val="0"/>
        </w:rPr>
        <w:t xml:space="preserve">) are displayed. In the middle and the left panel the differences for averaging intervals of 5 </w:t>
      </w:r>
      <w:proofErr w:type="spellStart"/>
      <w:r w:rsidR="00956835" w:rsidRPr="004030CC">
        <w:rPr>
          <w:b w:val="0"/>
        </w:rPr>
        <w:t>ToTs</w:t>
      </w:r>
      <w:proofErr w:type="spellEnd"/>
      <w:r w:rsidR="00956835" w:rsidRPr="004030CC">
        <w:rPr>
          <w:b w:val="0"/>
        </w:rPr>
        <w:t xml:space="preserve"> and 3 </w:t>
      </w:r>
      <w:proofErr w:type="spellStart"/>
      <w:r w:rsidR="00956835" w:rsidRPr="004030CC">
        <w:rPr>
          <w:b w:val="0"/>
        </w:rPr>
        <w:t>ToTs</w:t>
      </w:r>
      <w:proofErr w:type="spellEnd"/>
      <w:r w:rsidR="00956835" w:rsidRPr="004030CC">
        <w:rPr>
          <w:b w:val="0"/>
        </w:rPr>
        <w:t xml:space="preserve"> are shown. The absolute differences between the averaged results increase for smaller averaging intervals. For an averaging interval of 10 </w:t>
      </w:r>
      <w:proofErr w:type="spellStart"/>
      <w:r w:rsidR="00956835" w:rsidRPr="004030CC">
        <w:rPr>
          <w:b w:val="0"/>
        </w:rPr>
        <w:t>ToT</w:t>
      </w:r>
      <w:proofErr w:type="spellEnd"/>
      <w:r w:rsidR="00956835" w:rsidRPr="004030CC">
        <w:rPr>
          <w:b w:val="0"/>
        </w:rPr>
        <w:t xml:space="preserve"> for 94% of all vessels the absolute difference is smaller than 0.1 µm</w:t>
      </w:r>
      <w:r w:rsidR="00956835" w:rsidRPr="004030CC">
        <w:rPr>
          <w:b w:val="0"/>
          <w:vertAlign w:val="superscript"/>
        </w:rPr>
        <w:t>3</w:t>
      </w:r>
      <w:r w:rsidR="00956835" w:rsidRPr="004030CC">
        <w:rPr>
          <w:b w:val="0"/>
        </w:rPr>
        <w:t>ms</w:t>
      </w:r>
      <w:r w:rsidR="00956835" w:rsidRPr="004030CC">
        <w:rPr>
          <w:b w:val="0"/>
          <w:vertAlign w:val="superscript"/>
        </w:rPr>
        <w:t>-1</w:t>
      </w:r>
      <w:r w:rsidR="00956835" w:rsidRPr="004030CC">
        <w:rPr>
          <w:b w:val="0"/>
        </w:rPr>
        <w:t xml:space="preserve">. This value decreases to 91% and 87% for an averaging interval of 5 </w:t>
      </w:r>
      <w:proofErr w:type="spellStart"/>
      <w:r w:rsidR="00956835" w:rsidRPr="004030CC">
        <w:rPr>
          <w:b w:val="0"/>
        </w:rPr>
        <w:t>ToT</w:t>
      </w:r>
      <w:proofErr w:type="spellEnd"/>
      <w:r w:rsidR="00956835" w:rsidRPr="004030CC">
        <w:rPr>
          <w:b w:val="0"/>
        </w:rPr>
        <w:t xml:space="preserve"> and 3 </w:t>
      </w:r>
      <w:proofErr w:type="spellStart"/>
      <w:r w:rsidR="00956835" w:rsidRPr="004030CC">
        <w:rPr>
          <w:b w:val="0"/>
        </w:rPr>
        <w:t>ToT</w:t>
      </w:r>
      <w:proofErr w:type="spellEnd"/>
      <w:r w:rsidR="00956835" w:rsidRPr="004030CC">
        <w:rPr>
          <w:b w:val="0"/>
        </w:rPr>
        <w:t xml:space="preserve">, respectively. </w:t>
      </w:r>
    </w:p>
    <w:p w14:paraId="6E11191D" w14:textId="77777777" w:rsidR="00956835" w:rsidRPr="004030CC" w:rsidRDefault="00956835" w:rsidP="00A01A8C"/>
    <w:sectPr w:rsidR="00956835" w:rsidRPr="004030CC" w:rsidSect="00E051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B"/>
    <w:rsid w:val="00000CE4"/>
    <w:rsid w:val="00000E13"/>
    <w:rsid w:val="00006526"/>
    <w:rsid w:val="00015E87"/>
    <w:rsid w:val="00022246"/>
    <w:rsid w:val="0002606A"/>
    <w:rsid w:val="00030751"/>
    <w:rsid w:val="0003099E"/>
    <w:rsid w:val="00030A15"/>
    <w:rsid w:val="00037218"/>
    <w:rsid w:val="00037B1C"/>
    <w:rsid w:val="00040480"/>
    <w:rsid w:val="00041BFD"/>
    <w:rsid w:val="00043AE6"/>
    <w:rsid w:val="00045BBB"/>
    <w:rsid w:val="0004733E"/>
    <w:rsid w:val="00050911"/>
    <w:rsid w:val="00050EB5"/>
    <w:rsid w:val="000510CC"/>
    <w:rsid w:val="0005302B"/>
    <w:rsid w:val="00053BA8"/>
    <w:rsid w:val="00057BBD"/>
    <w:rsid w:val="000724EE"/>
    <w:rsid w:val="000754C9"/>
    <w:rsid w:val="00083ABC"/>
    <w:rsid w:val="00086784"/>
    <w:rsid w:val="0009139B"/>
    <w:rsid w:val="000A32CE"/>
    <w:rsid w:val="000A67FD"/>
    <w:rsid w:val="000A7253"/>
    <w:rsid w:val="000B1CD4"/>
    <w:rsid w:val="000B23D7"/>
    <w:rsid w:val="000B567B"/>
    <w:rsid w:val="000B6386"/>
    <w:rsid w:val="000B6B0E"/>
    <w:rsid w:val="000C0EA3"/>
    <w:rsid w:val="000C2E76"/>
    <w:rsid w:val="000D5CFA"/>
    <w:rsid w:val="000D647F"/>
    <w:rsid w:val="000D6D1E"/>
    <w:rsid w:val="000E2E52"/>
    <w:rsid w:val="000F1077"/>
    <w:rsid w:val="000F5182"/>
    <w:rsid w:val="00101EF5"/>
    <w:rsid w:val="00104A84"/>
    <w:rsid w:val="001173B9"/>
    <w:rsid w:val="00122E08"/>
    <w:rsid w:val="00123C8B"/>
    <w:rsid w:val="00127701"/>
    <w:rsid w:val="00131691"/>
    <w:rsid w:val="001319C5"/>
    <w:rsid w:val="001344E7"/>
    <w:rsid w:val="00135929"/>
    <w:rsid w:val="00140115"/>
    <w:rsid w:val="0014162E"/>
    <w:rsid w:val="00142B1F"/>
    <w:rsid w:val="00144BB3"/>
    <w:rsid w:val="00150F4B"/>
    <w:rsid w:val="001549B5"/>
    <w:rsid w:val="00154A52"/>
    <w:rsid w:val="00155E82"/>
    <w:rsid w:val="0015660F"/>
    <w:rsid w:val="001603B7"/>
    <w:rsid w:val="0016427A"/>
    <w:rsid w:val="00165F5E"/>
    <w:rsid w:val="001665D2"/>
    <w:rsid w:val="00174563"/>
    <w:rsid w:val="00175FD8"/>
    <w:rsid w:val="0017665A"/>
    <w:rsid w:val="00176DC8"/>
    <w:rsid w:val="00180A33"/>
    <w:rsid w:val="00182840"/>
    <w:rsid w:val="00184AB0"/>
    <w:rsid w:val="00190BC3"/>
    <w:rsid w:val="00196598"/>
    <w:rsid w:val="001A161F"/>
    <w:rsid w:val="001A26E5"/>
    <w:rsid w:val="001A3BB6"/>
    <w:rsid w:val="001A7CE2"/>
    <w:rsid w:val="001B12D7"/>
    <w:rsid w:val="001B5A01"/>
    <w:rsid w:val="001B7423"/>
    <w:rsid w:val="001B77F5"/>
    <w:rsid w:val="001C1A17"/>
    <w:rsid w:val="001C5D67"/>
    <w:rsid w:val="001D148E"/>
    <w:rsid w:val="001D1ABA"/>
    <w:rsid w:val="001D494D"/>
    <w:rsid w:val="001D5DBF"/>
    <w:rsid w:val="001D65F2"/>
    <w:rsid w:val="001E4D4A"/>
    <w:rsid w:val="001F01A5"/>
    <w:rsid w:val="001F4DAF"/>
    <w:rsid w:val="001F503E"/>
    <w:rsid w:val="00216499"/>
    <w:rsid w:val="00216661"/>
    <w:rsid w:val="00217258"/>
    <w:rsid w:val="00220D04"/>
    <w:rsid w:val="002306CD"/>
    <w:rsid w:val="002344E7"/>
    <w:rsid w:val="0024144A"/>
    <w:rsid w:val="00242396"/>
    <w:rsid w:val="00243456"/>
    <w:rsid w:val="00245DA1"/>
    <w:rsid w:val="00252FA7"/>
    <w:rsid w:val="00255101"/>
    <w:rsid w:val="002576A8"/>
    <w:rsid w:val="00257E21"/>
    <w:rsid w:val="00260C75"/>
    <w:rsid w:val="00270B86"/>
    <w:rsid w:val="00273E4B"/>
    <w:rsid w:val="00283EE2"/>
    <w:rsid w:val="002842B4"/>
    <w:rsid w:val="0028736F"/>
    <w:rsid w:val="0028775C"/>
    <w:rsid w:val="0029046E"/>
    <w:rsid w:val="002921A1"/>
    <w:rsid w:val="00293FF8"/>
    <w:rsid w:val="00295D59"/>
    <w:rsid w:val="002A0DC0"/>
    <w:rsid w:val="002A19B2"/>
    <w:rsid w:val="002A3558"/>
    <w:rsid w:val="002A5FBF"/>
    <w:rsid w:val="002B0F31"/>
    <w:rsid w:val="002B1FE1"/>
    <w:rsid w:val="002B69B9"/>
    <w:rsid w:val="002C0D7A"/>
    <w:rsid w:val="002C7DD5"/>
    <w:rsid w:val="002D5C03"/>
    <w:rsid w:val="002D7924"/>
    <w:rsid w:val="002D7D13"/>
    <w:rsid w:val="002E0035"/>
    <w:rsid w:val="002E1B18"/>
    <w:rsid w:val="002E1B2A"/>
    <w:rsid w:val="002E383D"/>
    <w:rsid w:val="002E62D9"/>
    <w:rsid w:val="002F50F9"/>
    <w:rsid w:val="002F5908"/>
    <w:rsid w:val="0030201D"/>
    <w:rsid w:val="00303241"/>
    <w:rsid w:val="00303477"/>
    <w:rsid w:val="00303DE9"/>
    <w:rsid w:val="00304D4B"/>
    <w:rsid w:val="00305636"/>
    <w:rsid w:val="00313DC0"/>
    <w:rsid w:val="003149E7"/>
    <w:rsid w:val="003162A3"/>
    <w:rsid w:val="00321AF7"/>
    <w:rsid w:val="00325B79"/>
    <w:rsid w:val="003300BE"/>
    <w:rsid w:val="00340294"/>
    <w:rsid w:val="00341338"/>
    <w:rsid w:val="00344B1B"/>
    <w:rsid w:val="00345F90"/>
    <w:rsid w:val="00352350"/>
    <w:rsid w:val="00360CB9"/>
    <w:rsid w:val="00361435"/>
    <w:rsid w:val="00362BB4"/>
    <w:rsid w:val="00363A94"/>
    <w:rsid w:val="00365B45"/>
    <w:rsid w:val="00367FB8"/>
    <w:rsid w:val="00371EDC"/>
    <w:rsid w:val="003726CD"/>
    <w:rsid w:val="003730B5"/>
    <w:rsid w:val="00374898"/>
    <w:rsid w:val="003763DE"/>
    <w:rsid w:val="003803DB"/>
    <w:rsid w:val="00385558"/>
    <w:rsid w:val="00387992"/>
    <w:rsid w:val="003922C8"/>
    <w:rsid w:val="0039453C"/>
    <w:rsid w:val="003973FB"/>
    <w:rsid w:val="003A18CC"/>
    <w:rsid w:val="003A62CE"/>
    <w:rsid w:val="003A74F4"/>
    <w:rsid w:val="003B4CC9"/>
    <w:rsid w:val="003C4D78"/>
    <w:rsid w:val="003D02F3"/>
    <w:rsid w:val="003D190E"/>
    <w:rsid w:val="003D575E"/>
    <w:rsid w:val="003E510C"/>
    <w:rsid w:val="003E5209"/>
    <w:rsid w:val="003E6245"/>
    <w:rsid w:val="003E6511"/>
    <w:rsid w:val="003F053E"/>
    <w:rsid w:val="003F17CC"/>
    <w:rsid w:val="003F3763"/>
    <w:rsid w:val="003F5512"/>
    <w:rsid w:val="004025F3"/>
    <w:rsid w:val="004030CC"/>
    <w:rsid w:val="0040373F"/>
    <w:rsid w:val="00403F13"/>
    <w:rsid w:val="00404CD8"/>
    <w:rsid w:val="00406777"/>
    <w:rsid w:val="00410B6E"/>
    <w:rsid w:val="00414768"/>
    <w:rsid w:val="00414A6E"/>
    <w:rsid w:val="00417694"/>
    <w:rsid w:val="00422E60"/>
    <w:rsid w:val="004236B6"/>
    <w:rsid w:val="004236BE"/>
    <w:rsid w:val="00436067"/>
    <w:rsid w:val="00436EC9"/>
    <w:rsid w:val="00443979"/>
    <w:rsid w:val="00444F31"/>
    <w:rsid w:val="0045109F"/>
    <w:rsid w:val="004545CF"/>
    <w:rsid w:val="00455436"/>
    <w:rsid w:val="00460C57"/>
    <w:rsid w:val="00462EFF"/>
    <w:rsid w:val="00467A7E"/>
    <w:rsid w:val="004805C0"/>
    <w:rsid w:val="00486C87"/>
    <w:rsid w:val="00487981"/>
    <w:rsid w:val="00492EF9"/>
    <w:rsid w:val="00494864"/>
    <w:rsid w:val="00496FA2"/>
    <w:rsid w:val="004A1A3B"/>
    <w:rsid w:val="004A696B"/>
    <w:rsid w:val="004B1640"/>
    <w:rsid w:val="004B64DC"/>
    <w:rsid w:val="004B6737"/>
    <w:rsid w:val="004C1692"/>
    <w:rsid w:val="004C30DA"/>
    <w:rsid w:val="004D4665"/>
    <w:rsid w:val="004D7875"/>
    <w:rsid w:val="004E3631"/>
    <w:rsid w:val="004E3D18"/>
    <w:rsid w:val="004E7EB0"/>
    <w:rsid w:val="004F1C1F"/>
    <w:rsid w:val="004F31F6"/>
    <w:rsid w:val="004F6578"/>
    <w:rsid w:val="004F6BE6"/>
    <w:rsid w:val="004F79E5"/>
    <w:rsid w:val="00507E6C"/>
    <w:rsid w:val="00510126"/>
    <w:rsid w:val="00511957"/>
    <w:rsid w:val="00520D7C"/>
    <w:rsid w:val="00521238"/>
    <w:rsid w:val="00523B10"/>
    <w:rsid w:val="005264A2"/>
    <w:rsid w:val="00526ADD"/>
    <w:rsid w:val="00533031"/>
    <w:rsid w:val="005332FE"/>
    <w:rsid w:val="00533F5B"/>
    <w:rsid w:val="005434F6"/>
    <w:rsid w:val="00543681"/>
    <w:rsid w:val="005459CF"/>
    <w:rsid w:val="0054660A"/>
    <w:rsid w:val="005566C3"/>
    <w:rsid w:val="00556E8A"/>
    <w:rsid w:val="005605FE"/>
    <w:rsid w:val="00562AD0"/>
    <w:rsid w:val="00562F4B"/>
    <w:rsid w:val="005676CD"/>
    <w:rsid w:val="0057334B"/>
    <w:rsid w:val="00575EF3"/>
    <w:rsid w:val="00576529"/>
    <w:rsid w:val="0057661C"/>
    <w:rsid w:val="00582722"/>
    <w:rsid w:val="00582E68"/>
    <w:rsid w:val="005863B8"/>
    <w:rsid w:val="00586E93"/>
    <w:rsid w:val="00593A04"/>
    <w:rsid w:val="00595CF1"/>
    <w:rsid w:val="00597AD9"/>
    <w:rsid w:val="005A04DE"/>
    <w:rsid w:val="005A59B8"/>
    <w:rsid w:val="005A7942"/>
    <w:rsid w:val="005A7ACB"/>
    <w:rsid w:val="005B0B58"/>
    <w:rsid w:val="005B32E3"/>
    <w:rsid w:val="005B62BA"/>
    <w:rsid w:val="005B7058"/>
    <w:rsid w:val="005C0C3B"/>
    <w:rsid w:val="005D0259"/>
    <w:rsid w:val="005D04BA"/>
    <w:rsid w:val="005D1137"/>
    <w:rsid w:val="005D3F20"/>
    <w:rsid w:val="005D495F"/>
    <w:rsid w:val="005E3745"/>
    <w:rsid w:val="005E3D7A"/>
    <w:rsid w:val="005F0CF0"/>
    <w:rsid w:val="005F3125"/>
    <w:rsid w:val="005F5FCF"/>
    <w:rsid w:val="005F7331"/>
    <w:rsid w:val="00603425"/>
    <w:rsid w:val="00606E0A"/>
    <w:rsid w:val="006101F6"/>
    <w:rsid w:val="00610634"/>
    <w:rsid w:val="00612363"/>
    <w:rsid w:val="006152F1"/>
    <w:rsid w:val="00615DB6"/>
    <w:rsid w:val="00617812"/>
    <w:rsid w:val="0062168F"/>
    <w:rsid w:val="00623189"/>
    <w:rsid w:val="00624DE3"/>
    <w:rsid w:val="0062624C"/>
    <w:rsid w:val="00626720"/>
    <w:rsid w:val="00627418"/>
    <w:rsid w:val="0063320F"/>
    <w:rsid w:val="00634EC5"/>
    <w:rsid w:val="00642A5F"/>
    <w:rsid w:val="00645315"/>
    <w:rsid w:val="006517CE"/>
    <w:rsid w:val="00654095"/>
    <w:rsid w:val="0066035B"/>
    <w:rsid w:val="00660F95"/>
    <w:rsid w:val="0066159D"/>
    <w:rsid w:val="00665E32"/>
    <w:rsid w:val="0067014B"/>
    <w:rsid w:val="00672452"/>
    <w:rsid w:val="00673521"/>
    <w:rsid w:val="00673BED"/>
    <w:rsid w:val="00673C67"/>
    <w:rsid w:val="006745B6"/>
    <w:rsid w:val="00680C13"/>
    <w:rsid w:val="00682B1C"/>
    <w:rsid w:val="00683C4C"/>
    <w:rsid w:val="006943F6"/>
    <w:rsid w:val="006A2774"/>
    <w:rsid w:val="006A2904"/>
    <w:rsid w:val="006A35DD"/>
    <w:rsid w:val="006A4CF3"/>
    <w:rsid w:val="006A7261"/>
    <w:rsid w:val="006B2979"/>
    <w:rsid w:val="006B70F4"/>
    <w:rsid w:val="006C4382"/>
    <w:rsid w:val="006C4EF4"/>
    <w:rsid w:val="006C6872"/>
    <w:rsid w:val="006D639A"/>
    <w:rsid w:val="006E21DF"/>
    <w:rsid w:val="006E27D8"/>
    <w:rsid w:val="006E371D"/>
    <w:rsid w:val="006E454E"/>
    <w:rsid w:val="006E6E76"/>
    <w:rsid w:val="006F14C1"/>
    <w:rsid w:val="006F1AC4"/>
    <w:rsid w:val="00700C06"/>
    <w:rsid w:val="007040C6"/>
    <w:rsid w:val="00705612"/>
    <w:rsid w:val="00705B7A"/>
    <w:rsid w:val="00706136"/>
    <w:rsid w:val="007079EA"/>
    <w:rsid w:val="007111AF"/>
    <w:rsid w:val="00714AC4"/>
    <w:rsid w:val="00717B25"/>
    <w:rsid w:val="007318AA"/>
    <w:rsid w:val="007333D0"/>
    <w:rsid w:val="00734EBF"/>
    <w:rsid w:val="00736218"/>
    <w:rsid w:val="007456B2"/>
    <w:rsid w:val="00747F54"/>
    <w:rsid w:val="007505D4"/>
    <w:rsid w:val="007558F0"/>
    <w:rsid w:val="007566BA"/>
    <w:rsid w:val="007661E7"/>
    <w:rsid w:val="007711B4"/>
    <w:rsid w:val="007802F4"/>
    <w:rsid w:val="007813AB"/>
    <w:rsid w:val="00785C50"/>
    <w:rsid w:val="00796962"/>
    <w:rsid w:val="007A1DAB"/>
    <w:rsid w:val="007A2578"/>
    <w:rsid w:val="007A3384"/>
    <w:rsid w:val="007A69D6"/>
    <w:rsid w:val="007C29C5"/>
    <w:rsid w:val="007C45EF"/>
    <w:rsid w:val="007C5673"/>
    <w:rsid w:val="007C7836"/>
    <w:rsid w:val="007E5BF8"/>
    <w:rsid w:val="007E744D"/>
    <w:rsid w:val="007F119B"/>
    <w:rsid w:val="007F1336"/>
    <w:rsid w:val="0080103F"/>
    <w:rsid w:val="008029C7"/>
    <w:rsid w:val="00805100"/>
    <w:rsid w:val="00805A8E"/>
    <w:rsid w:val="008066D7"/>
    <w:rsid w:val="00806D51"/>
    <w:rsid w:val="0081004E"/>
    <w:rsid w:val="0081044D"/>
    <w:rsid w:val="00810B90"/>
    <w:rsid w:val="00813241"/>
    <w:rsid w:val="00820492"/>
    <w:rsid w:val="00821DCC"/>
    <w:rsid w:val="00825E0F"/>
    <w:rsid w:val="00827E8D"/>
    <w:rsid w:val="00830A64"/>
    <w:rsid w:val="00830D16"/>
    <w:rsid w:val="00831E10"/>
    <w:rsid w:val="00832069"/>
    <w:rsid w:val="00836C90"/>
    <w:rsid w:val="00837185"/>
    <w:rsid w:val="008450F7"/>
    <w:rsid w:val="00864CB0"/>
    <w:rsid w:val="00875292"/>
    <w:rsid w:val="008764F7"/>
    <w:rsid w:val="00881434"/>
    <w:rsid w:val="008825F1"/>
    <w:rsid w:val="008900CF"/>
    <w:rsid w:val="00890F75"/>
    <w:rsid w:val="00893BB6"/>
    <w:rsid w:val="00894054"/>
    <w:rsid w:val="00897396"/>
    <w:rsid w:val="008A06CB"/>
    <w:rsid w:val="008A08C0"/>
    <w:rsid w:val="008A126F"/>
    <w:rsid w:val="008A57E5"/>
    <w:rsid w:val="008A598D"/>
    <w:rsid w:val="008A78F8"/>
    <w:rsid w:val="008B0F42"/>
    <w:rsid w:val="008B230B"/>
    <w:rsid w:val="008B4613"/>
    <w:rsid w:val="008B4825"/>
    <w:rsid w:val="008B5CDC"/>
    <w:rsid w:val="008C160C"/>
    <w:rsid w:val="008C6D83"/>
    <w:rsid w:val="008D1463"/>
    <w:rsid w:val="008D5A8A"/>
    <w:rsid w:val="008D7304"/>
    <w:rsid w:val="008E0D96"/>
    <w:rsid w:val="008E2DFA"/>
    <w:rsid w:val="008E4CF6"/>
    <w:rsid w:val="008E4F60"/>
    <w:rsid w:val="008F0ABC"/>
    <w:rsid w:val="008F20E8"/>
    <w:rsid w:val="008F47BD"/>
    <w:rsid w:val="008F55C3"/>
    <w:rsid w:val="008F70D4"/>
    <w:rsid w:val="00900489"/>
    <w:rsid w:val="00900BA1"/>
    <w:rsid w:val="00901D96"/>
    <w:rsid w:val="00903423"/>
    <w:rsid w:val="009073EE"/>
    <w:rsid w:val="00910FC5"/>
    <w:rsid w:val="00912F65"/>
    <w:rsid w:val="0092482B"/>
    <w:rsid w:val="00924EDA"/>
    <w:rsid w:val="00936BFE"/>
    <w:rsid w:val="009430F1"/>
    <w:rsid w:val="00945CDE"/>
    <w:rsid w:val="00946628"/>
    <w:rsid w:val="00950D36"/>
    <w:rsid w:val="009537E3"/>
    <w:rsid w:val="00953BF6"/>
    <w:rsid w:val="00956835"/>
    <w:rsid w:val="00961099"/>
    <w:rsid w:val="00967396"/>
    <w:rsid w:val="00981918"/>
    <w:rsid w:val="00981DD5"/>
    <w:rsid w:val="00982893"/>
    <w:rsid w:val="00982CD9"/>
    <w:rsid w:val="00987319"/>
    <w:rsid w:val="00990874"/>
    <w:rsid w:val="00994567"/>
    <w:rsid w:val="00997A57"/>
    <w:rsid w:val="00997F06"/>
    <w:rsid w:val="009A21D3"/>
    <w:rsid w:val="009C25D4"/>
    <w:rsid w:val="009C2658"/>
    <w:rsid w:val="009C6B37"/>
    <w:rsid w:val="009C73F3"/>
    <w:rsid w:val="009D0260"/>
    <w:rsid w:val="009D46A1"/>
    <w:rsid w:val="009D5754"/>
    <w:rsid w:val="009D6A49"/>
    <w:rsid w:val="009E3643"/>
    <w:rsid w:val="009E473B"/>
    <w:rsid w:val="009E6D6A"/>
    <w:rsid w:val="009E7629"/>
    <w:rsid w:val="009F1D62"/>
    <w:rsid w:val="009F28D2"/>
    <w:rsid w:val="00A000BE"/>
    <w:rsid w:val="00A01A8C"/>
    <w:rsid w:val="00A04FE9"/>
    <w:rsid w:val="00A05630"/>
    <w:rsid w:val="00A05F98"/>
    <w:rsid w:val="00A10956"/>
    <w:rsid w:val="00A11267"/>
    <w:rsid w:val="00A21159"/>
    <w:rsid w:val="00A3027F"/>
    <w:rsid w:val="00A306E7"/>
    <w:rsid w:val="00A31E3B"/>
    <w:rsid w:val="00A32BC3"/>
    <w:rsid w:val="00A342E6"/>
    <w:rsid w:val="00A3441C"/>
    <w:rsid w:val="00A40BDA"/>
    <w:rsid w:val="00A426B9"/>
    <w:rsid w:val="00A46DCE"/>
    <w:rsid w:val="00A54AB3"/>
    <w:rsid w:val="00A54DE5"/>
    <w:rsid w:val="00A6158D"/>
    <w:rsid w:val="00A64C55"/>
    <w:rsid w:val="00A66E5E"/>
    <w:rsid w:val="00A66FF2"/>
    <w:rsid w:val="00A70A1C"/>
    <w:rsid w:val="00A725C8"/>
    <w:rsid w:val="00A72E8B"/>
    <w:rsid w:val="00A755F7"/>
    <w:rsid w:val="00A81186"/>
    <w:rsid w:val="00A81813"/>
    <w:rsid w:val="00A844C9"/>
    <w:rsid w:val="00A84748"/>
    <w:rsid w:val="00A92302"/>
    <w:rsid w:val="00A959FF"/>
    <w:rsid w:val="00A97BE4"/>
    <w:rsid w:val="00AA0E18"/>
    <w:rsid w:val="00AA1BFC"/>
    <w:rsid w:val="00AA1EC3"/>
    <w:rsid w:val="00AA20F3"/>
    <w:rsid w:val="00AA3FFE"/>
    <w:rsid w:val="00AA6380"/>
    <w:rsid w:val="00AA6BF5"/>
    <w:rsid w:val="00AA70DA"/>
    <w:rsid w:val="00AB0EEE"/>
    <w:rsid w:val="00AB3BA6"/>
    <w:rsid w:val="00AB6C45"/>
    <w:rsid w:val="00AC7959"/>
    <w:rsid w:val="00AD1901"/>
    <w:rsid w:val="00AD2FED"/>
    <w:rsid w:val="00AD49AF"/>
    <w:rsid w:val="00AD7A18"/>
    <w:rsid w:val="00AE00E1"/>
    <w:rsid w:val="00AE0338"/>
    <w:rsid w:val="00AE2446"/>
    <w:rsid w:val="00AE3B48"/>
    <w:rsid w:val="00AE5E54"/>
    <w:rsid w:val="00AF1D97"/>
    <w:rsid w:val="00AF21DE"/>
    <w:rsid w:val="00AF7DA9"/>
    <w:rsid w:val="00B178B3"/>
    <w:rsid w:val="00B17D92"/>
    <w:rsid w:val="00B26F78"/>
    <w:rsid w:val="00B3125B"/>
    <w:rsid w:val="00B3194B"/>
    <w:rsid w:val="00B34A08"/>
    <w:rsid w:val="00B44E3C"/>
    <w:rsid w:val="00B473BD"/>
    <w:rsid w:val="00B510B0"/>
    <w:rsid w:val="00B52910"/>
    <w:rsid w:val="00B56208"/>
    <w:rsid w:val="00B569D0"/>
    <w:rsid w:val="00B571FB"/>
    <w:rsid w:val="00B6224B"/>
    <w:rsid w:val="00B6285E"/>
    <w:rsid w:val="00B635CE"/>
    <w:rsid w:val="00B75E61"/>
    <w:rsid w:val="00B80713"/>
    <w:rsid w:val="00B80E1C"/>
    <w:rsid w:val="00B82C77"/>
    <w:rsid w:val="00B84B3F"/>
    <w:rsid w:val="00B84EC3"/>
    <w:rsid w:val="00B863CD"/>
    <w:rsid w:val="00B87A29"/>
    <w:rsid w:val="00B87C85"/>
    <w:rsid w:val="00B91C13"/>
    <w:rsid w:val="00BA1DE4"/>
    <w:rsid w:val="00BA403E"/>
    <w:rsid w:val="00BA40D5"/>
    <w:rsid w:val="00BA4298"/>
    <w:rsid w:val="00BA4BEA"/>
    <w:rsid w:val="00BB067D"/>
    <w:rsid w:val="00BB135C"/>
    <w:rsid w:val="00BB7496"/>
    <w:rsid w:val="00BC7F26"/>
    <w:rsid w:val="00BF22C1"/>
    <w:rsid w:val="00BF7406"/>
    <w:rsid w:val="00BF7B15"/>
    <w:rsid w:val="00C042CE"/>
    <w:rsid w:val="00C056C0"/>
    <w:rsid w:val="00C149F4"/>
    <w:rsid w:val="00C16186"/>
    <w:rsid w:val="00C17013"/>
    <w:rsid w:val="00C20E41"/>
    <w:rsid w:val="00C2230B"/>
    <w:rsid w:val="00C22F22"/>
    <w:rsid w:val="00C27FFA"/>
    <w:rsid w:val="00C306B7"/>
    <w:rsid w:val="00C404D4"/>
    <w:rsid w:val="00C42559"/>
    <w:rsid w:val="00C45F16"/>
    <w:rsid w:val="00C51ED0"/>
    <w:rsid w:val="00C56388"/>
    <w:rsid w:val="00C61314"/>
    <w:rsid w:val="00C64047"/>
    <w:rsid w:val="00C6473A"/>
    <w:rsid w:val="00C65276"/>
    <w:rsid w:val="00C65953"/>
    <w:rsid w:val="00C715C8"/>
    <w:rsid w:val="00C717A1"/>
    <w:rsid w:val="00C7352B"/>
    <w:rsid w:val="00C740C6"/>
    <w:rsid w:val="00C74364"/>
    <w:rsid w:val="00C7678F"/>
    <w:rsid w:val="00C81090"/>
    <w:rsid w:val="00C83600"/>
    <w:rsid w:val="00C8728D"/>
    <w:rsid w:val="00C87C27"/>
    <w:rsid w:val="00C9658F"/>
    <w:rsid w:val="00CA0D85"/>
    <w:rsid w:val="00CA204B"/>
    <w:rsid w:val="00CB0679"/>
    <w:rsid w:val="00CB1700"/>
    <w:rsid w:val="00CB348E"/>
    <w:rsid w:val="00CB3818"/>
    <w:rsid w:val="00CB3E51"/>
    <w:rsid w:val="00CB452C"/>
    <w:rsid w:val="00CB4B23"/>
    <w:rsid w:val="00CC1446"/>
    <w:rsid w:val="00CC163E"/>
    <w:rsid w:val="00CC2614"/>
    <w:rsid w:val="00CC7772"/>
    <w:rsid w:val="00CD191F"/>
    <w:rsid w:val="00CD20D5"/>
    <w:rsid w:val="00CD6D7D"/>
    <w:rsid w:val="00CE41EC"/>
    <w:rsid w:val="00CF0538"/>
    <w:rsid w:val="00CF4925"/>
    <w:rsid w:val="00D012E5"/>
    <w:rsid w:val="00D0429F"/>
    <w:rsid w:val="00D043E4"/>
    <w:rsid w:val="00D1176F"/>
    <w:rsid w:val="00D14E6B"/>
    <w:rsid w:val="00D177B7"/>
    <w:rsid w:val="00D20964"/>
    <w:rsid w:val="00D218A1"/>
    <w:rsid w:val="00D21F59"/>
    <w:rsid w:val="00D22293"/>
    <w:rsid w:val="00D24C5A"/>
    <w:rsid w:val="00D24D7E"/>
    <w:rsid w:val="00D26689"/>
    <w:rsid w:val="00D3103B"/>
    <w:rsid w:val="00D32F02"/>
    <w:rsid w:val="00D361FF"/>
    <w:rsid w:val="00D4002D"/>
    <w:rsid w:val="00D4067A"/>
    <w:rsid w:val="00D40C42"/>
    <w:rsid w:val="00D463A1"/>
    <w:rsid w:val="00D475E3"/>
    <w:rsid w:val="00D5494B"/>
    <w:rsid w:val="00D56F18"/>
    <w:rsid w:val="00D56FA3"/>
    <w:rsid w:val="00D61702"/>
    <w:rsid w:val="00D669DA"/>
    <w:rsid w:val="00D66E13"/>
    <w:rsid w:val="00D67FE0"/>
    <w:rsid w:val="00D71757"/>
    <w:rsid w:val="00D71DC0"/>
    <w:rsid w:val="00D8124F"/>
    <w:rsid w:val="00D82BE4"/>
    <w:rsid w:val="00D85BA2"/>
    <w:rsid w:val="00D90081"/>
    <w:rsid w:val="00D930E4"/>
    <w:rsid w:val="00D93199"/>
    <w:rsid w:val="00DA0375"/>
    <w:rsid w:val="00DA1A1C"/>
    <w:rsid w:val="00DA4D5C"/>
    <w:rsid w:val="00DA6CA5"/>
    <w:rsid w:val="00DB3306"/>
    <w:rsid w:val="00DB3404"/>
    <w:rsid w:val="00DB78C3"/>
    <w:rsid w:val="00DC0CB5"/>
    <w:rsid w:val="00DC6FFD"/>
    <w:rsid w:val="00DC7175"/>
    <w:rsid w:val="00DC74BB"/>
    <w:rsid w:val="00DD0B2E"/>
    <w:rsid w:val="00DD607B"/>
    <w:rsid w:val="00DE46E5"/>
    <w:rsid w:val="00DE5A54"/>
    <w:rsid w:val="00DE65EB"/>
    <w:rsid w:val="00DE67B7"/>
    <w:rsid w:val="00DF28FE"/>
    <w:rsid w:val="00E01D75"/>
    <w:rsid w:val="00E025F5"/>
    <w:rsid w:val="00E026DF"/>
    <w:rsid w:val="00E0519B"/>
    <w:rsid w:val="00E1128C"/>
    <w:rsid w:val="00E11330"/>
    <w:rsid w:val="00E17626"/>
    <w:rsid w:val="00E24B7D"/>
    <w:rsid w:val="00E33B18"/>
    <w:rsid w:val="00E33F52"/>
    <w:rsid w:val="00E36381"/>
    <w:rsid w:val="00E430AD"/>
    <w:rsid w:val="00E44FD6"/>
    <w:rsid w:val="00E45152"/>
    <w:rsid w:val="00E5776E"/>
    <w:rsid w:val="00E614F6"/>
    <w:rsid w:val="00E67252"/>
    <w:rsid w:val="00E67ECC"/>
    <w:rsid w:val="00E7217C"/>
    <w:rsid w:val="00E73074"/>
    <w:rsid w:val="00E81161"/>
    <w:rsid w:val="00E81690"/>
    <w:rsid w:val="00E84F6B"/>
    <w:rsid w:val="00E9093F"/>
    <w:rsid w:val="00E92028"/>
    <w:rsid w:val="00E92593"/>
    <w:rsid w:val="00EA173C"/>
    <w:rsid w:val="00EB43AF"/>
    <w:rsid w:val="00EC4EE0"/>
    <w:rsid w:val="00EC71BE"/>
    <w:rsid w:val="00ED15ED"/>
    <w:rsid w:val="00ED538B"/>
    <w:rsid w:val="00EE6F01"/>
    <w:rsid w:val="00EF3DF8"/>
    <w:rsid w:val="00EF7D60"/>
    <w:rsid w:val="00F00267"/>
    <w:rsid w:val="00F07DC8"/>
    <w:rsid w:val="00F133C4"/>
    <w:rsid w:val="00F14902"/>
    <w:rsid w:val="00F174BF"/>
    <w:rsid w:val="00F26BEB"/>
    <w:rsid w:val="00F31DFD"/>
    <w:rsid w:val="00F31FCB"/>
    <w:rsid w:val="00F37B13"/>
    <w:rsid w:val="00F42322"/>
    <w:rsid w:val="00F44A0B"/>
    <w:rsid w:val="00F55E23"/>
    <w:rsid w:val="00F607DF"/>
    <w:rsid w:val="00F647A3"/>
    <w:rsid w:val="00F64CAE"/>
    <w:rsid w:val="00F676F8"/>
    <w:rsid w:val="00F67B28"/>
    <w:rsid w:val="00F71EEC"/>
    <w:rsid w:val="00F72FBF"/>
    <w:rsid w:val="00F74EC5"/>
    <w:rsid w:val="00F80FE8"/>
    <w:rsid w:val="00F87021"/>
    <w:rsid w:val="00F91623"/>
    <w:rsid w:val="00F9383B"/>
    <w:rsid w:val="00FA0BF6"/>
    <w:rsid w:val="00FA2ECA"/>
    <w:rsid w:val="00FA78C6"/>
    <w:rsid w:val="00FB69E3"/>
    <w:rsid w:val="00FB753E"/>
    <w:rsid w:val="00FC1497"/>
    <w:rsid w:val="00FC2C89"/>
    <w:rsid w:val="00FC3B7F"/>
    <w:rsid w:val="00FC573E"/>
    <w:rsid w:val="00FD16D1"/>
    <w:rsid w:val="00FD2CE5"/>
    <w:rsid w:val="00FD419A"/>
    <w:rsid w:val="00FE09EF"/>
    <w:rsid w:val="00FE1812"/>
    <w:rsid w:val="00FE51B8"/>
    <w:rsid w:val="00FF14FF"/>
    <w:rsid w:val="00FF252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69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324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3241"/>
    <w:rPr>
      <w:rFonts w:ascii="Lucida Grande" w:hAnsi="Lucida Grande" w:cs="Lucida Grande"/>
      <w:sz w:val="18"/>
      <w:szCs w:val="18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303241"/>
    <w:pPr>
      <w:spacing w:after="200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59"/>
    <w:rsid w:val="00A0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8B230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B230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B230B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B230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B230B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324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3241"/>
    <w:rPr>
      <w:rFonts w:ascii="Lucida Grande" w:hAnsi="Lucida Grande" w:cs="Lucida Grande"/>
      <w:sz w:val="18"/>
      <w:szCs w:val="18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303241"/>
    <w:pPr>
      <w:spacing w:after="200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59"/>
    <w:rsid w:val="00A0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8B230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B230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B230B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B230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B230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7023</Characters>
  <Application>Microsoft Macintosh Word</Application>
  <DocSecurity>0</DocSecurity>
  <Lines>58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5</cp:revision>
  <cp:lastPrinted>2021-05-10T07:16:00Z</cp:lastPrinted>
  <dcterms:created xsi:type="dcterms:W3CDTF">2021-05-10T07:17:00Z</dcterms:created>
  <dcterms:modified xsi:type="dcterms:W3CDTF">2021-07-14T08:28:00Z</dcterms:modified>
</cp:coreProperties>
</file>