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4464CB">
        <w:fldChar w:fldCharType="begin"/>
      </w:r>
      <w:r w:rsidR="004464CB">
        <w:instrText xml:space="preserve"> HYPERLINK "https://biosharing.org/" \t "_blank" </w:instrText>
      </w:r>
      <w:r w:rsidR="004464CB">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4464CB">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63A3A9D9" w14:textId="5F49F22C" w:rsidR="00673D64" w:rsidRPr="00125190" w:rsidRDefault="00673D6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Our manuscript describes a novel methodology for estimating drug </w:t>
      </w:r>
      <w:proofErr w:type="gramStart"/>
      <w:r>
        <w:rPr>
          <w:rFonts w:asciiTheme="minorHAnsi" w:hAnsiTheme="minorHAnsi"/>
        </w:rPr>
        <w:t>response, and</w:t>
      </w:r>
      <w:proofErr w:type="gramEnd"/>
      <w:r>
        <w:rPr>
          <w:rFonts w:asciiTheme="minorHAnsi" w:hAnsiTheme="minorHAnsi"/>
        </w:rPr>
        <w:t xml:space="preserve"> applied this method to perform secondary data analysis of the Genomics of Drug Sensitivity in Cancer (GDSC) dataset. As this is secondary data analysis, and we did not design the original study, no sample size computation was required or performed. Detail on the design of the original study can be found in </w:t>
      </w:r>
      <w:proofErr w:type="spellStart"/>
      <w:r>
        <w:rPr>
          <w:rFonts w:asciiTheme="minorHAnsi" w:hAnsiTheme="minorHAnsi"/>
        </w:rPr>
        <w:t>Iorio</w:t>
      </w:r>
      <w:proofErr w:type="spellEnd"/>
      <w:r>
        <w:rPr>
          <w:rFonts w:asciiTheme="minorHAnsi" w:hAnsiTheme="minorHAnsi"/>
        </w:rPr>
        <w:t xml:space="preserve"> et al. (2016), as well as Garnett et al. (2012). We also included an analysis of a previously unpublished replicate dataset of cell sensitivity assays. No formal power calculation was performed to decide on the number of cell lines and replicates; rather, we measured the maximum number of cell lines and replicates that was achievable with the available resources and</w:t>
      </w:r>
      <w:r w:rsidR="00EA19DE">
        <w:rPr>
          <w:rFonts w:asciiTheme="minorHAnsi" w:hAnsiTheme="minorHAnsi"/>
        </w:rPr>
        <w:t xml:space="preserve"> person-hours</w:t>
      </w:r>
      <w:r>
        <w:rPr>
          <w:rFonts w:asciiTheme="minorHAnsi" w:hAnsiTheme="minorHAnsi"/>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2304128" w14:textId="017E3CFC" w:rsidR="00D0394D" w:rsidRPr="00125190" w:rsidRDefault="006776AB"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Information about replicates</w:t>
      </w:r>
      <w:r w:rsidR="00D0394D">
        <w:rPr>
          <w:rFonts w:asciiTheme="minorHAnsi" w:hAnsiTheme="minorHAnsi"/>
        </w:rPr>
        <w:t xml:space="preserve"> </w:t>
      </w:r>
      <w:r w:rsidR="00EA19DE">
        <w:rPr>
          <w:rFonts w:asciiTheme="minorHAnsi" w:hAnsiTheme="minorHAnsi"/>
        </w:rPr>
        <w:t>can be found in</w:t>
      </w:r>
      <w:r w:rsidR="00146BEC">
        <w:rPr>
          <w:rFonts w:asciiTheme="minorHAnsi" w:hAnsiTheme="minorHAnsi"/>
        </w:rPr>
        <w:t xml:space="preserve"> the</w:t>
      </w:r>
      <w:r w:rsidR="00D0394D">
        <w:rPr>
          <w:rFonts w:asciiTheme="minorHAnsi" w:hAnsiTheme="minorHAnsi"/>
        </w:rPr>
        <w:t xml:space="preserve"> </w:t>
      </w:r>
      <w:r w:rsidR="00EA19DE">
        <w:rPr>
          <w:rFonts w:asciiTheme="minorHAnsi" w:hAnsiTheme="minorHAnsi"/>
        </w:rPr>
        <w:t>R</w:t>
      </w:r>
      <w:r w:rsidR="00D0394D">
        <w:rPr>
          <w:rFonts w:asciiTheme="minorHAnsi" w:hAnsiTheme="minorHAnsi"/>
        </w:rPr>
        <w:t>esults section</w:t>
      </w:r>
      <w:r w:rsidR="009A081D">
        <w:rPr>
          <w:rFonts w:asciiTheme="minorHAnsi" w:hAnsiTheme="minorHAnsi"/>
        </w:rPr>
        <w:t xml:space="preserve"> of the manuscript</w:t>
      </w:r>
      <w:r w:rsidR="00D0394D">
        <w:rPr>
          <w:rFonts w:asciiTheme="minorHAnsi" w:hAnsiTheme="minorHAnsi"/>
        </w:rPr>
        <w:t>.</w:t>
      </w:r>
      <w:r w:rsidR="00EE3CFB">
        <w:rPr>
          <w:rFonts w:asciiTheme="minorHAnsi" w:hAnsiTheme="minorHAnsi"/>
        </w:rPr>
        <w:t xml:space="preserve"> </w:t>
      </w:r>
      <w:r w:rsidR="00EA19DE">
        <w:rPr>
          <w:rFonts w:asciiTheme="minorHAnsi" w:hAnsiTheme="minorHAnsi"/>
        </w:rPr>
        <w:t>Different cell lines of the same cancer type constitute biological replicates, while technical replicates were only available for the replication experiment; we believe this is clear from the manuscript. In cases where outliers have been omitted from plots, this has been described in the figure captions</w:t>
      </w:r>
      <w:r w:rsidR="00230DB7">
        <w:rPr>
          <w:rFonts w:asciiTheme="minorHAnsi" w:hAnsiTheme="minorHAnsi"/>
        </w:rPr>
        <w:t xml:space="preserve">.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F558544" w:rsidR="0015519A" w:rsidRPr="00505C51" w:rsidRDefault="00175C3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have clearly </w:t>
      </w:r>
      <w:r w:rsidR="00EA19DE">
        <w:rPr>
          <w:rFonts w:asciiTheme="minorHAnsi" w:hAnsiTheme="minorHAnsi"/>
          <w:sz w:val="22"/>
          <w:szCs w:val="22"/>
        </w:rPr>
        <w:t>described the</w:t>
      </w:r>
      <w:r w:rsidR="00730A66">
        <w:rPr>
          <w:rFonts w:asciiTheme="minorHAnsi" w:hAnsiTheme="minorHAnsi"/>
          <w:sz w:val="22"/>
          <w:szCs w:val="22"/>
        </w:rPr>
        <w:t xml:space="preserve"> </w:t>
      </w:r>
      <w:r>
        <w:rPr>
          <w:rFonts w:asciiTheme="minorHAnsi" w:hAnsiTheme="minorHAnsi"/>
          <w:sz w:val="22"/>
          <w:szCs w:val="22"/>
        </w:rPr>
        <w:t>statistical tests and summary statistics</w:t>
      </w:r>
      <w:r w:rsidR="00730A66">
        <w:rPr>
          <w:rFonts w:asciiTheme="minorHAnsi" w:hAnsiTheme="minorHAnsi"/>
          <w:sz w:val="22"/>
          <w:szCs w:val="22"/>
        </w:rPr>
        <w:t xml:space="preserve"> </w:t>
      </w:r>
      <w:r w:rsidR="00EA19DE">
        <w:rPr>
          <w:rFonts w:asciiTheme="minorHAnsi" w:hAnsiTheme="minorHAnsi"/>
          <w:sz w:val="22"/>
          <w:szCs w:val="22"/>
        </w:rPr>
        <w:t xml:space="preserve">in </w:t>
      </w:r>
      <w:r>
        <w:rPr>
          <w:rFonts w:asciiTheme="minorHAnsi" w:hAnsiTheme="minorHAnsi"/>
          <w:sz w:val="22"/>
          <w:szCs w:val="22"/>
        </w:rPr>
        <w:t xml:space="preserve">the </w:t>
      </w:r>
      <w:r w:rsidR="00EA19DE">
        <w:rPr>
          <w:rFonts w:asciiTheme="minorHAnsi" w:hAnsiTheme="minorHAnsi"/>
          <w:sz w:val="22"/>
          <w:szCs w:val="22"/>
        </w:rPr>
        <w:t>R</w:t>
      </w:r>
      <w:r>
        <w:rPr>
          <w:rFonts w:asciiTheme="minorHAnsi" w:hAnsiTheme="minorHAnsi"/>
          <w:sz w:val="22"/>
          <w:szCs w:val="22"/>
        </w:rPr>
        <w:t>esults section of the manuscript</w:t>
      </w:r>
      <w:r w:rsidR="0008508E">
        <w:rPr>
          <w:rFonts w:asciiTheme="minorHAnsi" w:hAnsiTheme="minorHAnsi"/>
          <w:sz w:val="22"/>
          <w:szCs w:val="22"/>
        </w:rPr>
        <w:t>.</w:t>
      </w:r>
      <w:r w:rsidR="00EA19DE">
        <w:rPr>
          <w:rFonts w:asciiTheme="minorHAnsi" w:hAnsiTheme="minorHAnsi"/>
          <w:sz w:val="22"/>
          <w:szCs w:val="22"/>
        </w:rPr>
        <w:t xml:space="preserve"> There</w:t>
      </w:r>
      <w:r w:rsidR="0008508E">
        <w:rPr>
          <w:rFonts w:asciiTheme="minorHAnsi" w:hAnsiTheme="minorHAnsi"/>
          <w:sz w:val="22"/>
          <w:szCs w:val="22"/>
        </w:rPr>
        <w:t xml:space="preserve"> </w:t>
      </w:r>
      <w:r w:rsidR="00EA19DE">
        <w:rPr>
          <w:rFonts w:asciiTheme="minorHAnsi" w:hAnsiTheme="minorHAnsi"/>
          <w:sz w:val="22"/>
          <w:szCs w:val="22"/>
        </w:rPr>
        <w:t>w</w:t>
      </w:r>
      <w:r w:rsidR="00A23C62">
        <w:rPr>
          <w:rFonts w:asciiTheme="minorHAnsi" w:hAnsiTheme="minorHAnsi"/>
          <w:sz w:val="22"/>
          <w:szCs w:val="22"/>
        </w:rPr>
        <w:t>e have clearly stated the statistical tests used,</w:t>
      </w:r>
      <w:r w:rsidR="00EA19DE">
        <w:rPr>
          <w:rFonts w:asciiTheme="minorHAnsi" w:hAnsiTheme="minorHAnsi"/>
          <w:sz w:val="22"/>
          <w:szCs w:val="22"/>
        </w:rPr>
        <w:t xml:space="preserve"> multiple testing correction,</w:t>
      </w:r>
      <w:r w:rsidR="00A23C62">
        <w:rPr>
          <w:rFonts w:asciiTheme="minorHAnsi" w:hAnsiTheme="minorHAnsi"/>
          <w:sz w:val="22"/>
          <w:szCs w:val="22"/>
        </w:rPr>
        <w:t xml:space="preserve"> appropriate measures of dispersion and precision, and sample sizes. </w:t>
      </w:r>
      <w:r>
        <w:rPr>
          <w:rFonts w:asciiTheme="minorHAnsi" w:hAnsiTheme="minorHAnsi"/>
          <w:sz w:val="22"/>
          <w:szCs w:val="22"/>
        </w:rPr>
        <w:t xml:space="preserve">Additionally, our </w:t>
      </w:r>
      <w:r w:rsidR="00EA19DE">
        <w:rPr>
          <w:rFonts w:asciiTheme="minorHAnsi" w:hAnsiTheme="minorHAnsi"/>
          <w:sz w:val="22"/>
          <w:szCs w:val="22"/>
        </w:rPr>
        <w:t xml:space="preserve">statistical </w:t>
      </w:r>
      <w:r>
        <w:rPr>
          <w:rFonts w:asciiTheme="minorHAnsi" w:hAnsiTheme="minorHAnsi"/>
          <w:sz w:val="22"/>
          <w:szCs w:val="22"/>
        </w:rPr>
        <w:t xml:space="preserve">approach is clearly described in the </w:t>
      </w:r>
      <w:r w:rsidR="00EA19DE">
        <w:rPr>
          <w:rFonts w:asciiTheme="minorHAnsi" w:hAnsiTheme="minorHAnsi"/>
          <w:sz w:val="22"/>
          <w:szCs w:val="22"/>
        </w:rPr>
        <w:t>M</w:t>
      </w:r>
      <w:r>
        <w:rPr>
          <w:rFonts w:asciiTheme="minorHAnsi" w:hAnsiTheme="minorHAnsi"/>
          <w:sz w:val="22"/>
          <w:szCs w:val="22"/>
        </w:rPr>
        <w:t>ethods section of the manuscript and open source code for our approach can be found on GitHub (</w:t>
      </w:r>
      <w:hyperlink r:id="rId11" w:history="1">
        <w:r w:rsidRPr="00620C76">
          <w:rPr>
            <w:rStyle w:val="Hyperlink"/>
            <w:rFonts w:asciiTheme="minorHAnsi" w:hAnsiTheme="minorHAnsi"/>
            <w:sz w:val="22"/>
            <w:szCs w:val="22"/>
          </w:rPr>
          <w:t>https://github.com/FrankD/GPDrugModels</w:t>
        </w:r>
      </w:hyperlink>
      <w:r>
        <w:rPr>
          <w:rFonts w:asciiTheme="minorHAnsi" w:hAnsiTheme="minorHAnsi"/>
          <w:sz w:val="22"/>
          <w:szCs w:val="22"/>
        </w:rPr>
        <w:t xml:space="preserve">).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904793C" w:rsidR="00BC3CCE" w:rsidRPr="00505C51" w:rsidRDefault="00EA19D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As the main analysis in the paper is a secondary data analysis, we were not involved in the original study design. </w:t>
      </w:r>
      <w:r w:rsidR="00085DE6">
        <w:rPr>
          <w:rFonts w:asciiTheme="minorHAnsi" w:hAnsiTheme="minorHAnsi"/>
          <w:sz w:val="22"/>
          <w:szCs w:val="22"/>
        </w:rPr>
        <w:t xml:space="preserve">Matched control groups and random allocation of cell lines were used in the drug screening experiments that generated the data we used. </w:t>
      </w:r>
      <w:r w:rsidR="0053596D" w:rsidRPr="0053596D">
        <w:rPr>
          <w:rFonts w:asciiTheme="minorHAnsi" w:hAnsiTheme="minorHAnsi"/>
          <w:sz w:val="22"/>
          <w:szCs w:val="22"/>
        </w:rPr>
        <w:t xml:space="preserve">Detail on the design of the </w:t>
      </w:r>
      <w:r w:rsidR="00FD7D7F">
        <w:rPr>
          <w:rFonts w:asciiTheme="minorHAnsi" w:hAnsiTheme="minorHAnsi"/>
          <w:sz w:val="22"/>
          <w:szCs w:val="22"/>
        </w:rPr>
        <w:t xml:space="preserve">drug </w:t>
      </w:r>
      <w:r w:rsidR="00085DE6">
        <w:rPr>
          <w:rFonts w:asciiTheme="minorHAnsi" w:hAnsiTheme="minorHAnsi"/>
          <w:sz w:val="22"/>
          <w:szCs w:val="22"/>
        </w:rPr>
        <w:t>response experiments</w:t>
      </w:r>
      <w:r w:rsidR="0053596D" w:rsidRPr="0053596D">
        <w:rPr>
          <w:rFonts w:asciiTheme="minorHAnsi" w:hAnsiTheme="minorHAnsi"/>
          <w:sz w:val="22"/>
          <w:szCs w:val="22"/>
        </w:rPr>
        <w:t xml:space="preserve"> can be found in </w:t>
      </w:r>
      <w:proofErr w:type="spellStart"/>
      <w:r w:rsidR="0053596D" w:rsidRPr="0053596D">
        <w:rPr>
          <w:rFonts w:asciiTheme="minorHAnsi" w:hAnsiTheme="minorHAnsi"/>
          <w:sz w:val="22"/>
          <w:szCs w:val="22"/>
        </w:rPr>
        <w:t>Iorio</w:t>
      </w:r>
      <w:proofErr w:type="spellEnd"/>
      <w:r w:rsidR="0053596D" w:rsidRPr="0053596D">
        <w:rPr>
          <w:rFonts w:asciiTheme="minorHAnsi" w:hAnsiTheme="minorHAnsi"/>
          <w:sz w:val="22"/>
          <w:szCs w:val="22"/>
        </w:rPr>
        <w:t xml:space="preserve"> et al. (2016), as well as Garnett et al. (2012).</w:t>
      </w:r>
      <w:r w:rsidR="00085DE6">
        <w:rPr>
          <w:rFonts w:asciiTheme="minorHAnsi" w:hAnsiTheme="minorHAnsi"/>
          <w:sz w:val="22"/>
          <w:szCs w:val="22"/>
        </w:rPr>
        <w:t xml:space="preserve">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02EBBFB" w14:textId="78540778" w:rsidR="00121034" w:rsidRDefault="00121034" w:rsidP="0012103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We have released the code for our curve fitting method and Bayesian biomarker detection on GitHub (</w:t>
      </w:r>
      <w:hyperlink r:id="rId12" w:history="1">
        <w:r w:rsidRPr="00620C76">
          <w:rPr>
            <w:rStyle w:val="Hyperlink"/>
            <w:rFonts w:asciiTheme="minorHAnsi" w:hAnsiTheme="minorHAnsi"/>
            <w:sz w:val="22"/>
            <w:szCs w:val="22"/>
          </w:rPr>
          <w:t>https://github.com/FrankD/GPDrugModels</w:t>
        </w:r>
      </w:hyperlink>
      <w:r>
        <w:rPr>
          <w:rFonts w:asciiTheme="minorHAnsi" w:hAnsiTheme="minorHAnsi"/>
          <w:sz w:val="22"/>
          <w:szCs w:val="22"/>
        </w:rPr>
        <w:t xml:space="preserve">). We have supplied the required source data to reproduce our results as the following supplementary tables. </w:t>
      </w:r>
    </w:p>
    <w:p w14:paraId="20FC08FD" w14:textId="11C1F4F3" w:rsidR="00121034" w:rsidRPr="00121034" w:rsidRDefault="00121034" w:rsidP="0012103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1. </w:t>
      </w:r>
      <w:r w:rsidRPr="00121034">
        <w:rPr>
          <w:rFonts w:asciiTheme="minorHAnsi" w:hAnsiTheme="minorHAnsi"/>
          <w:sz w:val="22"/>
          <w:szCs w:val="22"/>
        </w:rPr>
        <w:t>Supplementary Table S1 - Summary of pharmacogenomic associations based on ANOVA</w:t>
      </w:r>
    </w:p>
    <w:p w14:paraId="7FF19FAF" w14:textId="6D27CDCC" w:rsidR="00121034" w:rsidRPr="00121034" w:rsidRDefault="00121034" w:rsidP="0012103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2. </w:t>
      </w:r>
      <w:r w:rsidRPr="00121034">
        <w:rPr>
          <w:rFonts w:asciiTheme="minorHAnsi" w:hAnsiTheme="minorHAnsi"/>
          <w:sz w:val="22"/>
          <w:szCs w:val="22"/>
        </w:rPr>
        <w:t>Supplementary Table S2 - Pharmacogenomic associations based on Bayesian testing of GP curve fits</w:t>
      </w:r>
    </w:p>
    <w:p w14:paraId="2981DCCF" w14:textId="17FC3884" w:rsidR="00121034" w:rsidRDefault="0012103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ins w:id="0" w:author="Wang, Dennis" w:date="2020-11-19T22:02:00Z"/>
          <w:rFonts w:asciiTheme="minorHAnsi" w:hAnsiTheme="minorHAnsi"/>
          <w:sz w:val="22"/>
          <w:szCs w:val="22"/>
        </w:rPr>
      </w:pPr>
      <w:r>
        <w:rPr>
          <w:rFonts w:asciiTheme="minorHAnsi" w:hAnsiTheme="minorHAnsi"/>
          <w:sz w:val="22"/>
          <w:szCs w:val="22"/>
        </w:rPr>
        <w:t xml:space="preserve">3. </w:t>
      </w:r>
      <w:r w:rsidRPr="00121034">
        <w:rPr>
          <w:rFonts w:asciiTheme="minorHAnsi" w:hAnsiTheme="minorHAnsi"/>
          <w:sz w:val="22"/>
          <w:szCs w:val="22"/>
        </w:rPr>
        <w:t>Supplementary Table S3 - Raw and curve fitted replicate dataset</w:t>
      </w:r>
    </w:p>
    <w:p w14:paraId="4210DA2C" w14:textId="40687973" w:rsidR="008B4E8C" w:rsidRPr="008B4E8C" w:rsidRDefault="008B4E8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4. </w:t>
      </w:r>
      <w:r w:rsidRPr="008B4E8C">
        <w:rPr>
          <w:rFonts w:asciiTheme="minorHAnsi" w:hAnsiTheme="minorHAnsi"/>
          <w:sz w:val="22"/>
          <w:szCs w:val="22"/>
        </w:rPr>
        <w:t xml:space="preserve">Supplementary Table S4 - GP curve fits dataset with calculated summary statistics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3"/>
      <w:footerReference w:type="even" r:id="rId14"/>
      <w:footerReference w:type="default" r:id="rId15"/>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FE4F7" w14:textId="77777777" w:rsidR="004464CB" w:rsidRDefault="004464CB" w:rsidP="004215FE">
      <w:r>
        <w:separator/>
      </w:r>
    </w:p>
  </w:endnote>
  <w:endnote w:type="continuationSeparator" w:id="0">
    <w:p w14:paraId="2D8DFBA1" w14:textId="77777777" w:rsidR="004464CB" w:rsidRDefault="004464CB"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00000000" w:usb1="5000A1FF" w:usb2="00000000" w:usb3="00000000" w:csb0="000001BF"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03AB62AB"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F5510">
      <w:rPr>
        <w:rStyle w:val="PageNumber"/>
        <w:rFonts w:asciiTheme="minorHAnsi" w:hAnsiTheme="minorHAnsi"/>
        <w:noProof/>
        <w:sz w:val="20"/>
        <w:szCs w:val="20"/>
      </w:rPr>
      <w:t>4</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A4899" w14:textId="77777777" w:rsidR="004464CB" w:rsidRDefault="004464CB" w:rsidP="004215FE">
      <w:r>
        <w:separator/>
      </w:r>
    </w:p>
  </w:footnote>
  <w:footnote w:type="continuationSeparator" w:id="0">
    <w:p w14:paraId="75EDA951" w14:textId="77777777" w:rsidR="004464CB" w:rsidRDefault="004464CB"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 Dennis">
    <w15:presenceInfo w15:providerId="AD" w15:userId="S::dwang@ic.ac.uk::593a67db-1d30-479f-844d-5a2a41f44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FE"/>
    <w:rsid w:val="00004579"/>
    <w:rsid w:val="00022DC0"/>
    <w:rsid w:val="00062DBF"/>
    <w:rsid w:val="00083FE8"/>
    <w:rsid w:val="0008508E"/>
    <w:rsid w:val="00085DE6"/>
    <w:rsid w:val="0009444E"/>
    <w:rsid w:val="0009520A"/>
    <w:rsid w:val="000A32A6"/>
    <w:rsid w:val="000A38BC"/>
    <w:rsid w:val="000B2AEA"/>
    <w:rsid w:val="000C4C4F"/>
    <w:rsid w:val="000C773F"/>
    <w:rsid w:val="000D14EE"/>
    <w:rsid w:val="000D62F9"/>
    <w:rsid w:val="000F51D4"/>
    <w:rsid w:val="000F64EE"/>
    <w:rsid w:val="00100F97"/>
    <w:rsid w:val="001019CD"/>
    <w:rsid w:val="00121034"/>
    <w:rsid w:val="00125190"/>
    <w:rsid w:val="00133662"/>
    <w:rsid w:val="00133907"/>
    <w:rsid w:val="00146BEC"/>
    <w:rsid w:val="00146DE9"/>
    <w:rsid w:val="00154DF6"/>
    <w:rsid w:val="0015519A"/>
    <w:rsid w:val="001618D5"/>
    <w:rsid w:val="00175192"/>
    <w:rsid w:val="00175C3E"/>
    <w:rsid w:val="001E1D59"/>
    <w:rsid w:val="00212F30"/>
    <w:rsid w:val="00217B9E"/>
    <w:rsid w:val="00230DB7"/>
    <w:rsid w:val="002336C6"/>
    <w:rsid w:val="00241081"/>
    <w:rsid w:val="00266462"/>
    <w:rsid w:val="002A068D"/>
    <w:rsid w:val="002A0ED1"/>
    <w:rsid w:val="002A7487"/>
    <w:rsid w:val="00307F5D"/>
    <w:rsid w:val="003248ED"/>
    <w:rsid w:val="0036236E"/>
    <w:rsid w:val="00370080"/>
    <w:rsid w:val="003F19A6"/>
    <w:rsid w:val="00402ADD"/>
    <w:rsid w:val="00406FF4"/>
    <w:rsid w:val="0041682E"/>
    <w:rsid w:val="004215FE"/>
    <w:rsid w:val="004242DB"/>
    <w:rsid w:val="00426FD0"/>
    <w:rsid w:val="00441726"/>
    <w:rsid w:val="004464CB"/>
    <w:rsid w:val="004505C5"/>
    <w:rsid w:val="00451B01"/>
    <w:rsid w:val="00455849"/>
    <w:rsid w:val="00471732"/>
    <w:rsid w:val="00482249"/>
    <w:rsid w:val="004927D1"/>
    <w:rsid w:val="004A5C32"/>
    <w:rsid w:val="004B41D4"/>
    <w:rsid w:val="004D5E59"/>
    <w:rsid w:val="004D602A"/>
    <w:rsid w:val="004D73CF"/>
    <w:rsid w:val="004E4945"/>
    <w:rsid w:val="004F451D"/>
    <w:rsid w:val="00505C51"/>
    <w:rsid w:val="00516A01"/>
    <w:rsid w:val="005216D0"/>
    <w:rsid w:val="00524EF3"/>
    <w:rsid w:val="0053000A"/>
    <w:rsid w:val="0053596D"/>
    <w:rsid w:val="00550F13"/>
    <w:rsid w:val="005530AE"/>
    <w:rsid w:val="00555F44"/>
    <w:rsid w:val="00566103"/>
    <w:rsid w:val="005B0A15"/>
    <w:rsid w:val="00605A12"/>
    <w:rsid w:val="00634AC7"/>
    <w:rsid w:val="00657587"/>
    <w:rsid w:val="00661DCC"/>
    <w:rsid w:val="00672545"/>
    <w:rsid w:val="00673D64"/>
    <w:rsid w:val="006776AB"/>
    <w:rsid w:val="00685CCF"/>
    <w:rsid w:val="006A632B"/>
    <w:rsid w:val="006C06F5"/>
    <w:rsid w:val="006C7BC3"/>
    <w:rsid w:val="006E4A6C"/>
    <w:rsid w:val="006E6B2A"/>
    <w:rsid w:val="006F5510"/>
    <w:rsid w:val="00700103"/>
    <w:rsid w:val="007137E1"/>
    <w:rsid w:val="00726940"/>
    <w:rsid w:val="00730A66"/>
    <w:rsid w:val="00762B36"/>
    <w:rsid w:val="00763BA5"/>
    <w:rsid w:val="0076524F"/>
    <w:rsid w:val="00767B26"/>
    <w:rsid w:val="00795CED"/>
    <w:rsid w:val="007B6567"/>
    <w:rsid w:val="007B6D8A"/>
    <w:rsid w:val="007B7AF0"/>
    <w:rsid w:val="007B7EB9"/>
    <w:rsid w:val="007C1A97"/>
    <w:rsid w:val="007C760D"/>
    <w:rsid w:val="007D18C3"/>
    <w:rsid w:val="007E54D8"/>
    <w:rsid w:val="007E5880"/>
    <w:rsid w:val="007F3699"/>
    <w:rsid w:val="00800860"/>
    <w:rsid w:val="008071DA"/>
    <w:rsid w:val="0082410E"/>
    <w:rsid w:val="008531D3"/>
    <w:rsid w:val="00860995"/>
    <w:rsid w:val="00865914"/>
    <w:rsid w:val="008669DA"/>
    <w:rsid w:val="0087056D"/>
    <w:rsid w:val="00876F8F"/>
    <w:rsid w:val="00877644"/>
    <w:rsid w:val="00877729"/>
    <w:rsid w:val="008A22A7"/>
    <w:rsid w:val="008B4E8C"/>
    <w:rsid w:val="008C73C0"/>
    <w:rsid w:val="008D252E"/>
    <w:rsid w:val="008D7885"/>
    <w:rsid w:val="00912B0B"/>
    <w:rsid w:val="009205E9"/>
    <w:rsid w:val="0092438C"/>
    <w:rsid w:val="00941D04"/>
    <w:rsid w:val="00963CEF"/>
    <w:rsid w:val="00993065"/>
    <w:rsid w:val="009975FD"/>
    <w:rsid w:val="009A0661"/>
    <w:rsid w:val="009A081D"/>
    <w:rsid w:val="009D0D28"/>
    <w:rsid w:val="009D5D7F"/>
    <w:rsid w:val="009E6ACE"/>
    <w:rsid w:val="009E7B13"/>
    <w:rsid w:val="00A11EC6"/>
    <w:rsid w:val="00A131BD"/>
    <w:rsid w:val="00A23C62"/>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BF46FE"/>
    <w:rsid w:val="00C1184B"/>
    <w:rsid w:val="00C21D14"/>
    <w:rsid w:val="00C24CF7"/>
    <w:rsid w:val="00C31518"/>
    <w:rsid w:val="00C42ECB"/>
    <w:rsid w:val="00C52A77"/>
    <w:rsid w:val="00C820B0"/>
    <w:rsid w:val="00CC6EF3"/>
    <w:rsid w:val="00CD6AEC"/>
    <w:rsid w:val="00CE6849"/>
    <w:rsid w:val="00CF4BBE"/>
    <w:rsid w:val="00CF6CB5"/>
    <w:rsid w:val="00D0394D"/>
    <w:rsid w:val="00D10224"/>
    <w:rsid w:val="00D44612"/>
    <w:rsid w:val="00D50299"/>
    <w:rsid w:val="00D74320"/>
    <w:rsid w:val="00D779BF"/>
    <w:rsid w:val="00D83D45"/>
    <w:rsid w:val="00D93937"/>
    <w:rsid w:val="00DE207A"/>
    <w:rsid w:val="00DE2719"/>
    <w:rsid w:val="00DE35F6"/>
    <w:rsid w:val="00DF1913"/>
    <w:rsid w:val="00E007B4"/>
    <w:rsid w:val="00E234CA"/>
    <w:rsid w:val="00E41364"/>
    <w:rsid w:val="00E61AB4"/>
    <w:rsid w:val="00E70517"/>
    <w:rsid w:val="00E870D1"/>
    <w:rsid w:val="00EA19DE"/>
    <w:rsid w:val="00ED346E"/>
    <w:rsid w:val="00EE3CFB"/>
    <w:rsid w:val="00EF7423"/>
    <w:rsid w:val="00F00BA3"/>
    <w:rsid w:val="00F27DEC"/>
    <w:rsid w:val="00F3344F"/>
    <w:rsid w:val="00F60CF4"/>
    <w:rsid w:val="00FC1F40"/>
    <w:rsid w:val="00FD0F2C"/>
    <w:rsid w:val="00FD7D7F"/>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customStyle="1" w:styleId="UnresolvedMention1">
    <w:name w:val="Unresolved Mention1"/>
    <w:basedOn w:val="DefaultParagraphFont"/>
    <w:uiPriority w:val="99"/>
    <w:semiHidden/>
    <w:unhideWhenUsed/>
    <w:rsid w:val="00121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448667021">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644626188">
      <w:bodyDiv w:val="1"/>
      <w:marLeft w:val="0"/>
      <w:marRight w:val="0"/>
      <w:marTop w:val="0"/>
      <w:marBottom w:val="0"/>
      <w:divBdr>
        <w:top w:val="none" w:sz="0" w:space="0" w:color="auto"/>
        <w:left w:val="none" w:sz="0" w:space="0" w:color="auto"/>
        <w:bottom w:val="none" w:sz="0" w:space="0" w:color="auto"/>
        <w:right w:val="none" w:sz="0" w:space="0" w:color="auto"/>
      </w:divBdr>
    </w:div>
    <w:div w:id="685248739">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756173140">
      <w:bodyDiv w:val="1"/>
      <w:marLeft w:val="0"/>
      <w:marRight w:val="0"/>
      <w:marTop w:val="0"/>
      <w:marBottom w:val="0"/>
      <w:divBdr>
        <w:top w:val="none" w:sz="0" w:space="0" w:color="auto"/>
        <w:left w:val="none" w:sz="0" w:space="0" w:color="auto"/>
        <w:bottom w:val="none" w:sz="0" w:space="0" w:color="auto"/>
        <w:right w:val="none" w:sz="0" w:space="0" w:color="auto"/>
      </w:divBdr>
    </w:div>
    <w:div w:id="793332089">
      <w:bodyDiv w:val="1"/>
      <w:marLeft w:val="0"/>
      <w:marRight w:val="0"/>
      <w:marTop w:val="0"/>
      <w:marBottom w:val="0"/>
      <w:divBdr>
        <w:top w:val="none" w:sz="0" w:space="0" w:color="auto"/>
        <w:left w:val="none" w:sz="0" w:space="0" w:color="auto"/>
        <w:bottom w:val="none" w:sz="0" w:space="0" w:color="auto"/>
        <w:right w:val="none" w:sz="0" w:space="0" w:color="auto"/>
      </w:divBdr>
    </w:div>
    <w:div w:id="1097167320">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447459084">
      <w:bodyDiv w:val="1"/>
      <w:marLeft w:val="0"/>
      <w:marRight w:val="0"/>
      <w:marTop w:val="0"/>
      <w:marBottom w:val="0"/>
      <w:divBdr>
        <w:top w:val="none" w:sz="0" w:space="0" w:color="auto"/>
        <w:left w:val="none" w:sz="0" w:space="0" w:color="auto"/>
        <w:bottom w:val="none" w:sz="0" w:space="0" w:color="auto"/>
        <w:right w:val="none" w:sz="0" w:space="0" w:color="auto"/>
      </w:divBdr>
    </w:div>
    <w:div w:id="1587105546">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FrankD/GPDrugModel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FrankD/GPDrugMode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C4571-D730-A544-8108-D852DFF40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Wang, Dennis</cp:lastModifiedBy>
  <cp:revision>7</cp:revision>
  <dcterms:created xsi:type="dcterms:W3CDTF">2020-07-03T14:12:00Z</dcterms:created>
  <dcterms:modified xsi:type="dcterms:W3CDTF">2020-11-19T22:02:00Z</dcterms:modified>
</cp:coreProperties>
</file>