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B26D" w14:textId="2FE3CD99" w:rsidR="003107FD" w:rsidRPr="004F4930" w:rsidRDefault="00256E4F" w:rsidP="00E44DFD">
      <w:pPr>
        <w:spacing w:after="0"/>
        <w:jc w:val="center"/>
        <w:rPr>
          <w:rFonts w:cs="Arial"/>
          <w:b/>
          <w:sz w:val="24"/>
          <w:lang w:val="en-US"/>
        </w:rPr>
      </w:pPr>
      <w:r w:rsidRPr="004F4930">
        <w:rPr>
          <w:rFonts w:cs="Arial"/>
          <w:b/>
          <w:sz w:val="24"/>
          <w:lang w:val="en-US"/>
        </w:rPr>
        <w:t xml:space="preserve">Supplementary </w:t>
      </w:r>
      <w:r w:rsidR="00927B85" w:rsidRPr="004F4930">
        <w:rPr>
          <w:rFonts w:cs="Arial"/>
          <w:b/>
          <w:sz w:val="24"/>
          <w:lang w:val="en-US"/>
        </w:rPr>
        <w:t>file 1</w:t>
      </w:r>
    </w:p>
    <w:p w14:paraId="7F5CCF1D" w14:textId="77777777" w:rsidR="00FA1A0D" w:rsidRPr="004F4930" w:rsidRDefault="00FA1A0D" w:rsidP="00E44DFD">
      <w:pPr>
        <w:spacing w:after="0" w:line="360" w:lineRule="auto"/>
        <w:jc w:val="both"/>
        <w:rPr>
          <w:rFonts w:cs="Arial"/>
          <w:b/>
          <w:bCs/>
          <w:sz w:val="24"/>
          <w:szCs w:val="20"/>
          <w:lang w:val="en-US"/>
        </w:rPr>
      </w:pPr>
    </w:p>
    <w:p w14:paraId="39308F82" w14:textId="5FA593D5" w:rsidR="00754B47" w:rsidRPr="004F4930" w:rsidRDefault="009E3374" w:rsidP="002669A8">
      <w:pPr>
        <w:pStyle w:val="title1"/>
        <w:numPr>
          <w:ilvl w:val="0"/>
          <w:numId w:val="0"/>
        </w:numPr>
        <w:spacing w:after="200"/>
        <w:ind w:left="712" w:hanging="360"/>
        <w:jc w:val="center"/>
        <w:rPr>
          <w:ins w:id="0" w:author="abekesi2" w:date="2020-06-16T16:01:00Z"/>
          <w:rStyle w:val="title3Char"/>
          <w:b/>
          <w:sz w:val="20"/>
          <w:lang w:val="en-US"/>
        </w:rPr>
      </w:pPr>
      <w:bookmarkStart w:id="1" w:name="_Toc22896120"/>
      <w:r w:rsidRPr="004F4930">
        <w:rPr>
          <w:lang w:val="en-US"/>
        </w:rPr>
        <w:t xml:space="preserve">Detailed analysis pipeline – methods of </w:t>
      </w:r>
      <w:r w:rsidR="00572FCD" w:rsidRPr="004F4930">
        <w:rPr>
          <w:lang w:val="en-US"/>
        </w:rPr>
        <w:t>U-DNA-</w:t>
      </w:r>
      <w:proofErr w:type="spellStart"/>
      <w:r w:rsidR="00572FCD" w:rsidRPr="004F4930">
        <w:rPr>
          <w:lang w:val="en-US"/>
        </w:rPr>
        <w:t>Seq</w:t>
      </w:r>
      <w:proofErr w:type="spellEnd"/>
      <w:r w:rsidRPr="004F4930">
        <w:rPr>
          <w:lang w:val="en-US"/>
        </w:rPr>
        <w:t xml:space="preserve"> data analysis</w:t>
      </w:r>
      <w:bookmarkEnd w:id="1"/>
    </w:p>
    <w:p w14:paraId="071725E9" w14:textId="17C6240F" w:rsidR="00263EC7" w:rsidRPr="004F4930" w:rsidRDefault="00263EC7" w:rsidP="004E1BB4">
      <w:pPr>
        <w:rPr>
          <w:ins w:id="2" w:author="abekesi2" w:date="2020-06-16T16:03:00Z"/>
          <w:rStyle w:val="title3Char"/>
          <w:sz w:val="20"/>
          <w:lang w:val="en-US"/>
        </w:rPr>
      </w:pPr>
      <w:ins w:id="3" w:author="abekesi2" w:date="2020-06-16T16:02:00Z">
        <w:r w:rsidRPr="004F4930">
          <w:rPr>
            <w:rStyle w:val="title3Char"/>
            <w:sz w:val="20"/>
            <w:lang w:val="en-US"/>
          </w:rPr>
          <w:t xml:space="preserve">Supplementary file 1-table 1. </w:t>
        </w:r>
      </w:ins>
      <w:ins w:id="4" w:author="abekesi2" w:date="2020-06-16T16:03:00Z">
        <w:r w:rsidRPr="004F4930">
          <w:rPr>
            <w:rStyle w:val="title3Char"/>
            <w:sz w:val="20"/>
            <w:lang w:val="en-US"/>
          </w:rPr>
          <w:t>Description of the i</w:t>
        </w:r>
      </w:ins>
      <w:ins w:id="5" w:author="abekesi2" w:date="2020-06-16T16:01:00Z">
        <w:r w:rsidRPr="004F4930">
          <w:rPr>
            <w:rStyle w:val="title3Char"/>
            <w:sz w:val="20"/>
            <w:lang w:val="en-US"/>
          </w:rPr>
          <w:t>nvestigated samples</w:t>
        </w:r>
      </w:ins>
      <w:r w:rsidR="007B2994" w:rsidRPr="004F4930">
        <w:rPr>
          <w:rStyle w:val="title3Char"/>
          <w:sz w:val="20"/>
          <w:lang w:val="en-US"/>
        </w:rPr>
        <w:t>.</w:t>
      </w:r>
    </w:p>
    <w:tbl>
      <w:tblPr>
        <w:tblStyle w:val="TableGrid"/>
        <w:tblW w:w="10098" w:type="dxa"/>
        <w:tblLook w:val="04A0" w:firstRow="1" w:lastRow="0" w:firstColumn="1" w:lastColumn="0" w:noHBand="0" w:noVBand="1"/>
      </w:tblPr>
      <w:tblGrid>
        <w:gridCol w:w="2268"/>
        <w:gridCol w:w="7830"/>
      </w:tblGrid>
      <w:tr w:rsidR="00263EC7" w:rsidRPr="004F4930" w14:paraId="1D692131" w14:textId="77777777" w:rsidTr="007B2994">
        <w:tc>
          <w:tcPr>
            <w:tcW w:w="2268" w:type="dxa"/>
            <w:tcBorders>
              <w:top w:val="single" w:sz="12" w:space="0" w:color="auto"/>
              <w:left w:val="single" w:sz="12" w:space="0" w:color="auto"/>
              <w:bottom w:val="single" w:sz="12" w:space="0" w:color="auto"/>
            </w:tcBorders>
          </w:tcPr>
          <w:p w14:paraId="01779056" w14:textId="745BDD9D" w:rsidR="00263EC7" w:rsidRPr="004F4930" w:rsidRDefault="00263EC7" w:rsidP="004E1BB4">
            <w:pPr>
              <w:rPr>
                <w:rStyle w:val="title3Char"/>
                <w:lang w:val="en-US"/>
              </w:rPr>
            </w:pPr>
            <w:r w:rsidRPr="004F4930">
              <w:rPr>
                <w:rStyle w:val="title3Char"/>
                <w:lang w:val="en-US"/>
              </w:rPr>
              <w:t>abbreviation</w:t>
            </w:r>
          </w:p>
        </w:tc>
        <w:tc>
          <w:tcPr>
            <w:tcW w:w="7830" w:type="dxa"/>
            <w:tcBorders>
              <w:top w:val="single" w:sz="12" w:space="0" w:color="auto"/>
              <w:bottom w:val="single" w:sz="12" w:space="0" w:color="auto"/>
              <w:right w:val="single" w:sz="12" w:space="0" w:color="auto"/>
            </w:tcBorders>
          </w:tcPr>
          <w:p w14:paraId="62E8F0C2" w14:textId="156D364E" w:rsidR="00263EC7" w:rsidRPr="004F4930" w:rsidRDefault="00263EC7" w:rsidP="004E1BB4">
            <w:pPr>
              <w:rPr>
                <w:rStyle w:val="title3Char"/>
                <w:lang w:val="en-US"/>
              </w:rPr>
            </w:pPr>
            <w:r w:rsidRPr="004F4930">
              <w:rPr>
                <w:rStyle w:val="title3Char"/>
                <w:lang w:val="en-US"/>
              </w:rPr>
              <w:t>description</w:t>
            </w:r>
          </w:p>
        </w:tc>
      </w:tr>
      <w:tr w:rsidR="00263EC7" w:rsidRPr="004F4930" w14:paraId="6892B7A2" w14:textId="77777777" w:rsidTr="007B2994">
        <w:trPr>
          <w:trHeight w:val="288"/>
        </w:trPr>
        <w:tc>
          <w:tcPr>
            <w:tcW w:w="2268" w:type="dxa"/>
            <w:tcBorders>
              <w:top w:val="single" w:sz="12" w:space="0" w:color="auto"/>
              <w:left w:val="single" w:sz="12" w:space="0" w:color="auto"/>
            </w:tcBorders>
            <w:vAlign w:val="center"/>
          </w:tcPr>
          <w:p w14:paraId="652B0427" w14:textId="4CE81D33" w:rsidR="00263EC7" w:rsidRPr="004F4930" w:rsidRDefault="00263EC7" w:rsidP="007B2994">
            <w:pPr>
              <w:rPr>
                <w:rStyle w:val="title3Char"/>
                <w:b w:val="0"/>
                <w:szCs w:val="18"/>
                <w:lang w:val="en-US"/>
              </w:rPr>
            </w:pPr>
            <w:r w:rsidRPr="004F4930">
              <w:rPr>
                <w:sz w:val="18"/>
                <w:szCs w:val="18"/>
                <w:lang w:val="en-US"/>
              </w:rPr>
              <w:t>WT</w:t>
            </w:r>
          </w:p>
        </w:tc>
        <w:tc>
          <w:tcPr>
            <w:tcW w:w="7830" w:type="dxa"/>
            <w:tcBorders>
              <w:top w:val="single" w:sz="12" w:space="0" w:color="auto"/>
              <w:right w:val="single" w:sz="12" w:space="0" w:color="auto"/>
            </w:tcBorders>
            <w:vAlign w:val="center"/>
          </w:tcPr>
          <w:p w14:paraId="3E4B4494" w14:textId="2F4E42B2" w:rsidR="00263EC7" w:rsidRPr="004F4930" w:rsidRDefault="00263EC7" w:rsidP="007B2994">
            <w:pPr>
              <w:rPr>
                <w:rStyle w:val="title3Char"/>
                <w:b w:val="0"/>
                <w:lang w:val="en-US"/>
              </w:rPr>
            </w:pPr>
            <w:r w:rsidRPr="004F4930">
              <w:rPr>
                <w:rStyle w:val="title3Char"/>
                <w:b w:val="0"/>
                <w:lang w:val="en-US"/>
              </w:rPr>
              <w:t>wild type HCT116 that is MMR deficient</w:t>
            </w:r>
          </w:p>
        </w:tc>
      </w:tr>
      <w:tr w:rsidR="00263EC7" w:rsidRPr="004F4930" w14:paraId="399062E2" w14:textId="77777777" w:rsidTr="007B2994">
        <w:trPr>
          <w:trHeight w:val="288"/>
        </w:trPr>
        <w:tc>
          <w:tcPr>
            <w:tcW w:w="2268" w:type="dxa"/>
            <w:tcBorders>
              <w:left w:val="single" w:sz="12" w:space="0" w:color="auto"/>
            </w:tcBorders>
            <w:vAlign w:val="center"/>
          </w:tcPr>
          <w:p w14:paraId="5F9BA1D5" w14:textId="7FB51D9E" w:rsidR="00263EC7" w:rsidRPr="004F4930" w:rsidRDefault="00263EC7" w:rsidP="007B2994">
            <w:pPr>
              <w:rPr>
                <w:rStyle w:val="title3Char"/>
                <w:b w:val="0"/>
                <w:szCs w:val="18"/>
                <w:lang w:val="en-US"/>
              </w:rPr>
            </w:pPr>
            <w:r w:rsidRPr="004F4930">
              <w:rPr>
                <w:sz w:val="18"/>
                <w:szCs w:val="18"/>
                <w:lang w:val="en-US"/>
              </w:rPr>
              <w:t>NT_UGI</w:t>
            </w:r>
          </w:p>
        </w:tc>
        <w:tc>
          <w:tcPr>
            <w:tcW w:w="7830" w:type="dxa"/>
            <w:tcBorders>
              <w:right w:val="single" w:sz="12" w:space="0" w:color="auto"/>
            </w:tcBorders>
            <w:vAlign w:val="center"/>
          </w:tcPr>
          <w:p w14:paraId="709C5C5E" w14:textId="6EC89603" w:rsidR="00263EC7" w:rsidRPr="004F4930" w:rsidRDefault="00263EC7" w:rsidP="007B2994">
            <w:pPr>
              <w:rPr>
                <w:rStyle w:val="title3Char"/>
                <w:b w:val="0"/>
                <w:lang w:val="en-US"/>
              </w:rPr>
            </w:pPr>
            <w:r w:rsidRPr="004F4930">
              <w:rPr>
                <w:rStyle w:val="title3Char"/>
                <w:b w:val="0"/>
                <w:lang w:val="en-US"/>
              </w:rPr>
              <w:t>non-treated UGI-expressing HCT116</w:t>
            </w:r>
          </w:p>
        </w:tc>
      </w:tr>
      <w:tr w:rsidR="00263EC7" w:rsidRPr="004F4930" w14:paraId="0916EC17" w14:textId="77777777" w:rsidTr="007B2994">
        <w:trPr>
          <w:trHeight w:val="288"/>
        </w:trPr>
        <w:tc>
          <w:tcPr>
            <w:tcW w:w="2268" w:type="dxa"/>
            <w:tcBorders>
              <w:left w:val="single" w:sz="12" w:space="0" w:color="auto"/>
            </w:tcBorders>
            <w:vAlign w:val="center"/>
          </w:tcPr>
          <w:p w14:paraId="732E3EC2" w14:textId="623E2C69" w:rsidR="00263EC7" w:rsidRPr="004F4930" w:rsidRDefault="00263EC7" w:rsidP="007B2994">
            <w:pPr>
              <w:rPr>
                <w:rStyle w:val="title3Char"/>
                <w:b w:val="0"/>
                <w:szCs w:val="18"/>
                <w:lang w:val="en-US"/>
              </w:rPr>
            </w:pPr>
            <w:r w:rsidRPr="004F4930">
              <w:rPr>
                <w:sz w:val="18"/>
                <w:szCs w:val="18"/>
                <w:lang w:val="en-US"/>
              </w:rPr>
              <w:t>NT_UGI_MMR</w:t>
            </w:r>
          </w:p>
        </w:tc>
        <w:tc>
          <w:tcPr>
            <w:tcW w:w="7830" w:type="dxa"/>
            <w:tcBorders>
              <w:right w:val="single" w:sz="12" w:space="0" w:color="auto"/>
            </w:tcBorders>
            <w:vAlign w:val="center"/>
          </w:tcPr>
          <w:p w14:paraId="502A7D54" w14:textId="06BD3F76" w:rsidR="00263EC7" w:rsidRPr="004F4930" w:rsidRDefault="00263EC7" w:rsidP="007B2994">
            <w:pPr>
              <w:rPr>
                <w:rStyle w:val="title3Char"/>
                <w:b w:val="0"/>
                <w:lang w:val="en-US"/>
              </w:rPr>
            </w:pPr>
            <w:r w:rsidRPr="004F4930">
              <w:rPr>
                <w:rStyle w:val="title3Char"/>
                <w:b w:val="0"/>
                <w:lang w:val="en-US"/>
              </w:rPr>
              <w:t>non-treated UGI-expressing HCT116, MMR proficient variant</w:t>
            </w:r>
          </w:p>
        </w:tc>
      </w:tr>
      <w:tr w:rsidR="00263EC7" w:rsidRPr="004F4930" w14:paraId="7FF5E511" w14:textId="77777777" w:rsidTr="007B2994">
        <w:trPr>
          <w:trHeight w:val="288"/>
        </w:trPr>
        <w:tc>
          <w:tcPr>
            <w:tcW w:w="2268" w:type="dxa"/>
            <w:tcBorders>
              <w:left w:val="single" w:sz="12" w:space="0" w:color="auto"/>
            </w:tcBorders>
            <w:vAlign w:val="center"/>
          </w:tcPr>
          <w:p w14:paraId="4F6BE966" w14:textId="063A9549" w:rsidR="00263EC7" w:rsidRPr="004F4930" w:rsidRDefault="00263EC7" w:rsidP="007B2994">
            <w:pPr>
              <w:rPr>
                <w:rStyle w:val="title3Char"/>
                <w:b w:val="0"/>
                <w:szCs w:val="18"/>
                <w:lang w:val="en-US"/>
              </w:rPr>
            </w:pPr>
            <w:r w:rsidRPr="004F4930">
              <w:rPr>
                <w:sz w:val="18"/>
                <w:szCs w:val="18"/>
                <w:lang w:val="en-US"/>
              </w:rPr>
              <w:t>5FdUR_UGI</w:t>
            </w:r>
          </w:p>
        </w:tc>
        <w:tc>
          <w:tcPr>
            <w:tcW w:w="7830" w:type="dxa"/>
            <w:tcBorders>
              <w:right w:val="single" w:sz="12" w:space="0" w:color="auto"/>
            </w:tcBorders>
            <w:vAlign w:val="center"/>
          </w:tcPr>
          <w:p w14:paraId="79E5CCFC" w14:textId="44B2278C" w:rsidR="00263EC7" w:rsidRPr="004F4930" w:rsidRDefault="00263EC7" w:rsidP="007B2994">
            <w:pPr>
              <w:rPr>
                <w:rStyle w:val="title3Char"/>
                <w:b w:val="0"/>
                <w:lang w:val="en-US"/>
              </w:rPr>
            </w:pPr>
            <w:r w:rsidRPr="004F4930">
              <w:rPr>
                <w:rStyle w:val="title3Char"/>
                <w:b w:val="0"/>
                <w:lang w:val="en-US"/>
              </w:rPr>
              <w:t>5FdUR treated UGI-expressing HCT116</w:t>
            </w:r>
          </w:p>
        </w:tc>
      </w:tr>
      <w:tr w:rsidR="00263EC7" w:rsidRPr="004F4930" w14:paraId="4235B89E" w14:textId="77777777" w:rsidTr="007B2994">
        <w:trPr>
          <w:trHeight w:val="288"/>
        </w:trPr>
        <w:tc>
          <w:tcPr>
            <w:tcW w:w="2268" w:type="dxa"/>
            <w:tcBorders>
              <w:left w:val="single" w:sz="12" w:space="0" w:color="auto"/>
            </w:tcBorders>
            <w:vAlign w:val="center"/>
          </w:tcPr>
          <w:p w14:paraId="1761B13E" w14:textId="107DBC88" w:rsidR="00263EC7" w:rsidRPr="004F4930" w:rsidRDefault="00263EC7" w:rsidP="007B2994">
            <w:pPr>
              <w:rPr>
                <w:rStyle w:val="title3Char"/>
                <w:b w:val="0"/>
                <w:szCs w:val="18"/>
                <w:lang w:val="en-US"/>
              </w:rPr>
            </w:pPr>
            <w:r w:rsidRPr="004F4930">
              <w:rPr>
                <w:sz w:val="18"/>
                <w:szCs w:val="18"/>
                <w:lang w:val="en-US"/>
              </w:rPr>
              <w:t>5FdUR_UGI_MMR</w:t>
            </w:r>
          </w:p>
        </w:tc>
        <w:tc>
          <w:tcPr>
            <w:tcW w:w="7830" w:type="dxa"/>
            <w:tcBorders>
              <w:right w:val="single" w:sz="12" w:space="0" w:color="auto"/>
            </w:tcBorders>
            <w:vAlign w:val="center"/>
          </w:tcPr>
          <w:p w14:paraId="19D958F0" w14:textId="298DC398" w:rsidR="00263EC7" w:rsidRPr="004F4930" w:rsidRDefault="00263EC7" w:rsidP="007B2994">
            <w:pPr>
              <w:rPr>
                <w:rStyle w:val="title3Char"/>
                <w:b w:val="0"/>
                <w:lang w:val="en-US"/>
              </w:rPr>
            </w:pPr>
            <w:r w:rsidRPr="004F4930">
              <w:rPr>
                <w:rStyle w:val="title3Char"/>
                <w:b w:val="0"/>
                <w:lang w:val="en-US"/>
              </w:rPr>
              <w:t>5FdUR treated UGI-expressing HCT116, MMR proficient variant</w:t>
            </w:r>
          </w:p>
        </w:tc>
      </w:tr>
      <w:tr w:rsidR="00263EC7" w:rsidRPr="004F4930" w14:paraId="58C40454" w14:textId="77777777" w:rsidTr="007B2994">
        <w:trPr>
          <w:trHeight w:val="288"/>
        </w:trPr>
        <w:tc>
          <w:tcPr>
            <w:tcW w:w="2268" w:type="dxa"/>
            <w:tcBorders>
              <w:left w:val="single" w:sz="12" w:space="0" w:color="auto"/>
            </w:tcBorders>
            <w:vAlign w:val="center"/>
          </w:tcPr>
          <w:p w14:paraId="21F85F8A" w14:textId="42B66AEC" w:rsidR="00263EC7" w:rsidRPr="004F4930" w:rsidRDefault="00263EC7" w:rsidP="007B2994">
            <w:pPr>
              <w:rPr>
                <w:rStyle w:val="title3Char"/>
                <w:b w:val="0"/>
                <w:szCs w:val="18"/>
                <w:lang w:val="en-US"/>
              </w:rPr>
            </w:pPr>
            <w:r w:rsidRPr="004F4930">
              <w:rPr>
                <w:sz w:val="18"/>
                <w:szCs w:val="18"/>
                <w:lang w:val="en-US"/>
              </w:rPr>
              <w:t>RTX_UGI</w:t>
            </w:r>
          </w:p>
        </w:tc>
        <w:tc>
          <w:tcPr>
            <w:tcW w:w="7830" w:type="dxa"/>
            <w:tcBorders>
              <w:right w:val="single" w:sz="12" w:space="0" w:color="auto"/>
            </w:tcBorders>
            <w:vAlign w:val="center"/>
          </w:tcPr>
          <w:p w14:paraId="5075F850" w14:textId="2F559081" w:rsidR="00263EC7" w:rsidRPr="004F4930" w:rsidRDefault="00263EC7" w:rsidP="007B2994">
            <w:pPr>
              <w:rPr>
                <w:rStyle w:val="title3Char"/>
                <w:b w:val="0"/>
                <w:lang w:val="en-US"/>
              </w:rPr>
            </w:pPr>
            <w:r w:rsidRPr="004F4930">
              <w:rPr>
                <w:rStyle w:val="title3Char"/>
                <w:b w:val="0"/>
                <w:lang w:val="en-US"/>
              </w:rPr>
              <w:t>RTX treated UGI-expressing HCT116</w:t>
            </w:r>
          </w:p>
        </w:tc>
      </w:tr>
      <w:tr w:rsidR="00263EC7" w:rsidRPr="004F4930" w14:paraId="7D145959" w14:textId="77777777" w:rsidTr="007B2994">
        <w:trPr>
          <w:trHeight w:val="288"/>
        </w:trPr>
        <w:tc>
          <w:tcPr>
            <w:tcW w:w="2268" w:type="dxa"/>
            <w:tcBorders>
              <w:left w:val="single" w:sz="12" w:space="0" w:color="auto"/>
              <w:bottom w:val="single" w:sz="12" w:space="0" w:color="auto"/>
            </w:tcBorders>
            <w:vAlign w:val="center"/>
          </w:tcPr>
          <w:p w14:paraId="3BA85975" w14:textId="6B30BE71" w:rsidR="00263EC7" w:rsidRPr="004F4930" w:rsidRDefault="00263EC7" w:rsidP="007B2994">
            <w:pPr>
              <w:rPr>
                <w:rStyle w:val="title3Char"/>
                <w:b w:val="0"/>
                <w:szCs w:val="18"/>
                <w:lang w:val="en-US"/>
              </w:rPr>
            </w:pPr>
            <w:r w:rsidRPr="004F4930">
              <w:rPr>
                <w:sz w:val="18"/>
                <w:szCs w:val="18"/>
                <w:lang w:val="en-US"/>
              </w:rPr>
              <w:t>RTX_UGI_MMR</w:t>
            </w:r>
          </w:p>
        </w:tc>
        <w:tc>
          <w:tcPr>
            <w:tcW w:w="7830" w:type="dxa"/>
            <w:tcBorders>
              <w:bottom w:val="single" w:sz="12" w:space="0" w:color="auto"/>
              <w:right w:val="single" w:sz="12" w:space="0" w:color="auto"/>
            </w:tcBorders>
            <w:vAlign w:val="center"/>
          </w:tcPr>
          <w:p w14:paraId="447CA6B5" w14:textId="6C86F2B4" w:rsidR="00263EC7" w:rsidRPr="004F4930" w:rsidRDefault="00263EC7" w:rsidP="007B2994">
            <w:pPr>
              <w:rPr>
                <w:rStyle w:val="title3Char"/>
                <w:b w:val="0"/>
                <w:lang w:val="en-US"/>
              </w:rPr>
            </w:pPr>
            <w:r w:rsidRPr="004F4930">
              <w:rPr>
                <w:rStyle w:val="title3Char"/>
                <w:b w:val="0"/>
                <w:lang w:val="en-US"/>
              </w:rPr>
              <w:t>RTX treated UGI-expressing HCT116, MMR proficient variant</w:t>
            </w:r>
          </w:p>
        </w:tc>
      </w:tr>
      <w:tr w:rsidR="00263EC7" w:rsidRPr="004F4930" w14:paraId="09218943" w14:textId="77777777" w:rsidTr="007B2994">
        <w:trPr>
          <w:trHeight w:val="288"/>
        </w:trPr>
        <w:tc>
          <w:tcPr>
            <w:tcW w:w="2268" w:type="dxa"/>
            <w:tcBorders>
              <w:top w:val="single" w:sz="12" w:space="0" w:color="auto"/>
              <w:left w:val="single" w:sz="12" w:space="0" w:color="auto"/>
            </w:tcBorders>
            <w:vAlign w:val="center"/>
          </w:tcPr>
          <w:p w14:paraId="27C84211" w14:textId="1CC6D759" w:rsidR="00263EC7" w:rsidRPr="004F4930" w:rsidRDefault="00263EC7" w:rsidP="007B2994">
            <w:pPr>
              <w:rPr>
                <w:rStyle w:val="title3Char"/>
                <w:b w:val="0"/>
                <w:szCs w:val="18"/>
                <w:lang w:val="en-US"/>
              </w:rPr>
            </w:pPr>
            <w:proofErr w:type="spellStart"/>
            <w:r w:rsidRPr="004F4930">
              <w:rPr>
                <w:sz w:val="18"/>
                <w:szCs w:val="18"/>
                <w:lang w:val="en-US"/>
              </w:rPr>
              <w:t>NT_UGI_ctr</w:t>
            </w:r>
            <w:proofErr w:type="spellEnd"/>
          </w:p>
        </w:tc>
        <w:tc>
          <w:tcPr>
            <w:tcW w:w="7830" w:type="dxa"/>
            <w:tcBorders>
              <w:top w:val="single" w:sz="12" w:space="0" w:color="auto"/>
              <w:right w:val="single" w:sz="12" w:space="0" w:color="auto"/>
            </w:tcBorders>
            <w:vAlign w:val="center"/>
          </w:tcPr>
          <w:p w14:paraId="489B4E8E" w14:textId="2D074392" w:rsidR="00263EC7" w:rsidRPr="004F4930" w:rsidRDefault="007B2994" w:rsidP="007B2994">
            <w:pPr>
              <w:rPr>
                <w:rStyle w:val="title3Char"/>
                <w:b w:val="0"/>
                <w:lang w:val="en-US"/>
              </w:rPr>
            </w:pPr>
            <w:r w:rsidRPr="004F4930">
              <w:rPr>
                <w:rStyle w:val="title3Char"/>
                <w:b w:val="0"/>
                <w:lang w:val="en-US"/>
              </w:rPr>
              <w:t>empty bead control for U-DNA-IP in non-treated UGI-expressing HCT116</w:t>
            </w:r>
          </w:p>
        </w:tc>
      </w:tr>
      <w:tr w:rsidR="00263EC7" w:rsidRPr="004F4930" w14:paraId="25994A6A" w14:textId="77777777" w:rsidTr="007B2994">
        <w:trPr>
          <w:trHeight w:val="288"/>
        </w:trPr>
        <w:tc>
          <w:tcPr>
            <w:tcW w:w="2268" w:type="dxa"/>
            <w:tcBorders>
              <w:left w:val="single" w:sz="12" w:space="0" w:color="auto"/>
              <w:bottom w:val="single" w:sz="12" w:space="0" w:color="auto"/>
            </w:tcBorders>
            <w:vAlign w:val="center"/>
          </w:tcPr>
          <w:p w14:paraId="252E7D02" w14:textId="13403898" w:rsidR="00263EC7" w:rsidRPr="004F4930" w:rsidRDefault="00263EC7" w:rsidP="007B2994">
            <w:pPr>
              <w:rPr>
                <w:rStyle w:val="title3Char"/>
                <w:b w:val="0"/>
                <w:szCs w:val="18"/>
                <w:lang w:val="en-US"/>
              </w:rPr>
            </w:pPr>
            <w:r w:rsidRPr="004F4930">
              <w:rPr>
                <w:sz w:val="18"/>
                <w:szCs w:val="18"/>
                <w:lang w:val="en-US"/>
              </w:rPr>
              <w:t>5FdUR_UGI_ctr</w:t>
            </w:r>
          </w:p>
        </w:tc>
        <w:tc>
          <w:tcPr>
            <w:tcW w:w="7830" w:type="dxa"/>
            <w:tcBorders>
              <w:bottom w:val="single" w:sz="12" w:space="0" w:color="auto"/>
              <w:right w:val="single" w:sz="12" w:space="0" w:color="auto"/>
            </w:tcBorders>
            <w:vAlign w:val="center"/>
          </w:tcPr>
          <w:p w14:paraId="037E769E" w14:textId="100F900B" w:rsidR="00263EC7" w:rsidRPr="004F4930" w:rsidRDefault="007B2994" w:rsidP="007B2994">
            <w:pPr>
              <w:rPr>
                <w:rStyle w:val="title3Char"/>
                <w:b w:val="0"/>
                <w:lang w:val="en-US"/>
              </w:rPr>
            </w:pPr>
            <w:r w:rsidRPr="004F4930">
              <w:rPr>
                <w:rStyle w:val="title3Char"/>
                <w:b w:val="0"/>
                <w:lang w:val="en-US"/>
              </w:rPr>
              <w:t>empty bead control for U-DNA-IP in 5FdUR treated UGI-expressing HCT116</w:t>
            </w:r>
          </w:p>
        </w:tc>
      </w:tr>
      <w:tr w:rsidR="007B2994" w:rsidRPr="004F4930" w14:paraId="7BC1EF30" w14:textId="77777777" w:rsidTr="007B2994">
        <w:trPr>
          <w:trHeight w:val="288"/>
        </w:trPr>
        <w:tc>
          <w:tcPr>
            <w:tcW w:w="2268" w:type="dxa"/>
            <w:tcBorders>
              <w:top w:val="single" w:sz="12" w:space="0" w:color="auto"/>
              <w:left w:val="single" w:sz="12" w:space="0" w:color="auto"/>
            </w:tcBorders>
            <w:vAlign w:val="center"/>
          </w:tcPr>
          <w:p w14:paraId="49103FA8" w14:textId="362EC371" w:rsidR="007B2994" w:rsidRPr="004F4930" w:rsidRDefault="007B2994" w:rsidP="007B2994">
            <w:pPr>
              <w:rPr>
                <w:rStyle w:val="title3Char"/>
                <w:b w:val="0"/>
                <w:szCs w:val="18"/>
                <w:lang w:val="en-US"/>
              </w:rPr>
            </w:pPr>
            <w:r w:rsidRPr="004F4930">
              <w:rPr>
                <w:sz w:val="18"/>
                <w:szCs w:val="18"/>
                <w:lang w:val="en-US"/>
              </w:rPr>
              <w:t>NT_UGI_H3K36me3</w:t>
            </w:r>
          </w:p>
        </w:tc>
        <w:tc>
          <w:tcPr>
            <w:tcW w:w="7830" w:type="dxa"/>
            <w:tcBorders>
              <w:top w:val="single" w:sz="12" w:space="0" w:color="auto"/>
              <w:right w:val="single" w:sz="12" w:space="0" w:color="auto"/>
            </w:tcBorders>
            <w:vAlign w:val="center"/>
          </w:tcPr>
          <w:p w14:paraId="0F66F497" w14:textId="5F5280CF" w:rsidR="007B2994" w:rsidRPr="004F4930" w:rsidRDefault="007B2994" w:rsidP="007B2994">
            <w:pPr>
              <w:rPr>
                <w:rStyle w:val="title3Char"/>
                <w:b w:val="0"/>
                <w:lang w:val="en-US"/>
              </w:rPr>
            </w:pPr>
            <w:proofErr w:type="spellStart"/>
            <w:r w:rsidRPr="004F4930">
              <w:rPr>
                <w:rStyle w:val="title3Char"/>
                <w:b w:val="0"/>
                <w:lang w:val="en-US"/>
              </w:rPr>
              <w:t>ChIP-seq</w:t>
            </w:r>
            <w:proofErr w:type="spellEnd"/>
            <w:r w:rsidRPr="004F4930">
              <w:rPr>
                <w:rStyle w:val="title3Char"/>
                <w:b w:val="0"/>
                <w:lang w:val="en-US"/>
              </w:rPr>
              <w:t xml:space="preserve"> for H3K36me3 in non-treated UGI-expressing HCT116</w:t>
            </w:r>
          </w:p>
        </w:tc>
      </w:tr>
      <w:tr w:rsidR="007B2994" w:rsidRPr="004F4930" w14:paraId="104BF82E" w14:textId="77777777" w:rsidTr="007B2994">
        <w:trPr>
          <w:trHeight w:val="288"/>
        </w:trPr>
        <w:tc>
          <w:tcPr>
            <w:tcW w:w="2268" w:type="dxa"/>
            <w:tcBorders>
              <w:left w:val="single" w:sz="12" w:space="0" w:color="auto"/>
              <w:bottom w:val="single" w:sz="12" w:space="0" w:color="auto"/>
            </w:tcBorders>
            <w:vAlign w:val="center"/>
          </w:tcPr>
          <w:p w14:paraId="72E7009A" w14:textId="3B0C9B18" w:rsidR="007B2994" w:rsidRPr="004F4930" w:rsidRDefault="007B2994" w:rsidP="007B2994">
            <w:pPr>
              <w:rPr>
                <w:rStyle w:val="title3Char"/>
                <w:b w:val="0"/>
                <w:szCs w:val="18"/>
                <w:lang w:val="en-US"/>
              </w:rPr>
            </w:pPr>
            <w:r w:rsidRPr="004F4930">
              <w:rPr>
                <w:sz w:val="18"/>
                <w:szCs w:val="18"/>
                <w:lang w:val="en-US"/>
              </w:rPr>
              <w:t>RTX_UGI_H3K36me3</w:t>
            </w:r>
          </w:p>
        </w:tc>
        <w:tc>
          <w:tcPr>
            <w:tcW w:w="7830" w:type="dxa"/>
            <w:tcBorders>
              <w:bottom w:val="single" w:sz="12" w:space="0" w:color="auto"/>
              <w:right w:val="single" w:sz="12" w:space="0" w:color="auto"/>
            </w:tcBorders>
            <w:vAlign w:val="center"/>
          </w:tcPr>
          <w:p w14:paraId="230EF7FA" w14:textId="2AB39472" w:rsidR="007B2994" w:rsidRPr="004F4930" w:rsidRDefault="007B2994" w:rsidP="007B2994">
            <w:pPr>
              <w:rPr>
                <w:rStyle w:val="title3Char"/>
                <w:b w:val="0"/>
                <w:lang w:val="en-US"/>
              </w:rPr>
            </w:pPr>
            <w:proofErr w:type="spellStart"/>
            <w:r w:rsidRPr="004F4930">
              <w:rPr>
                <w:rStyle w:val="title3Char"/>
                <w:b w:val="0"/>
                <w:lang w:val="en-US"/>
              </w:rPr>
              <w:t>ChIP-seq</w:t>
            </w:r>
            <w:proofErr w:type="spellEnd"/>
            <w:r w:rsidRPr="004F4930">
              <w:rPr>
                <w:rStyle w:val="title3Char"/>
                <w:b w:val="0"/>
                <w:lang w:val="en-US"/>
              </w:rPr>
              <w:t xml:space="preserve"> for H3K36me3 in RTX treated UGI-expressing HCT116</w:t>
            </w:r>
          </w:p>
        </w:tc>
      </w:tr>
    </w:tbl>
    <w:p w14:paraId="1F3C132B" w14:textId="77777777" w:rsidR="00263EC7" w:rsidRPr="004F4930" w:rsidRDefault="00263EC7" w:rsidP="004E1BB4">
      <w:pPr>
        <w:rPr>
          <w:rStyle w:val="title3Char"/>
          <w:lang w:val="en-US"/>
        </w:rPr>
      </w:pPr>
    </w:p>
    <w:p w14:paraId="55ADFCCE" w14:textId="295555E6" w:rsidR="00395E78" w:rsidRPr="004F4930" w:rsidRDefault="00395E78" w:rsidP="004E1BB4">
      <w:pPr>
        <w:rPr>
          <w:rStyle w:val="title3Char"/>
          <w:sz w:val="20"/>
          <w:lang w:val="en-US"/>
        </w:rPr>
      </w:pPr>
      <w:r w:rsidRPr="004F4930">
        <w:rPr>
          <w:rStyle w:val="title3Char"/>
          <w:sz w:val="20"/>
          <w:lang w:val="en-US"/>
        </w:rPr>
        <w:t xml:space="preserve">Supplementary file 1-table </w:t>
      </w:r>
      <w:r w:rsidR="007B2994" w:rsidRPr="004F4930">
        <w:rPr>
          <w:rStyle w:val="title3Char"/>
          <w:sz w:val="20"/>
          <w:lang w:val="en-US"/>
        </w:rPr>
        <w:t>2</w:t>
      </w:r>
      <w:r w:rsidRPr="004F4930">
        <w:rPr>
          <w:rStyle w:val="title3Char"/>
          <w:sz w:val="20"/>
          <w:lang w:val="en-US"/>
        </w:rPr>
        <w:t>. Details on the applied tools.</w:t>
      </w:r>
    </w:p>
    <w:tbl>
      <w:tblPr>
        <w:tblW w:w="10134" w:type="dxa"/>
        <w:tblLayout w:type="fixed"/>
        <w:tblCellMar>
          <w:left w:w="0" w:type="dxa"/>
          <w:right w:w="0" w:type="dxa"/>
        </w:tblCellMar>
        <w:tblLook w:val="0420" w:firstRow="1" w:lastRow="0" w:firstColumn="0" w:lastColumn="0" w:noHBand="0" w:noVBand="1"/>
      </w:tblPr>
      <w:tblGrid>
        <w:gridCol w:w="1400"/>
        <w:gridCol w:w="2074"/>
        <w:gridCol w:w="3690"/>
        <w:gridCol w:w="900"/>
        <w:gridCol w:w="2070"/>
      </w:tblGrid>
      <w:tr w:rsidR="00574844" w:rsidRPr="004F4930" w14:paraId="0E1BDD1E" w14:textId="77777777" w:rsidTr="003E5148">
        <w:trPr>
          <w:trHeight w:val="20"/>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8569AE" w14:textId="77777777" w:rsidR="00574844" w:rsidRPr="004F4930" w:rsidRDefault="00574844" w:rsidP="00F943DD">
            <w:pPr>
              <w:spacing w:after="0" w:line="240" w:lineRule="auto"/>
              <w:rPr>
                <w:rFonts w:eastAsia="Times New Roman" w:cs="Arial"/>
                <w:sz w:val="36"/>
                <w:szCs w:val="36"/>
                <w:lang w:val="en-US" w:eastAsia="hu-HU"/>
              </w:rPr>
            </w:pPr>
            <w:bookmarkStart w:id="6" w:name="_Toc22896122"/>
            <w:r w:rsidRPr="004F4930">
              <w:rPr>
                <w:rFonts w:eastAsia="Times New Roman" w:cs="Arial"/>
                <w:b/>
                <w:bCs/>
                <w:color w:val="000000"/>
                <w:kern w:val="24"/>
                <w:sz w:val="18"/>
                <w:szCs w:val="18"/>
                <w:lang w:val="en-US" w:eastAsia="hu-HU"/>
              </w:rPr>
              <w:t>Program package</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341AB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b/>
                <w:bCs/>
                <w:color w:val="000000"/>
                <w:kern w:val="24"/>
                <w:sz w:val="18"/>
                <w:szCs w:val="18"/>
                <w:lang w:val="en-US" w:eastAsia="hu-HU"/>
              </w:rPr>
              <w:t>tool</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F2BF65"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b/>
                <w:bCs/>
                <w:color w:val="000000"/>
                <w:kern w:val="24"/>
                <w:sz w:val="18"/>
                <w:szCs w:val="18"/>
                <w:lang w:val="en-US" w:eastAsia="hu-HU"/>
              </w:rPr>
              <w:t>purpose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A54D65" w14:textId="795FE446" w:rsidR="00574844" w:rsidRPr="004F4930" w:rsidRDefault="003E5148" w:rsidP="00F943DD">
            <w:pPr>
              <w:spacing w:after="0" w:line="240" w:lineRule="auto"/>
              <w:rPr>
                <w:rFonts w:eastAsia="Times New Roman" w:cs="Arial"/>
                <w:sz w:val="16"/>
                <w:szCs w:val="16"/>
                <w:lang w:val="en-US" w:eastAsia="hu-HU"/>
              </w:rPr>
            </w:pPr>
            <w:r w:rsidRPr="004F4930">
              <w:rPr>
                <w:rFonts w:eastAsia="Times New Roman" w:cs="Arial"/>
                <w:b/>
                <w:bCs/>
                <w:color w:val="000000"/>
                <w:kern w:val="24"/>
                <w:sz w:val="16"/>
                <w:szCs w:val="16"/>
                <w:lang w:val="en-US" w:eastAsia="hu-HU"/>
              </w:rPr>
              <w:t>V</w:t>
            </w:r>
            <w:r w:rsidR="00574844" w:rsidRPr="004F4930">
              <w:rPr>
                <w:rFonts w:eastAsia="Times New Roman" w:cs="Arial"/>
                <w:b/>
                <w:bCs/>
                <w:color w:val="000000"/>
                <w:kern w:val="24"/>
                <w:sz w:val="16"/>
                <w:szCs w:val="16"/>
                <w:lang w:val="en-US" w:eastAsia="hu-HU"/>
              </w:rPr>
              <w:t>ersion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971561" w14:textId="7597074C" w:rsidR="00574844" w:rsidRPr="004F4930" w:rsidRDefault="003E5148" w:rsidP="00F943DD">
            <w:pPr>
              <w:spacing w:after="0" w:line="240" w:lineRule="auto"/>
              <w:rPr>
                <w:rFonts w:eastAsia="Times New Roman" w:cs="Arial"/>
                <w:sz w:val="36"/>
                <w:szCs w:val="36"/>
                <w:lang w:val="en-US" w:eastAsia="hu-HU"/>
              </w:rPr>
            </w:pPr>
            <w:r w:rsidRPr="004F4930">
              <w:rPr>
                <w:rFonts w:eastAsia="Times New Roman" w:cs="Arial"/>
                <w:b/>
                <w:bCs/>
                <w:color w:val="000000"/>
                <w:kern w:val="24"/>
                <w:sz w:val="18"/>
                <w:szCs w:val="18"/>
                <w:lang w:val="en-US" w:eastAsia="hu-HU"/>
              </w:rPr>
              <w:t>Link</w:t>
            </w:r>
          </w:p>
        </w:tc>
      </w:tr>
      <w:tr w:rsidR="00574844" w:rsidRPr="004F4930" w14:paraId="5C1D5DE1" w14:textId="77777777" w:rsidTr="003E5148">
        <w:trPr>
          <w:trHeight w:val="232"/>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FE882F"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FastQC</w:t>
            </w:r>
            <w:proofErr w:type="spellEnd"/>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B6D70" w14:textId="77777777" w:rsidR="00574844" w:rsidRPr="004F4930" w:rsidRDefault="00574844" w:rsidP="00F943DD">
            <w:pPr>
              <w:spacing w:after="0" w:line="240" w:lineRule="auto"/>
              <w:rPr>
                <w:rFonts w:eastAsia="Times New Roman" w:cs="Arial"/>
                <w:sz w:val="16"/>
                <w:szCs w:val="16"/>
                <w:lang w:val="en-US" w:eastAsia="hu-HU"/>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962068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Quality checking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23726"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0.11.7</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2A842C" w14:textId="77777777" w:rsidR="00574844" w:rsidRPr="004F4930" w:rsidRDefault="00E45853" w:rsidP="00F943DD">
            <w:pPr>
              <w:spacing w:after="0" w:line="240" w:lineRule="auto"/>
              <w:rPr>
                <w:rFonts w:eastAsia="Times New Roman" w:cs="Arial"/>
                <w:sz w:val="36"/>
                <w:szCs w:val="36"/>
                <w:lang w:val="en-US" w:eastAsia="hu-HU"/>
              </w:rPr>
            </w:pPr>
            <w:hyperlink r:id="rId11" w:history="1">
              <w:r w:rsidR="00574844" w:rsidRPr="004F4930">
                <w:rPr>
                  <w:rFonts w:eastAsia="Times New Roman" w:cs="Arial"/>
                  <w:color w:val="000000"/>
                  <w:kern w:val="24"/>
                  <w:sz w:val="14"/>
                  <w:szCs w:val="14"/>
                  <w:u w:val="single"/>
                  <w:lang w:val="en-US" w:eastAsia="hu-HU"/>
                </w:rPr>
                <w:t>https://www.bioinformatics.babraham.ac.uk/projects/fastqc</w:t>
              </w:r>
            </w:hyperlink>
          </w:p>
        </w:tc>
      </w:tr>
      <w:tr w:rsidR="00574844" w:rsidRPr="004F4930" w14:paraId="24C129AF" w14:textId="77777777" w:rsidTr="003E5148">
        <w:trPr>
          <w:trHeight w:val="286"/>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A76F08"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Trimmomatic</w:t>
            </w:r>
            <w:proofErr w:type="spellEnd"/>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B6E22" w14:textId="77777777" w:rsidR="00574844" w:rsidRPr="004F4930" w:rsidRDefault="00574844" w:rsidP="00F943DD">
            <w:pPr>
              <w:spacing w:after="0" w:line="240" w:lineRule="auto"/>
              <w:rPr>
                <w:rFonts w:eastAsia="Times New Roman" w:cs="Arial"/>
                <w:sz w:val="16"/>
                <w:szCs w:val="16"/>
                <w:lang w:val="en-US" w:eastAsia="hu-HU"/>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D9CDB4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Adapter and quality trimming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607B7"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0.36</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B2E326" w14:textId="0475025B" w:rsidR="00574844" w:rsidRPr="004F4930" w:rsidRDefault="00E45853" w:rsidP="00F943DD">
            <w:pPr>
              <w:spacing w:after="0" w:line="240" w:lineRule="auto"/>
              <w:rPr>
                <w:rFonts w:eastAsia="Times New Roman" w:cs="Arial"/>
                <w:sz w:val="14"/>
                <w:szCs w:val="14"/>
                <w:lang w:val="en-US" w:eastAsia="hu-HU"/>
              </w:rPr>
            </w:pPr>
            <w:hyperlink r:id="rId12" w:history="1">
              <w:r w:rsidR="00574844" w:rsidRPr="004F4930">
                <w:rPr>
                  <w:rFonts w:eastAsia="Times New Roman" w:cs="Arial"/>
                  <w:color w:val="000000"/>
                  <w:kern w:val="24"/>
                  <w:sz w:val="14"/>
                  <w:szCs w:val="14"/>
                  <w:u w:val="single"/>
                  <w:lang w:val="en-US" w:eastAsia="hu-HU"/>
                </w:rPr>
                <w:t>https://github.com/timflutre/trimmomatic</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{"citationItems":[{"id":"ITEM-1","itemData":{"DOI":"10.1093/bioinformatics/btu170","ISSN":"1367-4811","PMID":"24695404","abstract":"MOTIVATION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 usadel@bio1.rwth-aachen.de 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 (Oxford, England)","id":"ITEM-1","issue":"15","issued":{"date-parts":[["2014","8","1"]]},"page":"2114-20","publisher":"Oxford University Press","title":"Trimmomatic: a flexible trimmer for Illumina sequence data.","type":"article-journal","volume":"30"},"uris":["http://www.mendeley.com/documents/?uuid=cf2476c4-8181-3285-aec5-6067d766c9cb","http://www.mendeley.com/documents/?uuid=3dab0bf9-fa55-40f7-b5f7-2dd6ccc4d1e8"]}],"mendeley":{"formattedCitation":"(Bolger, Lohse, &amp; Usadel, 2014)","plainTextFormattedCitation":"(Bolger, Lohse, &amp; Usadel, 2014)","previouslyFormattedCitation":"(Bolger, Lohse, &amp; Usadel, 2014)"},"properties":{"noteIndex":0},"schema":"https://github.com/citation-style-language/schema/raw/master/csl-citation.json"}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(Bolger, Lohse, &amp; Usadel, 2014)</w:t>
            </w:r>
            <w:r w:rsidR="003E5148" w:rsidRPr="004F4930">
              <w:rPr>
                <w:rFonts w:cs="Arial"/>
                <w:sz w:val="14"/>
                <w:szCs w:val="14"/>
                <w:lang w:val="en-US"/>
              </w:rPr>
              <w:fldChar w:fldCharType="end"/>
            </w:r>
          </w:p>
        </w:tc>
      </w:tr>
      <w:tr w:rsidR="00574844" w:rsidRPr="004F4930" w14:paraId="6DC66AD4" w14:textId="77777777" w:rsidTr="003E5148">
        <w:trPr>
          <w:trHeight w:val="20"/>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68E23D"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BWA</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BF276"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MEM</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8516A76"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i/>
                <w:iCs/>
                <w:color w:val="000000"/>
                <w:kern w:val="24"/>
                <w:sz w:val="14"/>
                <w:szCs w:val="14"/>
                <w:lang w:val="en-US" w:eastAsia="hu-HU"/>
              </w:rPr>
              <w:t>Burrows-Wheeler Aligner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E29A6"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0.7.17</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0BE04" w14:textId="0C19871C" w:rsidR="00574844" w:rsidRPr="004F4930" w:rsidRDefault="00E45853" w:rsidP="00F943DD">
            <w:pPr>
              <w:spacing w:after="0" w:line="240" w:lineRule="auto"/>
              <w:rPr>
                <w:rFonts w:eastAsia="Times New Roman" w:cs="Arial"/>
                <w:sz w:val="14"/>
                <w:szCs w:val="14"/>
                <w:lang w:val="en-US" w:eastAsia="hu-HU"/>
              </w:rPr>
            </w:pPr>
            <w:hyperlink r:id="rId13" w:history="1">
              <w:r w:rsidR="00574844" w:rsidRPr="004F4930">
                <w:rPr>
                  <w:rFonts w:eastAsia="Times New Roman" w:cs="Arial"/>
                  <w:color w:val="000000"/>
                  <w:kern w:val="24"/>
                  <w:sz w:val="14"/>
                  <w:szCs w:val="14"/>
                  <w:u w:val="single"/>
                  <w:lang w:val="en-US" w:eastAsia="hu-HU"/>
                </w:rPr>
                <w:t>https://github.com/lh3/bwa</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{"citationItems":[{"id":"ITEM-1","itemData":{"author":[{"dropping-particle":"","family":"Li","given":"H. W.","non-dropping-particle":"","parse-names":false,"suffix":""}],"container-title":"arXiv:1303.3997v1 [q-bio.GN]","id":"ITEM-1","issued":{"date-parts":[["2013"]]},"title":"Aligning sequence reads, clone sequences and assembly contigs with BWA-MEM","type":"article-journal"},"uris":["http://www.mendeley.com/documents/?uuid=81a75c97-c60c-3f66-82ba-dba3e78727c3","http://www.mendeley.com/documents/?uuid=e944d78c-83ed-45f2-9a76-12d68b481d58"]}],"mendeley":{"formattedCitation":"(H. W. Li, 2013)","plainTextFormattedCitation":"(H. W. Li, 2013)","previouslyFormattedCitation":"(H. W. Li, 2013)"},"properties":{"noteIndex":0},"schema":"https://github.com/citation-style-language/schema/raw/master/csl-citation.json"}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(H. W. Li, 2013)</w:t>
            </w:r>
            <w:r w:rsidR="003E5148" w:rsidRPr="004F4930">
              <w:rPr>
                <w:rFonts w:cs="Arial"/>
                <w:sz w:val="14"/>
                <w:szCs w:val="14"/>
                <w:lang w:val="en-US"/>
              </w:rPr>
              <w:fldChar w:fldCharType="end"/>
            </w:r>
          </w:p>
        </w:tc>
      </w:tr>
      <w:tr w:rsidR="00574844" w:rsidRPr="004F4930" w14:paraId="2E011A55" w14:textId="77777777" w:rsidTr="003E5148">
        <w:trPr>
          <w:trHeight w:val="79"/>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FD3CE0"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samtools</w:t>
            </w:r>
            <w:proofErr w:type="spellEnd"/>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1552F0"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view</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A1B9AE1"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Filtering reads in bam files</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16D79"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1.9</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A19C97" w14:textId="40678C6F" w:rsidR="00574844" w:rsidRPr="004F4930" w:rsidRDefault="00E45853" w:rsidP="00F943DD">
            <w:pPr>
              <w:spacing w:after="0" w:line="240" w:lineRule="auto"/>
              <w:rPr>
                <w:rFonts w:eastAsia="Times New Roman" w:cs="Arial"/>
                <w:sz w:val="14"/>
                <w:szCs w:val="14"/>
                <w:lang w:val="en-US" w:eastAsia="hu-HU"/>
              </w:rPr>
            </w:pPr>
            <w:hyperlink r:id="rId14" w:history="1">
              <w:r w:rsidR="00574844" w:rsidRPr="004F4930">
                <w:rPr>
                  <w:rFonts w:eastAsia="Times New Roman" w:cs="Arial"/>
                  <w:color w:val="000000"/>
                  <w:kern w:val="24"/>
                  <w:sz w:val="14"/>
                  <w:szCs w:val="14"/>
                  <w:u w:val="single"/>
                  <w:lang w:val="en-US" w:eastAsia="hu-HU"/>
                </w:rPr>
                <w:t>https://github.com/samtools/samtools</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{"citationItems":[{"id":"ITEM-1","itemData":{"DOI":"10.1093/bioinformatics/btp352","ISBN":"1367-4803\\r1460-2059","ISSN":"13674803","PMID":"19505943","abstract":"SUMMARY: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page":"2078-2079","title":"The Sequence Alignment/Map format and SAMtools","type":"article-journal","volume":"25"},"uris":["http://www.mendeley.com/documents/?uuid=4ec7e46f-6741-44fb-97de-fa8f7900a126"]}],"mendeley":{"formattedCitation":"(H. Li et al., 2009)","plainTextFormattedCitation":"(H. Li et al., 2009)","previouslyFormattedCitation":"(H. Li et al., 2009)"},"properties":{"noteIndex":0},"schema":"https://github.com/citation-style-language/schema/raw/master/csl-citation.json"}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(H. Li et al., 2009)</w:t>
            </w:r>
            <w:r w:rsidR="003E5148" w:rsidRPr="004F4930">
              <w:rPr>
                <w:rFonts w:cs="Arial"/>
                <w:sz w:val="14"/>
                <w:szCs w:val="14"/>
                <w:lang w:val="en-US"/>
              </w:rPr>
              <w:fldChar w:fldCharType="end"/>
            </w:r>
          </w:p>
        </w:tc>
      </w:tr>
      <w:tr w:rsidR="00F943DD" w:rsidRPr="004F4930" w14:paraId="377A9625"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B5C01AC"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918AD"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merge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EF45B9F"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Concatenating bam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F6BB422"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1EA603C"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2E76E21F" w14:textId="77777777" w:rsidTr="003E5148">
        <w:trPr>
          <w:trHeight w:val="304"/>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4DED3B1"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C2DBB"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sort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8231F27"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Sorting reads in a bam file (required by most of the downstream application)</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466EC1D5"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20ED7BB"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446572C4" w14:textId="77777777" w:rsidTr="003E5148">
        <w:trPr>
          <w:trHeight w:val="277"/>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1CD9A27"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F8A4E"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index</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E89BEC1"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Indexing bam files (required by most of the downstream application)</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567EBF3"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6ED38A16"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6DA030FB"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2F09DF3"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E83776"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idxstats</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EA48EF2" w14:textId="753EADE4"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Reporting the numbers of mapped and unmapped reads in an indexed bam file along the chromosomes and </w:t>
            </w:r>
            <w:r w:rsidR="004F4930" w:rsidRPr="004F4930">
              <w:rPr>
                <w:rFonts w:eastAsia="Times New Roman" w:cs="Arial"/>
                <w:color w:val="000000"/>
                <w:kern w:val="24"/>
                <w:sz w:val="14"/>
                <w:szCs w:val="14"/>
                <w:lang w:val="en-US" w:eastAsia="hu-HU"/>
              </w:rPr>
              <w:t>scaffolds</w:t>
            </w:r>
            <w:r w:rsidRPr="004F4930">
              <w:rPr>
                <w:rFonts w:eastAsia="Times New Roman" w:cs="Arial"/>
                <w:color w:val="000000"/>
                <w:kern w:val="24"/>
                <w:sz w:val="14"/>
                <w:szCs w:val="14"/>
                <w:lang w:val="en-US" w:eastAsia="hu-HU"/>
              </w:rPr>
              <w:t xml:space="preserve"> in the reference genome</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6A0CCC07"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7FC1AE3"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0A5E7F4E" w14:textId="77777777" w:rsidTr="003E5148">
        <w:trPr>
          <w:trHeight w:val="20"/>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840811"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Picard Tools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649D2"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MarkDuplicates</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2EBAC85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Filtering out reads corresponding to PCR or optical duplicates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59823"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1.95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CA5653" w14:textId="77777777" w:rsidR="00574844" w:rsidRPr="004F4930" w:rsidRDefault="00E45853" w:rsidP="00F943DD">
            <w:pPr>
              <w:spacing w:after="0" w:line="240" w:lineRule="auto"/>
              <w:rPr>
                <w:rFonts w:eastAsia="Times New Roman" w:cs="Arial"/>
                <w:sz w:val="36"/>
                <w:szCs w:val="36"/>
                <w:lang w:val="en-US" w:eastAsia="hu-HU"/>
              </w:rPr>
            </w:pPr>
            <w:hyperlink r:id="rId15" w:history="1">
              <w:r w:rsidR="00574844" w:rsidRPr="004F4930">
                <w:rPr>
                  <w:rFonts w:eastAsia="Times New Roman" w:cs="Arial"/>
                  <w:color w:val="000000"/>
                  <w:kern w:val="24"/>
                  <w:sz w:val="14"/>
                  <w:szCs w:val="14"/>
                  <w:u w:val="single"/>
                  <w:lang w:val="en-US" w:eastAsia="hu-HU"/>
                </w:rPr>
                <w:t>http://broadinstitute.github.io/picard</w:t>
              </w:r>
            </w:hyperlink>
            <w:r w:rsidR="00574844" w:rsidRPr="004F4930">
              <w:rPr>
                <w:rFonts w:eastAsia="Times New Roman" w:cs="Arial"/>
                <w:color w:val="000000"/>
                <w:kern w:val="24"/>
                <w:sz w:val="14"/>
                <w:szCs w:val="14"/>
                <w:lang w:val="en-US" w:eastAsia="hu-HU"/>
              </w:rPr>
              <w:t xml:space="preserve"> </w:t>
            </w:r>
          </w:p>
        </w:tc>
      </w:tr>
      <w:tr w:rsidR="00574844" w:rsidRPr="004F4930" w14:paraId="098E5C2B" w14:textId="77777777" w:rsidTr="003E5148">
        <w:trPr>
          <w:trHeight w:val="20"/>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467BF2"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deepTools</w:t>
            </w:r>
            <w:proofErr w:type="spellEnd"/>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DDDFD"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multiBamSummary</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409FC0A" w14:textId="2DF36F7B"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Genome-wide comparison of multiple bam files regarding the </w:t>
            </w:r>
            <w:r w:rsidR="004F4930" w:rsidRPr="004F4930">
              <w:rPr>
                <w:rFonts w:eastAsia="Times New Roman" w:cs="Arial"/>
                <w:color w:val="000000"/>
                <w:kern w:val="24"/>
                <w:sz w:val="14"/>
                <w:szCs w:val="14"/>
                <w:lang w:val="en-US" w:eastAsia="hu-HU"/>
              </w:rPr>
              <w:t>read coverage</w:t>
            </w:r>
            <w:r w:rsidRPr="004F4930">
              <w:rPr>
                <w:rFonts w:eastAsia="Times New Roman" w:cs="Arial"/>
                <w:color w:val="000000"/>
                <w:kern w:val="24"/>
                <w:sz w:val="14"/>
                <w:szCs w:val="14"/>
                <w:lang w:val="en-US" w:eastAsia="hu-HU"/>
              </w:rPr>
              <w:t xml:space="preserve"> in defined sized bins</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6F042"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3.2.1</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C1203" w14:textId="07A985C3" w:rsidR="00574844" w:rsidRPr="004F4930" w:rsidRDefault="00E45853" w:rsidP="00F943DD">
            <w:pPr>
              <w:spacing w:after="0" w:line="240" w:lineRule="auto"/>
              <w:rPr>
                <w:rFonts w:eastAsia="Times New Roman" w:cs="Arial"/>
                <w:sz w:val="14"/>
                <w:szCs w:val="14"/>
                <w:lang w:val="en-US" w:eastAsia="hu-HU"/>
              </w:rPr>
            </w:pPr>
            <w:hyperlink r:id="rId16" w:history="1">
              <w:r w:rsidR="00574844" w:rsidRPr="004F4930">
                <w:rPr>
                  <w:rFonts w:eastAsia="Times New Roman" w:cs="Arial"/>
                  <w:color w:val="000000"/>
                  <w:kern w:val="24"/>
                  <w:sz w:val="14"/>
                  <w:szCs w:val="14"/>
                  <w:u w:val="single"/>
                  <w:lang w:val="en-US" w:eastAsia="hu-HU"/>
                </w:rPr>
                <w:t>https://github.com/deeptools/deepTools/releases</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{"citationItems":[{"id":"ITEM-1","itemData":{"DOI":"10.1093/nar/gkw257","ISSN":"1362-4962","PMID":"27079975","abstract":"We present an update to our Galaxy-based web server for processing and visualizing deeply sequenced data. Its core tool set, deepTools, allows users to perform complete bioinformatic workflows ranging from quality controls and normalizations of aligned reads to integrative analyses, including clustering and visualization approaches. Since we first described our deepTools Galaxy server in 2014, we have implemented new solutions for many requests from the community and our users. Here, we introduce significant enhancements and new tools to further improve data visualization and interpretation. deepTools continue to be open to all users and freely available as a web service at deeptools.ie-freiburg.mpg.de The new deepTools2 suite can be easily deployed within any Galaxy framework via the toolshed repository, and we also provide source code for command line usage under Linux and Mac OS X. A public and documented API for access to deepTools functionality is also available.","author":[{"dropping-particle":"","family":"Ramírez","given":"Fidel","non-dropping-particle":"","parse-names":false,"suffix":""},{"dropping-particle":"","family":"Ryan","given":"Devon P","non-dropping-particle":"","parse-names":false,"suffix":""},{"dropping-particle":"","family":"Grüning","given":"Björn","non-dropping-particle":"","parse-names":false,"suffix":""},{"dropping-particle":"","family":"Bhardwaj","given":"Vivek","non-dropping-particle":"","parse-names":false,"suffix":""},{"dropping-particle":"","family":"Kilpert","given":"Fabian","non-dropping-particle":"","parse-names":false,"suffix":""},{"dropping-particle":"","family":"Richter","given":"Andreas S","non-dropping-particle":"","parse-names":false,"suffix":""},{"dropping-particle":"","family":"Heyne","given":"Steffen","non-dropping-particle":"","parse-names":false,"suffix":""},{"dropping-particle":"","family":"Dündar","given":"Friederike","non-dropping-particle":"","parse-names":false,"suffix":""},{"dropping-particle":"","family":"Manke","given":"Thomas","non-dropping-particle":"","parse-names":false,"suffix":""}],"container-title":"Nucleic acids research","id":"ITEM-1","issue":"W1","issued":{"date-parts":[["2016","7"]]},"page":"W160-5","title":"deepTools2: a next generation web server for deep-sequencing data analysis.","type":"article-journal","volume":"44"},"uris":["http://www.mendeley.com/documents/?uuid=ca340bd6-e271-409c-81ce-9a1409b95870","http://www.mendeley.com/documents/?uuid=0df90f5a-ba83-4953-814a-1495c39410a1"]}],"mendeley":{"formattedCitation":"(Ramírez et al., 2016)","plainTextFormattedCitation":"(Ramírez et al., 2016)","previouslyFormattedCitation":"(Ramírez et al., 2016)"},"properties":{"noteIndex":0},"schema":"https://github.com/citation-style-language/schema/raw/master/csl-citation.json"}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(Ramírez et al., 2016)</w:t>
            </w:r>
            <w:r w:rsidR="003E5148" w:rsidRPr="004F4930">
              <w:rPr>
                <w:rFonts w:cs="Arial"/>
                <w:sz w:val="14"/>
                <w:szCs w:val="14"/>
                <w:lang w:val="en-US"/>
              </w:rPr>
              <w:fldChar w:fldCharType="end"/>
            </w:r>
          </w:p>
          <w:p w14:paraId="471B9E22" w14:textId="00337DE0"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604039E7"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728615"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8EB0C5"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bamCoverage</w:t>
            </w:r>
            <w:proofErr w:type="spellEnd"/>
            <w:r w:rsidRPr="004F4930">
              <w:rPr>
                <w:rFonts w:eastAsia="Times New Roman" w:cs="Arial"/>
                <w:color w:val="000000"/>
                <w:kern w:val="24"/>
                <w:sz w:val="16"/>
                <w:szCs w:val="16"/>
                <w:lang w:val="en-US" w:eastAsia="hu-HU"/>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E202093" w14:textId="0F809D04"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Calculating genome scaled </w:t>
            </w:r>
            <w:r w:rsidR="004F4930" w:rsidRPr="004F4930">
              <w:rPr>
                <w:rFonts w:eastAsia="Times New Roman" w:cs="Arial"/>
                <w:color w:val="000000"/>
                <w:kern w:val="24"/>
                <w:sz w:val="14"/>
                <w:szCs w:val="14"/>
                <w:lang w:val="en-US" w:eastAsia="hu-HU"/>
              </w:rPr>
              <w:t>read coverage</w:t>
            </w:r>
            <w:r w:rsidRPr="004F4930">
              <w:rPr>
                <w:rFonts w:eastAsia="Times New Roman" w:cs="Arial"/>
                <w:color w:val="000000"/>
                <w:kern w:val="24"/>
                <w:sz w:val="14"/>
                <w:szCs w:val="14"/>
                <w:lang w:val="en-US" w:eastAsia="hu-HU"/>
              </w:rPr>
              <w:t xml:space="preserve"> tracks in </w:t>
            </w:r>
            <w:proofErr w:type="spellStart"/>
            <w:r w:rsidRPr="004F4930">
              <w:rPr>
                <w:rFonts w:eastAsia="Times New Roman" w:cs="Arial"/>
                <w:color w:val="000000"/>
                <w:kern w:val="24"/>
                <w:sz w:val="14"/>
                <w:szCs w:val="14"/>
                <w:lang w:val="en-US" w:eastAsia="hu-HU"/>
              </w:rPr>
              <w:t>databins</w:t>
            </w:r>
            <w:proofErr w:type="spellEnd"/>
            <w:r w:rsidRPr="004F4930">
              <w:rPr>
                <w:rFonts w:eastAsia="Times New Roman" w:cs="Arial"/>
                <w:color w:val="000000"/>
                <w:kern w:val="24"/>
                <w:sz w:val="14"/>
                <w:szCs w:val="14"/>
                <w:lang w:val="en-US" w:eastAsia="hu-HU"/>
              </w:rPr>
              <w:t xml:space="preserve"> and with the option of smoothing resulting in </w:t>
            </w:r>
            <w:proofErr w:type="spellStart"/>
            <w:r w:rsidRPr="004F4930">
              <w:rPr>
                <w:rFonts w:eastAsia="Times New Roman" w:cs="Arial"/>
                <w:color w:val="000000"/>
                <w:kern w:val="24"/>
                <w:sz w:val="14"/>
                <w:szCs w:val="14"/>
                <w:lang w:val="en-US" w:eastAsia="hu-HU"/>
              </w:rPr>
              <w:t>bedgaph</w:t>
            </w:r>
            <w:proofErr w:type="spellEnd"/>
            <w:r w:rsidRPr="004F4930">
              <w:rPr>
                <w:rFonts w:eastAsia="Times New Roman" w:cs="Arial"/>
                <w:color w:val="000000"/>
                <w:kern w:val="24"/>
                <w:sz w:val="14"/>
                <w:szCs w:val="14"/>
                <w:lang w:val="en-US" w:eastAsia="hu-HU"/>
              </w:rPr>
              <w:t xml:space="preserve"> or </w:t>
            </w:r>
            <w:proofErr w:type="spellStart"/>
            <w:r w:rsidRPr="004F4930">
              <w:rPr>
                <w:rFonts w:eastAsia="Times New Roman" w:cs="Arial"/>
                <w:color w:val="000000"/>
                <w:kern w:val="24"/>
                <w:sz w:val="14"/>
                <w:szCs w:val="14"/>
                <w:lang w:val="en-US" w:eastAsia="hu-HU"/>
              </w:rPr>
              <w:t>bigWig</w:t>
            </w:r>
            <w:proofErr w:type="spellEnd"/>
            <w:r w:rsidRPr="004F4930">
              <w:rPr>
                <w:rFonts w:eastAsia="Times New Roman" w:cs="Arial"/>
                <w:color w:val="000000"/>
                <w:kern w:val="24"/>
                <w:sz w:val="14"/>
                <w:szCs w:val="14"/>
                <w:lang w:val="en-US" w:eastAsia="hu-HU"/>
              </w:rPr>
              <w:t xml:space="preserve">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418E8B48"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148227DE"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16E4A554"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AFA2CFC"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C7FC4"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bigwigCompare</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0DE28D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Comparing two </w:t>
            </w:r>
            <w:proofErr w:type="spellStart"/>
            <w:r w:rsidRPr="004F4930">
              <w:rPr>
                <w:rFonts w:eastAsia="Times New Roman" w:cs="Arial"/>
                <w:color w:val="000000"/>
                <w:kern w:val="24"/>
                <w:sz w:val="14"/>
                <w:szCs w:val="14"/>
                <w:lang w:val="en-US" w:eastAsia="hu-HU"/>
              </w:rPr>
              <w:t>bigWig</w:t>
            </w:r>
            <w:proofErr w:type="spellEnd"/>
            <w:r w:rsidRPr="004F4930">
              <w:rPr>
                <w:rFonts w:eastAsia="Times New Roman" w:cs="Arial"/>
                <w:color w:val="000000"/>
                <w:kern w:val="24"/>
                <w:sz w:val="14"/>
                <w:szCs w:val="14"/>
                <w:lang w:val="en-US" w:eastAsia="hu-HU"/>
              </w:rPr>
              <w:t xml:space="preserve"> files in many different ways e.g. log2 ratio or subtract</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55D29BFF"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BB76D31"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55A64558"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CA747A7"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4BE18"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multiBigWigSummary</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1AD4BD3"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Genome-wide comparison of multiple </w:t>
            </w:r>
            <w:proofErr w:type="spellStart"/>
            <w:r w:rsidRPr="004F4930">
              <w:rPr>
                <w:rFonts w:eastAsia="Times New Roman" w:cs="Arial"/>
                <w:color w:val="000000"/>
                <w:kern w:val="24"/>
                <w:sz w:val="14"/>
                <w:szCs w:val="14"/>
                <w:lang w:val="en-US" w:eastAsia="hu-HU"/>
              </w:rPr>
              <w:t>bw</w:t>
            </w:r>
            <w:proofErr w:type="spellEnd"/>
            <w:r w:rsidRPr="004F4930">
              <w:rPr>
                <w:rFonts w:eastAsia="Times New Roman" w:cs="Arial"/>
                <w:color w:val="000000"/>
                <w:kern w:val="24"/>
                <w:sz w:val="14"/>
                <w:szCs w:val="14"/>
                <w:lang w:val="en-US" w:eastAsia="hu-HU"/>
              </w:rPr>
              <w:t xml:space="preserve"> files in defined sized bins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0042C4D5"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1C85D76E"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2CEA70B8"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BF138A"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D756A"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plotCorrelation</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B6E4D01" w14:textId="267CB119"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Calculating and </w:t>
            </w:r>
            <w:r w:rsidR="004F4930" w:rsidRPr="004F4930">
              <w:rPr>
                <w:rFonts w:eastAsia="Times New Roman" w:cs="Arial"/>
                <w:color w:val="000000"/>
                <w:kern w:val="24"/>
                <w:sz w:val="14"/>
                <w:szCs w:val="14"/>
                <w:lang w:val="en-US" w:eastAsia="hu-HU"/>
              </w:rPr>
              <w:t>plotting</w:t>
            </w:r>
            <w:r w:rsidRPr="004F4930">
              <w:rPr>
                <w:rFonts w:eastAsia="Times New Roman" w:cs="Arial"/>
                <w:color w:val="000000"/>
                <w:kern w:val="24"/>
                <w:sz w:val="14"/>
                <w:szCs w:val="14"/>
                <w:lang w:val="en-US" w:eastAsia="hu-HU"/>
              </w:rPr>
              <w:t xml:space="preserve"> the correlation coefficients from the results of </w:t>
            </w:r>
            <w:proofErr w:type="spellStart"/>
            <w:r w:rsidRPr="004F4930">
              <w:rPr>
                <w:rFonts w:eastAsia="Times New Roman" w:cs="Arial"/>
                <w:color w:val="000000"/>
                <w:kern w:val="24"/>
                <w:sz w:val="14"/>
                <w:szCs w:val="14"/>
                <w:lang w:val="en-US" w:eastAsia="hu-HU"/>
              </w:rPr>
              <w:t>multiBigWigSummary</w:t>
            </w:r>
            <w:proofErr w:type="spellEnd"/>
            <w:r w:rsidRPr="004F4930">
              <w:rPr>
                <w:rFonts w:eastAsia="Times New Roman" w:cs="Arial"/>
                <w:color w:val="000000"/>
                <w:kern w:val="24"/>
                <w:sz w:val="14"/>
                <w:szCs w:val="14"/>
                <w:lang w:val="en-US" w:eastAsia="hu-HU"/>
              </w:rPr>
              <w:t xml:space="preserve"> or </w:t>
            </w:r>
            <w:proofErr w:type="spellStart"/>
            <w:r w:rsidRPr="004F4930">
              <w:rPr>
                <w:rFonts w:eastAsia="Times New Roman" w:cs="Arial"/>
                <w:color w:val="000000"/>
                <w:kern w:val="24"/>
                <w:sz w:val="14"/>
                <w:szCs w:val="14"/>
                <w:lang w:val="en-US" w:eastAsia="hu-HU"/>
              </w:rPr>
              <w:t>multiBamSummary</w:t>
            </w:r>
            <w:proofErr w:type="spellEnd"/>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18D15FA"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C90DFE8"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0466F05E" w14:textId="77777777" w:rsidTr="003E5148">
        <w:trPr>
          <w:trHeight w:val="20"/>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F3077B"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bedtools2</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72BBD8"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merge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29D3637"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Merging intervals in files in many different ways</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35D9A3"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2.28.0</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EB0D37" w14:textId="0994AC89" w:rsidR="00574844" w:rsidRPr="004F4930" w:rsidRDefault="00E45853" w:rsidP="00F943DD">
            <w:pPr>
              <w:spacing w:after="0" w:line="240" w:lineRule="auto"/>
              <w:rPr>
                <w:rFonts w:eastAsia="Times New Roman" w:cs="Arial"/>
                <w:sz w:val="36"/>
                <w:szCs w:val="36"/>
                <w:lang w:val="en-US" w:eastAsia="hu-HU"/>
              </w:rPr>
            </w:pPr>
            <w:hyperlink r:id="rId17" w:history="1">
              <w:r w:rsidR="00574844" w:rsidRPr="004F4930">
                <w:rPr>
                  <w:rFonts w:eastAsia="Times New Roman" w:cs="Arial"/>
                  <w:color w:val="000000"/>
                  <w:kern w:val="24"/>
                  <w:sz w:val="14"/>
                  <w:szCs w:val="14"/>
                  <w:u w:val="single"/>
                  <w:lang w:val="en-US" w:eastAsia="hu-HU"/>
                </w:rPr>
                <w:t>https://github.com/arq5x/bedtools2</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{"citationItems":[{"id":"ITEM-1","itemData":{"DOI":"10.1093/bioinformatics/btq033","ISSN":"1460-2059","author":[{"dropping-particle":"","family":"Quinlan","given":"Aaron R.","non-dropping-particle":"","parse-names":false,"suffix":""},{"dropping-particle":"","family":"Hall","given":"Ira M.","non-dropping-particle":"","parse-names":false,"suffix":""}],"container-title":"Bioinformatics","id":"ITEM-1","issue":"6","issued":{"date-parts":[["2010","3","15"]]},"page":"841-842","publisher":"Narnia","title":"BEDTools: a flexible suite of utilities for comparing genomic features","type":"article-journal","volume":"26"},"uris":["http://www.mendeley.com/documents/?uuid=fa3a6b24-0e7c-3b36-8b20-8ca17a231ff8"]}],"mendeley":{"formattedCitation":"(Quinlan &amp; Hall, 2010)","plainTextFormattedCitation":"(Quinlan &amp; Hall, 2010)","previouslyFormattedCitation":"(Quinlan &amp; Hall, 2010)"},"properties":{"noteIndex":0},"schema":"https://github.com/citation-style-language/schema/raw/master/csl-citation.json"}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(Quinlan &amp; Hall, 2010)</w:t>
            </w:r>
            <w:r w:rsidR="003E5148" w:rsidRPr="004F4930">
              <w:rPr>
                <w:rFonts w:cs="Arial"/>
                <w:sz w:val="14"/>
                <w:szCs w:val="14"/>
                <w:lang w:val="en-US"/>
              </w:rPr>
              <w:fldChar w:fldCharType="end"/>
            </w:r>
          </w:p>
        </w:tc>
      </w:tr>
      <w:tr w:rsidR="00F943DD" w:rsidRPr="004F4930" w14:paraId="500877AB"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200383"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33AFB9"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subtract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20E94512"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Subtracting intervals in files in different ways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00B7691"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42D066E7"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1F2EEB5C"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E3CD76"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4E08C1"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complement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9B28257"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Taking the complement of an interval file comparing to  a reference genome</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503F4694"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6838916"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706F4820"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07DE25"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E21458"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intersect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A336B2E" w14:textId="2347E690"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Extracting </w:t>
            </w:r>
            <w:r w:rsidR="004F4930" w:rsidRPr="004F4930">
              <w:rPr>
                <w:rFonts w:eastAsia="Times New Roman" w:cs="Arial"/>
                <w:color w:val="000000"/>
                <w:kern w:val="24"/>
                <w:sz w:val="14"/>
                <w:szCs w:val="14"/>
                <w:lang w:val="en-US" w:eastAsia="hu-HU"/>
              </w:rPr>
              <w:t>overlapping</w:t>
            </w:r>
            <w:r w:rsidRPr="004F4930">
              <w:rPr>
                <w:rFonts w:eastAsia="Times New Roman" w:cs="Arial"/>
                <w:color w:val="000000"/>
                <w:kern w:val="24"/>
                <w:sz w:val="14"/>
                <w:szCs w:val="14"/>
                <w:lang w:val="en-US" w:eastAsia="hu-HU"/>
              </w:rPr>
              <w:t xml:space="preserve"> fractions of interval files in many different ways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61A39D2C"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5CD19C8A"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4C017CAF"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82EE656"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7750B"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jaccard</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261EDF4"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Calculating </w:t>
            </w:r>
            <w:proofErr w:type="spellStart"/>
            <w:r w:rsidRPr="004F4930">
              <w:rPr>
                <w:rFonts w:eastAsia="Times New Roman" w:cs="Arial"/>
                <w:color w:val="000000"/>
                <w:kern w:val="24"/>
                <w:sz w:val="14"/>
                <w:szCs w:val="14"/>
                <w:lang w:val="en-US" w:eastAsia="hu-HU"/>
              </w:rPr>
              <w:t>Jaccard</w:t>
            </w:r>
            <w:proofErr w:type="spellEnd"/>
            <w:r w:rsidRPr="004F4930">
              <w:rPr>
                <w:rFonts w:eastAsia="Times New Roman" w:cs="Arial"/>
                <w:color w:val="000000"/>
                <w:kern w:val="24"/>
                <w:sz w:val="14"/>
                <w:szCs w:val="14"/>
                <w:lang w:val="en-US" w:eastAsia="hu-HU"/>
              </w:rPr>
              <w:t xml:space="preserve"> indices (ratio of base numbers in the intersect over the union of two interval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61F28401"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FBEF674"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6BCC8570"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19166B"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7E06B4"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annotate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6D3D639" w14:textId="13AD4A77" w:rsidR="00574844" w:rsidRPr="004F4930" w:rsidRDefault="00574844" w:rsidP="006D6C0A">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Comparing query interval file to a set of database interval files, and reporting overlap ratio and/or the number of </w:t>
            </w:r>
            <w:r w:rsidR="004F4930" w:rsidRPr="004F4930">
              <w:rPr>
                <w:rFonts w:eastAsia="Times New Roman" w:cs="Arial"/>
                <w:color w:val="000000"/>
                <w:kern w:val="24"/>
                <w:sz w:val="14"/>
                <w:szCs w:val="14"/>
                <w:lang w:val="en-US" w:eastAsia="hu-HU"/>
              </w:rPr>
              <w:t>overlapping</w:t>
            </w:r>
            <w:r w:rsidRPr="004F4930">
              <w:rPr>
                <w:rFonts w:eastAsia="Times New Roman" w:cs="Arial"/>
                <w:color w:val="000000"/>
                <w:kern w:val="24"/>
                <w:sz w:val="14"/>
                <w:szCs w:val="14"/>
                <w:lang w:val="en-US" w:eastAsia="hu-HU"/>
              </w:rPr>
              <w:t xml:space="preserve"> intervals for each interval in the query bed file</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77CE1056"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3755A5F5"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52FF5253" w14:textId="77777777" w:rsidTr="003E5148">
        <w:trPr>
          <w:trHeight w:val="20"/>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2806EF"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GIGGLE</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9ED238"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sort_bed</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9F38E8C"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A script utilizing also </w:t>
            </w:r>
            <w:proofErr w:type="spellStart"/>
            <w:r w:rsidRPr="004F4930">
              <w:rPr>
                <w:rFonts w:eastAsia="Times New Roman" w:cs="Arial"/>
                <w:color w:val="000000"/>
                <w:kern w:val="24"/>
                <w:sz w:val="14"/>
                <w:szCs w:val="14"/>
                <w:lang w:val="en-US" w:eastAsia="hu-HU"/>
              </w:rPr>
              <w:t>bgzip</w:t>
            </w:r>
            <w:proofErr w:type="spellEnd"/>
            <w:r w:rsidRPr="004F4930">
              <w:rPr>
                <w:rFonts w:eastAsia="Times New Roman" w:cs="Arial"/>
                <w:color w:val="000000"/>
                <w:kern w:val="24"/>
                <w:sz w:val="14"/>
                <w:szCs w:val="14"/>
                <w:lang w:val="en-US" w:eastAsia="hu-HU"/>
              </w:rPr>
              <w:t>, to sort and compress bed files for giggle search</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B099C2"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1.0</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075590" w14:textId="3B83EC11" w:rsidR="00574844" w:rsidRPr="004F4930" w:rsidRDefault="00E45853" w:rsidP="00F943DD">
            <w:pPr>
              <w:spacing w:after="0" w:line="240" w:lineRule="auto"/>
              <w:rPr>
                <w:rFonts w:eastAsia="Times New Roman" w:cs="Arial"/>
                <w:sz w:val="14"/>
                <w:szCs w:val="14"/>
                <w:lang w:val="en-US" w:eastAsia="hu-HU"/>
              </w:rPr>
            </w:pPr>
            <w:hyperlink r:id="rId18" w:history="1">
              <w:r w:rsidR="00574844" w:rsidRPr="004F4930">
                <w:rPr>
                  <w:rFonts w:eastAsia="Times New Roman" w:cs="Arial"/>
                  <w:color w:val="000000"/>
                  <w:kern w:val="24"/>
                  <w:sz w:val="14"/>
                  <w:szCs w:val="14"/>
                  <w:u w:val="single"/>
                  <w:lang w:val="en-US" w:eastAsia="hu-HU"/>
                </w:rPr>
                <w:t>https://github.com/ryanlayer/giggle</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7D00B4" w:rsidRPr="004F4930">
              <w:rPr>
                <w:rFonts w:cs="Arial"/>
                <w:sz w:val="14"/>
                <w:szCs w:val="14"/>
                <w:lang w:val="en-US"/>
              </w:rPr>
              <w:instrText>ADDIN CSL_CITATION {"citationItems":[{"id":"ITEM-1","itemData":{"DOI":"10.1038/nmeth.4556","ISSN":"1548-7105","PMID":"29309061","abstract":"GIGGLE is a genomics search engine that identifies and ranks the significance of genomic loci shared between query features and thousands of genome interval files. GIGGLE (https://github.com/ryanlayer/giggle) scales to billions of intervals and is over three orders of magnitude faster than existing methods. Its speed extends the accessibility and utility of resources such as ENCODE, Roadmap Epigenomics, and GTEx by facilitating data integration and hypothesis generation.","author":[{"dropping-particle":"","family":"Layer","given":"Ryan M","non-dropping-particle":"","parse-names":false,"suffix":""},{"dropping-particle":"","family":"Pedersen","given":"Brent S","non-dropping-particle":"","parse-names":false,"suffix":""},{"dropping-particle":"","family":"DiSera","given":"Tonya","non-dropping-particle":"","parse-names":false,"suffix":""},{"dropping-particle":"","family":"Marth","given":"Gabor T","non-dropping-particle":"","parse-names":false,"suffix":""},{"dropping-particle":"","family":"Gertz","given":"Jason","non-dropping-particle":"","parse-names":false,"suffix":""},{"dropping-particle":"","family":"Quinlan","given":"Aaron R","non-dropping-particle":"","parse-names":false,"suffix":""}],"container-title":"Nature methods","id":"ITEM-1","issue":"2","issued":{"date-parts":[["2018"]]},"page":"123-126","publisher":"NIH Public Access","title":"GIGGLE: a search engine for large-scale integrated genome analysis.","type":"article-journal","volume":"15"},"uris":["http://www.mendeley.com/documents/?uuid=255127f2-9914-313d-bc20-b4a84b7e4375"]}],"mendeley":{"formattedCitation":"(Layer et al., 2018)","plainTextFormattedCitation":"(Layer et al., 2018)","previouslyFormattedCitation":"(Layer et al., 2018)"},"properties":{"noteIndex":0},"schema":"https://github.com/citation-style-language/schema/raw/master/csl-citation.json"}</w:instrText>
            </w:r>
            <w:r w:rsidR="003E5148" w:rsidRPr="004F4930">
              <w:rPr>
                <w:rFonts w:cs="Arial"/>
                <w:sz w:val="14"/>
                <w:szCs w:val="14"/>
                <w:lang w:val="en-US"/>
              </w:rPr>
              <w:fldChar w:fldCharType="separate"/>
            </w:r>
            <w:r w:rsidR="0042143E" w:rsidRPr="004F4930">
              <w:rPr>
                <w:rFonts w:cs="Arial"/>
                <w:sz w:val="14"/>
                <w:szCs w:val="14"/>
                <w:lang w:val="en-US"/>
              </w:rPr>
              <w:t>(Layer et al., 2018)</w:t>
            </w:r>
            <w:r w:rsidR="003E5148" w:rsidRPr="004F4930">
              <w:rPr>
                <w:rFonts w:cs="Arial"/>
                <w:sz w:val="14"/>
                <w:szCs w:val="14"/>
                <w:lang w:val="en-US"/>
              </w:rPr>
              <w:fldChar w:fldCharType="end"/>
            </w:r>
          </w:p>
          <w:p w14:paraId="056A1DA1" w14:textId="1C5404CD" w:rsidR="00574844" w:rsidRPr="004F4930" w:rsidRDefault="00574844" w:rsidP="00F943DD">
            <w:pPr>
              <w:spacing w:after="0" w:line="240" w:lineRule="auto"/>
              <w:rPr>
                <w:rFonts w:eastAsia="Times New Roman" w:cs="Arial"/>
                <w:sz w:val="14"/>
                <w:szCs w:val="14"/>
                <w:lang w:val="en-US" w:eastAsia="hu-HU"/>
              </w:rPr>
            </w:pPr>
          </w:p>
        </w:tc>
      </w:tr>
      <w:tr w:rsidR="00F943DD" w:rsidRPr="004F4930" w14:paraId="1D1C3670"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0613C5"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312956"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Index</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550B87A1"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Special indexing  applied for the library of the database interval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65F1EF4"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7A334CF4"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27014005"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611BA9"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6F0C58"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search</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15395FAB" w14:textId="2BB47654"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Scoring </w:t>
            </w:r>
            <w:proofErr w:type="spellStart"/>
            <w:r w:rsidR="004F4930" w:rsidRPr="004F4930">
              <w:rPr>
                <w:rFonts w:eastAsia="Times New Roman" w:cs="Arial"/>
                <w:color w:val="000000"/>
                <w:kern w:val="24"/>
                <w:sz w:val="14"/>
                <w:szCs w:val="14"/>
                <w:lang w:val="en-US" w:eastAsia="hu-HU"/>
              </w:rPr>
              <w:t>colocalization</w:t>
            </w:r>
            <w:proofErr w:type="spellEnd"/>
            <w:r w:rsidRPr="004F4930">
              <w:rPr>
                <w:rFonts w:eastAsia="Times New Roman" w:cs="Arial"/>
                <w:color w:val="000000"/>
                <w:kern w:val="24"/>
                <w:sz w:val="14"/>
                <w:szCs w:val="14"/>
                <w:lang w:val="en-US" w:eastAsia="hu-HU"/>
              </w:rPr>
              <w:t xml:space="preserve"> between a query and indexed database interval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5517D27A"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DF2645F"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755573C3" w14:textId="77777777" w:rsidTr="003E5148">
        <w:trPr>
          <w:trHeight w:val="20"/>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01B96F"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kentUtils</w:t>
            </w:r>
            <w:proofErr w:type="spellEnd"/>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33CB50"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bigWigToWig</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D0B9CCB"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conversion tool from the binary coded </w:t>
            </w:r>
            <w:proofErr w:type="spellStart"/>
            <w:r w:rsidRPr="004F4930">
              <w:rPr>
                <w:rFonts w:eastAsia="Times New Roman" w:cs="Arial"/>
                <w:color w:val="000000"/>
                <w:kern w:val="24"/>
                <w:sz w:val="14"/>
                <w:szCs w:val="14"/>
                <w:lang w:val="en-US" w:eastAsia="hu-HU"/>
              </w:rPr>
              <w:t>bigWig</w:t>
            </w:r>
            <w:proofErr w:type="spellEnd"/>
            <w:r w:rsidRPr="004F4930">
              <w:rPr>
                <w:rFonts w:eastAsia="Times New Roman" w:cs="Arial"/>
                <w:color w:val="000000"/>
                <w:kern w:val="24"/>
                <w:sz w:val="14"/>
                <w:szCs w:val="14"/>
                <w:lang w:val="en-US" w:eastAsia="hu-HU"/>
              </w:rPr>
              <w:t xml:space="preserve"> to a text format Wiggle file</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8B04B1"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FD82F" w14:textId="5ED659B7" w:rsidR="00574844" w:rsidRPr="004F4930" w:rsidRDefault="00E45853" w:rsidP="00F943DD">
            <w:pPr>
              <w:spacing w:after="0" w:line="240" w:lineRule="auto"/>
              <w:rPr>
                <w:rFonts w:eastAsia="Times New Roman" w:cs="Arial"/>
                <w:sz w:val="36"/>
                <w:szCs w:val="36"/>
                <w:lang w:val="en-US" w:eastAsia="hu-HU"/>
              </w:rPr>
            </w:pPr>
            <w:hyperlink r:id="rId19" w:history="1">
              <w:r w:rsidR="00574844" w:rsidRPr="004F4930">
                <w:rPr>
                  <w:rFonts w:eastAsia="Times New Roman" w:cs="Arial"/>
                  <w:color w:val="000000"/>
                  <w:kern w:val="24"/>
                  <w:sz w:val="14"/>
                  <w:szCs w:val="14"/>
                  <w:u w:val="single"/>
                  <w:lang w:val="en-US" w:eastAsia="hu-HU"/>
                </w:rPr>
                <w:t>https://github.com/ucscGenomeBrowser/kent</w:t>
              </w:r>
            </w:hyperlink>
            <w:r w:rsidR="00574844" w:rsidRPr="004F4930">
              <w:rPr>
                <w:rFonts w:eastAsia="Times New Roman" w:cs="Arial"/>
                <w:color w:val="000000"/>
                <w:kern w:val="24"/>
                <w:sz w:val="14"/>
                <w:szCs w:val="14"/>
                <w:lang w:val="en-US" w:eastAsia="hu-HU"/>
              </w:rPr>
              <w:t xml:space="preserve"> </w:t>
            </w:r>
            <w:r w:rsidR="003E5148" w:rsidRPr="004F4930">
              <w:rPr>
                <w:rFonts w:cs="Arial"/>
                <w:lang w:val="en-US"/>
              </w:rPr>
              <w:fldChar w:fldCharType="begin" w:fldLock="1"/>
            </w:r>
            <w:r w:rsidR="007D00B4" w:rsidRPr="004F4930">
              <w:rPr>
                <w:rFonts w:cs="Arial"/>
                <w:lang w:val="en-US"/>
              </w:rPr>
              <w:instrText>ADDIN CSL_CITATION {"citationItems":[{"id":"ITEM-1","itemData":{"DOI":"10.1093/bib/bbs038","ISSN":"1467-5463","PMID":"22908213","abstract":"The UCSC Genome Browser (http://genome.ucsc.edu) is a graphical viewer for genomic data now in its 13th year. Since the early days of the Human Genome Project, it has presented an integrated view of genomic data of many kinds. Now home to assemblies for 58 organisms, the Browser presents visualization of annotations mapped to genomic coordinates. The ability to juxtapose annotations of many types facilitates inquiry-driven data mining. Gene predictions, mRNA alignments, epigenomic data from the ENCODE project, conservation scores from vertebrate whole-genome alignments and variation data may be viewed at any scale from a single base to an entire chromosome. The Browser also includes many other widely used tools, including BLAT, which is useful for alignments from high-throughput sequencing experiments. Private data uploaded as Custom Tracks and Data Hubs in many formats may be displayed alongside the rich compendium of precomputed data in the UCSC database. The Table Browser is a full-featured graphical interface, which allows querying, filtering and intersection of data tables. The Saved Session feature allows users to store and share customized views, enhancing the utility of the system for organizing multiple trains of thought. Binary Alignment/Map (BAM), Variant Call Format and the Personal Genome Single Nucleotide Polymorphisms (SNPs) data formats are useful for visualizing a large sequencing experiment (whole-genome or whole-exome), where the differences between the data set and the reference assembly may be displayed graphically. Support for high-throughput sequencing extends to compact, indexed data formats, such as BAM, bigBed and bigWig, allowing rapid visualization of large datasets from RNA-seq and ChIP-seq experiments via local hosting.","author":[{"dropping-particle":"","family":"Kuhn","given":"R. M.","non-dropping-particle":"","parse-names":false,"suffix":""},{"dropping-particle":"","family":"Haussler","given":"D.","non-dropping-particle":"","parse-names":false,"suffix":""},{"dropping-particle":"","family":"Kent","given":"W. J.","non-dropping-particle":"","parse-names":false,"suffix":""}],"container-title":"Briefings in Bioinformatics","id":"ITEM-1","issue":"2","issued":{"date-parts":[["2013","3","1"]]},"page":"144-161","title":"The UCSC genome browser and associated tools","type":"article-journal","volume":"14"},"uris":["http://www.mendeley.com/documents/?uuid=8d17e53c-33de-362a-9862-9b3f3e2dfbb4","http://www.mendeley.com/documents/?uuid=204d3a72-9f7d-4f5d-960d-ab5095d1d60a"]}],"mendeley":{"formattedCitation":"(Kuhn, Haussler, &amp; Kent, 2013)","plainTextFormattedCitation":"(Kuhn, Haussler, &amp; Kent, 2013)","previouslyFormattedCitation":"(Kuhn, Haussler, &amp; Kent, 2013)"},"properties":{"noteIndex":0},"schema":"https://github.com/citation-style-language/schema/raw/master/csl-citation.json"}</w:instrText>
            </w:r>
            <w:r w:rsidR="003E5148" w:rsidRPr="004F4930">
              <w:rPr>
                <w:rFonts w:cs="Arial"/>
                <w:lang w:val="en-US"/>
              </w:rPr>
              <w:fldChar w:fldCharType="separate"/>
            </w:r>
            <w:r w:rsidR="0042143E" w:rsidRPr="004F4930">
              <w:rPr>
                <w:rFonts w:cs="Arial"/>
                <w:sz w:val="14"/>
                <w:szCs w:val="14"/>
                <w:lang w:val="en-US"/>
              </w:rPr>
              <w:t>(Kuhn, Haussler, &amp; Kent, 2013)</w:t>
            </w:r>
            <w:r w:rsidR="003E5148" w:rsidRPr="004F4930">
              <w:rPr>
                <w:rFonts w:cs="Arial"/>
                <w:lang w:val="en-US"/>
              </w:rPr>
              <w:fldChar w:fldCharType="end"/>
            </w:r>
          </w:p>
        </w:tc>
      </w:tr>
      <w:tr w:rsidR="00F943DD" w:rsidRPr="004F4930" w14:paraId="64930193"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A47073C"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ED6B54"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bigWigAverageOverBed</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4C3B49E2"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Averaging scores in a </w:t>
            </w:r>
            <w:proofErr w:type="spellStart"/>
            <w:r w:rsidRPr="004F4930">
              <w:rPr>
                <w:rFonts w:eastAsia="Times New Roman" w:cs="Arial"/>
                <w:color w:val="000000"/>
                <w:kern w:val="24"/>
                <w:sz w:val="14"/>
                <w:szCs w:val="14"/>
                <w:lang w:val="en-US" w:eastAsia="hu-HU"/>
              </w:rPr>
              <w:t>bw</w:t>
            </w:r>
            <w:proofErr w:type="spellEnd"/>
            <w:r w:rsidRPr="004F4930">
              <w:rPr>
                <w:rFonts w:eastAsia="Times New Roman" w:cs="Arial"/>
                <w:color w:val="000000"/>
                <w:kern w:val="24"/>
                <w:sz w:val="14"/>
                <w:szCs w:val="14"/>
                <w:lang w:val="en-US" w:eastAsia="hu-HU"/>
              </w:rPr>
              <w:t xml:space="preserve"> files for the intervals given in a bed files</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198E512D"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3CCD84F" w14:textId="77777777" w:rsidR="00574844" w:rsidRPr="004F4930" w:rsidRDefault="00574844" w:rsidP="00F943DD">
            <w:pPr>
              <w:spacing w:after="0" w:line="240" w:lineRule="auto"/>
              <w:rPr>
                <w:rFonts w:eastAsia="Times New Roman" w:cs="Arial"/>
                <w:sz w:val="36"/>
                <w:szCs w:val="36"/>
                <w:lang w:val="en-US" w:eastAsia="hu-HU"/>
              </w:rPr>
            </w:pPr>
          </w:p>
        </w:tc>
      </w:tr>
      <w:tr w:rsidR="00F943DD" w:rsidRPr="004F4930" w14:paraId="17FA1D9C"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6B04B0D"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C2C14"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liftOver</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373ECEE"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Converting genomic coordinates in a bed file from one to another reference genome version</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4155555B" w14:textId="77777777" w:rsidR="00574844" w:rsidRPr="004F4930" w:rsidRDefault="00574844" w:rsidP="00F943DD">
            <w:pPr>
              <w:spacing w:after="0" w:line="240" w:lineRule="auto"/>
              <w:rPr>
                <w:rFonts w:eastAsia="Times New Roman" w:cs="Arial"/>
                <w:sz w:val="16"/>
                <w:szCs w:val="16"/>
                <w:lang w:val="en-US" w:eastAsia="hu-HU"/>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01B8574F"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431B6A6A" w14:textId="77777777" w:rsidTr="003E5148">
        <w:trPr>
          <w:trHeight w:val="214"/>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4EAE15"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MACS2</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794640"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callpeak</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188F15F" w14:textId="6685194D"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 xml:space="preserve">Calling peaks of </w:t>
            </w:r>
            <w:r w:rsidR="004F4930" w:rsidRPr="004F4930">
              <w:rPr>
                <w:rFonts w:eastAsia="Times New Roman" w:cs="Arial"/>
                <w:color w:val="000000"/>
                <w:kern w:val="24"/>
                <w:sz w:val="14"/>
                <w:szCs w:val="14"/>
                <w:lang w:val="en-US" w:eastAsia="hu-HU"/>
              </w:rPr>
              <w:t>read coverage</w:t>
            </w:r>
            <w:r w:rsidR="006D6C0A" w:rsidRPr="004F4930">
              <w:rPr>
                <w:rFonts w:eastAsia="Times New Roman" w:cs="Arial"/>
                <w:color w:val="000000"/>
                <w:kern w:val="24"/>
                <w:sz w:val="14"/>
                <w:szCs w:val="14"/>
                <w:lang w:val="en-US" w:eastAsia="hu-HU"/>
              </w:rPr>
              <w:t xml:space="preserve">, standard tool in </w:t>
            </w:r>
            <w:proofErr w:type="spellStart"/>
            <w:r w:rsidR="006D6C0A" w:rsidRPr="004F4930">
              <w:rPr>
                <w:rFonts w:eastAsia="Times New Roman" w:cs="Arial"/>
                <w:color w:val="000000"/>
                <w:kern w:val="24"/>
                <w:sz w:val="14"/>
                <w:szCs w:val="14"/>
                <w:lang w:val="en-US" w:eastAsia="hu-HU"/>
              </w:rPr>
              <w:t>ChIP-seq</w:t>
            </w:r>
            <w:proofErr w:type="spellEnd"/>
            <w:r w:rsidRPr="004F4930">
              <w:rPr>
                <w:rFonts w:eastAsia="Times New Roman" w:cs="Arial"/>
                <w:color w:val="000000"/>
                <w:kern w:val="24"/>
                <w:sz w:val="14"/>
                <w:szCs w:val="14"/>
                <w:lang w:val="en-US" w:eastAsia="hu-HU"/>
              </w:rPr>
              <w:t xml:space="preserve"> data analysis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A0A78B"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2.1.2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487E20" w14:textId="3B70D2D3" w:rsidR="00574844" w:rsidRPr="004F4930" w:rsidRDefault="00E45853" w:rsidP="00F943DD">
            <w:pPr>
              <w:spacing w:after="0" w:line="240" w:lineRule="auto"/>
              <w:rPr>
                <w:rFonts w:eastAsia="Times New Roman" w:cs="Arial"/>
                <w:sz w:val="36"/>
                <w:szCs w:val="36"/>
                <w:lang w:val="en-US" w:eastAsia="hu-HU"/>
              </w:rPr>
            </w:pPr>
            <w:hyperlink r:id="rId20" w:history="1">
              <w:r w:rsidR="00574844" w:rsidRPr="004F4930">
                <w:rPr>
                  <w:rFonts w:eastAsia="Times New Roman" w:cs="Arial"/>
                  <w:color w:val="000000"/>
                  <w:kern w:val="24"/>
                  <w:sz w:val="14"/>
                  <w:szCs w:val="14"/>
                  <w:u w:val="single"/>
                  <w:lang w:val="en-US" w:eastAsia="hu-HU"/>
                </w:rPr>
                <w:t>https://github.com/taoliu/MACS</w:t>
              </w:r>
            </w:hyperlink>
            <w:r w:rsidR="003E5148" w:rsidRPr="004F4930">
              <w:rPr>
                <w:rFonts w:eastAsia="Times New Roman" w:cs="Arial"/>
                <w:color w:val="000000"/>
                <w:kern w:val="24"/>
                <w:sz w:val="14"/>
                <w:szCs w:val="14"/>
                <w:lang w:val="en-US" w:eastAsia="hu-HU"/>
              </w:rPr>
              <w:t xml:space="preserve">  </w:t>
            </w:r>
            <w:r w:rsidR="003E5148" w:rsidRPr="004F4930">
              <w:rPr>
                <w:rFonts w:cs="Arial"/>
                <w:sz w:val="14"/>
                <w:szCs w:val="14"/>
                <w:lang w:val="en-US"/>
              </w:rPr>
              <w:fldChar w:fldCharType="begin" w:fldLock="1"/>
            </w:r>
            <w:r w:rsidR="003B7F5D" w:rsidRPr="004F4930">
              <w:rPr>
                <w:rFonts w:cs="Arial"/>
                <w:sz w:val="14"/>
                <w:szCs w:val="14"/>
                <w:lang w:val="en-US"/>
              </w:rPr>
              <w:instrText>ADDIN CSL_CITATION {"citationItems":[{"id":"ITEM-1","itemData":{"DOI":"10.1002/0471250953.bi0214s34","ISSN":"19343396","PMID":"21633945","abstract":"Model-based Analysis of ChIP-Seq (MACS) is a command-line tool designed by X. Shirley Liu and colleagues to analyze data generated by ChIP-Seq experiments in eukaryotes, especially mammals. MACS can be used to identify transcription factor binding sites and histone modification-enriched regions if the ChIP-Seq data, with or without control samples, are given. This unit describes two basic protocols that provide detailed information on how to use MACS to identify either the binding sites of a transcription factor or the enriched regions of a histone modification with broad peaks. Furthermore, the basic ideas for the MACS algorithm and its appropriate usage are discussed.","author":[{"dropping-particle":"","family":"Feng","given":"Jianxing","non-dropping-particle":"","parse-names":false,"suffix":""},{"dropping-particle":"","family":"Liu","given":"Tao","non-dropping-particle":"","parse-names":false,"suffix":""},{"dropping-particle":"","family":"Zhang","given":"Yong","non-dropping-particle":"","parse-names":false,"suffix":""}],"container-title":"Current Protocols in Bioinformatics","id":"ITEM-1","issue":"1","issued":{"date-parts":[["2011","6"]]},"page":"2.14.1-2.14.14","title":"Using MACS to Identify Peaks from ChIP-Seq Data","type":"article-journal","volume":"34"},"uris":["http://www.mendeley.com/documents/?uuid=444b8b3f-ac0a-3ee4-8c1e-0138a468a52e","http://www.mendeley.com/documents/?uuid=e8471faf-c156-41e0-bac3-5e60df319565"]},{"id":"ITEM-2","itemData":{"DOI":"10.1186/gb-2008-9-9-r137","ISSN":"1465-6906","abstract":"We present Model-based Analysis of ChIP-Seq data, MACS, which analyzes data generated by short read sequencers such as Solexa's Genome Analyzer. MACS empirically models the shift size of ChIP-Seq tags, and uses it to improve the spatial resolution of predicted binding sites. MACS also uses a dynamic Poisson distribution to effectively capture local biases in the genome, allowing for more robust predictions. MACS compares favorably to existing ChIP-Seq peak-finding algorithms, and is freely available.","author":[{"dropping-particle":"","family":"Zhang","given":"Yong","non-dropping-particle":"","parse-names":false,"suffix":""},{"dropping-particle":"","family":"Liu","given":"Tao","non-dropping-particle":"","parse-names":false,"suffix":""},{"dropping-particle":"","family":"Meyer","given":"Clifford A","non-dropping-particle":"","parse-names":false,"suffix":""},{"dropping-particle":"","family":"Eeckhoute","given":"Jérôme","non-dropping-particle":"","parse-names":false,"suffix":""},{"dropping-particle":"","family":"Johnson","given":"David S","non-dropping-particle":"","parse-names":false,"suffix":""},{"dropping-particle":"","family":"Bernstein","given":"Bradley E","non-dropping-particle":"","parse-names":false,"suffix":""},{"dropping-particle":"","family":"Nussbaum","given":"Chad","non-dropping-particle":"","parse-names":false,"suffix":""},{"dropping-particle":"","family":"Myers","given":"Richard M","non-dropping-particle":"","parse-names":false,"suffix":""},{"dropping-particle":"","family":"Brown","given":"Myles","non-dropping-particle":"","parse-names":false,"suffix":""},{"dropping-particle":"","family":"Li","given":"Wei","non-dropping-particle":"","parse-names":false,"suffix":""},{"dropping-particle":"","family":"Liu","given":"X Shirley","non-dropping-particle":"","parse-names":false,"suffix":""}],"container-title":"Genome Biology","id":"ITEM-2","issue":"9","issued":{"date-parts":[["2008","9","17"]]},"page":"R137","publisher":"BioMed Central","title":"Model-based Analysis of ChIP-Seq (MACS)","type":"article-journal","volume":"9"},"uris":["http://www.mendeley.com/documents/?uuid=931f35c0-3bef-3f12-b519-768e99d04396"]}],"mendeley":{"formattedCitation":"(Feng, Liu, &amp; Zhang, 2011; Zhang et al., 2008)","plainTextFormattedCitation":"(Feng, Liu, &amp; Zhang, 2011; Zhang et al., 2008)","previouslyFormattedCitation":"(Feng, Liu, &amp; Zhang, 2011; Zhang et al., 2008)"},"properties":{"noteIndex":0},"schema":"https://github.com/citation-style-language/schema/raw/master/csl-citation.json"}</w:instrText>
            </w:r>
            <w:r w:rsidR="003E5148" w:rsidRPr="004F4930">
              <w:rPr>
                <w:rFonts w:cs="Arial"/>
                <w:sz w:val="14"/>
                <w:szCs w:val="14"/>
                <w:lang w:val="en-US"/>
              </w:rPr>
              <w:fldChar w:fldCharType="separate"/>
            </w:r>
            <w:r w:rsidR="007D00B4" w:rsidRPr="004F4930">
              <w:rPr>
                <w:rFonts w:cs="Arial"/>
                <w:sz w:val="14"/>
                <w:szCs w:val="14"/>
                <w:lang w:val="en-US"/>
              </w:rPr>
              <w:t>(Feng, Liu, &amp; Zhang, 2011; Zhang et al., 2008)</w:t>
            </w:r>
            <w:r w:rsidR="003E5148" w:rsidRPr="004F4930">
              <w:rPr>
                <w:rFonts w:cs="Arial"/>
                <w:sz w:val="14"/>
                <w:szCs w:val="14"/>
                <w:lang w:val="en-US"/>
              </w:rPr>
              <w:fldChar w:fldCharType="end"/>
            </w:r>
          </w:p>
        </w:tc>
      </w:tr>
      <w:tr w:rsidR="004F5BB7" w:rsidRPr="004F4930" w14:paraId="7F264CE8" w14:textId="77777777" w:rsidTr="0033542D">
        <w:trPr>
          <w:trHeight w:val="88"/>
        </w:trPr>
        <w:tc>
          <w:tcPr>
            <w:tcW w:w="140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7A46061" w14:textId="626E0730" w:rsidR="004F5BB7" w:rsidRPr="004F4930" w:rsidRDefault="004F5BB7"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Segway package</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121F1D" w14:textId="14F1673B" w:rsidR="004F5BB7" w:rsidRPr="004F4930" w:rsidRDefault="004F5BB7" w:rsidP="00F943DD">
            <w:pPr>
              <w:spacing w:after="0" w:line="240" w:lineRule="auto"/>
              <w:rPr>
                <w:rFonts w:eastAsia="Times New Roman" w:cs="Arial"/>
                <w:sz w:val="16"/>
                <w:szCs w:val="16"/>
                <w:lang w:val="en-US" w:eastAsia="hu-HU"/>
              </w:rPr>
            </w:pPr>
            <w:proofErr w:type="spellStart"/>
            <w:r w:rsidRPr="004F4930">
              <w:rPr>
                <w:rFonts w:eastAsia="Times New Roman" w:cs="Arial"/>
                <w:sz w:val="16"/>
                <w:szCs w:val="16"/>
                <w:lang w:val="en-US" w:eastAsia="hu-HU"/>
              </w:rPr>
              <w:t>Genomedata</w:t>
            </w:r>
            <w:proofErr w:type="spellEnd"/>
            <w:r w:rsidRPr="004F4930">
              <w:rPr>
                <w:rFonts w:eastAsia="Times New Roman" w:cs="Arial"/>
                <w:sz w:val="16"/>
                <w:szCs w:val="16"/>
                <w:lang w:val="en-US" w:eastAsia="hu-HU"/>
              </w:rPr>
              <w:t xml:space="preserve"> load</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A406604" w14:textId="551E6E5B" w:rsidR="004F5BB7" w:rsidRPr="004F4930" w:rsidRDefault="004F5BB7" w:rsidP="00F943DD">
            <w:pPr>
              <w:spacing w:after="0" w:line="240" w:lineRule="auto"/>
              <w:rPr>
                <w:rFonts w:eastAsia="Times New Roman" w:cs="Arial"/>
                <w:color w:val="000000"/>
                <w:kern w:val="24"/>
                <w:sz w:val="14"/>
                <w:szCs w:val="14"/>
                <w:lang w:val="en-US" w:eastAsia="hu-HU"/>
              </w:rPr>
            </w:pPr>
            <w:r w:rsidRPr="004F4930">
              <w:rPr>
                <w:rFonts w:eastAsia="Times New Roman" w:cs="Arial"/>
                <w:color w:val="000000"/>
                <w:kern w:val="24"/>
                <w:sz w:val="14"/>
                <w:szCs w:val="14"/>
                <w:lang w:val="en-US" w:eastAsia="hu-HU"/>
              </w:rPr>
              <w:t xml:space="preserve">Preparation of </w:t>
            </w:r>
            <w:proofErr w:type="spellStart"/>
            <w:r w:rsidRPr="004F4930">
              <w:rPr>
                <w:rFonts w:eastAsia="Times New Roman" w:cs="Arial"/>
                <w:color w:val="000000"/>
                <w:kern w:val="24"/>
                <w:sz w:val="14"/>
                <w:szCs w:val="14"/>
                <w:lang w:val="en-US" w:eastAsia="hu-HU"/>
              </w:rPr>
              <w:t>genomedata</w:t>
            </w:r>
            <w:proofErr w:type="spellEnd"/>
            <w:r w:rsidRPr="004F4930">
              <w:rPr>
                <w:rFonts w:eastAsia="Times New Roman" w:cs="Arial"/>
                <w:color w:val="000000"/>
                <w:kern w:val="24"/>
                <w:sz w:val="14"/>
                <w:szCs w:val="14"/>
                <w:lang w:val="en-US" w:eastAsia="hu-HU"/>
              </w:rPr>
              <w:t xml:space="preserve"> file for the Segway train and annotate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96700F" w14:textId="6D3A7C3D" w:rsidR="004F5BB7" w:rsidRPr="004F4930" w:rsidRDefault="00515AE6"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1.4.4</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5C9AA" w14:textId="34825433" w:rsidR="004F5BB7" w:rsidRPr="004F4930" w:rsidRDefault="00E45853" w:rsidP="00515AE6">
            <w:pPr>
              <w:spacing w:after="0" w:line="240" w:lineRule="auto"/>
              <w:rPr>
                <w:sz w:val="14"/>
                <w:szCs w:val="14"/>
                <w:lang w:val="en-US"/>
              </w:rPr>
            </w:pPr>
            <w:hyperlink r:id="rId21" w:tgtFrame="_blank" w:history="1">
              <w:r w:rsidR="003B7F5D" w:rsidRPr="004F4930">
                <w:rPr>
                  <w:rStyle w:val="Hyperlink"/>
                  <w:color w:val="auto"/>
                  <w:sz w:val="14"/>
                  <w:szCs w:val="14"/>
                  <w:lang w:val="en-US"/>
                </w:rPr>
                <w:t>http://noble.gs.washington.edu/proj/genomedata/</w:t>
              </w:r>
            </w:hyperlink>
            <w:r w:rsidR="003B7F5D" w:rsidRPr="004F4930">
              <w:rPr>
                <w:sz w:val="14"/>
                <w:szCs w:val="14"/>
                <w:lang w:val="en-US"/>
              </w:rPr>
              <w:t xml:space="preserve"> </w:t>
            </w:r>
            <w:r w:rsidR="003B7F5D" w:rsidRPr="004F4930">
              <w:rPr>
                <w:sz w:val="14"/>
                <w:szCs w:val="14"/>
                <w:lang w:val="en-US"/>
              </w:rPr>
              <w:fldChar w:fldCharType="begin" w:fldLock="1"/>
            </w:r>
            <w:r w:rsidR="00812639" w:rsidRPr="004F4930">
              <w:rPr>
                <w:sz w:val="14"/>
                <w:szCs w:val="14"/>
                <w:lang w:val="en-US"/>
              </w:rPr>
              <w:instrText>ADDIN CSL_CITATION {"citationItems":[{"id":"ITEM-1","itemData":{"DOI":"10.1093/bioinformatics/btq164","ISSN":"1367-4811 (Electronic)","PMID":"20435580","abstract":"SUMMARY: We present a format for efficient storage of multiple tracks of numeric  data anchored to a genome. The format allows fast random access to hundreds of gigabytes of data, while retaining a small disk space footprint. We have also developed utilities to load data into this format. We show that retrieving data from this format is more than 2900 times faster than a naive approach using wiggle files. AVAILABILITY AND IMPLEMENTATION: Reference implementation in Python and C components available at http://noble.gs.washington.edu/proj/genomedata/ under the GNU General Public License.","author":[{"dropping-particle":"","family":"Hoffman","given":"Michael M","non-dropping-particle":"","parse-names":false,"suffix":""},{"dropping-particle":"","family":"Buske","given":"Orion J","non-dropping-particle":"","parse-names":false,"suffix":""},{"dropping-particle":"","family":"Noble","given":"William Stafford","non-dropping-particle":"","parse-names":false,"suffix":""}],"container-title":"Bioinformatics (Oxford, England)","id":"ITEM-1","issue":"11","issued":{"date-parts":[["2010","6"]]},"language":"eng","page":"1458-1459","title":"The Genomedata format for storing large-scale functional genomics data.","type":"article-journal","volume":"26"},"uris":["http://www.mendeley.com/documents/?uuid=a102a13c-8fc7-4c78-b3b7-7bb0ecc174ee"]}],"mendeley":{"formattedCitation":"(Hoffman, Buske, &amp; Noble, 2010)","plainTextFormattedCitation":"(Hoffman, Buske, &amp; Noble, 2010)","previouslyFormattedCitation":"(Hoffman, Buske, &amp; Noble, 2010)"},"properties":{"noteIndex":0},"schema":"https://github.com/citation-style-language/schema/raw/master/csl-citation.json"}</w:instrText>
            </w:r>
            <w:r w:rsidR="003B7F5D" w:rsidRPr="004F4930">
              <w:rPr>
                <w:sz w:val="14"/>
                <w:szCs w:val="14"/>
                <w:lang w:val="en-US"/>
              </w:rPr>
              <w:fldChar w:fldCharType="separate"/>
            </w:r>
            <w:r w:rsidR="003B7F5D" w:rsidRPr="004F4930">
              <w:rPr>
                <w:sz w:val="14"/>
                <w:szCs w:val="14"/>
                <w:lang w:val="en-US"/>
              </w:rPr>
              <w:t>(Hoffman, Buske, &amp; Noble, 2010)</w:t>
            </w:r>
            <w:r w:rsidR="003B7F5D" w:rsidRPr="004F4930">
              <w:rPr>
                <w:sz w:val="14"/>
                <w:szCs w:val="14"/>
                <w:lang w:val="en-US"/>
              </w:rPr>
              <w:fldChar w:fldCharType="end"/>
            </w:r>
          </w:p>
        </w:tc>
      </w:tr>
      <w:tr w:rsidR="004F5BB7" w:rsidRPr="004F4930" w14:paraId="1D28BA39" w14:textId="77777777" w:rsidTr="0033542D">
        <w:trPr>
          <w:trHeight w:val="88"/>
        </w:trPr>
        <w:tc>
          <w:tcPr>
            <w:tcW w:w="1400" w:type="dxa"/>
            <w:vMerge/>
            <w:tcBorders>
              <w:left w:val="single" w:sz="8" w:space="0" w:color="000000"/>
              <w:right w:val="single" w:sz="8" w:space="0" w:color="000000"/>
            </w:tcBorders>
            <w:shd w:val="clear" w:color="auto" w:fill="auto"/>
            <w:tcMar>
              <w:top w:w="72" w:type="dxa"/>
              <w:left w:w="144" w:type="dxa"/>
              <w:bottom w:w="72" w:type="dxa"/>
              <w:right w:w="144" w:type="dxa"/>
            </w:tcMar>
          </w:tcPr>
          <w:p w14:paraId="64A3A28D" w14:textId="77777777" w:rsidR="004F5BB7" w:rsidRPr="004F4930" w:rsidRDefault="004F5BB7" w:rsidP="00F943DD">
            <w:pPr>
              <w:spacing w:after="0" w:line="240" w:lineRule="auto"/>
              <w:rPr>
                <w:rFonts w:eastAsia="Times New Roman" w:cs="Arial"/>
                <w:color w:val="000000"/>
                <w:kern w:val="24"/>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9FEE89" w14:textId="278CA366" w:rsidR="004F5BB7" w:rsidRPr="004F4930" w:rsidRDefault="004F5BB7" w:rsidP="00F943DD">
            <w:pPr>
              <w:spacing w:after="0" w:line="240" w:lineRule="auto"/>
              <w:rPr>
                <w:rFonts w:eastAsia="Times New Roman" w:cs="Arial"/>
                <w:sz w:val="16"/>
                <w:szCs w:val="16"/>
                <w:lang w:val="en-US" w:eastAsia="hu-HU"/>
              </w:rPr>
            </w:pPr>
            <w:r w:rsidRPr="004F4930">
              <w:rPr>
                <w:rFonts w:eastAsia="Times New Roman" w:cs="Arial"/>
                <w:sz w:val="16"/>
                <w:szCs w:val="16"/>
                <w:lang w:val="en-US" w:eastAsia="hu-HU"/>
              </w:rPr>
              <w:t>Segway</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68EEC84" w14:textId="341FC1D3" w:rsidR="004F5BB7" w:rsidRPr="004F4930" w:rsidRDefault="004F5BB7" w:rsidP="00F943DD">
            <w:pPr>
              <w:spacing w:after="0" w:line="240" w:lineRule="auto"/>
              <w:rPr>
                <w:rFonts w:eastAsia="Times New Roman" w:cs="Arial"/>
                <w:color w:val="000000"/>
                <w:kern w:val="24"/>
                <w:sz w:val="14"/>
                <w:szCs w:val="14"/>
                <w:lang w:val="en-US" w:eastAsia="hu-HU"/>
              </w:rPr>
            </w:pPr>
            <w:r w:rsidRPr="004F4930">
              <w:rPr>
                <w:rFonts w:eastAsia="Times New Roman" w:cs="Arial"/>
                <w:color w:val="000000"/>
                <w:kern w:val="24"/>
                <w:sz w:val="14"/>
                <w:szCs w:val="14"/>
                <w:lang w:val="en-US" w:eastAsia="hu-HU"/>
              </w:rPr>
              <w:t>Learning algorithm to define genomic segments with characteristic patterns</w:t>
            </w:r>
            <w:r w:rsidR="003B7F5D" w:rsidRPr="004F4930">
              <w:rPr>
                <w:rFonts w:eastAsia="Times New Roman" w:cs="Arial"/>
                <w:color w:val="000000"/>
                <w:kern w:val="24"/>
                <w:sz w:val="14"/>
                <w:szCs w:val="14"/>
                <w:lang w:val="en-US" w:eastAsia="hu-HU"/>
              </w:rPr>
              <w:t>, performing genome segmentation.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144944" w14:textId="2EA7C089" w:rsidR="004F5BB7" w:rsidRPr="004F4930" w:rsidRDefault="00515AE6"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3.0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4B69DB" w14:textId="19960F52" w:rsidR="004F5BB7" w:rsidRPr="004F4930" w:rsidRDefault="00B86BB4" w:rsidP="003B7F5D">
            <w:pPr>
              <w:spacing w:after="0" w:line="240" w:lineRule="auto"/>
              <w:rPr>
                <w:sz w:val="14"/>
                <w:szCs w:val="14"/>
                <w:lang w:val="en-US"/>
              </w:rPr>
            </w:pPr>
            <w:r w:rsidRPr="004F4930">
              <w:rPr>
                <w:rFonts w:eastAsia="SimSun" w:cs="Arial"/>
                <w:sz w:val="14"/>
                <w:szCs w:val="14"/>
                <w:lang w:val="en-US" w:eastAsia="zh-CN"/>
              </w:rPr>
              <w:t xml:space="preserve">https://segway.hoffmanlab.org/ </w:t>
            </w:r>
            <w:r w:rsidR="003B7F5D" w:rsidRPr="004F4930">
              <w:rPr>
                <w:rFonts w:eastAsia="SimSun" w:cs="Arial"/>
                <w:sz w:val="14"/>
                <w:szCs w:val="14"/>
                <w:lang w:val="en-US" w:eastAsia="zh-CN"/>
              </w:rPr>
              <w:fldChar w:fldCharType="begin" w:fldLock="1"/>
            </w:r>
            <w:r w:rsidR="003B7F5D" w:rsidRPr="004F4930">
              <w:rPr>
                <w:rFonts w:eastAsia="SimSun" w:cs="Arial"/>
                <w:sz w:val="14"/>
                <w:szCs w:val="14"/>
                <w:lang w:val="en-US" w:eastAsia="zh-CN"/>
              </w:rPr>
              <w:instrText>ADDIN CSL_CITATION {"citationItems":[{"id":"ITEM-1","itemData":{"DOI":"10.1093/bioinformatics/btx603","ISSN":"1367-4803","PMID":"29028889","abstract":"Segway performs semi-automated genome annotation, discovering joint patterns across multiple genomic signal datasets. We discuss a major new version of Segway and highlight its ability to model data with substantially greater accuracy. Major enhancements in Segway 2.0 include the ability to model data with a mixture of Gaussians, enabling capture of arbitrarily complex signal distributions, and minibatch training, leading to better learned parameters.Segway and its source code are freely available for download at http://segway.hoffmanlab.org. We have made available scripts (https://doi.org/10.5281/zenodo.802939) and datasets (https://doi.org/10.5281/zenodo.802906) for this paper’s analysis.Supplementary data are available at Bioinformatics online.","author":[{"dropping-particle":"","family":"Chan","given":"Rachel C W","non-dropping-particle":"","parse-names":false,"suffix":""},{"dropping-particle":"","family":"Libbrecht","given":"Maxwell W","non-dropping-particle":"","parse-names":false,"suffix":""},{"dropping-particle":"","family":"Roberts","given":"Eric G","non-dropping-particle":"","parse-names":false,"suffix":""},{"dropping-particle":"","family":"Bilmes","given":"Jeffrey A","non-dropping-particle":"","parse-names":false,"suffix":""},{"dropping-particle":"","family":"Noble","given":"William Stafford","non-dropping-particle":"","parse-names":false,"suffix":""},{"dropping-particle":"","family":"Hoffman","given":"Michael M","non-dropping-particle":"","parse-names":false,"suffix":""}],"container-title":"Bioinformatics","id":"ITEM-1","issue":"4","issued":{"date-parts":[["2017","9","22"]]},"page":"669-671","title":"Segway 2.0: Gaussian mixture models and minibatch training","type":"article-journal","volume":"34"},"uris":["http://www.mendeley.com/documents/?uuid=500f8fde-8fb9-46e9-be13-8efa23c3e6a0"]},{"id":"ITEM-2","itemData":{"DOI":"10.1038/nmeth.1937","ISSN":"15487091","PMID":"22426492","abstract":"We trained Segway, a dynamic Bayesian network method, simultaneously on chromatin data from multiple experiments, including positions of histone modifications, transcription-factor binding and open chromatin, all derived from a human chronic myeloid leukemia cell line. In an unsupervised fashion, we identified patterns associated with transcription start sites, gene ends, enhancers, transcriptional regulator CTCF-binding regions and repressed regions. Software and genome browser tracks are at http://noble.gs.washington.edu/proj/ segway/. © 2012 Nature America, Inc. All rights reserved.","author":[{"dropping-particle":"","family":"Hoffman","given":"Michael M.","non-dropping-particle":"","parse-names":false,"suffix":""},{"dropping-particle":"","family":"Buske","given":"Orion J.","non-dropping-particle":"","parse-names":false,"suffix":""},{"dropping-particle":"","family":"Wang","given":"Jie","non-dropping-particle":"","parse-names":false,"suffix":""},{"dropping-particle":"","family":"Weng","given":"Zhiping","non-dropping-particle":"","parse-names":false,"suffix":""},{"dropping-particle":"","family":"Bilmes","given":"Jeff A.","non-dropping-particle":"","parse-names":false,"suffix":""},{"dropping-particle":"","family":"Noble","given":"William Stafford","non-dropping-particle":"","parse-names":false,"suffix":""}],"container-title":"Nature Methods","id":"ITEM-2","issue":"5","issued":{"date-parts":[["2012","5","18"]]},"page":"473-476","publisher":"Nature Publishing Group","title":"Unsupervised pattern discovery in human chromatin structure through genomic segmentation","type":"article-journal","volume":"9"},"uris":["http://www.mendeley.com/documents/?uuid=6694f749-e0f6-3940-92e5-d93ca59f4a02"]}],"mendeley":{"formattedCitation":"(Chan et al., 2017; Hoffman et al., 2012)","plainTextFormattedCitation":"(Chan et al., 2017; Hoffman et al., 2012)","previouslyFormattedCitation":"(Chan et al., 2017; Hoffman et al., 2012)"},"properties":{"noteIndex":0},"schema":"https://github.com/citation-style-language/schema/raw/master/csl-citation.json"}</w:instrText>
            </w:r>
            <w:r w:rsidR="003B7F5D" w:rsidRPr="004F4930">
              <w:rPr>
                <w:rFonts w:eastAsia="SimSun" w:cs="Arial"/>
                <w:sz w:val="14"/>
                <w:szCs w:val="14"/>
                <w:lang w:val="en-US" w:eastAsia="zh-CN"/>
              </w:rPr>
              <w:fldChar w:fldCharType="separate"/>
            </w:r>
            <w:r w:rsidR="003B7F5D" w:rsidRPr="004F4930">
              <w:rPr>
                <w:rFonts w:eastAsia="SimSun" w:cs="Arial"/>
                <w:sz w:val="14"/>
                <w:szCs w:val="14"/>
                <w:lang w:val="en-US" w:eastAsia="zh-CN"/>
              </w:rPr>
              <w:t>(Chan et al., 2017; Hoffman et al., 2012)</w:t>
            </w:r>
            <w:r w:rsidR="003B7F5D" w:rsidRPr="004F4930">
              <w:rPr>
                <w:rFonts w:eastAsia="SimSun" w:cs="Arial"/>
                <w:sz w:val="14"/>
                <w:szCs w:val="14"/>
                <w:lang w:val="en-US" w:eastAsia="zh-CN"/>
              </w:rPr>
              <w:fldChar w:fldCharType="end"/>
            </w:r>
            <w:r w:rsidR="003B7F5D" w:rsidRPr="004F4930">
              <w:rPr>
                <w:sz w:val="14"/>
                <w:szCs w:val="14"/>
                <w:lang w:val="en-US"/>
              </w:rPr>
              <w:t xml:space="preserve"> </w:t>
            </w:r>
          </w:p>
        </w:tc>
      </w:tr>
      <w:tr w:rsidR="004F5BB7" w:rsidRPr="004F4930" w14:paraId="5765DDD5" w14:textId="77777777" w:rsidTr="0033542D">
        <w:trPr>
          <w:trHeight w:val="88"/>
        </w:trPr>
        <w:tc>
          <w:tcPr>
            <w:tcW w:w="140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E4D8E4" w14:textId="77777777" w:rsidR="004F5BB7" w:rsidRPr="004F4930" w:rsidRDefault="004F5BB7" w:rsidP="00F943DD">
            <w:pPr>
              <w:spacing w:after="0" w:line="240" w:lineRule="auto"/>
              <w:rPr>
                <w:rFonts w:eastAsia="Times New Roman" w:cs="Arial"/>
                <w:color w:val="000000"/>
                <w:kern w:val="24"/>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6161C4" w14:textId="2517CC0B" w:rsidR="004F5BB7" w:rsidRPr="004F4930" w:rsidRDefault="004F5BB7" w:rsidP="00F943DD">
            <w:pPr>
              <w:spacing w:after="0" w:line="240" w:lineRule="auto"/>
              <w:rPr>
                <w:rFonts w:eastAsia="Times New Roman" w:cs="Arial"/>
                <w:sz w:val="16"/>
                <w:szCs w:val="16"/>
                <w:lang w:val="en-US" w:eastAsia="hu-HU"/>
              </w:rPr>
            </w:pPr>
            <w:proofErr w:type="spellStart"/>
            <w:r w:rsidRPr="004F4930">
              <w:rPr>
                <w:rFonts w:eastAsia="Times New Roman" w:cs="Arial"/>
                <w:sz w:val="16"/>
                <w:szCs w:val="16"/>
                <w:lang w:val="en-US" w:eastAsia="hu-HU"/>
              </w:rPr>
              <w:t>Segtools</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DF08C38" w14:textId="03D1CC94" w:rsidR="004F5BB7" w:rsidRPr="004F4930" w:rsidRDefault="004F5BB7" w:rsidP="00F943DD">
            <w:pPr>
              <w:spacing w:after="0" w:line="240" w:lineRule="auto"/>
              <w:rPr>
                <w:rFonts w:eastAsia="Times New Roman" w:cs="Arial"/>
                <w:color w:val="000000"/>
                <w:kern w:val="24"/>
                <w:sz w:val="14"/>
                <w:szCs w:val="14"/>
                <w:lang w:val="en-US" w:eastAsia="hu-HU"/>
              </w:rPr>
            </w:pPr>
            <w:r w:rsidRPr="004F4930">
              <w:rPr>
                <w:rFonts w:eastAsia="Times New Roman" w:cs="Arial"/>
                <w:color w:val="000000"/>
                <w:kern w:val="24"/>
                <w:sz w:val="14"/>
                <w:szCs w:val="14"/>
                <w:lang w:val="en-US" w:eastAsia="hu-HU"/>
              </w:rPr>
              <w:t xml:space="preserve">Calculating signal distribution and other features on the identified genomic segments, and  preparing </w:t>
            </w:r>
            <w:proofErr w:type="spellStart"/>
            <w:r w:rsidRPr="004F4930">
              <w:rPr>
                <w:rFonts w:eastAsia="Times New Roman" w:cs="Arial"/>
                <w:color w:val="000000"/>
                <w:kern w:val="24"/>
                <w:sz w:val="14"/>
                <w:szCs w:val="14"/>
                <w:lang w:val="en-US" w:eastAsia="hu-HU"/>
              </w:rPr>
              <w:t>heatmaps</w:t>
            </w:r>
            <w:proofErr w:type="spellEnd"/>
            <w:r w:rsidRPr="004F4930">
              <w:rPr>
                <w:rFonts w:eastAsia="Times New Roman" w:cs="Arial"/>
                <w:color w:val="000000"/>
                <w:kern w:val="24"/>
                <w:sz w:val="14"/>
                <w:szCs w:val="14"/>
                <w:lang w:val="en-US" w:eastAsia="hu-HU"/>
              </w:rPr>
              <w:t xml:space="preserve"> and plots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402F64" w14:textId="2303C7A9" w:rsidR="004F5BB7" w:rsidRPr="004F4930" w:rsidRDefault="00515AE6"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1.2.4</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66CA25" w14:textId="213636B9" w:rsidR="004F5BB7" w:rsidRPr="004F4930" w:rsidRDefault="003B7F5D" w:rsidP="00F943DD">
            <w:pPr>
              <w:spacing w:after="0" w:line="240" w:lineRule="auto"/>
              <w:rPr>
                <w:sz w:val="14"/>
                <w:szCs w:val="14"/>
                <w:lang w:val="en-US"/>
              </w:rPr>
            </w:pPr>
            <w:r w:rsidRPr="004F4930">
              <w:rPr>
                <w:rStyle w:val="Hyperlink"/>
                <w:color w:val="auto"/>
                <w:sz w:val="14"/>
                <w:szCs w:val="14"/>
                <w:lang w:val="en-US"/>
              </w:rPr>
              <w:t>http://noble.gs.washington.edu/proj/segtools</w:t>
            </w:r>
            <w:r w:rsidRPr="004F4930">
              <w:rPr>
                <w:sz w:val="14"/>
                <w:szCs w:val="14"/>
                <w:lang w:val="en-US"/>
              </w:rPr>
              <w:t xml:space="preserve"> </w:t>
            </w:r>
            <w:r w:rsidRPr="004F4930">
              <w:rPr>
                <w:sz w:val="14"/>
                <w:szCs w:val="14"/>
                <w:lang w:val="en-US"/>
              </w:rPr>
              <w:fldChar w:fldCharType="begin" w:fldLock="1"/>
            </w:r>
            <w:r w:rsidRPr="004F4930">
              <w:rPr>
                <w:sz w:val="14"/>
                <w:szCs w:val="14"/>
                <w:lang w:val="en-US"/>
              </w:rPr>
              <w:instrText>ADDIN CSL_CITATION {"citationItems":[{"id":"ITEM-1","itemData":{"DOI":"10.1186/1471-2105-12-415","ISSN":"14712105","PMID":"22029426","abstract":"Background: As genome-wide experiments and annotations become more prevalent, researchers increasingly require tools to help interpret data at this scale. Many functional genomics experiments involve partitioning the genome into labeled segments, such that segments sharing the same label exhibit one or more biochemical or functional traits. For example, a collection of ChlP-seq experiments yields a compendium of peaks, each labeled with one or more associated DNA-binding proteins. Similarly, manually or automatically generated annotations of functional genomic elements, including cis-regulatory modules and protein-coding or RNA genes, can also be summarized as genomic segmentations.Results: We present a software toolkit called Segtools that simplifies and automates the exploration of genomic segmentations. The software operates as a series of interacting tools, each of which provides one mode of summarization. These various tools can be pipelined and summarized in a single HTML page. We describe the Segtools toolkit and demonstrate its use in interpreting a collection of human histone modification data sets and Plasmodium falciparum local chromatin structure data sets.Conclusions: Segtools provides a convenient, powerful means of interpreting a genomic segmentation. © 2011 Buske et al; licensee BioMed Central Ltd.","author":[{"dropping-particle":"","family":"Buske","given":"Orion J.","non-dropping-particle":"","parse-names":false,"suffix":""},{"dropping-particle":"","family":"Hoffman","given":"Michael M.","non-dropping-particle":"","parse-names":false,"suffix":""},{"dropping-particle":"","family":"Ponts","given":"Nadia","non-dropping-particle":"","parse-names":false,"suffix":""},{"dropping-particle":"","family":"Roch","given":"Karine G.","non-dropping-particle":"Le","parse-names":false,"suffix":""},{"dropping-particle":"","family":"Noble","given":"William S.","non-dropping-particle":"","parse-names":false,"suffix":""}],"container-title":"BMC Bioinformatics","id":"ITEM-1","issue":"1","issued":{"date-parts":[["2011","10","26"]]},"page":"415","publisher":"BioMed Central","title":"Exploratory analysis of genomic segmentations with Segtools","type":"article-journal","volume":"12"},"uris":["http://www.mendeley.com/documents/?uuid=b136ea48-6461-3b36-88f8-f9f1e5dd5601"]}],"mendeley":{"formattedCitation":"(Buske, Hoffman, Ponts, Le Roch, &amp; Noble, 2011)","plainTextFormattedCitation":"(Buske, Hoffman, Ponts, Le Roch, &amp; Noble, 2011)","previouslyFormattedCitation":"(Buske, Hoffman, Ponts, Le Roch, &amp; Noble, 2011)"},"properties":{"noteIndex":0},"schema":"https://github.com/citation-style-language/schema/raw/master/csl-citation.json"}</w:instrText>
            </w:r>
            <w:r w:rsidRPr="004F4930">
              <w:rPr>
                <w:sz w:val="14"/>
                <w:szCs w:val="14"/>
                <w:lang w:val="en-US"/>
              </w:rPr>
              <w:fldChar w:fldCharType="separate"/>
            </w:r>
            <w:r w:rsidRPr="004F4930">
              <w:rPr>
                <w:sz w:val="14"/>
                <w:szCs w:val="14"/>
                <w:lang w:val="en-US"/>
              </w:rPr>
              <w:t>(Buske, Hoffman, Ponts, Le Roch, &amp; Noble, 2011)</w:t>
            </w:r>
            <w:r w:rsidRPr="004F4930">
              <w:rPr>
                <w:sz w:val="14"/>
                <w:szCs w:val="14"/>
                <w:lang w:val="en-US"/>
              </w:rPr>
              <w:fldChar w:fldCharType="end"/>
            </w:r>
          </w:p>
        </w:tc>
      </w:tr>
      <w:tr w:rsidR="00A0554E" w:rsidRPr="004F4930" w14:paraId="370CF0B5" w14:textId="77777777" w:rsidTr="003E5148">
        <w:trPr>
          <w:trHeight w:val="88"/>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192CBC" w14:textId="7F4D49C0" w:rsidR="00A0554E" w:rsidRPr="004F4930" w:rsidRDefault="00A0554E"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Python</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5EB82" w14:textId="372CD048" w:rsidR="00A0554E" w:rsidRPr="004F4930" w:rsidRDefault="00C6616E" w:rsidP="00812639">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Seaborn</w:t>
            </w:r>
            <w:proofErr w:type="spellEnd"/>
            <w:r w:rsidR="00812639" w:rsidRPr="004F4930">
              <w:rPr>
                <w:rFonts w:eastAsia="Times New Roman" w:cs="Arial"/>
                <w:color w:val="000000"/>
                <w:kern w:val="24"/>
                <w:sz w:val="16"/>
                <w:szCs w:val="16"/>
                <w:lang w:val="en-US" w:eastAsia="hu-HU"/>
              </w:rPr>
              <w:t xml:space="preserve">, </w:t>
            </w:r>
            <w:proofErr w:type="spellStart"/>
            <w:r w:rsidR="00812639" w:rsidRPr="004F4930">
              <w:rPr>
                <w:rFonts w:eastAsia="Times New Roman" w:cs="Arial"/>
                <w:color w:val="000000"/>
                <w:kern w:val="24"/>
                <w:sz w:val="16"/>
                <w:szCs w:val="16"/>
                <w:lang w:val="en-US" w:eastAsia="hu-HU"/>
              </w:rPr>
              <w:t>Matplotlib</w:t>
            </w:r>
            <w:proofErr w:type="spellEnd"/>
            <w:r w:rsidR="00812639" w:rsidRPr="004F4930">
              <w:rPr>
                <w:rFonts w:eastAsia="Times New Roman" w:cs="Arial"/>
                <w:color w:val="000000"/>
                <w:kern w:val="24"/>
                <w:sz w:val="16"/>
                <w:szCs w:val="16"/>
                <w:lang w:val="en-US" w:eastAsia="hu-HU"/>
              </w:rPr>
              <w:t xml:space="preserve">, </w:t>
            </w:r>
            <w:r w:rsidR="004C21BB" w:rsidRPr="004F4930">
              <w:rPr>
                <w:rFonts w:eastAsia="Times New Roman" w:cs="Arial"/>
                <w:color w:val="000000"/>
                <w:kern w:val="24"/>
                <w:sz w:val="16"/>
                <w:szCs w:val="16"/>
                <w:lang w:val="en-US" w:eastAsia="hu-HU"/>
              </w:rPr>
              <w:t>P</w:t>
            </w:r>
            <w:r w:rsidR="00812639" w:rsidRPr="004F4930">
              <w:rPr>
                <w:rFonts w:eastAsia="Times New Roman" w:cs="Arial"/>
                <w:color w:val="000000"/>
                <w:kern w:val="24"/>
                <w:sz w:val="16"/>
                <w:szCs w:val="16"/>
                <w:lang w:val="en-US" w:eastAsia="hu-HU"/>
              </w:rPr>
              <w:t>andas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6B8B171" w14:textId="6B09FCF7" w:rsidR="00A0554E" w:rsidRPr="004F4930" w:rsidRDefault="00C6616E" w:rsidP="00F943DD">
            <w:pPr>
              <w:spacing w:after="0" w:line="240" w:lineRule="auto"/>
              <w:rPr>
                <w:rFonts w:eastAsia="Times New Roman" w:cs="Arial"/>
                <w:color w:val="000000"/>
                <w:kern w:val="24"/>
                <w:sz w:val="14"/>
                <w:szCs w:val="14"/>
                <w:lang w:val="en-US" w:eastAsia="hu-HU"/>
              </w:rPr>
            </w:pPr>
            <w:proofErr w:type="spellStart"/>
            <w:r w:rsidRPr="004F4930">
              <w:rPr>
                <w:sz w:val="14"/>
                <w:szCs w:val="14"/>
                <w:lang w:val="en-US"/>
              </w:rPr>
              <w:t>Seaborn</w:t>
            </w:r>
            <w:proofErr w:type="spellEnd"/>
            <w:r w:rsidRPr="004F4930">
              <w:rPr>
                <w:sz w:val="14"/>
                <w:szCs w:val="14"/>
                <w:lang w:val="en-US"/>
              </w:rPr>
              <w:t xml:space="preserve"> is a library for making statistical graphics in Python. It is built on top of </w:t>
            </w:r>
            <w:proofErr w:type="spellStart"/>
            <w:r w:rsidRPr="004F4930">
              <w:rPr>
                <w:sz w:val="14"/>
                <w:szCs w:val="14"/>
                <w:lang w:val="en-US"/>
              </w:rPr>
              <w:t>matplotlib</w:t>
            </w:r>
            <w:proofErr w:type="spellEnd"/>
            <w:r w:rsidRPr="004F4930">
              <w:rPr>
                <w:sz w:val="14"/>
                <w:szCs w:val="14"/>
                <w:lang w:val="en-US"/>
              </w:rPr>
              <w:t xml:space="preserve"> and closely integrated with pandas data structures.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7C2660" w14:textId="5124483D" w:rsidR="00A0554E" w:rsidRPr="004F4930" w:rsidRDefault="00C6616E" w:rsidP="00F943DD">
            <w:pPr>
              <w:spacing w:after="0" w:line="240" w:lineRule="auto"/>
              <w:rPr>
                <w:rFonts w:eastAsia="Times New Roman" w:cs="Arial"/>
                <w:color w:val="000000"/>
                <w:kern w:val="24"/>
                <w:sz w:val="16"/>
                <w:szCs w:val="16"/>
                <w:lang w:val="en-US" w:eastAsia="hu-HU"/>
              </w:rPr>
            </w:pPr>
            <w:r w:rsidRPr="004F4930">
              <w:rPr>
                <w:rFonts w:eastAsia="Times New Roman" w:cs="Arial"/>
                <w:color w:val="000000"/>
                <w:kern w:val="24"/>
                <w:sz w:val="16"/>
                <w:szCs w:val="16"/>
                <w:lang w:val="en-US" w:eastAsia="hu-HU"/>
              </w:rPr>
              <w:t>0.10.1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D90121" w14:textId="02B8D473" w:rsidR="00A0554E" w:rsidRPr="004F4930" w:rsidRDefault="00C6616E" w:rsidP="00812639">
            <w:pPr>
              <w:spacing w:after="0" w:line="240" w:lineRule="auto"/>
              <w:rPr>
                <w:sz w:val="14"/>
                <w:szCs w:val="14"/>
                <w:lang w:val="en-US"/>
              </w:rPr>
            </w:pPr>
            <w:r w:rsidRPr="004F4930">
              <w:rPr>
                <w:sz w:val="14"/>
                <w:szCs w:val="14"/>
                <w:u w:val="single"/>
                <w:lang w:val="en-US"/>
              </w:rPr>
              <w:t>https://pypi.org/project/seaborn/</w:t>
            </w:r>
            <w:r w:rsidR="00812639" w:rsidRPr="004F4930">
              <w:rPr>
                <w:sz w:val="14"/>
                <w:szCs w:val="14"/>
                <w:lang w:val="en-US"/>
              </w:rPr>
              <w:t xml:space="preserve"> </w:t>
            </w:r>
            <w:r w:rsidR="00812639" w:rsidRPr="004F4930">
              <w:rPr>
                <w:sz w:val="14"/>
                <w:szCs w:val="14"/>
                <w:lang w:val="en-US"/>
              </w:rPr>
              <w:fldChar w:fldCharType="begin" w:fldLock="1"/>
            </w:r>
            <w:r w:rsidR="00812639" w:rsidRPr="004F4930">
              <w:rPr>
                <w:sz w:val="14"/>
                <w:szCs w:val="14"/>
                <w:lang w:val="en-US"/>
              </w:rPr>
              <w:instrText>ADDIN CSL_CITATION {"citationItems":[{"id":"ITEM-1","itemData":{"author":[{"dropping-particle":"","family":"McKinney","given":"Wes","non-dropping-particle":"","parse-names":false,"suffix":""},{"dropping-particle":"","family":"others","given":"","non-dropping-particle":"","parse-names":false,"suffix":""}],"container-title":"Proceedings of the 9th Python in Science Conference","id":"ITEM-1","issued":{"date-parts":[["2010"]]},"page":"51-56","title":"Data structures for statistical computing in python","type":"paper-conference","volume":"445"},"uris":["http://www.mendeley.com/documents/?uuid=c5fc3aa3-e492-4be6-af3d-3dbec05916c8"]},{"id":"ITEM-2","itemData":{"author":[{"dropping-particle":"","family":"Hunter","given":"John D","non-dropping-particle":"","parse-names":false,"suffix":""}],"container-title":"Computing in science &amp; engineering","id":"ITEM-2","issue":"3","issued":{"date-parts":[["2007"]]},"page":"90-95","publisher":"IEEE","title":"Matplotlib: A 2D graphics environment","type":"article-journal","volume":"9"},"uris":["http://www.mendeley.com/documents/?uuid=6062a78a-a216-4603-b197-8d7d977e067f"]}],"mendeley":{"formattedCitation":"(Hunter, 2007; McKinney &amp; others, 2010)","plainTextFormattedCitation":"(Hunter, 2007; McKinney &amp; others, 2010)"},"properties":{"noteIndex":0},"schema":"https://github.com/citation-style-language/schema/raw/master/csl-citation.json"}</w:instrText>
            </w:r>
            <w:r w:rsidR="00812639" w:rsidRPr="004F4930">
              <w:rPr>
                <w:sz w:val="14"/>
                <w:szCs w:val="14"/>
                <w:lang w:val="en-US"/>
              </w:rPr>
              <w:fldChar w:fldCharType="separate"/>
            </w:r>
            <w:r w:rsidR="00812639" w:rsidRPr="004F4930">
              <w:rPr>
                <w:sz w:val="14"/>
                <w:szCs w:val="14"/>
                <w:lang w:val="en-US"/>
              </w:rPr>
              <w:t>(Hunter, 2007; McKinney &amp; others, 2010)</w:t>
            </w:r>
            <w:r w:rsidR="00812639" w:rsidRPr="004F4930">
              <w:rPr>
                <w:sz w:val="14"/>
                <w:szCs w:val="14"/>
                <w:lang w:val="en-US"/>
              </w:rPr>
              <w:fldChar w:fldCharType="end"/>
            </w:r>
          </w:p>
        </w:tc>
      </w:tr>
      <w:tr w:rsidR="00574844" w:rsidRPr="004F4930" w14:paraId="6E81B4B4" w14:textId="77777777" w:rsidTr="003E5148">
        <w:trPr>
          <w:trHeight w:val="88"/>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E47B7"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R</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A1FDD7" w14:textId="77777777" w:rsidR="00574844" w:rsidRPr="004F4930" w:rsidRDefault="00574844" w:rsidP="00F943DD">
            <w:pPr>
              <w:spacing w:after="0" w:line="240" w:lineRule="auto"/>
              <w:rPr>
                <w:rFonts w:eastAsia="Times New Roman" w:cs="Arial"/>
                <w:sz w:val="16"/>
                <w:szCs w:val="16"/>
                <w:lang w:val="en-US" w:eastAsia="hu-HU"/>
              </w:rPr>
            </w:pP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0A93EA17"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Environment for statistical computing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8824AF"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3.5.1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F42D7B" w14:textId="608CC101" w:rsidR="00574844" w:rsidRPr="004F4930" w:rsidRDefault="00E45853" w:rsidP="00F943DD">
            <w:pPr>
              <w:spacing w:after="0" w:line="240" w:lineRule="auto"/>
              <w:rPr>
                <w:rFonts w:eastAsia="Times New Roman" w:cs="Arial"/>
                <w:sz w:val="14"/>
                <w:szCs w:val="14"/>
                <w:lang w:val="en-US" w:eastAsia="hu-HU"/>
              </w:rPr>
            </w:pPr>
            <w:hyperlink r:id="rId22" w:history="1">
              <w:r w:rsidR="00574844" w:rsidRPr="004F4930">
                <w:rPr>
                  <w:rFonts w:ascii="Calibri" w:eastAsia="Times New Roman" w:hAnsi="Calibri" w:cs="Calibri"/>
                  <w:color w:val="000000"/>
                  <w:kern w:val="24"/>
                  <w:sz w:val="14"/>
                  <w:szCs w:val="14"/>
                  <w:u w:val="single"/>
                  <w:lang w:val="en-US" w:eastAsia="hu-HU"/>
                </w:rPr>
                <w:t>https://www.R-project.org/</w:t>
              </w:r>
            </w:hyperlink>
            <w:r w:rsidR="003E5148" w:rsidRPr="004F4930">
              <w:rPr>
                <w:rFonts w:cs="Arial"/>
                <w:i/>
                <w:sz w:val="14"/>
                <w:szCs w:val="14"/>
                <w:lang w:val="en-US"/>
              </w:rPr>
              <w:t xml:space="preserve"> </w:t>
            </w:r>
            <w:r w:rsidR="003E5148" w:rsidRPr="004F4930">
              <w:rPr>
                <w:rFonts w:cs="Arial"/>
                <w:i/>
                <w:sz w:val="14"/>
                <w:szCs w:val="14"/>
                <w:lang w:val="en-US"/>
              </w:rPr>
              <w:fldChar w:fldCharType="begin" w:fldLock="1"/>
            </w:r>
            <w:r w:rsidR="007D00B4" w:rsidRPr="004F4930">
              <w:rPr>
                <w:rFonts w:cs="Arial"/>
                <w:i/>
                <w:sz w:val="14"/>
                <w:szCs w:val="14"/>
                <w:lang w:val="en-US"/>
              </w:rPr>
              <w:instrText>ADDIN CSL_CITATION {"citationItems":[{"id":"ITEM-1","itemData":{"author":[{"dropping-particle":"","family":"R Core Team","given":"","non-dropping-particle":"","parse-names":false,"suffix":""}],"container-title":"R Foundation for Computing, Vienna, Austria. URL https://www.R-project.org/","id":"ITEM-1","issued":{"date-parts":[["2018"]]},"title":"R: A language and environment for statistical computing.","type":"article-journal"},"uris":["http://www.mendeley.com/documents/?uuid=32b936e0-4e3e-4a2e-a194-a07e7f0a48cb","http://www.mendeley.com/documents/?uuid=90e59244-371e-45f7-968c-9128e4f0920d"]}],"mendeley":{"formattedCitation":"(R Core Team, 2018)","plainTextFormattedCitation":"(R Core Team, 2018)","previouslyFormattedCitation":"(R Core Team, 2018)"},"properties":{"noteIndex":0},"schema":"https://github.com/citation-style-language/schema/raw/master/csl-citation.json"}</w:instrText>
            </w:r>
            <w:r w:rsidR="003E5148" w:rsidRPr="004F4930">
              <w:rPr>
                <w:rFonts w:cs="Arial"/>
                <w:i/>
                <w:sz w:val="14"/>
                <w:szCs w:val="14"/>
                <w:lang w:val="en-US"/>
              </w:rPr>
              <w:fldChar w:fldCharType="separate"/>
            </w:r>
            <w:r w:rsidR="0042143E" w:rsidRPr="004F4930">
              <w:rPr>
                <w:rFonts w:cs="Arial"/>
                <w:sz w:val="14"/>
                <w:szCs w:val="14"/>
                <w:lang w:val="en-US"/>
              </w:rPr>
              <w:t>(R Core Team, 2018)</w:t>
            </w:r>
            <w:r w:rsidR="003E5148" w:rsidRPr="004F4930">
              <w:rPr>
                <w:rFonts w:cs="Arial"/>
                <w:i/>
                <w:sz w:val="14"/>
                <w:szCs w:val="14"/>
                <w:lang w:val="en-US"/>
              </w:rPr>
              <w:fldChar w:fldCharType="end"/>
            </w:r>
          </w:p>
        </w:tc>
      </w:tr>
      <w:tr w:rsidR="00574844" w:rsidRPr="004F4930" w14:paraId="7F57DE4C" w14:textId="77777777" w:rsidTr="003E5148">
        <w:trPr>
          <w:trHeight w:val="20"/>
        </w:trPr>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E4253"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Linux command-line utilities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3110B"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awk</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68F190E3"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Text pattern scanning and processing tool to handle big data in text format in many different ways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503B28"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4.0.2</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A31DE" w14:textId="77777777" w:rsidR="00574844" w:rsidRPr="004F4930" w:rsidRDefault="00574844" w:rsidP="00F943DD">
            <w:pPr>
              <w:spacing w:after="0" w:line="240" w:lineRule="auto"/>
              <w:rPr>
                <w:rFonts w:eastAsia="Times New Roman" w:cs="Arial"/>
                <w:sz w:val="36"/>
                <w:szCs w:val="36"/>
                <w:lang w:val="en-US" w:eastAsia="hu-HU"/>
              </w:rPr>
            </w:pPr>
            <w:r w:rsidRPr="004F4930">
              <w:rPr>
                <w:rFonts w:ascii="Calibri" w:eastAsia="Times New Roman" w:hAnsi="Calibri" w:cs="Calibri"/>
                <w:color w:val="000000"/>
                <w:kern w:val="24"/>
                <w:sz w:val="14"/>
                <w:szCs w:val="14"/>
                <w:lang w:val="en-US" w:eastAsia="hu-HU"/>
              </w:rPr>
              <w:t>Copyright © 2016 Free Software Foundation, Inc.</w:t>
            </w:r>
          </w:p>
        </w:tc>
      </w:tr>
      <w:tr w:rsidR="00574844" w:rsidRPr="004F4930" w14:paraId="606B7C44" w14:textId="77777777" w:rsidTr="003E5148">
        <w:trPr>
          <w:trHeight w:val="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F802D7"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1EE44"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 xml:space="preserve">sort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326E595B"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Sorting information of a text file in many different ways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66C9CE"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8.22</w:t>
            </w: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5858C431" w14:textId="77777777" w:rsidR="00574844" w:rsidRPr="004F4930" w:rsidRDefault="00574844" w:rsidP="00F943DD">
            <w:pPr>
              <w:spacing w:after="0" w:line="240" w:lineRule="auto"/>
              <w:rPr>
                <w:rFonts w:eastAsia="Times New Roman" w:cs="Arial"/>
                <w:sz w:val="36"/>
                <w:szCs w:val="36"/>
                <w:lang w:val="en-US" w:eastAsia="hu-HU"/>
              </w:rPr>
            </w:pPr>
          </w:p>
        </w:tc>
      </w:tr>
      <w:tr w:rsidR="00574844" w:rsidRPr="004F4930" w14:paraId="0996C3C8" w14:textId="77777777" w:rsidTr="003E5148">
        <w:trPr>
          <w:trHeight w:val="169"/>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68B2F32" w14:textId="77777777" w:rsidR="00574844" w:rsidRPr="004F4930" w:rsidRDefault="00574844" w:rsidP="00F943DD">
            <w:pPr>
              <w:spacing w:after="0" w:line="240" w:lineRule="auto"/>
              <w:rPr>
                <w:rFonts w:eastAsia="Times New Roman" w:cs="Arial"/>
                <w:sz w:val="16"/>
                <w:szCs w:val="16"/>
                <w:lang w:val="en-US" w:eastAsia="hu-HU"/>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E599E" w14:textId="77777777" w:rsidR="00574844" w:rsidRPr="004F4930" w:rsidRDefault="00574844" w:rsidP="00F943DD">
            <w:pPr>
              <w:spacing w:after="0" w:line="240" w:lineRule="auto"/>
              <w:rPr>
                <w:rFonts w:eastAsia="Times New Roman" w:cs="Arial"/>
                <w:sz w:val="16"/>
                <w:szCs w:val="16"/>
                <w:lang w:val="en-US" w:eastAsia="hu-HU"/>
              </w:rPr>
            </w:pPr>
            <w:proofErr w:type="spellStart"/>
            <w:r w:rsidRPr="004F4930">
              <w:rPr>
                <w:rFonts w:eastAsia="Times New Roman" w:cs="Arial"/>
                <w:color w:val="000000"/>
                <w:kern w:val="24"/>
                <w:sz w:val="16"/>
                <w:szCs w:val="16"/>
                <w:lang w:val="en-US" w:eastAsia="hu-HU"/>
              </w:rPr>
              <w:t>grep</w:t>
            </w:r>
            <w:proofErr w:type="spellEnd"/>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hideMark/>
          </w:tcPr>
          <w:p w14:paraId="79E0F509" w14:textId="77777777" w:rsidR="00574844" w:rsidRPr="004F4930" w:rsidRDefault="00574844" w:rsidP="00F943DD">
            <w:pPr>
              <w:spacing w:after="0" w:line="240" w:lineRule="auto"/>
              <w:rPr>
                <w:rFonts w:eastAsia="Times New Roman" w:cs="Arial"/>
                <w:sz w:val="36"/>
                <w:szCs w:val="36"/>
                <w:lang w:val="en-US" w:eastAsia="hu-HU"/>
              </w:rPr>
            </w:pPr>
            <w:r w:rsidRPr="004F4930">
              <w:rPr>
                <w:rFonts w:eastAsia="Times New Roman" w:cs="Arial"/>
                <w:color w:val="000000"/>
                <w:kern w:val="24"/>
                <w:sz w:val="14"/>
                <w:szCs w:val="14"/>
                <w:lang w:val="en-US" w:eastAsia="hu-HU"/>
              </w:rPr>
              <w:t>Handling and processing big data in text format in many different ways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255706" w14:textId="77777777" w:rsidR="00574844" w:rsidRPr="004F4930" w:rsidRDefault="00574844" w:rsidP="00F943DD">
            <w:pPr>
              <w:spacing w:after="0" w:line="240" w:lineRule="auto"/>
              <w:rPr>
                <w:rFonts w:eastAsia="Times New Roman" w:cs="Arial"/>
                <w:sz w:val="16"/>
                <w:szCs w:val="16"/>
                <w:lang w:val="en-US" w:eastAsia="hu-HU"/>
              </w:rPr>
            </w:pPr>
            <w:r w:rsidRPr="004F4930">
              <w:rPr>
                <w:rFonts w:eastAsia="Times New Roman" w:cs="Arial"/>
                <w:color w:val="000000"/>
                <w:kern w:val="24"/>
                <w:sz w:val="16"/>
                <w:szCs w:val="16"/>
                <w:lang w:val="en-US" w:eastAsia="hu-HU"/>
              </w:rPr>
              <w:t>2.20</w:t>
            </w: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1886BA8" w14:textId="77777777" w:rsidR="00574844" w:rsidRPr="004F4930" w:rsidRDefault="00574844" w:rsidP="00F943DD">
            <w:pPr>
              <w:spacing w:after="0" w:line="240" w:lineRule="auto"/>
              <w:rPr>
                <w:rFonts w:eastAsia="Times New Roman" w:cs="Arial"/>
                <w:sz w:val="36"/>
                <w:szCs w:val="36"/>
                <w:lang w:val="en-US" w:eastAsia="hu-HU"/>
              </w:rPr>
            </w:pPr>
          </w:p>
        </w:tc>
      </w:tr>
    </w:tbl>
    <w:p w14:paraId="732B31AE" w14:textId="77777777" w:rsidR="00F73A8C" w:rsidRPr="004F4930" w:rsidRDefault="00F73A8C" w:rsidP="00F943DD">
      <w:pPr>
        <w:spacing w:after="0"/>
        <w:rPr>
          <w:rStyle w:val="title3Char"/>
          <w:sz w:val="20"/>
          <w:lang w:val="en-US"/>
        </w:rPr>
      </w:pPr>
    </w:p>
    <w:p w14:paraId="6FFE4C56" w14:textId="78274D17" w:rsidR="00036903" w:rsidRPr="004F4930" w:rsidRDefault="009E3374" w:rsidP="002370C3">
      <w:pPr>
        <w:pStyle w:val="title2"/>
        <w:spacing w:before="240" w:after="200"/>
        <w:ind w:left="714"/>
        <w:rPr>
          <w:lang w:val="en-US"/>
        </w:rPr>
      </w:pPr>
      <w:bookmarkStart w:id="7" w:name="_Toc22896123"/>
      <w:bookmarkEnd w:id="6"/>
      <w:r w:rsidRPr="004F4930">
        <w:rPr>
          <w:lang w:val="en-US"/>
        </w:rPr>
        <w:t>Preprocessing</w:t>
      </w:r>
      <w:bookmarkEnd w:id="7"/>
    </w:p>
    <w:p w14:paraId="3BD091B8" w14:textId="753A9154" w:rsidR="006E49E3" w:rsidRPr="004F4930" w:rsidRDefault="00036903" w:rsidP="00E44DFD">
      <w:pPr>
        <w:spacing w:line="360" w:lineRule="auto"/>
        <w:jc w:val="both"/>
        <w:rPr>
          <w:rFonts w:cs="Arial"/>
          <w:szCs w:val="20"/>
          <w:lang w:val="en-US"/>
        </w:rPr>
      </w:pPr>
      <w:r w:rsidRPr="004F4930">
        <w:rPr>
          <w:rFonts w:cs="Arial"/>
          <w:szCs w:val="20"/>
          <w:lang w:val="en-US"/>
        </w:rPr>
        <w:t>Raw sequencing data for bo</w:t>
      </w:r>
      <w:r w:rsidR="00997CCD" w:rsidRPr="004F4930">
        <w:rPr>
          <w:rFonts w:cs="Arial"/>
          <w:szCs w:val="20"/>
          <w:lang w:val="en-US"/>
        </w:rPr>
        <w:t>th input and enriched samples we</w:t>
      </w:r>
      <w:r w:rsidRPr="004F4930">
        <w:rPr>
          <w:rFonts w:cs="Arial"/>
          <w:szCs w:val="20"/>
          <w:lang w:val="en-US"/>
        </w:rPr>
        <w:t xml:space="preserve">re first quality checked </w:t>
      </w:r>
      <w:r w:rsidR="0039793A" w:rsidRPr="004F4930">
        <w:rPr>
          <w:rFonts w:cs="Arial"/>
          <w:szCs w:val="20"/>
          <w:lang w:val="en-US"/>
        </w:rPr>
        <w:t xml:space="preserve">(using </w:t>
      </w:r>
      <w:proofErr w:type="spellStart"/>
      <w:r w:rsidR="0039793A" w:rsidRPr="004F4930">
        <w:rPr>
          <w:rFonts w:cs="Arial"/>
          <w:szCs w:val="20"/>
          <w:lang w:val="en-US"/>
        </w:rPr>
        <w:t>FastQC</w:t>
      </w:r>
      <w:proofErr w:type="spellEnd"/>
      <w:r w:rsidR="0039793A" w:rsidRPr="004F4930">
        <w:rPr>
          <w:rFonts w:cs="Arial"/>
          <w:szCs w:val="20"/>
          <w:lang w:val="en-US"/>
        </w:rPr>
        <w:t xml:space="preserve">) </w:t>
      </w:r>
      <w:r w:rsidRPr="004F4930">
        <w:rPr>
          <w:rFonts w:cs="Arial"/>
          <w:szCs w:val="20"/>
          <w:lang w:val="en-US"/>
        </w:rPr>
        <w:t xml:space="preserve">and trimmed (using </w:t>
      </w:r>
      <w:proofErr w:type="spellStart"/>
      <w:r w:rsidR="00E90713" w:rsidRPr="004F4930">
        <w:rPr>
          <w:rFonts w:cs="Arial"/>
          <w:szCs w:val="20"/>
          <w:lang w:val="en-US"/>
        </w:rPr>
        <w:t>Trimmomatic</w:t>
      </w:r>
      <w:proofErr w:type="spellEnd"/>
      <w:r w:rsidR="0039793A" w:rsidRPr="004F4930">
        <w:rPr>
          <w:rFonts w:cs="Arial"/>
          <w:szCs w:val="20"/>
          <w:lang w:val="en-US"/>
        </w:rPr>
        <w:t xml:space="preserve"> </w:t>
      </w:r>
      <w:r w:rsidR="0039793A" w:rsidRPr="004F4930">
        <w:rPr>
          <w:rFonts w:cs="Arial"/>
          <w:szCs w:val="20"/>
          <w:lang w:val="en-US"/>
        </w:rPr>
        <w:fldChar w:fldCharType="begin" w:fldLock="1"/>
      </w:r>
      <w:r w:rsidR="007D00B4" w:rsidRPr="004F4930">
        <w:rPr>
          <w:rFonts w:cs="Arial"/>
          <w:szCs w:val="20"/>
          <w:lang w:val="en-US"/>
        </w:rPr>
        <w:instrText>ADDIN CSL_CITATION {"citationItems":[{"id":"ITEM-1","itemData":{"DOI":"10.1093/bioinformatics/btu170","ISSN":"1367-4811","PMID":"24695404","abstract":"MOTIVATION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 usadel@bio1.rwth-aachen.de 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 (Oxford, England)","id":"ITEM-1","issue":"15","issued":{"date-parts":[["2014","8","1"]]},"page":"2114-20","publisher":"Oxford University Press","title":"Trimmomatic: a flexible trimmer for Illumina sequence data.","type":"article-journal","volume":"30"},"uris":["http://www.mendeley.com/documents/?uuid=cf2476c4-8181-3285-aec5-6067d766c9cb","http://www.mendeley.com/documents/?uuid=3dab0bf9-fa55-40f7-b5f7-2dd6ccc4d1e8"]}],"mendeley":{"formattedCitation":"(Bolger et al., 2014)","plainTextFormattedCitation":"(Bolger et al., 2014)","previouslyFormattedCitation":"(Bolger et al., 2014)"},"properties":{"noteIndex":0},"schema":"https://github.com/citation-style-language/schema/raw/master/csl-citation.json"}</w:instrText>
      </w:r>
      <w:r w:rsidR="0039793A" w:rsidRPr="004F4930">
        <w:rPr>
          <w:rFonts w:cs="Arial"/>
          <w:szCs w:val="20"/>
          <w:lang w:val="en-US"/>
        </w:rPr>
        <w:fldChar w:fldCharType="separate"/>
      </w:r>
      <w:r w:rsidR="0042143E" w:rsidRPr="004F4930">
        <w:rPr>
          <w:rFonts w:cs="Arial"/>
          <w:szCs w:val="20"/>
          <w:lang w:val="en-US"/>
        </w:rPr>
        <w:t>(Bolger et al., 2014)</w:t>
      </w:r>
      <w:r w:rsidR="0039793A" w:rsidRPr="004F4930">
        <w:rPr>
          <w:rFonts w:cs="Arial"/>
          <w:szCs w:val="20"/>
          <w:lang w:val="en-US"/>
        </w:rPr>
        <w:fldChar w:fldCharType="end"/>
      </w:r>
      <w:r w:rsidR="00601D8C" w:rsidRPr="004F4930">
        <w:rPr>
          <w:rStyle w:val="CommentReference"/>
          <w:lang w:val="en-US"/>
        </w:rPr>
        <w:t>),</w:t>
      </w:r>
      <w:r w:rsidRPr="004F4930">
        <w:rPr>
          <w:rFonts w:cs="Arial"/>
          <w:szCs w:val="20"/>
          <w:lang w:val="en-US"/>
        </w:rPr>
        <w:t xml:space="preserve"> then aligned to the hu</w:t>
      </w:r>
      <w:r w:rsidR="00601D8C" w:rsidRPr="004F4930">
        <w:rPr>
          <w:rFonts w:cs="Arial"/>
          <w:szCs w:val="20"/>
          <w:lang w:val="en-US"/>
        </w:rPr>
        <w:t xml:space="preserve">man reference genome (using </w:t>
      </w:r>
      <w:r w:rsidR="00FA4858" w:rsidRPr="004F4930">
        <w:rPr>
          <w:rFonts w:cs="Arial"/>
          <w:szCs w:val="20"/>
          <w:lang w:val="en-US"/>
        </w:rPr>
        <w:t>BWA</w:t>
      </w:r>
      <w:r w:rsidR="0039793A" w:rsidRPr="004F4930">
        <w:rPr>
          <w:rFonts w:cs="Arial"/>
          <w:szCs w:val="20"/>
          <w:lang w:val="en-US"/>
        </w:rPr>
        <w:t xml:space="preserve"> </w:t>
      </w:r>
      <w:r w:rsidR="0039793A" w:rsidRPr="004F4930">
        <w:rPr>
          <w:rFonts w:cs="Arial"/>
          <w:szCs w:val="20"/>
          <w:lang w:val="en-US"/>
        </w:rPr>
        <w:fldChar w:fldCharType="begin" w:fldLock="1"/>
      </w:r>
      <w:r w:rsidR="007D00B4" w:rsidRPr="004F4930">
        <w:rPr>
          <w:rFonts w:cs="Arial"/>
          <w:szCs w:val="20"/>
          <w:lang w:val="en-US"/>
        </w:rPr>
        <w:instrText>ADDIN CSL_CITATION {"citationItems":[{"id":"ITEM-1","itemData":{"author":[{"dropping-particle":"","family":"Li","given":"H. W.","non-dropping-particle":"","parse-names":false,"suffix":""}],"container-title":"arXiv:1303.3997v1 [q-bio.GN]","id":"ITEM-1","issued":{"date-parts":[["2013"]]},"title":"Aligning sequence reads, clone sequences and assembly contigs with BWA-MEM","type":"article-journal"},"uris":["http://www.mendeley.com/documents/?uuid=81a75c97-c60c-3f66-82ba-dba3e78727c3","http://www.mendeley.com/documents/?uuid=e944d78c-83ed-45f2-9a76-12d68b481d58"]}],"mendeley":{"formattedCitation":"(H. W. Li, 2013)","plainTextFormattedCitation":"(H. W. Li, 2013)","previouslyFormattedCitation":"(H. W. Li, 2013)"},"properties":{"noteIndex":0},"schema":"https://github.com/citation-style-language/schema/raw/master/csl-citation.json"}</w:instrText>
      </w:r>
      <w:r w:rsidR="0039793A" w:rsidRPr="004F4930">
        <w:rPr>
          <w:rFonts w:cs="Arial"/>
          <w:szCs w:val="20"/>
          <w:lang w:val="en-US"/>
        </w:rPr>
        <w:fldChar w:fldCharType="separate"/>
      </w:r>
      <w:r w:rsidR="0042143E" w:rsidRPr="004F4930">
        <w:rPr>
          <w:rFonts w:cs="Arial"/>
          <w:szCs w:val="20"/>
          <w:lang w:val="en-US"/>
        </w:rPr>
        <w:t>(H. W. Li, 2013)</w:t>
      </w:r>
      <w:r w:rsidR="0039793A" w:rsidRPr="004F4930">
        <w:rPr>
          <w:rFonts w:cs="Arial"/>
          <w:szCs w:val="20"/>
          <w:lang w:val="en-US"/>
        </w:rPr>
        <w:fldChar w:fldCharType="end"/>
      </w:r>
      <w:r w:rsidRPr="004F4930">
        <w:rPr>
          <w:rFonts w:cs="Arial"/>
          <w:szCs w:val="20"/>
          <w:lang w:val="en-US"/>
        </w:rPr>
        <w:t>). The GRCh38.d1.vd1 reference genome sequence</w:t>
      </w:r>
      <w:r w:rsidR="00AF6C08" w:rsidRPr="004F4930">
        <w:rPr>
          <w:rFonts w:cs="Arial"/>
          <w:szCs w:val="20"/>
          <w:lang w:val="en-US"/>
        </w:rPr>
        <w:t xml:space="preserve"> (basically the </w:t>
      </w:r>
      <w:hyperlink r:id="rId23" w:history="1">
        <w:r w:rsidR="00AF6C08" w:rsidRPr="004F4930">
          <w:rPr>
            <w:rStyle w:val="Hyperlink"/>
            <w:rFonts w:cs="Arial"/>
            <w:szCs w:val="20"/>
            <w:lang w:val="en-US"/>
          </w:rPr>
          <w:t>GCA_000001405.15_GRCh38_no_alt_analysis_set</w:t>
        </w:r>
      </w:hyperlink>
      <w:r w:rsidR="00526483" w:rsidRPr="004F4930">
        <w:rPr>
          <w:rFonts w:cs="Arial"/>
          <w:szCs w:val="20"/>
          <w:lang w:val="en-US"/>
        </w:rPr>
        <w:t xml:space="preserve"> </w:t>
      </w:r>
      <w:r w:rsidR="00541102" w:rsidRPr="004F4930">
        <w:rPr>
          <w:rFonts w:cs="Arial"/>
          <w:szCs w:val="20"/>
          <w:lang w:val="en-US"/>
        </w:rPr>
        <w:fldChar w:fldCharType="begin" w:fldLock="1"/>
      </w:r>
      <w:r w:rsidR="007D00B4" w:rsidRPr="004F4930">
        <w:rPr>
          <w:rFonts w:cs="Arial"/>
          <w:szCs w:val="20"/>
          <w:lang w:val="en-US"/>
        </w:rPr>
        <w:instrText>ADDIN CSL_CITATION {"citationItems":[{"id":"ITEM-1","itemData":{"DOI":"10.1182/blood-2017-03-735654","ISSN":"1528-0020","PMID":"28600341","abstract":"The National Cancer Institute Genomic Data Commons (GDC) is an information system for storing, analyzing, and sharing genomic and clinical data from patients with cancer. The recent high-throughput sequencing of cancer genomes and transcriptomes has produced a big data problem that precludes many cancer biologists and oncologists from gleaning knowledge from these data regarding the nature of malignant processes and the relationship between tumor genomic profiles and treatment response. The GDC aims to democratize access to cancer genomic data and to foster the sharing of these data to promote precision medicine approaches to the diagnosis and treatment of cancer.","author":[{"dropping-particle":"","family":"Jensen","given":"Mark A.","non-dropping-particle":"","parse-names":false,"suffix":""},{"dropping-particle":"","family":"Ferretti","given":"Vincent","non-dropping-particle":"","parse-names":false,"suffix":""},{"dropping-particle":"","family":"Grossman","given":"Robert L.","non-dropping-particle":"","parse-names":false,"suffix":""},{"dropping-particle":"","family":"Staudt","given":"Louis M.","non-dropping-particle":"","parse-names":false,"suffix":""}],"container-title":"Blood","id":"ITEM-1","issue":"4","issued":{"date-parts":[["2017"]]},"page":"453-459","title":"The NCI Genomic Data Commons as an engine for precision medicine.","type":"article-journal","volume":"130"},"uris":["http://www.mendeley.com/documents/?uuid=6efb8f65-ff99-484d-a9a2-d894563b0a0a","http://www.mendeley.com/documents/?uuid=8eedd7b7-3cff-45f8-ad85-63ae48a5e3ed"]}],"mendeley":{"formattedCitation":"(Jensen, Ferretti, Grossman, &amp; Staudt, 2017)","plainTextFormattedCitation":"(Jensen, Ferretti, Grossman, &amp; Staudt, 2017)","previouslyFormattedCitation":"(Jensen, Ferretti, Grossman, &amp; Staudt, 2017)"},"properties":{"noteIndex":0},"schema":"https://github.com/citation-style-language/schema/raw/master/csl-citation.json"}</w:instrText>
      </w:r>
      <w:r w:rsidR="00541102" w:rsidRPr="004F4930">
        <w:rPr>
          <w:rFonts w:cs="Arial"/>
          <w:szCs w:val="20"/>
          <w:lang w:val="en-US"/>
        </w:rPr>
        <w:fldChar w:fldCharType="separate"/>
      </w:r>
      <w:r w:rsidR="0042143E" w:rsidRPr="004F4930">
        <w:rPr>
          <w:rFonts w:cs="Arial"/>
          <w:szCs w:val="20"/>
          <w:lang w:val="en-US"/>
        </w:rPr>
        <w:t>(Jensen, Ferretti, Grossman, &amp; Staudt, 2017)</w:t>
      </w:r>
      <w:r w:rsidR="00541102" w:rsidRPr="004F4930">
        <w:rPr>
          <w:rFonts w:cs="Arial"/>
          <w:szCs w:val="20"/>
          <w:lang w:val="en-US"/>
        </w:rPr>
        <w:fldChar w:fldCharType="end"/>
      </w:r>
      <w:r w:rsidR="00FA4858" w:rsidRPr="004F4930">
        <w:rPr>
          <w:rFonts w:cs="Arial"/>
          <w:szCs w:val="20"/>
          <w:lang w:val="en-US"/>
        </w:rPr>
        <w:t>)</w:t>
      </w:r>
      <w:r w:rsidR="00541102" w:rsidRPr="004F4930">
        <w:rPr>
          <w:rFonts w:cs="Arial"/>
          <w:szCs w:val="20"/>
          <w:lang w:val="en-US"/>
        </w:rPr>
        <w:t xml:space="preserve"> </w:t>
      </w:r>
      <w:r w:rsidR="00FA4858" w:rsidRPr="004F4930">
        <w:rPr>
          <w:rFonts w:cs="Arial"/>
          <w:szCs w:val="20"/>
          <w:lang w:val="en-US"/>
        </w:rPr>
        <w:t xml:space="preserve">was </w:t>
      </w:r>
      <w:r w:rsidRPr="004F4930">
        <w:rPr>
          <w:rFonts w:cs="Arial"/>
          <w:szCs w:val="20"/>
          <w:lang w:val="en-US"/>
        </w:rPr>
        <w:t>selected that contains additional decoy segments</w:t>
      </w:r>
      <w:r w:rsidR="00AF6C08" w:rsidRPr="004F4930">
        <w:rPr>
          <w:rFonts w:cs="Arial"/>
          <w:szCs w:val="20"/>
          <w:lang w:val="en-US"/>
        </w:rPr>
        <w:t xml:space="preserve"> </w:t>
      </w:r>
      <w:hyperlink r:id="rId24" w:history="1">
        <w:r w:rsidR="00AF6C08" w:rsidRPr="004F4930">
          <w:rPr>
            <w:rStyle w:val="Hyperlink"/>
            <w:rFonts w:cs="Arial"/>
            <w:szCs w:val="20"/>
            <w:lang w:val="en-US"/>
          </w:rPr>
          <w:t>(GenBank Accession GCA_000786075)</w:t>
        </w:r>
      </w:hyperlink>
      <w:r w:rsidR="00E21E5A" w:rsidRPr="004F4930">
        <w:rPr>
          <w:rFonts w:cs="Arial"/>
          <w:szCs w:val="20"/>
          <w:lang w:val="en-US"/>
        </w:rPr>
        <w:t xml:space="preserve"> and virus </w:t>
      </w:r>
      <w:r w:rsidR="00AF6C08" w:rsidRPr="004F4930">
        <w:rPr>
          <w:rFonts w:cs="Arial"/>
          <w:szCs w:val="20"/>
          <w:lang w:val="en-US"/>
        </w:rPr>
        <w:t>sequences</w:t>
      </w:r>
      <w:r w:rsidRPr="004F4930">
        <w:rPr>
          <w:rFonts w:cs="Arial"/>
          <w:szCs w:val="20"/>
          <w:lang w:val="en-US"/>
        </w:rPr>
        <w:t xml:space="preserve"> </w:t>
      </w:r>
      <w:r w:rsidR="00AF6C08" w:rsidRPr="004F4930">
        <w:rPr>
          <w:rFonts w:cs="Arial"/>
          <w:szCs w:val="20"/>
          <w:lang w:val="en-US"/>
        </w:rPr>
        <w:t>to help</w:t>
      </w:r>
      <w:r w:rsidR="00C51B2D" w:rsidRPr="004F4930">
        <w:rPr>
          <w:rFonts w:cs="Arial"/>
          <w:szCs w:val="20"/>
          <w:lang w:val="en-US"/>
        </w:rPr>
        <w:t xml:space="preserve"> eliminating </w:t>
      </w:r>
      <w:r w:rsidRPr="004F4930">
        <w:rPr>
          <w:rFonts w:cs="Arial"/>
          <w:szCs w:val="20"/>
          <w:lang w:val="en-US"/>
        </w:rPr>
        <w:t xml:space="preserve">potential contaminating reads </w:t>
      </w:r>
      <w:r w:rsidR="00C51B2D" w:rsidRPr="004F4930">
        <w:rPr>
          <w:rFonts w:cs="Arial"/>
          <w:szCs w:val="20"/>
          <w:lang w:val="en-US"/>
        </w:rPr>
        <w:t xml:space="preserve">from the core alignment </w:t>
      </w:r>
      <w:r w:rsidRPr="004F4930">
        <w:rPr>
          <w:rFonts w:cs="Arial"/>
          <w:szCs w:val="20"/>
          <w:lang w:val="en-US"/>
        </w:rPr>
        <w:t>(</w:t>
      </w:r>
      <w:hyperlink r:id="rId25" w:history="1">
        <w:r w:rsidR="009C7296" w:rsidRPr="004F4930">
          <w:rPr>
            <w:rStyle w:val="Hyperlink"/>
            <w:rFonts w:cs="Arial"/>
            <w:szCs w:val="20"/>
            <w:lang w:val="en-US"/>
          </w:rPr>
          <w:t>https://gdc.cancer.gov/about-data/data-harmonization-and-generation/gdc-reference-files</w:t>
        </w:r>
      </w:hyperlink>
      <w:r w:rsidR="009C7296" w:rsidRPr="004F4930">
        <w:rPr>
          <w:rFonts w:cs="Arial"/>
          <w:szCs w:val="20"/>
          <w:lang w:val="en-US"/>
        </w:rPr>
        <w:t xml:space="preserve"> </w:t>
      </w:r>
      <w:r w:rsidR="009C7296" w:rsidRPr="004F4930">
        <w:rPr>
          <w:rFonts w:cs="Arial"/>
          <w:szCs w:val="20"/>
          <w:lang w:val="en-US"/>
        </w:rPr>
        <w:fldChar w:fldCharType="begin" w:fldLock="1"/>
      </w:r>
      <w:r w:rsidR="007D00B4" w:rsidRPr="004F4930">
        <w:rPr>
          <w:rFonts w:cs="Arial"/>
          <w:szCs w:val="20"/>
          <w:lang w:val="en-US"/>
        </w:rPr>
        <w:instrText>ADDIN CSL_CITATION {"citationItems":[{"id":"ITEM-1","itemData":{"DOI":"10.1016/j.cels.2019.06.006","ISSN":"24054712","PMID":"31344359","abstract":"We present a systematic analysis of the effects of synchronizing a large-scale, deeply characterized, multi-omic dataset to the current human reference genome, using updated software, pipelines, and annotations. For each of 5 molecular data platforms in The Cancer Genome Atlas (TCGA)-mRNA and miRNA expression, single nucleotide variants, DNA methylation and copy number alterations-comprehensive sample, gene, and probe-level studies were performed, towards quantifying the degree of similarity between the 'legacy' GRCh37 (hg19) TCGA data and its GRCh38 (hg38) version as 'harmonized' by the Genomic Data Commons. We offer gene lists to elucidate differences that remained after controlling for confounders, and strategies to mitigate their impact on biological interpretation. Our results demonstrate that the hg19 and hg38 TCGA datasets are very highly concordant, promote informed use of either legacy or harmonized omics data, and provide a rubric that encourages similar comparisons as new data emerge and reference data evolve.","author":[{"dropping-particle":"","family":"Gao","given":"Galen F.","non-dropping-particle":"","parse-names":false,"suffix":""},{"dropping-particle":"","family":"Parker","given":"Joel S.","non-dropping-particle":"","parse-names":false,"suffix":""},{"dropping-particle":"","family":"Reynolds","given":"Sheila M.","non-dropping-particle":"","parse-names":false,"suffix":""},{"dropping-particle":"","family":"Silva","given":"Tiago C.","non-dropping-particle":"","parse-names":false,"suffix":""},{"dropping-particle":"","family":"Wang","given":"Liang-Bo","non-dropping-particle":"","parse-names":false,"suffix":""},{"dropping-particle":"","family":"Zhou","given":"Wanding","non-dropping-particle":"","parse-names":false,"suffix":""},{"dropping-particle":"","family":"Akbani","given":"Rehan","non-dropping-particle":"","parse-names":false,"suffix":""},{"dropping-particle":"","family":"Bailey","given":"Matthew","non-dropping-particle":"","parse-names":false,"suffix":""},{"dropping-particle":"","family":"Balu","given":"Saianand","non-dropping-particle":"","parse-names":false,"suffix":""},{"dropping-particle":"","family":"Berman","given":"Benjamin P.","non-dropping-particle":"","parse-names":false,"suffix":""},{"dropping-particle":"","family":"Brooks","given":"Denise","non-dropping-particle":"","parse-names":false,"suffix":""},{"dropping-particle":"","family":"Chen","given":"Hu","non-dropping-particle":"","parse-names":false,"suffix":""},{"dropping-particle":"","family":"Cherniack","given":"Andrew D.","non-dropping-particle":"","parse-names":false,"suffix":""},{"dropping-particle":"","family":"Demchok","given":"John A.","non-dropping-particle":"","parse-names":false,"suffix":""},{"dropping-particle":"","family":"Ding","given":"Li","non-dropping-particle":"","parse-names":false,"suffix":""},{"dropping-particle":"","family":"Felau","given":"Ina","non-dropping-particle":"","parse-names":false,"suffix":""},{"dropping-particle":"","family":"Gaheen","given":"Sharon","non-dropping-particle":"","parse-names":false,"suffix":""},{"dropping-particle":"","family":"Gerhard","given":"Daniela S.","non-dropping-particle":"","parse-names":false,"suffix":""},{"dropping-particle":"","family":"Heiman","given":"David I.","non-dropping-particle":"","parse-names":false,"suffix":""},{"dropping-particle":"","family":"Hernandez","given":"Kyle M.","non-dropping-particle":"","parse-names":false,"suffix":""},{"dropping-particle":"","family":"Hoadley","given":"Katherine A.","non-dropping-particle":"","parse-names":false,"suffix":""},{"dropping-particle":"","family":"Jayasinghe","given":"Reyka","non-dropping-particle":"","parse-names":false,"suffix":""},{"dropping-particle":"","family":"Kemal","given":"Anab","non-dropping-particle":"","parse-names":false,"suffix":""},{"dropping-particle":"","family":"Knijnenburg","given":"Theo A.","non-dropping-particle":"","parse-names":false,"suffix":""},{"dropping-particle":"","family":"Laird","given":"Peter W.","non-dropping-particle":"","parse-names":false,"suffix":""},{"dropping-particle":"","family":"Mensah","given":"Michael K.A.","non-dropping-particle":"","parse-names":false,"suffix":""},{"dropping-particle":"","family":"Mungall","given":"Andrew J.","non-dropping-particle":"","parse-names":false,"suffix":""},{"dropping-particle":"","family":"Robertson","given":"A. Gordon","non-dropping-particle":"","parse-names":false,"suffix":""},{"dropping-particle":"","family":"Shen","given":"Hui","non-dropping-particle":"","parse-names":false,"suffix":""},{"dropping-particle":"","family":"Tarnuzzer","given":"Roy","non-dropping-particle":"","parse-names":false,"suffix":""},{"dropping-particle":"","family":"Wang","given":"Zhining","non-dropping-particle":"","parse-names":false,"suffix":""},{"dropping-particle":"","family":"Wyczalkowski","given":"Matthew","non-dropping-particle":"","parse-names":false,"suffix":""},{"dropping-particle":"","family":"Yang","given":"Liming","non-dropping-particle":"","parse-names":false,"suffix":""},{"dropping-particle":"","family":"Zenklusen","given":"Jean C.","non-dropping-particle":"","parse-names":false,"suffix":""},{"dropping-particle":"","family":"Zhang","given":"Zhenyu","non-dropping-particle":"","parse-names":false,"suffix":""},{"dropping-particle":"","family":"Liang","given":"Han","non-dropping-particle":"","parse-names":false,"suffix":""},{"dropping-particle":"","family":"Noble","given":"Michael S.","non-dropping-particle":"","parse-names":false,"suffix":""},{"dropping-particle":"","family":"Noble","given":"Michael S","non-dropping-particle":"","parse-names":false,"suffix":""}],"container-title":"Cell Systems","id":"ITEM-1","issue":"1","issued":{"date-parts":[["2019","7","24"]]},"page":"24-34.e10","title":"Before and After: Comparison of Legacy and Harmonized TCGA Genomic Data Commons’ Data","type":"article-journal","volume":"9"},"uris":["http://www.mendeley.com/documents/?uuid=aa52cc3d-adcf-3b41-b038-6d579c6e19d1","http://www.mendeley.com/documents/?uuid=7dcc551d-3dc6-46b0-8574-f25ef2ed3fa3"]}],"mendeley":{"formattedCitation":"(Gao et al., 2019)","plainTextFormattedCitation":"(Gao et al., 2019)","previouslyFormattedCitation":"(Gao et al., 2019)"},"properties":{"noteIndex":0},"schema":"https://github.com/citation-style-language/schema/raw/master/csl-citation.json"}</w:instrText>
      </w:r>
      <w:r w:rsidR="009C7296" w:rsidRPr="004F4930">
        <w:rPr>
          <w:rFonts w:cs="Arial"/>
          <w:szCs w:val="20"/>
          <w:lang w:val="en-US"/>
        </w:rPr>
        <w:fldChar w:fldCharType="separate"/>
      </w:r>
      <w:r w:rsidR="0042143E" w:rsidRPr="004F4930">
        <w:rPr>
          <w:rFonts w:cs="Arial"/>
          <w:szCs w:val="20"/>
          <w:lang w:val="en-US"/>
        </w:rPr>
        <w:t>(Gao et al., 2019)</w:t>
      </w:r>
      <w:r w:rsidR="009C7296" w:rsidRPr="004F4930">
        <w:rPr>
          <w:rFonts w:cs="Arial"/>
          <w:szCs w:val="20"/>
          <w:lang w:val="en-US"/>
        </w:rPr>
        <w:fldChar w:fldCharType="end"/>
      </w:r>
      <w:r w:rsidRPr="004F4930">
        <w:rPr>
          <w:rFonts w:cs="Arial"/>
          <w:szCs w:val="20"/>
          <w:lang w:val="en-US"/>
        </w:rPr>
        <w:t xml:space="preserve">). Aligned reads were sorted (using </w:t>
      </w:r>
      <w:proofErr w:type="spellStart"/>
      <w:r w:rsidR="00E90713" w:rsidRPr="004F4930">
        <w:rPr>
          <w:rFonts w:cs="Arial"/>
          <w:szCs w:val="20"/>
          <w:lang w:val="en-US"/>
        </w:rPr>
        <w:t>samtools</w:t>
      </w:r>
      <w:proofErr w:type="spellEnd"/>
      <w:r w:rsidRPr="004F4930">
        <w:rPr>
          <w:rFonts w:cs="Arial"/>
          <w:szCs w:val="20"/>
          <w:lang w:val="en-US"/>
        </w:rPr>
        <w:t xml:space="preserve"> sort </w:t>
      </w:r>
      <w:r w:rsidR="00C954CA" w:rsidRPr="004F4930">
        <w:rPr>
          <w:rFonts w:cs="Arial"/>
          <w:szCs w:val="20"/>
          <w:lang w:val="en-US"/>
        </w:rPr>
        <w:fldChar w:fldCharType="begin" w:fldLock="1"/>
      </w:r>
      <w:r w:rsidR="007D00B4" w:rsidRPr="004F4930">
        <w:rPr>
          <w:rFonts w:cs="Arial"/>
          <w:szCs w:val="20"/>
          <w:lang w:val="en-US"/>
        </w:rPr>
        <w:instrText>ADDIN CSL_CITATION {"citationItems":[{"id":"ITEM-1","itemData":{"DOI":"10.1093/bioinformatics/btp352","ISBN":"1367-4803\\r1460-2059","ISSN":"13674803","PMID":"19505943","abstract":"SUMMARY: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page":"2078-2079","title":"The Sequence Alignment/Map format and SAMtools","type":"article-journal","volume":"25"},"uris":["http://www.mendeley.com/documents/?uuid=4ec7e46f-6741-44fb-97de-fa8f7900a126"]}],"mendeley":{"formattedCitation":"(H. Li et al., 2009)","plainTextFormattedCitation":"(H. Li et al., 2009)","previouslyFormattedCitation":"(H. Li et al., 2009)"},"properties":{"noteIndex":0},"schema":"https://github.com/citation-style-language/schema/raw/master/csl-citation.json"}</w:instrText>
      </w:r>
      <w:r w:rsidR="00C954CA" w:rsidRPr="004F4930">
        <w:rPr>
          <w:rFonts w:cs="Arial"/>
          <w:szCs w:val="20"/>
          <w:lang w:val="en-US"/>
        </w:rPr>
        <w:fldChar w:fldCharType="separate"/>
      </w:r>
      <w:r w:rsidR="0042143E" w:rsidRPr="004F4930">
        <w:rPr>
          <w:rFonts w:cs="Arial"/>
          <w:szCs w:val="20"/>
          <w:lang w:val="en-US"/>
        </w:rPr>
        <w:t>(H. Li et al., 2009)</w:t>
      </w:r>
      <w:r w:rsidR="00C954CA" w:rsidRPr="004F4930">
        <w:rPr>
          <w:rFonts w:cs="Arial"/>
          <w:szCs w:val="20"/>
          <w:lang w:val="en-US"/>
        </w:rPr>
        <w:fldChar w:fldCharType="end"/>
      </w:r>
      <w:r w:rsidR="00C954CA" w:rsidRPr="004F4930">
        <w:rPr>
          <w:rFonts w:cs="Arial"/>
          <w:szCs w:val="20"/>
          <w:lang w:val="en-US"/>
        </w:rPr>
        <w:t>)</w:t>
      </w:r>
      <w:r w:rsidR="00FA4858" w:rsidRPr="004F4930">
        <w:rPr>
          <w:rFonts w:cs="Arial"/>
          <w:szCs w:val="20"/>
          <w:lang w:val="en-US"/>
        </w:rPr>
        <w:t>,</w:t>
      </w:r>
      <w:r w:rsidRPr="004F4930">
        <w:rPr>
          <w:rFonts w:cs="Arial"/>
          <w:szCs w:val="20"/>
          <w:lang w:val="en-US"/>
        </w:rPr>
        <w:t xml:space="preserve"> and duplicates </w:t>
      </w:r>
      <w:r w:rsidR="00DC4D38" w:rsidRPr="004F4930">
        <w:rPr>
          <w:rFonts w:cs="Arial"/>
          <w:szCs w:val="20"/>
          <w:lang w:val="en-US"/>
        </w:rPr>
        <w:t xml:space="preserve">were marked (using </w:t>
      </w:r>
      <w:r w:rsidR="00E90713" w:rsidRPr="004F4930">
        <w:rPr>
          <w:rFonts w:cs="Arial"/>
          <w:szCs w:val="20"/>
          <w:lang w:val="en-US"/>
        </w:rPr>
        <w:t>Picard Tools</w:t>
      </w:r>
      <w:r w:rsidRPr="004F4930">
        <w:rPr>
          <w:rFonts w:cs="Arial"/>
          <w:szCs w:val="20"/>
          <w:lang w:val="en-US"/>
        </w:rPr>
        <w:t>)</w:t>
      </w:r>
      <w:r w:rsidR="00997CCD" w:rsidRPr="004F4930">
        <w:rPr>
          <w:rFonts w:cs="Arial"/>
          <w:szCs w:val="20"/>
          <w:lang w:val="en-US"/>
        </w:rPr>
        <w:t xml:space="preserve"> resulting in </w:t>
      </w:r>
      <w:r w:rsidRPr="004F4930">
        <w:rPr>
          <w:rFonts w:cs="Arial"/>
          <w:szCs w:val="20"/>
          <w:lang w:val="en-US"/>
        </w:rPr>
        <w:t>bam files</w:t>
      </w:r>
      <w:r w:rsidR="00997CCD" w:rsidRPr="004F4930">
        <w:rPr>
          <w:rFonts w:cs="Arial"/>
          <w:szCs w:val="20"/>
          <w:lang w:val="en-US"/>
        </w:rPr>
        <w:t xml:space="preserve"> (raw aligned reads)</w:t>
      </w:r>
      <w:r w:rsidRPr="004F4930">
        <w:rPr>
          <w:rFonts w:cs="Arial"/>
          <w:szCs w:val="20"/>
          <w:lang w:val="en-US"/>
        </w:rPr>
        <w:t xml:space="preserve">. Reads with </w:t>
      </w:r>
      <w:r w:rsidR="001C4FBB" w:rsidRPr="004F4930">
        <w:rPr>
          <w:rFonts w:cs="Arial"/>
          <w:szCs w:val="20"/>
          <w:lang w:val="en-US"/>
        </w:rPr>
        <w:t>MAPQ</w:t>
      </w:r>
      <w:r w:rsidRPr="004F4930">
        <w:rPr>
          <w:rFonts w:cs="Arial"/>
          <w:szCs w:val="20"/>
          <w:lang w:val="en-US"/>
        </w:rPr>
        <w:t xml:space="preserve">=0 were removed from raw bam files using </w:t>
      </w:r>
      <w:proofErr w:type="spellStart"/>
      <w:r w:rsidR="00E90713" w:rsidRPr="004F4930">
        <w:rPr>
          <w:rFonts w:cs="Arial"/>
          <w:szCs w:val="20"/>
          <w:lang w:val="en-US"/>
        </w:rPr>
        <w:t>samtools</w:t>
      </w:r>
      <w:proofErr w:type="spellEnd"/>
      <w:r w:rsidRPr="004F4930">
        <w:rPr>
          <w:rFonts w:cs="Arial"/>
          <w:szCs w:val="20"/>
          <w:lang w:val="en-US"/>
        </w:rPr>
        <w:t xml:space="preserve"> view</w:t>
      </w:r>
      <w:r w:rsidR="00644207" w:rsidRPr="004F4930">
        <w:rPr>
          <w:rFonts w:cs="Arial"/>
          <w:szCs w:val="20"/>
          <w:lang w:val="en-US"/>
        </w:rPr>
        <w:t xml:space="preserve"> as follows</w:t>
      </w:r>
      <w:r w:rsidRPr="004F4930">
        <w:rPr>
          <w:rFonts w:cs="Arial"/>
          <w:szCs w:val="20"/>
          <w:lang w:val="en-US"/>
        </w:rPr>
        <w:t>.</w:t>
      </w:r>
      <w:r w:rsidR="0029055A" w:rsidRPr="004F4930">
        <w:rPr>
          <w:rFonts w:cs="Arial"/>
          <w:szCs w:val="20"/>
          <w:lang w:val="en-US"/>
        </w:rPr>
        <w:t xml:space="preserve"> </w:t>
      </w:r>
    </w:p>
    <w:p w14:paraId="2A0600B8" w14:textId="4ED0B72C" w:rsidR="00036903" w:rsidRPr="004F4930" w:rsidRDefault="00036903"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view -b -h -q 1 </w:t>
      </w:r>
      <w:proofErr w:type="spellStart"/>
      <w:r w:rsidRPr="004F4930">
        <w:rPr>
          <w:rFonts w:ascii="Courier New" w:hAnsi="Courier New" w:cs="Courier New"/>
          <w:color w:val="7F7F7F" w:themeColor="text1" w:themeTint="80"/>
          <w:sz w:val="18"/>
          <w:szCs w:val="18"/>
          <w:lang w:val="en-US"/>
        </w:rPr>
        <w:t>NAME.sorted.dedup</w:t>
      </w:r>
      <w:r w:rsidR="005F20AA" w:rsidRPr="004F4930">
        <w:rPr>
          <w:rFonts w:ascii="Courier New" w:hAnsi="Courier New" w:cs="Courier New"/>
          <w:color w:val="7F7F7F" w:themeColor="text1" w:themeTint="80"/>
          <w:sz w:val="18"/>
          <w:szCs w:val="18"/>
          <w:lang w:val="en-US"/>
        </w:rPr>
        <w:t>.bam</w:t>
      </w:r>
      <w:proofErr w:type="spellEnd"/>
      <w:r w:rsidR="005F20AA" w:rsidRPr="004F4930">
        <w:rPr>
          <w:rFonts w:ascii="Courier New" w:hAnsi="Courier New" w:cs="Courier New"/>
          <w:color w:val="7F7F7F" w:themeColor="text1" w:themeTint="80"/>
          <w:sz w:val="18"/>
          <w:szCs w:val="18"/>
          <w:lang w:val="en-US"/>
        </w:rPr>
        <w:t xml:space="preserve"> -L </w:t>
      </w:r>
      <w:proofErr w:type="spellStart"/>
      <w:r w:rsidR="005F20AA" w:rsidRPr="004F4930">
        <w:rPr>
          <w:rFonts w:ascii="Courier New" w:hAnsi="Courier New" w:cs="Courier New"/>
          <w:color w:val="7F7F7F" w:themeColor="text1" w:themeTint="80"/>
          <w:sz w:val="18"/>
          <w:szCs w:val="18"/>
          <w:lang w:val="en-US"/>
        </w:rPr>
        <w:t>list_of_chr</w:t>
      </w:r>
      <w:r w:rsidR="007C64F1" w:rsidRPr="004F4930">
        <w:rPr>
          <w:rFonts w:ascii="Courier New" w:hAnsi="Courier New" w:cs="Courier New"/>
          <w:color w:val="7F7F7F" w:themeColor="text1" w:themeTint="80"/>
          <w:sz w:val="18"/>
          <w:szCs w:val="18"/>
          <w:lang w:val="en-US"/>
        </w:rPr>
        <w:t>_bam</w:t>
      </w:r>
      <w:r w:rsidR="005F20AA" w:rsidRPr="004F4930">
        <w:rPr>
          <w:rFonts w:ascii="Courier New" w:hAnsi="Courier New" w:cs="Courier New"/>
          <w:color w:val="7F7F7F" w:themeColor="text1" w:themeTint="80"/>
          <w:sz w:val="18"/>
          <w:szCs w:val="18"/>
          <w:lang w:val="en-US"/>
        </w:rPr>
        <w:t>.bed</w:t>
      </w:r>
      <w:proofErr w:type="spellEnd"/>
      <w:r w:rsidR="005F20AA" w:rsidRPr="004F4930">
        <w:rPr>
          <w:rFonts w:ascii="Courier New" w:hAnsi="Courier New" w:cs="Courier New"/>
          <w:color w:val="7F7F7F" w:themeColor="text1" w:themeTint="80"/>
          <w:sz w:val="18"/>
          <w:szCs w:val="18"/>
          <w:lang w:val="en-US"/>
        </w:rPr>
        <w:t xml:space="preserve"> -o </w:t>
      </w:r>
      <w:proofErr w:type="spellStart"/>
      <w:r w:rsidR="005F20AA" w:rsidRPr="004F4930">
        <w:rPr>
          <w:rFonts w:ascii="Courier New" w:hAnsi="Courier New" w:cs="Courier New"/>
          <w:color w:val="7F7F7F" w:themeColor="text1" w:themeTint="80"/>
          <w:sz w:val="18"/>
          <w:szCs w:val="18"/>
          <w:lang w:val="en-US"/>
        </w:rPr>
        <w:t>NAME</w:t>
      </w:r>
      <w:r w:rsidR="004450D2"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MAPQfiltered.bam</w:t>
      </w:r>
      <w:proofErr w:type="spellEnd"/>
    </w:p>
    <w:p w14:paraId="0E138C43" w14:textId="31498DAF" w:rsidR="00C4590E" w:rsidRPr="004F4930" w:rsidRDefault="00C4590E" w:rsidP="00E44DFD">
      <w:pPr>
        <w:spacing w:line="360" w:lineRule="auto"/>
        <w:jc w:val="both"/>
        <w:rPr>
          <w:rFonts w:cs="Arial"/>
          <w:szCs w:val="20"/>
          <w:lang w:val="en-US"/>
        </w:rPr>
      </w:pPr>
      <w:r w:rsidRPr="004F4930">
        <w:rPr>
          <w:rFonts w:cs="Arial"/>
          <w:i/>
          <w:szCs w:val="20"/>
          <w:lang w:val="en-US"/>
        </w:rPr>
        <w:t xml:space="preserve"># </w:t>
      </w:r>
      <w:proofErr w:type="spellStart"/>
      <w:r w:rsidRPr="004F4930">
        <w:rPr>
          <w:rFonts w:cs="Arial"/>
          <w:i/>
          <w:szCs w:val="20"/>
          <w:lang w:val="en-US"/>
        </w:rPr>
        <w:t>list_of_chr</w:t>
      </w:r>
      <w:r w:rsidR="007C64F1" w:rsidRPr="004F4930">
        <w:rPr>
          <w:rFonts w:cs="Arial"/>
          <w:i/>
          <w:szCs w:val="20"/>
          <w:lang w:val="en-US"/>
        </w:rPr>
        <w:t>_bam</w:t>
      </w:r>
      <w:r w:rsidRPr="004F4930">
        <w:rPr>
          <w:rFonts w:cs="Arial"/>
          <w:i/>
          <w:szCs w:val="20"/>
          <w:lang w:val="en-US"/>
        </w:rPr>
        <w:t>.bed</w:t>
      </w:r>
      <w:proofErr w:type="spellEnd"/>
      <w:r w:rsidRPr="004F4930">
        <w:rPr>
          <w:rFonts w:cs="Arial"/>
          <w:i/>
          <w:szCs w:val="20"/>
          <w:lang w:val="en-US"/>
        </w:rPr>
        <w:t xml:space="preserve"> is a 3 column tab delimited text file with indication of the name of chromosomes, their starts and their ends</w:t>
      </w:r>
      <w:r w:rsidR="007C64F1" w:rsidRPr="004F4930">
        <w:rPr>
          <w:rFonts w:cs="Arial"/>
          <w:i/>
          <w:szCs w:val="20"/>
          <w:lang w:val="en-US"/>
        </w:rPr>
        <w:t xml:space="preserve"> within the applied reference genome assembly</w:t>
      </w:r>
      <w:r w:rsidRPr="004F4930">
        <w:rPr>
          <w:rFonts w:cs="Arial"/>
          <w:szCs w:val="20"/>
          <w:lang w:val="en-US"/>
        </w:rPr>
        <w:t>.</w:t>
      </w:r>
    </w:p>
    <w:p w14:paraId="4B731869" w14:textId="3104A366" w:rsidR="006E49E3" w:rsidRPr="004F4930" w:rsidRDefault="00C4590E" w:rsidP="00E44DFD">
      <w:pPr>
        <w:spacing w:line="360" w:lineRule="auto"/>
        <w:jc w:val="both"/>
        <w:rPr>
          <w:bCs/>
          <w:szCs w:val="20"/>
          <w:highlight w:val="yellow"/>
          <w:lang w:val="en-US"/>
        </w:rPr>
      </w:pPr>
      <w:r w:rsidRPr="004F4930">
        <w:rPr>
          <w:rFonts w:cs="Arial"/>
          <w:szCs w:val="20"/>
          <w:lang w:val="en-US"/>
        </w:rPr>
        <w:t>Here</w:t>
      </w:r>
      <w:r w:rsidR="005B6892" w:rsidRPr="004F4930">
        <w:rPr>
          <w:rFonts w:cs="Arial"/>
          <w:szCs w:val="20"/>
          <w:lang w:val="en-US"/>
        </w:rPr>
        <w:t>after</w:t>
      </w:r>
      <w:r w:rsidRPr="004F4930">
        <w:rPr>
          <w:rFonts w:cs="Arial"/>
          <w:szCs w:val="20"/>
          <w:lang w:val="en-US"/>
        </w:rPr>
        <w:t xml:space="preserve">, all applied command lines are provided in a generalized way, where „NAME” consists of the following indications: </w:t>
      </w:r>
      <w:proofErr w:type="spellStart"/>
      <w:r w:rsidRPr="004F4930">
        <w:rPr>
          <w:rFonts w:cs="Arial"/>
          <w:szCs w:val="20"/>
          <w:lang w:val="en-US"/>
        </w:rPr>
        <w:t>treatments_cellType_replicationNo_sampleType</w:t>
      </w:r>
      <w:proofErr w:type="spellEnd"/>
      <w:r w:rsidRPr="004F4930">
        <w:rPr>
          <w:rFonts w:cs="Arial"/>
          <w:szCs w:val="20"/>
          <w:lang w:val="en-US"/>
        </w:rPr>
        <w:t>. In this study, „treatments” can be WT, NT_UGI, RTX_UGI, or 5FdUR_UGI</w:t>
      </w:r>
      <w:r w:rsidR="002B2750" w:rsidRPr="004F4930">
        <w:rPr>
          <w:rFonts w:cs="Arial"/>
          <w:szCs w:val="20"/>
          <w:lang w:val="en-US"/>
        </w:rPr>
        <w:t>;</w:t>
      </w:r>
      <w:r w:rsidRPr="004F4930">
        <w:rPr>
          <w:rFonts w:cs="Arial"/>
          <w:szCs w:val="20"/>
          <w:lang w:val="en-US"/>
        </w:rPr>
        <w:t xml:space="preserve"> </w:t>
      </w:r>
      <w:proofErr w:type="spellStart"/>
      <w:r w:rsidRPr="004F4930">
        <w:rPr>
          <w:rFonts w:cs="Arial"/>
          <w:szCs w:val="20"/>
          <w:lang w:val="en-US"/>
        </w:rPr>
        <w:t>cellTypes</w:t>
      </w:r>
      <w:proofErr w:type="spellEnd"/>
      <w:r w:rsidRPr="004F4930">
        <w:rPr>
          <w:rFonts w:cs="Arial"/>
          <w:szCs w:val="20"/>
          <w:lang w:val="en-US"/>
        </w:rPr>
        <w:t xml:space="preserve"> can be HCT116</w:t>
      </w:r>
      <w:r w:rsidR="002669A8" w:rsidRPr="004F4930">
        <w:rPr>
          <w:rFonts w:cs="Arial"/>
          <w:szCs w:val="20"/>
          <w:lang w:val="en-US"/>
        </w:rPr>
        <w:t xml:space="preserve">, </w:t>
      </w:r>
      <w:ins w:id="8" w:author="abekesi2" w:date="2020-06-17T17:30:00Z">
        <w:r w:rsidR="002669A8" w:rsidRPr="004F4930">
          <w:rPr>
            <w:rFonts w:cs="Arial"/>
            <w:szCs w:val="20"/>
            <w:lang w:val="en-US"/>
          </w:rPr>
          <w:t xml:space="preserve">HCT116MMR (MMR proficient variant of HCT116) </w:t>
        </w:r>
      </w:ins>
      <w:r w:rsidRPr="004F4930">
        <w:rPr>
          <w:rFonts w:cs="Arial"/>
          <w:szCs w:val="20"/>
          <w:lang w:val="en-US"/>
        </w:rPr>
        <w:t>or K562</w:t>
      </w:r>
      <w:r w:rsidR="002B2750" w:rsidRPr="004F4930">
        <w:rPr>
          <w:rFonts w:cs="Arial"/>
          <w:szCs w:val="20"/>
          <w:lang w:val="en-US"/>
        </w:rPr>
        <w:t>;</w:t>
      </w:r>
      <w:r w:rsidRPr="004F4930">
        <w:rPr>
          <w:rFonts w:cs="Arial"/>
          <w:szCs w:val="20"/>
          <w:lang w:val="en-US"/>
        </w:rPr>
        <w:t xml:space="preserve"> </w:t>
      </w:r>
      <w:proofErr w:type="spellStart"/>
      <w:r w:rsidRPr="004F4930">
        <w:rPr>
          <w:rFonts w:cs="Arial"/>
          <w:szCs w:val="20"/>
          <w:lang w:val="en-US"/>
        </w:rPr>
        <w:t>replicationNo</w:t>
      </w:r>
      <w:proofErr w:type="spellEnd"/>
      <w:r w:rsidRPr="004F4930">
        <w:rPr>
          <w:rFonts w:cs="Arial"/>
          <w:szCs w:val="20"/>
          <w:lang w:val="en-US"/>
        </w:rPr>
        <w:t xml:space="preserve"> can be rep1, rep2, or merged</w:t>
      </w:r>
      <w:r w:rsidR="002B2750" w:rsidRPr="004F4930">
        <w:rPr>
          <w:rFonts w:cs="Arial"/>
          <w:szCs w:val="20"/>
          <w:lang w:val="en-US"/>
        </w:rPr>
        <w:t>;</w:t>
      </w:r>
      <w:r w:rsidRPr="004F4930">
        <w:rPr>
          <w:rFonts w:cs="Arial"/>
          <w:szCs w:val="20"/>
          <w:lang w:val="en-US"/>
        </w:rPr>
        <w:t xml:space="preserve"> </w:t>
      </w:r>
      <w:proofErr w:type="spellStart"/>
      <w:r w:rsidRPr="004F4930">
        <w:rPr>
          <w:rFonts w:cs="Arial"/>
          <w:szCs w:val="20"/>
          <w:lang w:val="en-US"/>
        </w:rPr>
        <w:t>sampleType</w:t>
      </w:r>
      <w:proofErr w:type="spellEnd"/>
      <w:r w:rsidRPr="004F4930">
        <w:rPr>
          <w:rFonts w:cs="Arial"/>
          <w:szCs w:val="20"/>
          <w:lang w:val="en-US"/>
        </w:rPr>
        <w:t xml:space="preserve"> can be IP</w:t>
      </w:r>
      <w:r w:rsidR="000B19B1" w:rsidRPr="004F4930">
        <w:rPr>
          <w:rFonts w:cs="Arial"/>
          <w:szCs w:val="20"/>
          <w:lang w:val="en-US"/>
        </w:rPr>
        <w:t xml:space="preserve"> (=enriched), son (=input),</w:t>
      </w:r>
      <w:r w:rsidRPr="004F4930">
        <w:rPr>
          <w:rFonts w:cs="Arial"/>
          <w:szCs w:val="20"/>
          <w:lang w:val="en-US"/>
        </w:rPr>
        <w:t xml:space="preserve"> or combination of these in case of log2 ratio or other files derived from two samples (e.g. </w:t>
      </w:r>
      <w:proofErr w:type="spellStart"/>
      <w:r w:rsidRPr="004F4930">
        <w:rPr>
          <w:rFonts w:cs="Arial"/>
          <w:szCs w:val="20"/>
          <w:lang w:val="en-US"/>
        </w:rPr>
        <w:t>IP_vs_son</w:t>
      </w:r>
      <w:proofErr w:type="spellEnd"/>
      <w:r w:rsidRPr="004F4930">
        <w:rPr>
          <w:rFonts w:cs="Arial"/>
          <w:szCs w:val="20"/>
          <w:lang w:val="en-US"/>
        </w:rPr>
        <w:t xml:space="preserve">). Where distinction is necessary, </w:t>
      </w:r>
      <w:r w:rsidR="000B19B1" w:rsidRPr="004F4930">
        <w:rPr>
          <w:rFonts w:cs="Arial"/>
          <w:szCs w:val="20"/>
          <w:lang w:val="en-US"/>
        </w:rPr>
        <w:t xml:space="preserve">a </w:t>
      </w:r>
      <w:r w:rsidRPr="004F4930">
        <w:rPr>
          <w:rFonts w:cs="Arial"/>
          <w:szCs w:val="20"/>
          <w:lang w:val="en-US"/>
        </w:rPr>
        <w:t>note is inserted in brackets after the „NAME” (e.g. NAME(rep</w:t>
      </w:r>
      <w:proofErr w:type="gramStart"/>
      <w:r w:rsidRPr="004F4930">
        <w:rPr>
          <w:rFonts w:cs="Arial"/>
          <w:szCs w:val="20"/>
          <w:lang w:val="en-US"/>
        </w:rPr>
        <w:t>1)…</w:t>
      </w:r>
      <w:proofErr w:type="gramEnd"/>
      <w:r w:rsidRPr="004F4930">
        <w:rPr>
          <w:rFonts w:cs="Arial"/>
          <w:szCs w:val="20"/>
          <w:lang w:val="en-US"/>
        </w:rPr>
        <w:t xml:space="preserve">), otherwise the command was applied on all of the samples. The names of the files </w:t>
      </w:r>
      <w:r w:rsidR="000B19B1" w:rsidRPr="004F4930">
        <w:rPr>
          <w:bCs/>
          <w:szCs w:val="20"/>
          <w:lang w:val="en-US"/>
        </w:rPr>
        <w:t xml:space="preserve">deposited into the Gene Expression Omnibus (GEO, accession number GSE126822) </w:t>
      </w:r>
      <w:r w:rsidR="000B19B1" w:rsidRPr="004F4930">
        <w:rPr>
          <w:rFonts w:cs="Arial"/>
          <w:szCs w:val="20"/>
          <w:lang w:val="en-US"/>
        </w:rPr>
        <w:t xml:space="preserve">also follow this scheme. </w:t>
      </w:r>
    </w:p>
    <w:p w14:paraId="03DFCD38" w14:textId="1AE87B40" w:rsidR="006E49E3" w:rsidRPr="004F4930" w:rsidRDefault="000B19B1" w:rsidP="00E44DFD">
      <w:pPr>
        <w:spacing w:line="360" w:lineRule="auto"/>
        <w:jc w:val="both"/>
        <w:rPr>
          <w:rFonts w:cs="Arial"/>
          <w:lang w:val="en-US"/>
        </w:rPr>
      </w:pPr>
      <w:r w:rsidRPr="004F4930">
        <w:rPr>
          <w:rFonts w:cs="Arial"/>
          <w:lang w:val="en-US"/>
        </w:rPr>
        <w:t>C</w:t>
      </w:r>
      <w:r w:rsidR="00D45D9C" w:rsidRPr="004F4930">
        <w:rPr>
          <w:rFonts w:cs="Arial"/>
          <w:lang w:val="en-US"/>
        </w:rPr>
        <w:t xml:space="preserve">ell </w:t>
      </w:r>
      <w:r w:rsidR="002B2750" w:rsidRPr="004F4930">
        <w:rPr>
          <w:rFonts w:cs="Arial"/>
          <w:lang w:val="en-US"/>
        </w:rPr>
        <w:t xml:space="preserve">type </w:t>
      </w:r>
      <w:r w:rsidR="00036903" w:rsidRPr="004F4930">
        <w:rPr>
          <w:rFonts w:cs="Arial"/>
          <w:lang w:val="en-US"/>
        </w:rPr>
        <w:t xml:space="preserve">specific blacklists were created by combination of the </w:t>
      </w:r>
      <w:r w:rsidRPr="004F4930">
        <w:rPr>
          <w:rFonts w:cs="Arial"/>
          <w:lang w:val="en-US"/>
        </w:rPr>
        <w:t xml:space="preserve">universal </w:t>
      </w:r>
      <w:r w:rsidR="00036903" w:rsidRPr="004F4930">
        <w:rPr>
          <w:rFonts w:cs="Arial"/>
          <w:lang w:val="en-US"/>
        </w:rPr>
        <w:t xml:space="preserve">DAC blacklist </w:t>
      </w:r>
      <w:r w:rsidRPr="004F4930">
        <w:rPr>
          <w:rFonts w:cs="Arial"/>
          <w:lang w:val="en-US"/>
        </w:rPr>
        <w:t xml:space="preserve">(https://www.encodeproject.org/files/ENCFF419RSJ) </w:t>
      </w:r>
      <w:r w:rsidR="00036903" w:rsidRPr="004F4930">
        <w:rPr>
          <w:rFonts w:cs="Arial"/>
          <w:lang w:val="en-US"/>
        </w:rPr>
        <w:t>suggested for general use by ENCODE consortium</w:t>
      </w:r>
      <w:r w:rsidR="00541102" w:rsidRPr="004F4930">
        <w:rPr>
          <w:rFonts w:cs="Arial"/>
          <w:lang w:val="en-US"/>
        </w:rPr>
        <w:t xml:space="preserve"> </w:t>
      </w:r>
      <w:r w:rsidR="00541102" w:rsidRPr="004F4930">
        <w:rPr>
          <w:rFonts w:cs="Arial"/>
          <w:lang w:val="en-US"/>
        </w:rPr>
        <w:fldChar w:fldCharType="begin" w:fldLock="1"/>
      </w:r>
      <w:r w:rsidR="003B7F5D" w:rsidRPr="004F4930">
        <w:rPr>
          <w:rFonts w:cs="Arial"/>
          <w:lang w:val="en-US"/>
        </w:rPr>
        <w:instrText>ADDIN CSL_CITATION {"citationItems":[{"id":"ITEM-1","itemData":{"DOI":"10.1038/s41598-019-45839-z","ISSN":"2045-2322","abstract":"Functional genomics assays based on high-throughput sequencing greatly expand our ability to understand the genome. Here, we define the ENCODE blacklist- a comprehensive set of regions in the human, mouse, worm, and fly genomes that have anomalous, unstructured, or high signal in next-generation sequencing experiments independent of cell line or experiment. The removal of the ENCODE blacklist is an essential quality measure when analyzing functional genomics data.","author":[{"dropping-particle":"","family":"Amemiya","given":"Haley M.","non-dropping-particle":"","parse-names":false,"suffix":""},{"dropping-particle":"","family":"Kundaje","given":"Anshul","non-dropping-particle":"","parse-names":false,"suffix":""},{"dropping-particle":"","family":"Boyle","given":"Alan P.","non-dropping-particle":"","parse-names":false,"suffix":""}],"container-title":"Scientific Reports","id":"ITEM-1","issue":"1","issued":{"date-parts":[["2019","12","27"]]},"page":"9354","publisher":"Nature Publishing Group","title":"The ENCODE Blacklist: Identification of Problematic Regions of the Genome","type":"article-journal","volume":"9"},"uris":["http://www.mendeley.com/documents/?uuid=527d9b38-0a0c-3491-b805-50c663c2bd4b"]}],"mendeley":{"formattedCitation":"(Amemiya, Kundaje, &amp; Boyle, 2019)","plainTextFormattedCitation":"(Amemiya, Kundaje, &amp; Boyle, 2019)","previouslyFormattedCitation":"(Amemiya, Kundaje, &amp; Boyle, 2019)"},"properties":{"noteIndex":0},"schema":"https://github.com/citation-style-language/schema/raw/master/csl-citation.json"}</w:instrText>
      </w:r>
      <w:r w:rsidR="00541102" w:rsidRPr="004F4930">
        <w:rPr>
          <w:rFonts w:cs="Arial"/>
          <w:lang w:val="en-US"/>
        </w:rPr>
        <w:fldChar w:fldCharType="separate"/>
      </w:r>
      <w:r w:rsidR="007D00B4" w:rsidRPr="004F4930">
        <w:rPr>
          <w:rFonts w:cs="Arial"/>
          <w:lang w:val="en-US"/>
        </w:rPr>
        <w:t>(Amemiya, Kundaje, &amp; Boyle, 2019)</w:t>
      </w:r>
      <w:r w:rsidR="00541102" w:rsidRPr="004F4930">
        <w:rPr>
          <w:rFonts w:cs="Arial"/>
          <w:lang w:val="en-US"/>
        </w:rPr>
        <w:fldChar w:fldCharType="end"/>
      </w:r>
      <w:r w:rsidRPr="004F4930">
        <w:rPr>
          <w:rFonts w:cs="Arial"/>
          <w:lang w:val="en-US"/>
        </w:rPr>
        <w:t xml:space="preserve"> </w:t>
      </w:r>
      <w:r w:rsidR="00036903" w:rsidRPr="004F4930">
        <w:rPr>
          <w:rFonts w:cs="Arial"/>
          <w:lang w:val="en-US"/>
        </w:rPr>
        <w:t xml:space="preserve">and a </w:t>
      </w:r>
      <w:r w:rsidR="00C51B2D" w:rsidRPr="004F4930">
        <w:rPr>
          <w:rFonts w:cs="Arial"/>
          <w:lang w:val="en-US"/>
        </w:rPr>
        <w:t>cell</w:t>
      </w:r>
      <w:r w:rsidR="00D45D9C" w:rsidRPr="004F4930">
        <w:rPr>
          <w:rFonts w:cs="Arial"/>
          <w:lang w:val="en-US"/>
        </w:rPr>
        <w:t xml:space="preserve"> type </w:t>
      </w:r>
      <w:r w:rsidR="00036903" w:rsidRPr="004F4930">
        <w:rPr>
          <w:rFonts w:cs="Arial"/>
          <w:lang w:val="en-US"/>
        </w:rPr>
        <w:t xml:space="preserve">specific blacklist </w:t>
      </w:r>
      <w:r w:rsidRPr="004F4930">
        <w:rPr>
          <w:rFonts w:cs="Arial"/>
          <w:lang w:val="en-US"/>
        </w:rPr>
        <w:t xml:space="preserve">defined </w:t>
      </w:r>
      <w:r w:rsidR="00036903" w:rsidRPr="004F4930">
        <w:rPr>
          <w:rFonts w:cs="Arial"/>
          <w:lang w:val="en-US"/>
        </w:rPr>
        <w:t xml:space="preserve">based on </w:t>
      </w:r>
      <w:ins w:id="9" w:author="abekesi2" w:date="2020-06-17T17:33:00Z">
        <w:r w:rsidR="002669A8" w:rsidRPr="004F4930">
          <w:rPr>
            <w:rFonts w:cs="Arial"/>
            <w:lang w:val="en-US"/>
          </w:rPr>
          <w:t>U</w:t>
        </w:r>
      </w:ins>
      <w:del w:id="10" w:author="abekesi2" w:date="2020-06-17T17:33:00Z">
        <w:r w:rsidR="00036903" w:rsidRPr="004F4930" w:rsidDel="002669A8">
          <w:rPr>
            <w:rFonts w:cs="Arial"/>
            <w:lang w:val="en-US"/>
          </w:rPr>
          <w:delText>u</w:delText>
        </w:r>
      </w:del>
      <w:r w:rsidR="00036903" w:rsidRPr="004F4930">
        <w:rPr>
          <w:rFonts w:cs="Arial"/>
          <w:lang w:val="en-US"/>
        </w:rPr>
        <w:t>ltra</w:t>
      </w:r>
      <w:ins w:id="11" w:author="abekesi2" w:date="2020-06-17T17:33:00Z">
        <w:r w:rsidR="002669A8" w:rsidRPr="004F4930">
          <w:rPr>
            <w:rFonts w:cs="Arial"/>
            <w:lang w:val="en-US"/>
          </w:rPr>
          <w:t xml:space="preserve"> H</w:t>
        </w:r>
      </w:ins>
      <w:del w:id="12" w:author="abekesi2" w:date="2020-06-17T17:33:00Z">
        <w:r w:rsidR="00036903" w:rsidRPr="004F4930" w:rsidDel="002669A8">
          <w:rPr>
            <w:rFonts w:cs="Arial"/>
            <w:lang w:val="en-US"/>
          </w:rPr>
          <w:delText>h</w:delText>
        </w:r>
      </w:del>
      <w:r w:rsidR="00036903" w:rsidRPr="004F4930">
        <w:rPr>
          <w:rFonts w:cs="Arial"/>
          <w:lang w:val="en-US"/>
        </w:rPr>
        <w:t xml:space="preserve">igh </w:t>
      </w:r>
      <w:ins w:id="13" w:author="abekesi2" w:date="2020-06-17T17:33:00Z">
        <w:r w:rsidR="002669A8" w:rsidRPr="004F4930">
          <w:rPr>
            <w:rFonts w:cs="Arial"/>
            <w:lang w:val="en-US"/>
          </w:rPr>
          <w:t>S</w:t>
        </w:r>
      </w:ins>
      <w:del w:id="14" w:author="abekesi2" w:date="2020-06-17T17:33:00Z">
        <w:r w:rsidR="00036903" w:rsidRPr="004F4930" w:rsidDel="002669A8">
          <w:rPr>
            <w:rFonts w:cs="Arial"/>
            <w:lang w:val="en-US"/>
          </w:rPr>
          <w:delText>s</w:delText>
        </w:r>
      </w:del>
      <w:r w:rsidR="00036903" w:rsidRPr="004F4930">
        <w:rPr>
          <w:rFonts w:cs="Arial"/>
          <w:lang w:val="en-US"/>
        </w:rPr>
        <w:t xml:space="preserve">ignal </w:t>
      </w:r>
      <w:r w:rsidR="00997CCD" w:rsidRPr="004F4930">
        <w:rPr>
          <w:rFonts w:cs="Arial"/>
          <w:lang w:val="en-US"/>
        </w:rPr>
        <w:t xml:space="preserve">(UHS) </w:t>
      </w:r>
      <w:r w:rsidR="00036903" w:rsidRPr="004F4930">
        <w:rPr>
          <w:rFonts w:cs="Arial"/>
          <w:lang w:val="en-US"/>
        </w:rPr>
        <w:t>regions and low</w:t>
      </w:r>
      <w:ins w:id="15" w:author="abekesi2" w:date="2020-06-17T17:33:00Z">
        <w:r w:rsidR="002669A8" w:rsidRPr="004F4930">
          <w:rPr>
            <w:rFonts w:cs="Arial"/>
            <w:lang w:val="en-US"/>
          </w:rPr>
          <w:t>-</w:t>
        </w:r>
      </w:ins>
      <w:proofErr w:type="spellStart"/>
      <w:del w:id="16" w:author="abekesi2" w:date="2020-06-17T17:33:00Z">
        <w:r w:rsidR="00036903" w:rsidRPr="004F4930" w:rsidDel="002669A8">
          <w:rPr>
            <w:rFonts w:cs="Arial"/>
            <w:lang w:val="en-US"/>
          </w:rPr>
          <w:delText xml:space="preserve"> </w:delText>
        </w:r>
      </w:del>
      <w:r w:rsidR="00036903" w:rsidRPr="004F4930">
        <w:rPr>
          <w:rFonts w:cs="Arial"/>
          <w:lang w:val="en-US"/>
        </w:rPr>
        <w:t>mappability</w:t>
      </w:r>
      <w:proofErr w:type="spellEnd"/>
      <w:r w:rsidR="00036903" w:rsidRPr="004F4930">
        <w:rPr>
          <w:rFonts w:cs="Arial"/>
          <w:lang w:val="en-US"/>
        </w:rPr>
        <w:t xml:space="preserve"> regions detected in the input sequencing data</w:t>
      </w:r>
      <w:r w:rsidRPr="004F4930">
        <w:rPr>
          <w:rFonts w:cs="Arial"/>
          <w:lang w:val="en-US"/>
        </w:rPr>
        <w:t xml:space="preserve"> (</w:t>
      </w:r>
      <w:r w:rsidR="00F73A8C" w:rsidRPr="004F4930">
        <w:rPr>
          <w:rFonts w:cs="Arial"/>
          <w:lang w:val="en-US"/>
        </w:rPr>
        <w:t>Figure 2-figure supplement 2</w:t>
      </w:r>
      <w:r w:rsidRPr="004F4930">
        <w:rPr>
          <w:rFonts w:cs="Arial"/>
          <w:lang w:val="en-US"/>
        </w:rPr>
        <w:t xml:space="preserve">). </w:t>
      </w:r>
      <w:r w:rsidR="00C20C16" w:rsidRPr="004F4930">
        <w:rPr>
          <w:rFonts w:cs="Arial"/>
          <w:lang w:val="en-US"/>
        </w:rPr>
        <w:t>This procedure involve</w:t>
      </w:r>
      <w:r w:rsidR="002B2750" w:rsidRPr="004F4930">
        <w:rPr>
          <w:rFonts w:cs="Arial"/>
          <w:lang w:val="en-US"/>
        </w:rPr>
        <w:t>s</w:t>
      </w:r>
      <w:r w:rsidR="00C20C16" w:rsidRPr="004F4930">
        <w:rPr>
          <w:rFonts w:cs="Arial"/>
          <w:lang w:val="en-US"/>
        </w:rPr>
        <w:t xml:space="preserve"> </w:t>
      </w:r>
      <w:proofErr w:type="spellStart"/>
      <w:r w:rsidR="00E90713" w:rsidRPr="004F4930">
        <w:rPr>
          <w:rFonts w:cs="Arial"/>
          <w:lang w:val="en-US"/>
        </w:rPr>
        <w:t>deepTools</w:t>
      </w:r>
      <w:proofErr w:type="spellEnd"/>
      <w:r w:rsidR="00C20C16" w:rsidRPr="004F4930">
        <w:rPr>
          <w:rFonts w:cs="Arial"/>
          <w:lang w:val="en-US"/>
        </w:rPr>
        <w:t xml:space="preserve"> </w:t>
      </w:r>
      <w:r w:rsidR="00C20C16" w:rsidRPr="004F4930">
        <w:rPr>
          <w:rFonts w:cs="Arial"/>
          <w:lang w:val="en-US"/>
        </w:rPr>
        <w:fldChar w:fldCharType="begin" w:fldLock="1"/>
      </w:r>
      <w:r w:rsidR="007D00B4" w:rsidRPr="004F4930">
        <w:rPr>
          <w:rFonts w:cs="Arial"/>
          <w:lang w:val="en-US"/>
        </w:rPr>
        <w:instrText>ADDIN CSL_CITATION {"citationItems":[{"id":"ITEM-1","itemData":{"DOI":"10.1093/nar/gkw257","ISSN":"1362-4962","PMID":"27079975","abstract":"We present an update to our Galaxy-based web server for processing and visualizing deeply sequenced data. Its core tool set, deepTools, allows users to perform complete bioinformatic workflows ranging from quality controls and normalizations of aligned reads to integrative analyses, including clustering and visualization approaches. Since we first described our deepTools Galaxy server in 2014, we have implemented new solutions for many requests from the community and our users. Here, we introduce significant enhancements and new tools to further improve data visualization and interpretation. deepTools continue to be open to all users and freely available as a web service at deeptools.ie-freiburg.mpg.de The new deepTools2 suite can be easily deployed within any Galaxy framework via the toolshed repository, and we also provide source code for command line usage under Linux and Mac OS X. A public and documented API for access to deepTools functionality is also available.","author":[{"dropping-particle":"","family":"Ramírez","given":"Fidel","non-dropping-particle":"","parse-names":false,"suffix":""},{"dropping-particle":"","family":"Ryan","given":"Devon P","non-dropping-particle":"","parse-names":false,"suffix":""},{"dropping-particle":"","family":"Grüning","given":"Björn","non-dropping-particle":"","parse-names":false,"suffix":""},{"dropping-particle":"","family":"Bhardwaj","given":"Vivek","non-dropping-particle":"","parse-names":false,"suffix":""},{"dropping-particle":"","family":"Kilpert","given":"Fabian","non-dropping-particle":"","parse-names":false,"suffix":""},{"dropping-particle":"","family":"Richter","given":"Andreas S","non-dropping-particle":"","parse-names":false,"suffix":""},{"dropping-particle":"","family":"Heyne","given":"Steffen","non-dropping-particle":"","parse-names":false,"suffix":""},{"dropping-particle":"","family":"Dündar","given":"Friederike","non-dropping-particle":"","parse-names":false,"suffix":""},{"dropping-particle":"","family":"Manke","given":"Thomas","non-dropping-particle":"","parse-names":false,"suffix":""}],"container-title":"Nucleic acids research","id":"ITEM-1","issue":"W1","issued":{"date-parts":[["2016","7"]]},"page":"W160-5","title":"deepTools2: a next generation web server for deep-sequencing data analysis.","type":"article-journal","volume":"44"},"uris":["http://www.mendeley.com/documents/?uuid=0df90f5a-ba83-4953-814a-1495c39410a1"]}],"mendeley":{"formattedCitation":"(Ramírez et al., 2016)","plainTextFormattedCitation":"(Ramírez et al., 2016)","previouslyFormattedCitation":"(Ramírez et al., 2016)"},"properties":{"noteIndex":0},"schema":"https://github.com/citation-style-language/schema/raw/master/csl-citation.json"}</w:instrText>
      </w:r>
      <w:r w:rsidR="00C20C16" w:rsidRPr="004F4930">
        <w:rPr>
          <w:rFonts w:cs="Arial"/>
          <w:lang w:val="en-US"/>
        </w:rPr>
        <w:fldChar w:fldCharType="separate"/>
      </w:r>
      <w:r w:rsidR="0042143E" w:rsidRPr="004F4930">
        <w:rPr>
          <w:rFonts w:cs="Arial"/>
          <w:lang w:val="en-US"/>
        </w:rPr>
        <w:t>(Ramírez et al., 2016)</w:t>
      </w:r>
      <w:r w:rsidR="00C20C16" w:rsidRPr="004F4930">
        <w:rPr>
          <w:rFonts w:cs="Arial"/>
          <w:lang w:val="en-US"/>
        </w:rPr>
        <w:fldChar w:fldCharType="end"/>
      </w:r>
      <w:r w:rsidR="00DE247C" w:rsidRPr="004F4930">
        <w:rPr>
          <w:rFonts w:cs="Arial"/>
          <w:lang w:val="en-US"/>
        </w:rPr>
        <w:t>, some</w:t>
      </w:r>
      <w:r w:rsidR="00C20C16" w:rsidRPr="004F4930">
        <w:rPr>
          <w:rFonts w:cs="Arial"/>
          <w:lang w:val="en-US"/>
        </w:rPr>
        <w:t xml:space="preserve"> tools</w:t>
      </w:r>
      <w:r w:rsidR="004F4849" w:rsidRPr="004F4930">
        <w:rPr>
          <w:rFonts w:cs="Arial"/>
          <w:lang w:val="en-US"/>
        </w:rPr>
        <w:t xml:space="preserve"> from the </w:t>
      </w:r>
      <w:proofErr w:type="spellStart"/>
      <w:r w:rsidR="004F4849" w:rsidRPr="004F4930">
        <w:rPr>
          <w:rFonts w:cs="Arial"/>
          <w:lang w:val="en-US"/>
        </w:rPr>
        <w:t>kentU</w:t>
      </w:r>
      <w:r w:rsidR="00DE247C" w:rsidRPr="004F4930">
        <w:rPr>
          <w:rFonts w:cs="Arial"/>
          <w:lang w:val="en-US"/>
        </w:rPr>
        <w:t>tils</w:t>
      </w:r>
      <w:proofErr w:type="spellEnd"/>
      <w:r w:rsidR="00DE247C" w:rsidRPr="004F4930">
        <w:rPr>
          <w:rFonts w:cs="Arial"/>
          <w:lang w:val="en-US"/>
        </w:rPr>
        <w:t xml:space="preserve"> package of the UCSC </w:t>
      </w:r>
      <w:r w:rsidR="00C20C16" w:rsidRPr="004F4930">
        <w:rPr>
          <w:rFonts w:cs="Arial"/>
          <w:lang w:val="en-US"/>
        </w:rPr>
        <w:fldChar w:fldCharType="begin" w:fldLock="1"/>
      </w:r>
      <w:r w:rsidR="007D00B4" w:rsidRPr="004F4930">
        <w:rPr>
          <w:rFonts w:cs="Arial"/>
          <w:lang w:val="en-US"/>
        </w:rPr>
        <w:instrText>ADDIN CSL_CITATION {"citationItems":[{"id":"ITEM-1","itemData":{"DOI":"10.1093/bib/bbs038","ISSN":"1467-5463","PMID":"22908213","abstract":"The UCSC Genome Browser (http://genome.ucsc.edu) is a graphical viewer for genomic data now in its 13th year. Since the early days of the Human Genome Project, it has presented an integrated view of genomic data of many kinds. Now home to assemblies for 58 organisms, the Browser presents visualization of annotations mapped to genomic coordinates. The ability to juxtapose annotations of many types facilitates inquiry-driven data mining. Gene predictions, mRNA alignments, epigenomic data from the ENCODE project, conservation scores from vertebrate whole-genome alignments and variation data may be viewed at any scale from a single base to an entire chromosome. The Browser also includes many other widely used tools, including BLAT, which is useful for alignments from high-throughput sequencing experiments. Private data uploaded as Custom Tracks and Data Hubs in many formats may be displayed alongside the rich compendium of precomputed data in the UCSC database. The Table Browser is a full-featured graphical interface, which allows querying, filtering and intersection of data tables. The Saved Session feature allows users to store and share customized views, enhancing the utility of the system for organizing multiple trains of thought. Binary Alignment/Map (BAM), Variant Call Format and the Personal Genome Single Nucleotide Polymorphisms (SNPs) data formats are useful for visualizing a large sequencing experiment (whole-genome or whole-exome), where the differences between the data set and the reference assembly may be displayed graphically. Support for high-throughput sequencing extends to compact, indexed data formats, such as BAM, bigBed and bigWig, allowing rapid visualization of large datasets from RNA-seq and ChIP-seq experiments via local hosting.","author":[{"dropping-particle":"","family":"Kuhn","given":"R. M.","non-dropping-particle":"","parse-names":false,"suffix":""},{"dropping-particle":"","family":"Haussler","given":"D.","non-dropping-particle":"","parse-names":false,"suffix":""},{"dropping-particle":"","family":"Kent","given":"W. J.","non-dropping-particle":"","parse-names":false,"suffix":""}],"container-title":"Briefings in Bioinformatics","id":"ITEM-1","issue":"2","issued":{"date-parts":[["2013","3","1"]]},"page":"144-161","title":"The UCSC genome browser and associated tools","type":"article-journal","volume":"14"},"uris":["http://www.mendeley.com/documents/?uuid=8d17e53c-33de-362a-9862-9b3f3e2dfbb4","http://www.mendeley.com/documents/?uuid=204d3a72-9f7d-4f5d-960d-ab5095d1d60a"]}],"mendeley":{"formattedCitation":"(Kuhn et al., 2013)","plainTextFormattedCitation":"(Kuhn et al., 2013)","previouslyFormattedCitation":"(Kuhn et al., 2013)"},"properties":{"noteIndex":0},"schema":"https://github.com/citation-style-language/schema/raw/master/csl-citation.json"}</w:instrText>
      </w:r>
      <w:r w:rsidR="00C20C16" w:rsidRPr="004F4930">
        <w:rPr>
          <w:rFonts w:cs="Arial"/>
          <w:lang w:val="en-US"/>
        </w:rPr>
        <w:fldChar w:fldCharType="separate"/>
      </w:r>
      <w:r w:rsidR="0042143E" w:rsidRPr="004F4930">
        <w:rPr>
          <w:rFonts w:cs="Arial"/>
          <w:lang w:val="en-US"/>
        </w:rPr>
        <w:t>(Kuhn et al., 2013)</w:t>
      </w:r>
      <w:r w:rsidR="00C20C16" w:rsidRPr="004F4930">
        <w:rPr>
          <w:rFonts w:cs="Arial"/>
          <w:lang w:val="en-US"/>
        </w:rPr>
        <w:fldChar w:fldCharType="end"/>
      </w:r>
      <w:r w:rsidR="000F4561" w:rsidRPr="004F4930">
        <w:rPr>
          <w:rFonts w:cs="Arial"/>
          <w:lang w:val="en-US"/>
        </w:rPr>
        <w:t>, R</w:t>
      </w:r>
      <w:r w:rsidR="00C20C16" w:rsidRPr="004F4930">
        <w:rPr>
          <w:rFonts w:cs="Arial"/>
          <w:lang w:val="en-US"/>
        </w:rPr>
        <w:t xml:space="preserve"> and </w:t>
      </w:r>
      <w:proofErr w:type="spellStart"/>
      <w:r w:rsidR="00DE247C" w:rsidRPr="004F4930">
        <w:rPr>
          <w:rFonts w:cs="Arial"/>
          <w:lang w:val="en-US"/>
        </w:rPr>
        <w:t>linux</w:t>
      </w:r>
      <w:proofErr w:type="spellEnd"/>
      <w:r w:rsidR="00DE247C" w:rsidRPr="004F4930">
        <w:rPr>
          <w:rFonts w:cs="Arial"/>
          <w:lang w:val="en-US"/>
        </w:rPr>
        <w:t xml:space="preserve"> command-line utilities</w:t>
      </w:r>
      <w:r w:rsidR="00C20C16" w:rsidRPr="004F4930">
        <w:rPr>
          <w:rFonts w:cs="Arial"/>
          <w:lang w:val="en-US"/>
        </w:rPr>
        <w:t>. The steps</w:t>
      </w:r>
      <w:r w:rsidR="00DE247C" w:rsidRPr="004F4930">
        <w:rPr>
          <w:rFonts w:cs="Arial"/>
          <w:lang w:val="en-US"/>
        </w:rPr>
        <w:t xml:space="preserve"> </w:t>
      </w:r>
      <w:r w:rsidRPr="004F4930">
        <w:rPr>
          <w:rFonts w:cs="Arial"/>
          <w:lang w:val="en-US"/>
        </w:rPr>
        <w:t>are as follows:</w:t>
      </w:r>
    </w:p>
    <w:p w14:paraId="1082FF32" w14:textId="2D659D1A" w:rsidR="00BA71F1" w:rsidRPr="004F4930" w:rsidRDefault="001E5114" w:rsidP="00E44DFD">
      <w:pPr>
        <w:spacing w:line="360" w:lineRule="auto"/>
        <w:jc w:val="both"/>
        <w:rPr>
          <w:rFonts w:cs="Arial"/>
          <w:u w:val="single"/>
          <w:lang w:val="en-US"/>
        </w:rPr>
      </w:pPr>
      <w:r w:rsidRPr="004F4930">
        <w:rPr>
          <w:rFonts w:cs="Arial"/>
          <w:u w:val="single"/>
          <w:lang w:val="en-US"/>
        </w:rPr>
        <w:t xml:space="preserve">Method to define </w:t>
      </w:r>
      <w:r w:rsidR="00997CCD" w:rsidRPr="004F4930">
        <w:rPr>
          <w:rFonts w:cs="Arial"/>
          <w:u w:val="single"/>
          <w:lang w:val="en-US"/>
        </w:rPr>
        <w:t>U</w:t>
      </w:r>
      <w:r w:rsidR="00FB2218" w:rsidRPr="004F4930">
        <w:rPr>
          <w:rFonts w:cs="Arial"/>
          <w:u w:val="single"/>
          <w:lang w:val="en-US"/>
        </w:rPr>
        <w:t>ltra High Signal (UHS) regions:</w:t>
      </w:r>
    </w:p>
    <w:p w14:paraId="6281BF59" w14:textId="263BF1E5" w:rsidR="00C94961" w:rsidRPr="004F4930" w:rsidRDefault="008C08EB" w:rsidP="00E44DFD">
      <w:pPr>
        <w:pStyle w:val="ListParagraph"/>
        <w:numPr>
          <w:ilvl w:val="0"/>
          <w:numId w:val="8"/>
        </w:numPr>
        <w:spacing w:line="360" w:lineRule="auto"/>
        <w:jc w:val="both"/>
        <w:rPr>
          <w:rFonts w:cs="Arial"/>
          <w:lang w:val="en-US"/>
        </w:rPr>
      </w:pPr>
      <w:r w:rsidRPr="004F4930">
        <w:rPr>
          <w:rFonts w:cs="Arial"/>
          <w:lang w:val="en-US"/>
        </w:rPr>
        <w:t>Compute coverage tracks</w:t>
      </w:r>
      <w:r w:rsidR="001E5114" w:rsidRPr="004F4930">
        <w:rPr>
          <w:rFonts w:cs="Arial"/>
          <w:lang w:val="en-US"/>
        </w:rPr>
        <w:t xml:space="preserve"> without smoothing</w:t>
      </w:r>
      <w:r w:rsidRPr="004F4930">
        <w:rPr>
          <w:rFonts w:cs="Arial"/>
          <w:lang w:val="en-US"/>
        </w:rPr>
        <w:t xml:space="preserve"> for input samples</w:t>
      </w:r>
      <w:r w:rsidR="00C51B2D" w:rsidRPr="004F4930">
        <w:rPr>
          <w:rFonts w:cs="Arial"/>
          <w:lang w:val="en-US"/>
        </w:rPr>
        <w:t xml:space="preserve"> only.</w:t>
      </w:r>
    </w:p>
    <w:p w14:paraId="26969A37" w14:textId="2BA946CD" w:rsidR="0094464E" w:rsidRPr="004F4930" w:rsidRDefault="0094464E"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 xml:space="preserve">$ </w:t>
      </w:r>
      <w:proofErr w:type="spellStart"/>
      <w:r w:rsidRPr="004F4930">
        <w:rPr>
          <w:rFonts w:ascii="Courier New" w:hAnsi="Courier New" w:cs="Courier New"/>
          <w:color w:val="7F7F7F" w:themeColor="text1" w:themeTint="80"/>
          <w:sz w:val="18"/>
          <w:szCs w:val="18"/>
          <w:lang w:val="en-US"/>
        </w:rPr>
        <w:t>bamCoverage</w:t>
      </w:r>
      <w:proofErr w:type="spellEnd"/>
      <w:r w:rsidRPr="004F4930">
        <w:rPr>
          <w:rFonts w:ascii="Courier New" w:hAnsi="Courier New" w:cs="Courier New"/>
          <w:color w:val="7F7F7F" w:themeColor="text1" w:themeTint="80"/>
          <w:sz w:val="18"/>
          <w:szCs w:val="18"/>
          <w:lang w:val="en-US"/>
        </w:rPr>
        <w:t xml:space="preserve"> -b </w:t>
      </w:r>
      <w:proofErr w:type="spellStart"/>
      <w:r w:rsidR="005F20AA"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.sorted.dedup.bam</w:t>
      </w:r>
      <w:proofErr w:type="spellEnd"/>
      <w:r w:rsidRPr="004F4930">
        <w:rPr>
          <w:rFonts w:ascii="Courier New" w:hAnsi="Courier New" w:cs="Courier New"/>
          <w:color w:val="7F7F7F" w:themeColor="text1" w:themeTint="80"/>
          <w:sz w:val="18"/>
          <w:szCs w:val="18"/>
          <w:lang w:val="en-US"/>
        </w:rPr>
        <w:t xml:space="preserve"> -o </w:t>
      </w:r>
      <w:r w:rsidR="005F20AA" w:rsidRPr="004F4930">
        <w:rPr>
          <w:rFonts w:ascii="Courier New" w:hAnsi="Courier New" w:cs="Courier New"/>
          <w:color w:val="7F7F7F" w:themeColor="text1" w:themeTint="80"/>
          <w:sz w:val="18"/>
          <w:szCs w:val="18"/>
          <w:lang w:val="en-US"/>
        </w:rPr>
        <w:t>NAME</w:t>
      </w:r>
      <w:r w:rsidR="001E5114"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bin100bp.no_smooth.RPGC.bw --</w:t>
      </w:r>
      <w:proofErr w:type="spellStart"/>
      <w:r w:rsidRPr="004F4930">
        <w:rPr>
          <w:rFonts w:ascii="Courier New" w:hAnsi="Courier New" w:cs="Courier New"/>
          <w:color w:val="7F7F7F" w:themeColor="text1" w:themeTint="80"/>
          <w:sz w:val="18"/>
          <w:szCs w:val="18"/>
          <w:lang w:val="en-US"/>
        </w:rPr>
        <w:t>binSize</w:t>
      </w:r>
      <w:proofErr w:type="spellEnd"/>
      <w:r w:rsidRPr="004F4930">
        <w:rPr>
          <w:rFonts w:ascii="Courier New" w:hAnsi="Courier New" w:cs="Courier New"/>
          <w:color w:val="7F7F7F" w:themeColor="text1" w:themeTint="80"/>
          <w:sz w:val="18"/>
          <w:szCs w:val="18"/>
          <w:lang w:val="en-US"/>
        </w:rPr>
        <w:t xml:space="preserve"> 100 --verbose --</w:t>
      </w:r>
      <w:proofErr w:type="spellStart"/>
      <w:r w:rsidRPr="004F4930">
        <w:rPr>
          <w:rFonts w:ascii="Courier New" w:hAnsi="Courier New" w:cs="Courier New"/>
          <w:color w:val="7F7F7F" w:themeColor="text1" w:themeTint="80"/>
          <w:sz w:val="18"/>
          <w:szCs w:val="18"/>
          <w:lang w:val="en-US"/>
        </w:rPr>
        <w:t>normalizeUsing</w:t>
      </w:r>
      <w:proofErr w:type="spellEnd"/>
      <w:r w:rsidRPr="004F4930">
        <w:rPr>
          <w:rFonts w:ascii="Courier New" w:hAnsi="Courier New" w:cs="Courier New"/>
          <w:color w:val="7F7F7F" w:themeColor="text1" w:themeTint="80"/>
          <w:sz w:val="18"/>
          <w:szCs w:val="18"/>
          <w:lang w:val="en-US"/>
        </w:rPr>
        <w:t xml:space="preserve"> RPGC --</w:t>
      </w:r>
      <w:proofErr w:type="spellStart"/>
      <w:r w:rsidRPr="004F4930">
        <w:rPr>
          <w:rFonts w:ascii="Courier New" w:hAnsi="Courier New" w:cs="Courier New"/>
          <w:color w:val="7F7F7F" w:themeColor="text1" w:themeTint="80"/>
          <w:sz w:val="18"/>
          <w:szCs w:val="18"/>
          <w:lang w:val="en-US"/>
        </w:rPr>
        <w:t>effectiveGenomeSize</w:t>
      </w:r>
      <w:proofErr w:type="spellEnd"/>
      <w:r w:rsidRPr="004F4930">
        <w:rPr>
          <w:rFonts w:ascii="Courier New" w:hAnsi="Courier New" w:cs="Courier New"/>
          <w:color w:val="7F7F7F" w:themeColor="text1" w:themeTint="80"/>
          <w:sz w:val="18"/>
          <w:szCs w:val="18"/>
          <w:lang w:val="en-US"/>
        </w:rPr>
        <w:t xml:space="preserve"> 2913022398</w:t>
      </w:r>
      <w:r w:rsidR="005E27F8" w:rsidRPr="004F4930">
        <w:rPr>
          <w:rFonts w:ascii="Courier New" w:hAnsi="Courier New" w:cs="Courier New"/>
          <w:color w:val="7F7F7F" w:themeColor="text1" w:themeTint="80"/>
          <w:sz w:val="18"/>
          <w:szCs w:val="18"/>
          <w:lang w:val="en-US"/>
        </w:rPr>
        <w:t xml:space="preserve"> –p 16</w:t>
      </w:r>
    </w:p>
    <w:p w14:paraId="7AA7047F" w14:textId="77777777" w:rsidR="00BA71F1" w:rsidRPr="004F4930" w:rsidRDefault="00BA71F1" w:rsidP="00E44DFD">
      <w:pPr>
        <w:jc w:val="both"/>
        <w:rPr>
          <w:i/>
          <w:color w:val="7F7F7F" w:themeColor="text1" w:themeTint="80"/>
          <w:lang w:val="en-US"/>
        </w:rPr>
      </w:pPr>
    </w:p>
    <w:p w14:paraId="4D61EE98" w14:textId="58B45630" w:rsidR="00C94961" w:rsidRPr="004F4930" w:rsidRDefault="008C08EB" w:rsidP="00E44DFD">
      <w:pPr>
        <w:pStyle w:val="ListParagraph"/>
        <w:numPr>
          <w:ilvl w:val="0"/>
          <w:numId w:val="8"/>
        </w:numPr>
        <w:spacing w:line="360" w:lineRule="auto"/>
        <w:ind w:left="1077" w:hanging="357"/>
        <w:jc w:val="both"/>
        <w:rPr>
          <w:rFonts w:cs="Arial"/>
          <w:lang w:val="en-US"/>
        </w:rPr>
      </w:pPr>
      <w:r w:rsidRPr="004F4930">
        <w:rPr>
          <w:rFonts w:cs="Arial"/>
          <w:lang w:val="en-US"/>
        </w:rPr>
        <w:t>Comput</w:t>
      </w:r>
      <w:r w:rsidR="001E5114" w:rsidRPr="004F4930">
        <w:rPr>
          <w:rFonts w:cs="Arial"/>
          <w:lang w:val="en-US"/>
        </w:rPr>
        <w:t>e histogram on coverage signals</w:t>
      </w:r>
      <w:r w:rsidRPr="004F4930">
        <w:rPr>
          <w:rFonts w:cs="Arial"/>
          <w:lang w:val="en-US"/>
        </w:rPr>
        <w:t xml:space="preserve"> </w:t>
      </w:r>
      <w:r w:rsidR="001E5114" w:rsidRPr="004F4930">
        <w:rPr>
          <w:rFonts w:cs="Arial"/>
          <w:lang w:val="en-US"/>
        </w:rPr>
        <w:t xml:space="preserve">to </w:t>
      </w:r>
      <w:r w:rsidRPr="004F4930">
        <w:rPr>
          <w:rFonts w:cs="Arial"/>
          <w:lang w:val="en-US"/>
        </w:rPr>
        <w:t>define a t</w:t>
      </w:r>
      <w:r w:rsidR="009528A9" w:rsidRPr="004F4930">
        <w:rPr>
          <w:rFonts w:cs="Arial"/>
          <w:lang w:val="en-US"/>
        </w:rPr>
        <w:t>h</w:t>
      </w:r>
      <w:r w:rsidRPr="004F4930">
        <w:rPr>
          <w:rFonts w:cs="Arial"/>
          <w:lang w:val="en-US"/>
        </w:rPr>
        <w:t>reshold above which UHS regions are considered</w:t>
      </w:r>
      <w:r w:rsidR="001E5114" w:rsidRPr="004F4930">
        <w:rPr>
          <w:rFonts w:cs="Arial"/>
          <w:lang w:val="en-US"/>
        </w:rPr>
        <w:t xml:space="preserve"> (</w:t>
      </w:r>
      <w:r w:rsidR="00F73A8C" w:rsidRPr="004F4930">
        <w:rPr>
          <w:rFonts w:cs="Arial"/>
          <w:lang w:val="en-US"/>
        </w:rPr>
        <w:t>Figure 2-figure supplement 2</w:t>
      </w:r>
      <w:r w:rsidR="003A572B" w:rsidRPr="004F4930">
        <w:rPr>
          <w:rFonts w:cs="Arial"/>
          <w:lang w:val="en-US"/>
        </w:rPr>
        <w:t>C</w:t>
      </w:r>
      <w:r w:rsidR="001E5114" w:rsidRPr="004F4930">
        <w:rPr>
          <w:rFonts w:cs="Arial"/>
          <w:lang w:val="en-US"/>
        </w:rPr>
        <w:t>)</w:t>
      </w:r>
      <w:r w:rsidRPr="004F4930">
        <w:rPr>
          <w:rFonts w:cs="Arial"/>
          <w:lang w:val="en-US"/>
        </w:rPr>
        <w:t>.</w:t>
      </w:r>
    </w:p>
    <w:p w14:paraId="0C680750" w14:textId="46441F4F" w:rsidR="00D8233D" w:rsidRPr="004F4930" w:rsidRDefault="0094464E"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bigWigToWig</w:t>
      </w:r>
      <w:proofErr w:type="spellEnd"/>
      <w:r w:rsidRPr="004F4930">
        <w:rPr>
          <w:rFonts w:ascii="Courier New" w:hAnsi="Courier New" w:cs="Courier New"/>
          <w:color w:val="7F7F7F" w:themeColor="text1" w:themeTint="80"/>
          <w:sz w:val="18"/>
          <w:szCs w:val="18"/>
          <w:lang w:val="en-US"/>
        </w:rPr>
        <w:t xml:space="preserve"> </w:t>
      </w:r>
      <w:r w:rsidR="005F20AA" w:rsidRPr="004F4930">
        <w:rPr>
          <w:rFonts w:ascii="Courier New" w:hAnsi="Courier New" w:cs="Courier New"/>
          <w:color w:val="7F7F7F" w:themeColor="text1" w:themeTint="80"/>
          <w:sz w:val="18"/>
          <w:szCs w:val="18"/>
          <w:lang w:val="en-US"/>
        </w:rPr>
        <w:t>NAME</w:t>
      </w:r>
      <w:r w:rsidR="001E5114"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bin100bp.no_smooth.RPGC.bw </w:t>
      </w:r>
      <w:r w:rsidR="005F20AA" w:rsidRPr="004F4930">
        <w:rPr>
          <w:rFonts w:ascii="Courier New" w:hAnsi="Courier New" w:cs="Courier New"/>
          <w:color w:val="7F7F7F" w:themeColor="text1" w:themeTint="80"/>
          <w:sz w:val="18"/>
          <w:szCs w:val="18"/>
          <w:lang w:val="en-US"/>
        </w:rPr>
        <w:t>NAME</w:t>
      </w:r>
      <w:r w:rsidR="001E5114"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bin100bp.no_smooth.RPGC.wig</w:t>
      </w:r>
    </w:p>
    <w:p w14:paraId="62945FB4" w14:textId="72DE7F4F" w:rsidR="0094464E" w:rsidRPr="004F4930" w:rsidRDefault="00C6199F" w:rsidP="00E44DFD">
      <w:pPr>
        <w:spacing w:line="360" w:lineRule="auto"/>
        <w:jc w:val="both"/>
        <w:rPr>
          <w:rFonts w:cs="Arial"/>
          <w:i/>
          <w:lang w:val="en-US"/>
        </w:rPr>
      </w:pPr>
      <w:r w:rsidRPr="004F4930">
        <w:rPr>
          <w:rFonts w:cs="Arial"/>
          <w:i/>
          <w:lang w:val="en-US"/>
        </w:rPr>
        <w:t>In R</w:t>
      </w:r>
      <w:r w:rsidR="0094464E" w:rsidRPr="004F4930">
        <w:rPr>
          <w:rFonts w:cs="Arial"/>
          <w:i/>
          <w:lang w:val="en-US"/>
        </w:rPr>
        <w:t>:</w:t>
      </w:r>
    </w:p>
    <w:p w14:paraId="71287027" w14:textId="16DD3431" w:rsidR="00975952" w:rsidRPr="004F4930" w:rsidRDefault="00975952" w:rsidP="00FB2218">
      <w:pPr>
        <w:spacing w:after="0"/>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r w:rsidR="001E5114"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 xml:space="preserve"> &lt;- </w:t>
      </w:r>
      <w:proofErr w:type="spellStart"/>
      <w:r w:rsidRPr="004F4930">
        <w:rPr>
          <w:rFonts w:ascii="Courier New" w:hAnsi="Courier New" w:cs="Courier New"/>
          <w:color w:val="7F7F7F" w:themeColor="text1" w:themeTint="80"/>
          <w:sz w:val="18"/>
          <w:szCs w:val="18"/>
          <w:lang w:val="en-US"/>
        </w:rPr>
        <w:t>rea</w:t>
      </w:r>
      <w:r w:rsidR="001E5114" w:rsidRPr="004F4930">
        <w:rPr>
          <w:rFonts w:ascii="Courier New" w:hAnsi="Courier New" w:cs="Courier New"/>
          <w:color w:val="7F7F7F" w:themeColor="text1" w:themeTint="80"/>
          <w:sz w:val="18"/>
          <w:szCs w:val="18"/>
          <w:lang w:val="en-US"/>
        </w:rPr>
        <w:t>d.delim</w:t>
      </w:r>
      <w:proofErr w:type="spellEnd"/>
      <w:r w:rsidR="001E5114" w:rsidRPr="004F4930">
        <w:rPr>
          <w:rFonts w:ascii="Courier New" w:hAnsi="Courier New" w:cs="Courier New"/>
          <w:color w:val="7F7F7F" w:themeColor="text1" w:themeTint="80"/>
          <w:sz w:val="18"/>
          <w:szCs w:val="18"/>
          <w:lang w:val="en-US"/>
        </w:rPr>
        <w:t>("</w:t>
      </w:r>
      <w:r w:rsidR="005F20AA" w:rsidRPr="004F4930">
        <w:rPr>
          <w:rFonts w:ascii="Courier New" w:hAnsi="Courier New" w:cs="Courier New"/>
          <w:color w:val="7F7F7F" w:themeColor="text1" w:themeTint="80"/>
          <w:sz w:val="18"/>
          <w:szCs w:val="18"/>
          <w:lang w:val="en-US"/>
        </w:rPr>
        <w:t>NAME</w:t>
      </w:r>
      <w:r w:rsidR="001E5114"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bin100bp.no_smooth.RPGC.wig", header=FALSE)</w:t>
      </w:r>
    </w:p>
    <w:p w14:paraId="37637A5C" w14:textId="77777777" w:rsidR="00975952" w:rsidRPr="004F4930" w:rsidRDefault="001E5114" w:rsidP="00FB2218">
      <w:pPr>
        <w:spacing w:after="0"/>
        <w:jc w:val="both"/>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proofErr w:type="spellStart"/>
      <w:proofErr w:type="gramStart"/>
      <w:r w:rsidRPr="004F4930">
        <w:rPr>
          <w:rFonts w:ascii="Courier New" w:hAnsi="Courier New" w:cs="Courier New"/>
          <w:color w:val="7F7F7F" w:themeColor="text1" w:themeTint="80"/>
          <w:sz w:val="18"/>
          <w:szCs w:val="18"/>
          <w:lang w:val="en-US"/>
        </w:rPr>
        <w:t>hist</w:t>
      </w:r>
      <w:proofErr w:type="spellEnd"/>
      <w:r w:rsidRPr="004F4930">
        <w:rPr>
          <w:rFonts w:ascii="Courier New" w:hAnsi="Courier New" w:cs="Courier New"/>
          <w:color w:val="7F7F7F" w:themeColor="text1" w:themeTint="80"/>
          <w:sz w:val="18"/>
          <w:szCs w:val="18"/>
          <w:lang w:val="en-US"/>
        </w:rPr>
        <w:t>(</w:t>
      </w:r>
      <w:proofErr w:type="gramEnd"/>
      <w:r w:rsidRPr="004F4930">
        <w:rPr>
          <w:rFonts w:ascii="Courier New" w:hAnsi="Courier New" w:cs="Courier New"/>
          <w:color w:val="7F7F7F" w:themeColor="text1" w:themeTint="80"/>
          <w:sz w:val="18"/>
          <w:szCs w:val="18"/>
          <w:lang w:val="en-US"/>
        </w:rPr>
        <w:t>NAME$V4, breaks = 100)</w:t>
      </w:r>
    </w:p>
    <w:p w14:paraId="37FDC646" w14:textId="33ECCC28" w:rsidR="00F57053" w:rsidRPr="004F4930" w:rsidRDefault="00975952" w:rsidP="00FB2218">
      <w:pPr>
        <w:jc w:val="both"/>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proofErr w:type="spellStart"/>
      <w:proofErr w:type="gramStart"/>
      <w:r w:rsidRPr="004F4930">
        <w:rPr>
          <w:rFonts w:ascii="Courier New" w:hAnsi="Courier New" w:cs="Courier New"/>
          <w:color w:val="7F7F7F" w:themeColor="text1" w:themeTint="80"/>
          <w:sz w:val="18"/>
          <w:szCs w:val="18"/>
          <w:lang w:val="en-US"/>
        </w:rPr>
        <w:t>hist</w:t>
      </w:r>
      <w:proofErr w:type="spellEnd"/>
      <w:r w:rsidRPr="004F4930">
        <w:rPr>
          <w:rFonts w:ascii="Courier New" w:hAnsi="Courier New" w:cs="Courier New"/>
          <w:color w:val="7F7F7F" w:themeColor="text1" w:themeTint="80"/>
          <w:sz w:val="18"/>
          <w:szCs w:val="18"/>
          <w:lang w:val="en-US"/>
        </w:rPr>
        <w:t>(</w:t>
      </w:r>
      <w:proofErr w:type="gramEnd"/>
      <w:r w:rsidR="001E5114"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 xml:space="preserve">$V4, breaks = 3000, </w:t>
      </w:r>
      <w:proofErr w:type="spellStart"/>
      <w:r w:rsidRPr="004F4930">
        <w:rPr>
          <w:rFonts w:ascii="Courier New" w:hAnsi="Courier New" w:cs="Courier New"/>
          <w:color w:val="7F7F7F" w:themeColor="text1" w:themeTint="80"/>
          <w:sz w:val="18"/>
          <w:szCs w:val="18"/>
          <w:lang w:val="en-US"/>
        </w:rPr>
        <w:t>xlim</w:t>
      </w:r>
      <w:proofErr w:type="spellEnd"/>
      <w:r w:rsidRPr="004F4930">
        <w:rPr>
          <w:rFonts w:ascii="Courier New" w:hAnsi="Courier New" w:cs="Courier New"/>
          <w:color w:val="7F7F7F" w:themeColor="text1" w:themeTint="80"/>
          <w:sz w:val="18"/>
          <w:szCs w:val="18"/>
          <w:lang w:val="en-US"/>
        </w:rPr>
        <w:t xml:space="preserve"> = c(-0.2, 400), </w:t>
      </w:r>
      <w:proofErr w:type="spellStart"/>
      <w:r w:rsidRPr="004F4930">
        <w:rPr>
          <w:rFonts w:ascii="Courier New" w:hAnsi="Courier New" w:cs="Courier New"/>
          <w:color w:val="7F7F7F" w:themeColor="text1" w:themeTint="80"/>
          <w:sz w:val="18"/>
          <w:szCs w:val="18"/>
          <w:lang w:val="en-US"/>
        </w:rPr>
        <w:t>ylim</w:t>
      </w:r>
      <w:proofErr w:type="spellEnd"/>
      <w:r w:rsidRPr="004F4930">
        <w:rPr>
          <w:rFonts w:ascii="Courier New" w:hAnsi="Courier New" w:cs="Courier New"/>
          <w:color w:val="7F7F7F" w:themeColor="text1" w:themeTint="80"/>
          <w:sz w:val="18"/>
          <w:szCs w:val="18"/>
          <w:lang w:val="en-US"/>
        </w:rPr>
        <w:t xml:space="preserve"> = c(0, 5000))</w:t>
      </w:r>
    </w:p>
    <w:p w14:paraId="1F3787B1" w14:textId="25EECF73" w:rsidR="00BA71F1" w:rsidRPr="004F4930" w:rsidRDefault="001E5114" w:rsidP="00E44DFD">
      <w:pPr>
        <w:spacing w:line="360" w:lineRule="auto"/>
        <w:jc w:val="both"/>
        <w:rPr>
          <w:rFonts w:cs="Arial"/>
          <w:lang w:val="en-US"/>
        </w:rPr>
      </w:pPr>
      <w:r w:rsidRPr="004F4930">
        <w:rPr>
          <w:rFonts w:cs="Arial"/>
          <w:lang w:val="en-US"/>
        </w:rPr>
        <w:t>A t</w:t>
      </w:r>
      <w:r w:rsidR="009528A9" w:rsidRPr="004F4930">
        <w:rPr>
          <w:rFonts w:cs="Arial"/>
          <w:lang w:val="en-US"/>
        </w:rPr>
        <w:t>h</w:t>
      </w:r>
      <w:r w:rsidRPr="004F4930">
        <w:rPr>
          <w:rFonts w:cs="Arial"/>
          <w:lang w:val="en-US"/>
        </w:rPr>
        <w:t xml:space="preserve">reshold at </w:t>
      </w:r>
      <w:r w:rsidR="00D8233D" w:rsidRPr="004F4930">
        <w:rPr>
          <w:rFonts w:cs="Arial"/>
          <w:lang w:val="en-US"/>
        </w:rPr>
        <w:t xml:space="preserve">coverage </w:t>
      </w:r>
      <w:r w:rsidR="00BA71F1" w:rsidRPr="004F4930">
        <w:rPr>
          <w:rFonts w:cs="Arial"/>
          <w:lang w:val="en-US"/>
        </w:rPr>
        <w:t xml:space="preserve">signal = </w:t>
      </w:r>
      <w:r w:rsidRPr="004F4930">
        <w:rPr>
          <w:rFonts w:cs="Arial"/>
          <w:lang w:val="en-US"/>
        </w:rPr>
        <w:t>50 was decided.</w:t>
      </w:r>
    </w:p>
    <w:p w14:paraId="596885DC" w14:textId="1D345E2C" w:rsidR="00D8233D" w:rsidRPr="004F4930" w:rsidRDefault="008C08EB" w:rsidP="00FB2218">
      <w:pPr>
        <w:numPr>
          <w:ilvl w:val="0"/>
          <w:numId w:val="8"/>
        </w:numPr>
        <w:spacing w:line="360" w:lineRule="auto"/>
        <w:jc w:val="both"/>
        <w:rPr>
          <w:rFonts w:cs="Arial"/>
          <w:lang w:val="en-US"/>
        </w:rPr>
      </w:pPr>
      <w:r w:rsidRPr="004F4930">
        <w:rPr>
          <w:rFonts w:cs="Arial"/>
          <w:lang w:val="en-US"/>
        </w:rPr>
        <w:t xml:space="preserve">Compute </w:t>
      </w:r>
      <w:r w:rsidR="009C2E1A" w:rsidRPr="004F4930">
        <w:rPr>
          <w:rFonts w:cs="Arial"/>
          <w:lang w:val="en-US"/>
        </w:rPr>
        <w:t xml:space="preserve">interval </w:t>
      </w:r>
      <w:r w:rsidR="002B2750" w:rsidRPr="004F4930">
        <w:rPr>
          <w:rFonts w:cs="Arial"/>
          <w:lang w:val="en-US"/>
        </w:rPr>
        <w:t xml:space="preserve">(bed) </w:t>
      </w:r>
      <w:r w:rsidR="009C2E1A" w:rsidRPr="004F4930">
        <w:rPr>
          <w:rFonts w:cs="Arial"/>
          <w:lang w:val="en-US"/>
        </w:rPr>
        <w:t xml:space="preserve">files </w:t>
      </w:r>
      <w:r w:rsidRPr="004F4930">
        <w:rPr>
          <w:rFonts w:cs="Arial"/>
          <w:lang w:val="en-US"/>
        </w:rPr>
        <w:t>describing UHS regions.</w:t>
      </w:r>
    </w:p>
    <w:p w14:paraId="39E10F98" w14:textId="6F41C48A" w:rsidR="005B6892" w:rsidRPr="004F4930" w:rsidRDefault="00D8233D" w:rsidP="00E44DFD">
      <w:pPr>
        <w:jc w:val="both"/>
        <w:rPr>
          <w:rFonts w:cs="Arial"/>
          <w:i/>
          <w:lang w:val="en-US"/>
        </w:rPr>
      </w:pPr>
      <w:r w:rsidRPr="004F4930">
        <w:rPr>
          <w:rFonts w:cs="Arial"/>
          <w:i/>
          <w:lang w:val="en-US"/>
        </w:rPr>
        <w:t xml:space="preserve"># deleting </w:t>
      </w:r>
      <w:r w:rsidR="004F4849" w:rsidRPr="004F4930">
        <w:rPr>
          <w:rFonts w:cs="Arial"/>
          <w:i/>
          <w:lang w:val="en-US"/>
        </w:rPr>
        <w:t>lines that are</w:t>
      </w:r>
      <w:r w:rsidRPr="004F4930">
        <w:rPr>
          <w:rFonts w:cs="Arial"/>
          <w:i/>
          <w:lang w:val="en-US"/>
        </w:rPr>
        <w:t xml:space="preserve"> only for indication the </w:t>
      </w:r>
      <w:proofErr w:type="spellStart"/>
      <w:r w:rsidRPr="004F4930">
        <w:rPr>
          <w:rFonts w:cs="Arial"/>
          <w:i/>
          <w:lang w:val="en-US"/>
        </w:rPr>
        <w:t>bedGraph</w:t>
      </w:r>
      <w:proofErr w:type="spellEnd"/>
      <w:r w:rsidRPr="004F4930">
        <w:rPr>
          <w:rFonts w:cs="Arial"/>
          <w:i/>
          <w:lang w:val="en-US"/>
        </w:rPr>
        <w:t xml:space="preserve"> sections and then selecting </w:t>
      </w:r>
      <w:r w:rsidR="004F4849" w:rsidRPr="004F4930">
        <w:rPr>
          <w:rFonts w:cs="Arial"/>
          <w:i/>
          <w:lang w:val="en-US"/>
        </w:rPr>
        <w:t>data bins</w:t>
      </w:r>
      <w:r w:rsidRPr="004F4930">
        <w:rPr>
          <w:rFonts w:cs="Arial"/>
          <w:i/>
          <w:lang w:val="en-US"/>
        </w:rPr>
        <w:t xml:space="preserve"> that are above the t</w:t>
      </w:r>
      <w:r w:rsidR="009528A9" w:rsidRPr="004F4930">
        <w:rPr>
          <w:rFonts w:cs="Arial"/>
          <w:i/>
          <w:lang w:val="en-US"/>
        </w:rPr>
        <w:t>h</w:t>
      </w:r>
      <w:r w:rsidRPr="004F4930">
        <w:rPr>
          <w:rFonts w:cs="Arial"/>
          <w:i/>
          <w:lang w:val="en-US"/>
        </w:rPr>
        <w:t>reshold 50</w:t>
      </w:r>
    </w:p>
    <w:p w14:paraId="3B7E0C51" w14:textId="6EAD33BE" w:rsidR="00BA71F1" w:rsidRPr="004F4930" w:rsidRDefault="00BA71F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grep</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vwF</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bedGraph</w:t>
      </w:r>
      <w:proofErr w:type="spellEnd"/>
      <w:r w:rsidRPr="004F4930">
        <w:rPr>
          <w:rFonts w:ascii="Courier New" w:hAnsi="Courier New" w:cs="Courier New"/>
          <w:color w:val="7F7F7F" w:themeColor="text1" w:themeTint="80"/>
          <w:sz w:val="18"/>
          <w:szCs w:val="18"/>
          <w:lang w:val="en-US"/>
        </w:rPr>
        <w:t xml:space="preserve">" NAME.bin100bp.no_smooth.RPGC.wig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 $4 &gt; 50 ' &gt; NAME.bin100bp.no_smooth.RPGC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UHS.bed</w:t>
      </w:r>
    </w:p>
    <w:p w14:paraId="0A200B38" w14:textId="3288F7C9" w:rsidR="005B6892" w:rsidRPr="004F4930" w:rsidRDefault="00D8233D" w:rsidP="00E44DFD">
      <w:pPr>
        <w:rPr>
          <w:rFonts w:ascii="Courier New" w:hAnsi="Courier New" w:cs="Courier New"/>
          <w:color w:val="7F7F7F" w:themeColor="text1" w:themeTint="80"/>
          <w:sz w:val="18"/>
          <w:szCs w:val="18"/>
          <w:lang w:val="en-US"/>
        </w:rPr>
      </w:pPr>
      <w:r w:rsidRPr="004F4930">
        <w:rPr>
          <w:rFonts w:cs="Arial"/>
          <w:i/>
          <w:szCs w:val="20"/>
          <w:lang w:val="en-US"/>
        </w:rPr>
        <w:t xml:space="preserve"># merging </w:t>
      </w:r>
      <w:r w:rsidR="004F4930" w:rsidRPr="004F4930">
        <w:rPr>
          <w:rFonts w:cs="Arial"/>
          <w:i/>
          <w:szCs w:val="20"/>
          <w:lang w:val="en-US"/>
        </w:rPr>
        <w:t>neighboring</w:t>
      </w:r>
      <w:r w:rsidRPr="004F4930">
        <w:rPr>
          <w:rFonts w:cs="Arial"/>
          <w:i/>
          <w:szCs w:val="20"/>
          <w:lang w:val="en-US"/>
        </w:rPr>
        <w:t xml:space="preserve"> </w:t>
      </w:r>
      <w:r w:rsidR="004F4849" w:rsidRPr="004F4930">
        <w:rPr>
          <w:rFonts w:cs="Arial"/>
          <w:i/>
          <w:szCs w:val="20"/>
          <w:lang w:val="en-US"/>
        </w:rPr>
        <w:t>data bins</w:t>
      </w:r>
      <w:r w:rsidRPr="004F4930">
        <w:rPr>
          <w:rFonts w:cs="Arial"/>
          <w:i/>
          <w:szCs w:val="20"/>
          <w:lang w:val="en-US"/>
        </w:rPr>
        <w:t xml:space="preserve"> to a single interval, then sorting, then printing column 1, 2, and 3, and also the line number in each line of the bed file</w:t>
      </w:r>
    </w:p>
    <w:p w14:paraId="0B020DC9" w14:textId="05A6FD28" w:rsidR="00D8233D" w:rsidRPr="004F4930" w:rsidRDefault="00BA71F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merge -</w:t>
      </w:r>
      <w:proofErr w:type="spellStart"/>
      <w:r w:rsidRPr="004F4930">
        <w:rPr>
          <w:rFonts w:ascii="Courier New" w:hAnsi="Courier New" w:cs="Courier New"/>
          <w:color w:val="7F7F7F" w:themeColor="text1" w:themeTint="80"/>
          <w:sz w:val="18"/>
          <w:szCs w:val="18"/>
          <w:lang w:val="en-US"/>
        </w:rPr>
        <w:t>i</w:t>
      </w:r>
      <w:proofErr w:type="spellEnd"/>
      <w:r w:rsidRPr="004F4930">
        <w:rPr>
          <w:rFonts w:ascii="Courier New" w:hAnsi="Courier New" w:cs="Courier New"/>
          <w:color w:val="7F7F7F" w:themeColor="text1" w:themeTint="80"/>
          <w:sz w:val="18"/>
          <w:szCs w:val="18"/>
          <w:lang w:val="en-US"/>
        </w:rPr>
        <w:t xml:space="preserve"> NAME.bin100bp.no_smooth.RPGC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UHS.bed | sort -k1,1 -k2,2n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'{print $1 "\t" $2 "\t" $3 "\t" NR}' &gt; NAME.bin100bp.no_smooth.RPGC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numbered.bed</w:t>
      </w:r>
    </w:p>
    <w:p w14:paraId="61A07678" w14:textId="724AA80B" w:rsidR="00BA71F1" w:rsidRPr="004F4930" w:rsidRDefault="00D8233D" w:rsidP="00E44DFD">
      <w:pPr>
        <w:rPr>
          <w:rFonts w:ascii="Courier New" w:hAnsi="Courier New" w:cs="Courier New"/>
          <w:i/>
          <w:color w:val="7F7F7F" w:themeColor="text1" w:themeTint="80"/>
          <w:szCs w:val="20"/>
          <w:lang w:val="en-US"/>
        </w:rPr>
      </w:pPr>
      <w:r w:rsidRPr="004F4930">
        <w:rPr>
          <w:rFonts w:cs="Arial"/>
          <w:i/>
          <w:szCs w:val="20"/>
          <w:lang w:val="en-US"/>
        </w:rPr>
        <w:t># calculating average log2 uracil enrichment value for the intervals in the bed file, it is added to the column 5</w:t>
      </w:r>
    </w:p>
    <w:p w14:paraId="63845DCF" w14:textId="4B32B46B" w:rsidR="00D8233D" w:rsidRPr="004F4930" w:rsidRDefault="00BA71F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bigWigAverageOverBed</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bedOut</w:t>
      </w:r>
      <w:proofErr w:type="spellEnd"/>
      <w:r w:rsidRPr="004F4930">
        <w:rPr>
          <w:rFonts w:ascii="Courier New" w:hAnsi="Courier New" w:cs="Courier New"/>
          <w:color w:val="7F7F7F" w:themeColor="text1" w:themeTint="80"/>
          <w:sz w:val="18"/>
          <w:szCs w:val="18"/>
          <w:lang w:val="en-US"/>
        </w:rPr>
        <w:t>=NAME.bin100bp.no_smooth.RPGC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scored.bed NAME.bin100bp.no_smooth.RPGC.bw NAME</w:t>
      </w:r>
      <w:r w:rsidR="00FC7DCB"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numbered.bed </w:t>
      </w:r>
      <w:proofErr w:type="spellStart"/>
      <w:r w:rsidRPr="004F4930">
        <w:rPr>
          <w:rFonts w:ascii="Courier New" w:hAnsi="Courier New" w:cs="Courier New"/>
          <w:color w:val="7F7F7F" w:themeColor="text1" w:themeTint="80"/>
          <w:sz w:val="18"/>
          <w:szCs w:val="18"/>
          <w:lang w:val="en-US"/>
        </w:rPr>
        <w:t>DEL.tab</w:t>
      </w:r>
      <w:proofErr w:type="spellEnd"/>
    </w:p>
    <w:p w14:paraId="32682B38" w14:textId="734055EB" w:rsidR="00BA71F1" w:rsidRPr="004F4930" w:rsidRDefault="00D8233D" w:rsidP="00E44DFD">
      <w:pPr>
        <w:rPr>
          <w:rFonts w:ascii="Courier New" w:hAnsi="Courier New" w:cs="Courier New"/>
          <w:i/>
          <w:color w:val="7F7F7F" w:themeColor="text1" w:themeTint="80"/>
          <w:szCs w:val="20"/>
          <w:lang w:val="en-US"/>
        </w:rPr>
      </w:pPr>
      <w:r w:rsidRPr="004F4930">
        <w:rPr>
          <w:rFonts w:cs="Arial"/>
          <w:i/>
          <w:szCs w:val="20"/>
          <w:lang w:val="en-US"/>
        </w:rPr>
        <w:t># sorting, then printing again with the right format of the float numbers in the column 5</w:t>
      </w:r>
    </w:p>
    <w:p w14:paraId="614ED8AF" w14:textId="7C78AC85" w:rsidR="00BA71F1" w:rsidRPr="004F4930" w:rsidRDefault="00BA71F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sort -k1,1 -k2,2n NAME.bin100bp.no_smooth.RPGC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scored.bed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$1;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$2;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$3;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w:t>
      </w:r>
      <w:r w:rsidR="00C51B2D" w:rsidRPr="004F4930">
        <w:rPr>
          <w:rFonts w:ascii="Courier New" w:hAnsi="Courier New" w:cs="Courier New"/>
          <w:color w:val="7F7F7F" w:themeColor="text1" w:themeTint="80"/>
          <w:sz w:val="18"/>
          <w:szCs w:val="18"/>
          <w:lang w:val="en-US"/>
        </w:rPr>
        <w:t xml:space="preserve">%s\t", $4; </w:t>
      </w:r>
      <w:proofErr w:type="spellStart"/>
      <w:r w:rsidR="00C51B2D" w:rsidRPr="004F4930">
        <w:rPr>
          <w:rFonts w:ascii="Courier New" w:hAnsi="Courier New" w:cs="Courier New"/>
          <w:color w:val="7F7F7F" w:themeColor="text1" w:themeTint="80"/>
          <w:sz w:val="18"/>
          <w:szCs w:val="18"/>
          <w:lang w:val="en-US"/>
        </w:rPr>
        <w:t>printf</w:t>
      </w:r>
      <w:proofErr w:type="spellEnd"/>
      <w:r w:rsidR="00C51B2D" w:rsidRPr="004F4930">
        <w:rPr>
          <w:rFonts w:ascii="Courier New" w:hAnsi="Courier New" w:cs="Courier New"/>
          <w:color w:val="7F7F7F" w:themeColor="text1" w:themeTint="80"/>
          <w:sz w:val="18"/>
          <w:szCs w:val="18"/>
          <w:lang w:val="en-US"/>
        </w:rPr>
        <w:t xml:space="preserve"> "%f\n", $5}' </w:t>
      </w:r>
      <w:r w:rsidRPr="004F4930">
        <w:rPr>
          <w:rFonts w:ascii="Courier New" w:hAnsi="Courier New" w:cs="Courier New"/>
          <w:color w:val="7F7F7F" w:themeColor="text1" w:themeTint="80"/>
          <w:sz w:val="18"/>
          <w:szCs w:val="18"/>
          <w:lang w:val="en-US"/>
        </w:rPr>
        <w:t xml:space="preserve">&gt; </w:t>
      </w:r>
      <w:r w:rsidR="00FC7DCB"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bin100bp.no_smooth.RPGC</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scored2.bed</w:t>
      </w:r>
    </w:p>
    <w:p w14:paraId="1E3A88ED" w14:textId="77777777" w:rsidR="000B19B1" w:rsidRPr="004F4930" w:rsidRDefault="000B19B1" w:rsidP="00E44DFD">
      <w:pPr>
        <w:jc w:val="both"/>
        <w:rPr>
          <w:u w:val="single"/>
          <w:lang w:val="en-US"/>
        </w:rPr>
      </w:pPr>
    </w:p>
    <w:p w14:paraId="155E795B" w14:textId="3B354630" w:rsidR="00C94961" w:rsidRPr="004F4930" w:rsidRDefault="001E5114" w:rsidP="00E44DFD">
      <w:pPr>
        <w:spacing w:line="360" w:lineRule="auto"/>
        <w:jc w:val="both"/>
        <w:rPr>
          <w:rFonts w:cs="Arial"/>
          <w:u w:val="single"/>
          <w:lang w:val="en-US"/>
        </w:rPr>
      </w:pPr>
      <w:r w:rsidRPr="004F4930">
        <w:rPr>
          <w:rFonts w:cs="Arial"/>
          <w:u w:val="single"/>
          <w:lang w:val="en-US"/>
        </w:rPr>
        <w:t>Method to define l</w:t>
      </w:r>
      <w:r w:rsidR="00FB2218" w:rsidRPr="004F4930">
        <w:rPr>
          <w:rFonts w:cs="Arial"/>
          <w:u w:val="single"/>
          <w:lang w:val="en-US"/>
        </w:rPr>
        <w:t>ow-</w:t>
      </w:r>
      <w:proofErr w:type="spellStart"/>
      <w:r w:rsidR="00FB2218" w:rsidRPr="004F4930">
        <w:rPr>
          <w:rFonts w:cs="Arial"/>
          <w:u w:val="single"/>
          <w:lang w:val="en-US"/>
        </w:rPr>
        <w:t>mappability</w:t>
      </w:r>
      <w:proofErr w:type="spellEnd"/>
      <w:r w:rsidR="00FB2218" w:rsidRPr="004F4930">
        <w:rPr>
          <w:rFonts w:cs="Arial"/>
          <w:u w:val="single"/>
          <w:lang w:val="en-US"/>
        </w:rPr>
        <w:t xml:space="preserve"> regions:</w:t>
      </w:r>
    </w:p>
    <w:p w14:paraId="2AC78F22" w14:textId="5F7026DD" w:rsidR="00C94961" w:rsidRPr="004F4930" w:rsidRDefault="008C08EB" w:rsidP="00E44DFD">
      <w:pPr>
        <w:pStyle w:val="ListParagraph"/>
        <w:numPr>
          <w:ilvl w:val="0"/>
          <w:numId w:val="9"/>
        </w:numPr>
        <w:spacing w:line="360" w:lineRule="auto"/>
        <w:jc w:val="both"/>
        <w:rPr>
          <w:rFonts w:cs="Arial"/>
          <w:lang w:val="en-US"/>
        </w:rPr>
      </w:pPr>
      <w:r w:rsidRPr="004F4930">
        <w:rPr>
          <w:rFonts w:cs="Arial"/>
          <w:lang w:val="en-US"/>
        </w:rPr>
        <w:t xml:space="preserve">Compute coverage tracks </w:t>
      </w:r>
      <w:r w:rsidR="00C94961" w:rsidRPr="004F4930">
        <w:rPr>
          <w:rFonts w:cs="Arial"/>
          <w:lang w:val="en-US"/>
        </w:rPr>
        <w:t>without smoothing</w:t>
      </w:r>
      <w:r w:rsidR="00D8233D" w:rsidRPr="004F4930">
        <w:rPr>
          <w:rFonts w:cs="Arial"/>
          <w:lang w:val="en-US"/>
        </w:rPr>
        <w:t xml:space="preserve"> and also without normalizing</w:t>
      </w:r>
      <w:r w:rsidR="00C94961" w:rsidRPr="004F4930">
        <w:rPr>
          <w:rFonts w:cs="Arial"/>
          <w:lang w:val="en-US"/>
        </w:rPr>
        <w:t xml:space="preserve"> </w:t>
      </w:r>
      <w:r w:rsidRPr="004F4930">
        <w:rPr>
          <w:rFonts w:cs="Arial"/>
          <w:lang w:val="en-US"/>
        </w:rPr>
        <w:t>for</w:t>
      </w:r>
      <w:r w:rsidR="00D8233D" w:rsidRPr="004F4930">
        <w:rPr>
          <w:rFonts w:cs="Arial"/>
          <w:lang w:val="en-US"/>
        </w:rPr>
        <w:t xml:space="preserve"> the</w:t>
      </w:r>
      <w:r w:rsidRPr="004F4930">
        <w:rPr>
          <w:rFonts w:cs="Arial"/>
          <w:lang w:val="en-US"/>
        </w:rPr>
        <w:t xml:space="preserve"> input bam files</w:t>
      </w:r>
      <w:r w:rsidR="00C94961" w:rsidRPr="004F4930">
        <w:rPr>
          <w:rFonts w:cs="Arial"/>
          <w:lang w:val="en-US"/>
        </w:rPr>
        <w:t>,</w:t>
      </w:r>
      <w:r w:rsidRPr="004F4930">
        <w:rPr>
          <w:rFonts w:cs="Arial"/>
          <w:lang w:val="en-US"/>
        </w:rPr>
        <w:t xml:space="preserve"> original and filtered ones (</w:t>
      </w:r>
      <w:r w:rsidR="00C94961" w:rsidRPr="004F4930">
        <w:rPr>
          <w:rFonts w:cs="Arial"/>
          <w:lang w:val="en-US"/>
        </w:rPr>
        <w:t>in filtered one</w:t>
      </w:r>
      <w:r w:rsidR="002B2750" w:rsidRPr="004F4930">
        <w:rPr>
          <w:rFonts w:cs="Arial"/>
          <w:lang w:val="en-US"/>
        </w:rPr>
        <w:t>,</w:t>
      </w:r>
      <w:r w:rsidR="00C94961" w:rsidRPr="004F4930">
        <w:rPr>
          <w:rFonts w:cs="Arial"/>
          <w:lang w:val="en-US"/>
        </w:rPr>
        <w:t xml:space="preserve"> the</w:t>
      </w:r>
      <w:r w:rsidRPr="004F4930">
        <w:rPr>
          <w:rFonts w:cs="Arial"/>
          <w:lang w:val="en-US"/>
        </w:rPr>
        <w:t xml:space="preserve"> MAPQ=0 reads were removed using </w:t>
      </w:r>
      <w:proofErr w:type="spellStart"/>
      <w:r w:rsidR="00E90713" w:rsidRPr="004F4930">
        <w:rPr>
          <w:rFonts w:cs="Arial"/>
          <w:lang w:val="en-US"/>
        </w:rPr>
        <w:t>samtools</w:t>
      </w:r>
      <w:proofErr w:type="spellEnd"/>
      <w:r w:rsidR="00C94961" w:rsidRPr="004F4930">
        <w:rPr>
          <w:rFonts w:cs="Arial"/>
          <w:lang w:val="en-US"/>
        </w:rPr>
        <w:t xml:space="preserve"> view, see above</w:t>
      </w:r>
      <w:r w:rsidRPr="004F4930">
        <w:rPr>
          <w:rFonts w:cs="Arial"/>
          <w:lang w:val="en-US"/>
        </w:rPr>
        <w:t>).</w:t>
      </w:r>
    </w:p>
    <w:p w14:paraId="327D4BE0" w14:textId="6C8FD7BB" w:rsidR="00C51B2D" w:rsidRPr="004F4930" w:rsidRDefault="00975952"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 xml:space="preserve">$ </w:t>
      </w:r>
      <w:proofErr w:type="spellStart"/>
      <w:r w:rsidRPr="004F4930">
        <w:rPr>
          <w:rFonts w:ascii="Courier New" w:hAnsi="Courier New" w:cs="Courier New"/>
          <w:color w:val="7F7F7F" w:themeColor="text1" w:themeTint="80"/>
          <w:sz w:val="18"/>
          <w:szCs w:val="18"/>
          <w:lang w:val="en-US"/>
        </w:rPr>
        <w:t>bamCoverage</w:t>
      </w:r>
      <w:proofErr w:type="spellEnd"/>
      <w:r w:rsidRPr="004F4930">
        <w:rPr>
          <w:rFonts w:ascii="Courier New" w:hAnsi="Courier New" w:cs="Courier New"/>
          <w:color w:val="7F7F7F" w:themeColor="text1" w:themeTint="80"/>
          <w:sz w:val="18"/>
          <w:szCs w:val="18"/>
          <w:lang w:val="en-US"/>
        </w:rPr>
        <w:t xml:space="preserve"> -b </w:t>
      </w:r>
      <w:proofErr w:type="spellStart"/>
      <w:r w:rsidRPr="004F4930">
        <w:rPr>
          <w:rFonts w:ascii="Courier New" w:hAnsi="Courier New" w:cs="Courier New"/>
          <w:color w:val="7F7F7F" w:themeColor="text1" w:themeTint="80"/>
          <w:sz w:val="18"/>
          <w:szCs w:val="18"/>
          <w:lang w:val="en-US"/>
        </w:rPr>
        <w:t>NAME.sorted.dedup.bam</w:t>
      </w:r>
      <w:proofErr w:type="spellEnd"/>
      <w:r w:rsidRPr="004F4930">
        <w:rPr>
          <w:rFonts w:ascii="Courier New" w:hAnsi="Courier New" w:cs="Courier New"/>
          <w:color w:val="7F7F7F" w:themeColor="text1" w:themeTint="80"/>
          <w:sz w:val="18"/>
          <w:szCs w:val="18"/>
          <w:lang w:val="en-US"/>
        </w:rPr>
        <w:t xml:space="preserve"> -o NAME.bin100bp.no_smooth.</w:t>
      </w:r>
      <w:r w:rsidR="00384502" w:rsidRPr="004F4930">
        <w:rPr>
          <w:rFonts w:ascii="Courier New" w:hAnsi="Courier New" w:cs="Courier New"/>
          <w:color w:val="7F7F7F" w:themeColor="text1" w:themeTint="80"/>
          <w:sz w:val="18"/>
          <w:szCs w:val="18"/>
          <w:lang w:val="en-US"/>
        </w:rPr>
        <w:t>no_norm</w:t>
      </w:r>
      <w:r w:rsidRPr="004F4930">
        <w:rPr>
          <w:rFonts w:ascii="Courier New" w:hAnsi="Courier New" w:cs="Courier New"/>
          <w:color w:val="7F7F7F" w:themeColor="text1" w:themeTint="80"/>
          <w:sz w:val="18"/>
          <w:szCs w:val="18"/>
          <w:lang w:val="en-US"/>
        </w:rPr>
        <w:t>.bw --</w:t>
      </w:r>
      <w:proofErr w:type="spellStart"/>
      <w:r w:rsidRPr="004F4930">
        <w:rPr>
          <w:rFonts w:ascii="Courier New" w:hAnsi="Courier New" w:cs="Courier New"/>
          <w:color w:val="7F7F7F" w:themeColor="text1" w:themeTint="80"/>
          <w:sz w:val="18"/>
          <w:szCs w:val="18"/>
          <w:lang w:val="en-US"/>
        </w:rPr>
        <w:t>binSize</w:t>
      </w:r>
      <w:proofErr w:type="spellEnd"/>
      <w:r w:rsidRPr="004F4930">
        <w:rPr>
          <w:rFonts w:ascii="Courier New" w:hAnsi="Courier New" w:cs="Courier New"/>
          <w:color w:val="7F7F7F" w:themeColor="text1" w:themeTint="80"/>
          <w:sz w:val="18"/>
          <w:szCs w:val="18"/>
          <w:lang w:val="en-US"/>
        </w:rPr>
        <w:t xml:space="preserve"> 100 --</w:t>
      </w:r>
      <w:proofErr w:type="gramStart"/>
      <w:r w:rsidRPr="004F4930">
        <w:rPr>
          <w:rFonts w:ascii="Courier New" w:hAnsi="Courier New" w:cs="Courier New"/>
          <w:color w:val="7F7F7F" w:themeColor="text1" w:themeTint="80"/>
          <w:sz w:val="18"/>
          <w:szCs w:val="18"/>
          <w:lang w:val="en-US"/>
        </w:rPr>
        <w:t>verbose  --</w:t>
      </w:r>
      <w:proofErr w:type="spellStart"/>
      <w:proofErr w:type="gramEnd"/>
      <w:r w:rsidRPr="004F4930">
        <w:rPr>
          <w:rFonts w:ascii="Courier New" w:hAnsi="Courier New" w:cs="Courier New"/>
          <w:color w:val="7F7F7F" w:themeColor="text1" w:themeTint="80"/>
          <w:sz w:val="18"/>
          <w:szCs w:val="18"/>
          <w:lang w:val="en-US"/>
        </w:rPr>
        <w:t>effectiveGenomeSize</w:t>
      </w:r>
      <w:proofErr w:type="spellEnd"/>
      <w:r w:rsidRPr="004F4930">
        <w:rPr>
          <w:rFonts w:ascii="Courier New" w:hAnsi="Courier New" w:cs="Courier New"/>
          <w:color w:val="7F7F7F" w:themeColor="text1" w:themeTint="80"/>
          <w:sz w:val="18"/>
          <w:szCs w:val="18"/>
          <w:lang w:val="en-US"/>
        </w:rPr>
        <w:t xml:space="preserve"> 2913022398</w:t>
      </w:r>
      <w:r w:rsidR="005E27F8" w:rsidRPr="004F4930">
        <w:rPr>
          <w:rFonts w:ascii="Courier New" w:hAnsi="Courier New" w:cs="Courier New"/>
          <w:color w:val="7F7F7F" w:themeColor="text1" w:themeTint="80"/>
          <w:sz w:val="18"/>
          <w:szCs w:val="18"/>
          <w:lang w:val="en-US"/>
        </w:rPr>
        <w:t xml:space="preserve"> –p 16</w:t>
      </w:r>
    </w:p>
    <w:p w14:paraId="78B55019" w14:textId="65540CE7" w:rsidR="00870990" w:rsidRPr="004F4930" w:rsidRDefault="00975952"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bamCoverage</w:t>
      </w:r>
      <w:proofErr w:type="spellEnd"/>
      <w:r w:rsidRPr="004F4930">
        <w:rPr>
          <w:rFonts w:ascii="Courier New" w:hAnsi="Courier New" w:cs="Courier New"/>
          <w:color w:val="7F7F7F" w:themeColor="text1" w:themeTint="80"/>
          <w:sz w:val="18"/>
          <w:szCs w:val="18"/>
          <w:lang w:val="en-US"/>
        </w:rPr>
        <w:t xml:space="preserve"> -b </w:t>
      </w:r>
      <w:proofErr w:type="spellStart"/>
      <w:r w:rsidRPr="004F4930">
        <w:rPr>
          <w:rFonts w:ascii="Courier New" w:hAnsi="Courier New" w:cs="Courier New"/>
          <w:color w:val="7F7F7F" w:themeColor="text1" w:themeTint="80"/>
          <w:sz w:val="18"/>
          <w:szCs w:val="18"/>
          <w:lang w:val="en-US"/>
        </w:rPr>
        <w:t>NAME</w:t>
      </w:r>
      <w:r w:rsidR="0058752B" w:rsidRPr="004F4930">
        <w:rPr>
          <w:rFonts w:ascii="Courier New" w:hAnsi="Courier New" w:cs="Courier New"/>
          <w:color w:val="7F7F7F" w:themeColor="text1" w:themeTint="80"/>
          <w:sz w:val="18"/>
          <w:szCs w:val="18"/>
          <w:lang w:val="en-US"/>
        </w:rPr>
        <w:t>.</w:t>
      </w:r>
      <w:r w:rsidR="00896F9E" w:rsidRPr="004F4930">
        <w:rPr>
          <w:rFonts w:ascii="Courier New" w:hAnsi="Courier New" w:cs="Courier New"/>
          <w:color w:val="7F7F7F" w:themeColor="text1" w:themeTint="80"/>
          <w:sz w:val="18"/>
          <w:szCs w:val="18"/>
          <w:lang w:val="en-US"/>
        </w:rPr>
        <w:t>MAPQfiltered.bam</w:t>
      </w:r>
      <w:proofErr w:type="spellEnd"/>
      <w:r w:rsidR="00896F9E" w:rsidRPr="004F4930">
        <w:rPr>
          <w:rFonts w:ascii="Courier New" w:hAnsi="Courier New" w:cs="Courier New"/>
          <w:color w:val="7F7F7F" w:themeColor="text1" w:themeTint="80"/>
          <w:sz w:val="18"/>
          <w:szCs w:val="18"/>
          <w:lang w:val="en-US"/>
        </w:rPr>
        <w:t xml:space="preserve"> -o NAME.</w:t>
      </w:r>
      <w:r w:rsidR="00D50AD9" w:rsidRPr="004F4930">
        <w:rPr>
          <w:rFonts w:ascii="Courier New" w:hAnsi="Courier New" w:cs="Courier New"/>
          <w:color w:val="7F7F7F" w:themeColor="text1" w:themeTint="80"/>
          <w:sz w:val="18"/>
          <w:szCs w:val="18"/>
          <w:lang w:val="en-US"/>
        </w:rPr>
        <w:t>MAPQfiltered</w:t>
      </w:r>
      <w:r w:rsidRPr="004F4930">
        <w:rPr>
          <w:rFonts w:ascii="Courier New" w:hAnsi="Courier New" w:cs="Courier New"/>
          <w:color w:val="7F7F7F" w:themeColor="text1" w:themeTint="80"/>
          <w:sz w:val="18"/>
          <w:szCs w:val="18"/>
          <w:lang w:val="en-US"/>
        </w:rPr>
        <w:t>.bin100bp.no_smooth.</w:t>
      </w:r>
      <w:r w:rsidR="00384502" w:rsidRPr="004F4930">
        <w:rPr>
          <w:rFonts w:ascii="Courier New" w:hAnsi="Courier New" w:cs="Courier New"/>
          <w:color w:val="7F7F7F" w:themeColor="text1" w:themeTint="80"/>
          <w:sz w:val="18"/>
          <w:szCs w:val="18"/>
          <w:lang w:val="en-US"/>
        </w:rPr>
        <w:t>no_norm</w:t>
      </w:r>
      <w:r w:rsidRPr="004F4930">
        <w:rPr>
          <w:rFonts w:ascii="Courier New" w:hAnsi="Courier New" w:cs="Courier New"/>
          <w:color w:val="7F7F7F" w:themeColor="text1" w:themeTint="80"/>
          <w:sz w:val="18"/>
          <w:szCs w:val="18"/>
          <w:lang w:val="en-US"/>
        </w:rPr>
        <w:t>.bw --</w:t>
      </w:r>
      <w:proofErr w:type="spellStart"/>
      <w:r w:rsidRPr="004F4930">
        <w:rPr>
          <w:rFonts w:ascii="Courier New" w:hAnsi="Courier New" w:cs="Courier New"/>
          <w:color w:val="7F7F7F" w:themeColor="text1" w:themeTint="80"/>
          <w:sz w:val="18"/>
          <w:szCs w:val="18"/>
          <w:lang w:val="en-US"/>
        </w:rPr>
        <w:t>binSize</w:t>
      </w:r>
      <w:proofErr w:type="spellEnd"/>
      <w:r w:rsidRPr="004F4930">
        <w:rPr>
          <w:rFonts w:ascii="Courier New" w:hAnsi="Courier New" w:cs="Courier New"/>
          <w:color w:val="7F7F7F" w:themeColor="text1" w:themeTint="80"/>
          <w:sz w:val="18"/>
          <w:szCs w:val="18"/>
          <w:lang w:val="en-US"/>
        </w:rPr>
        <w:t xml:space="preserve"> 100 --</w:t>
      </w:r>
      <w:proofErr w:type="gramStart"/>
      <w:r w:rsidRPr="004F4930">
        <w:rPr>
          <w:rFonts w:ascii="Courier New" w:hAnsi="Courier New" w:cs="Courier New"/>
          <w:color w:val="7F7F7F" w:themeColor="text1" w:themeTint="80"/>
          <w:sz w:val="18"/>
          <w:szCs w:val="18"/>
          <w:lang w:val="en-US"/>
        </w:rPr>
        <w:t>verbose  --</w:t>
      </w:r>
      <w:proofErr w:type="spellStart"/>
      <w:proofErr w:type="gramEnd"/>
      <w:r w:rsidRPr="004F4930">
        <w:rPr>
          <w:rFonts w:ascii="Courier New" w:hAnsi="Courier New" w:cs="Courier New"/>
          <w:color w:val="7F7F7F" w:themeColor="text1" w:themeTint="80"/>
          <w:sz w:val="18"/>
          <w:szCs w:val="18"/>
          <w:lang w:val="en-US"/>
        </w:rPr>
        <w:t>effectiveGenomeSize</w:t>
      </w:r>
      <w:proofErr w:type="spellEnd"/>
      <w:r w:rsidRPr="004F4930">
        <w:rPr>
          <w:rFonts w:ascii="Courier New" w:hAnsi="Courier New" w:cs="Courier New"/>
          <w:color w:val="7F7F7F" w:themeColor="text1" w:themeTint="80"/>
          <w:sz w:val="18"/>
          <w:szCs w:val="18"/>
          <w:lang w:val="en-US"/>
        </w:rPr>
        <w:t xml:space="preserve"> 2913022398</w:t>
      </w:r>
      <w:r w:rsidR="005E27F8" w:rsidRPr="004F4930">
        <w:rPr>
          <w:rFonts w:ascii="Courier New" w:hAnsi="Courier New" w:cs="Courier New"/>
          <w:color w:val="7F7F7F" w:themeColor="text1" w:themeTint="80"/>
          <w:sz w:val="18"/>
          <w:szCs w:val="18"/>
          <w:lang w:val="en-US"/>
        </w:rPr>
        <w:t xml:space="preserve"> –p 16</w:t>
      </w:r>
    </w:p>
    <w:p w14:paraId="3D38492F" w14:textId="7FA94DDD" w:rsidR="00BA71F1" w:rsidRPr="004F4930" w:rsidRDefault="008C08EB" w:rsidP="00E44DFD">
      <w:pPr>
        <w:pStyle w:val="ListParagraph"/>
        <w:numPr>
          <w:ilvl w:val="0"/>
          <w:numId w:val="9"/>
        </w:numPr>
        <w:spacing w:line="360" w:lineRule="auto"/>
        <w:ind w:left="1077" w:hanging="357"/>
        <w:jc w:val="both"/>
        <w:rPr>
          <w:rFonts w:cs="Arial"/>
          <w:lang w:val="en-US"/>
        </w:rPr>
      </w:pPr>
      <w:r w:rsidRPr="004F4930">
        <w:rPr>
          <w:rFonts w:cs="Arial"/>
          <w:lang w:val="en-US"/>
        </w:rPr>
        <w:t xml:space="preserve">Compute log2 ratio track of coverage original / filtered (using </w:t>
      </w:r>
      <w:proofErr w:type="spellStart"/>
      <w:r w:rsidR="00E90713" w:rsidRPr="004F4930">
        <w:rPr>
          <w:rFonts w:cs="Arial"/>
          <w:lang w:val="en-US"/>
        </w:rPr>
        <w:t>deepTools</w:t>
      </w:r>
      <w:proofErr w:type="spellEnd"/>
      <w:r w:rsidRPr="004F4930">
        <w:rPr>
          <w:rFonts w:cs="Arial"/>
          <w:lang w:val="en-US"/>
        </w:rPr>
        <w:t>/</w:t>
      </w:r>
      <w:proofErr w:type="spellStart"/>
      <w:r w:rsidRPr="004F4930">
        <w:rPr>
          <w:rFonts w:cs="Arial"/>
          <w:lang w:val="en-US"/>
        </w:rPr>
        <w:t>BamCompare</w:t>
      </w:r>
      <w:proofErr w:type="spellEnd"/>
      <w:r w:rsidRPr="004F4930">
        <w:rPr>
          <w:rFonts w:cs="Arial"/>
          <w:lang w:val="en-US"/>
        </w:rPr>
        <w:t xml:space="preserve"> for bins 100bp).</w:t>
      </w:r>
    </w:p>
    <w:p w14:paraId="79B17AB0" w14:textId="1D1D1132" w:rsidR="00975952" w:rsidRPr="004F4930" w:rsidRDefault="00C94961"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975952" w:rsidRPr="004F4930">
        <w:rPr>
          <w:rFonts w:ascii="Courier New" w:hAnsi="Courier New" w:cs="Courier New"/>
          <w:color w:val="7F7F7F" w:themeColor="text1" w:themeTint="80"/>
          <w:sz w:val="18"/>
          <w:szCs w:val="18"/>
          <w:lang w:val="en-US"/>
        </w:rPr>
        <w:t>bigwigCompare</w:t>
      </w:r>
      <w:proofErr w:type="spellEnd"/>
      <w:r w:rsidR="00975952" w:rsidRPr="004F4930">
        <w:rPr>
          <w:rFonts w:ascii="Courier New" w:hAnsi="Courier New" w:cs="Courier New"/>
          <w:color w:val="7F7F7F" w:themeColor="text1" w:themeTint="80"/>
          <w:sz w:val="18"/>
          <w:szCs w:val="18"/>
          <w:lang w:val="en-US"/>
        </w:rPr>
        <w:t xml:space="preserve"> -b1 </w:t>
      </w:r>
      <w:r w:rsidR="00D50AD9" w:rsidRPr="004F4930">
        <w:rPr>
          <w:rFonts w:ascii="Courier New" w:hAnsi="Courier New" w:cs="Courier New"/>
          <w:color w:val="7F7F7F" w:themeColor="text1" w:themeTint="80"/>
          <w:sz w:val="18"/>
          <w:szCs w:val="18"/>
          <w:lang w:val="en-US"/>
        </w:rPr>
        <w:t>NAME.bin100bp.no_smooth.</w:t>
      </w:r>
      <w:r w:rsidR="0058752B" w:rsidRPr="004F4930">
        <w:rPr>
          <w:rFonts w:ascii="Courier New" w:hAnsi="Courier New" w:cs="Courier New"/>
          <w:color w:val="7F7F7F" w:themeColor="text1" w:themeTint="80"/>
          <w:sz w:val="18"/>
          <w:szCs w:val="18"/>
          <w:lang w:val="en-US"/>
        </w:rPr>
        <w:t>no_norm</w:t>
      </w:r>
      <w:r w:rsidR="00D50AD9" w:rsidRPr="004F4930">
        <w:rPr>
          <w:rFonts w:ascii="Courier New" w:hAnsi="Courier New" w:cs="Courier New"/>
          <w:color w:val="7F7F7F" w:themeColor="text1" w:themeTint="80"/>
          <w:sz w:val="18"/>
          <w:szCs w:val="18"/>
          <w:lang w:val="en-US"/>
        </w:rPr>
        <w:t xml:space="preserve">.bw </w:t>
      </w:r>
      <w:r w:rsidR="00975952" w:rsidRPr="004F4930">
        <w:rPr>
          <w:rFonts w:ascii="Courier New" w:hAnsi="Courier New" w:cs="Courier New"/>
          <w:color w:val="7F7F7F" w:themeColor="text1" w:themeTint="80"/>
          <w:sz w:val="18"/>
          <w:szCs w:val="18"/>
          <w:lang w:val="en-US"/>
        </w:rPr>
        <w:t xml:space="preserve">-b2 </w:t>
      </w:r>
      <w:r w:rsidR="00896F9E" w:rsidRPr="004F4930">
        <w:rPr>
          <w:rFonts w:ascii="Courier New" w:hAnsi="Courier New" w:cs="Courier New"/>
          <w:color w:val="7F7F7F" w:themeColor="text1" w:themeTint="80"/>
          <w:sz w:val="18"/>
          <w:szCs w:val="18"/>
          <w:lang w:val="en-US"/>
        </w:rPr>
        <w:t>NAME.</w:t>
      </w:r>
      <w:r w:rsidR="00D50AD9" w:rsidRPr="004F4930">
        <w:rPr>
          <w:rFonts w:ascii="Courier New" w:hAnsi="Courier New" w:cs="Courier New"/>
          <w:color w:val="7F7F7F" w:themeColor="text1" w:themeTint="80"/>
          <w:sz w:val="18"/>
          <w:szCs w:val="18"/>
          <w:lang w:val="en-US"/>
        </w:rPr>
        <w:t>MAPQfiltered.bin100bp.no_smooth.</w:t>
      </w:r>
      <w:r w:rsidR="0058752B" w:rsidRPr="004F4930">
        <w:rPr>
          <w:rFonts w:ascii="Courier New" w:hAnsi="Courier New" w:cs="Courier New"/>
          <w:color w:val="7F7F7F" w:themeColor="text1" w:themeTint="80"/>
          <w:sz w:val="18"/>
          <w:szCs w:val="18"/>
          <w:lang w:val="en-US"/>
        </w:rPr>
        <w:t>no_norm</w:t>
      </w:r>
      <w:r w:rsidR="00D50AD9" w:rsidRPr="004F4930">
        <w:rPr>
          <w:rFonts w:ascii="Courier New" w:hAnsi="Courier New" w:cs="Courier New"/>
          <w:color w:val="7F7F7F" w:themeColor="text1" w:themeTint="80"/>
          <w:sz w:val="18"/>
          <w:szCs w:val="18"/>
          <w:lang w:val="en-US"/>
        </w:rPr>
        <w:t xml:space="preserve">.bw </w:t>
      </w:r>
      <w:r w:rsidR="00975952" w:rsidRPr="004F4930">
        <w:rPr>
          <w:rFonts w:ascii="Courier New" w:hAnsi="Courier New" w:cs="Courier New"/>
          <w:color w:val="7F7F7F" w:themeColor="text1" w:themeTint="80"/>
          <w:sz w:val="18"/>
          <w:szCs w:val="18"/>
          <w:lang w:val="en-US"/>
        </w:rPr>
        <w:t xml:space="preserve">-o </w:t>
      </w:r>
      <w:r w:rsidR="00D50AD9" w:rsidRPr="004F4930">
        <w:rPr>
          <w:rFonts w:ascii="Courier New" w:hAnsi="Courier New" w:cs="Courier New"/>
          <w:color w:val="7F7F7F" w:themeColor="text1" w:themeTint="80"/>
          <w:sz w:val="18"/>
          <w:szCs w:val="18"/>
          <w:lang w:val="en-US"/>
        </w:rPr>
        <w:t>NAME.</w:t>
      </w:r>
      <w:r w:rsidR="00975952" w:rsidRPr="004F4930">
        <w:rPr>
          <w:rFonts w:ascii="Courier New" w:hAnsi="Courier New" w:cs="Courier New"/>
          <w:color w:val="7F7F7F" w:themeColor="text1" w:themeTint="80"/>
          <w:sz w:val="18"/>
          <w:szCs w:val="18"/>
          <w:lang w:val="en-US"/>
        </w:rPr>
        <w:t>orig</w:t>
      </w:r>
      <w:r w:rsidR="0058752B" w:rsidRPr="004F4930">
        <w:rPr>
          <w:rFonts w:ascii="Courier New" w:hAnsi="Courier New" w:cs="Courier New"/>
          <w:color w:val="7F7F7F" w:themeColor="text1" w:themeTint="80"/>
          <w:sz w:val="18"/>
          <w:szCs w:val="18"/>
          <w:lang w:val="en-US"/>
        </w:rPr>
        <w:t>inal</w:t>
      </w:r>
      <w:r w:rsidR="00975952" w:rsidRPr="004F4930">
        <w:rPr>
          <w:rFonts w:ascii="Courier New" w:hAnsi="Courier New" w:cs="Courier New"/>
          <w:color w:val="7F7F7F" w:themeColor="text1" w:themeTint="80"/>
          <w:sz w:val="18"/>
          <w:szCs w:val="18"/>
          <w:lang w:val="en-US"/>
        </w:rPr>
        <w:t>_vs_filt</w:t>
      </w:r>
      <w:r w:rsidR="0058752B" w:rsidRPr="004F4930">
        <w:rPr>
          <w:rFonts w:ascii="Courier New" w:hAnsi="Courier New" w:cs="Courier New"/>
          <w:color w:val="7F7F7F" w:themeColor="text1" w:themeTint="80"/>
          <w:sz w:val="18"/>
          <w:szCs w:val="18"/>
          <w:lang w:val="en-US"/>
        </w:rPr>
        <w:t>ered</w:t>
      </w:r>
      <w:r w:rsidR="00896F9E" w:rsidRPr="004F4930">
        <w:rPr>
          <w:rFonts w:ascii="Courier New" w:hAnsi="Courier New" w:cs="Courier New"/>
          <w:color w:val="7F7F7F" w:themeColor="text1" w:themeTint="80"/>
          <w:sz w:val="18"/>
          <w:szCs w:val="18"/>
          <w:lang w:val="en-US"/>
        </w:rPr>
        <w:t>.</w:t>
      </w:r>
      <w:r w:rsidR="00975952" w:rsidRPr="004F4930">
        <w:rPr>
          <w:rFonts w:ascii="Courier New" w:hAnsi="Courier New" w:cs="Courier New"/>
          <w:color w:val="7F7F7F" w:themeColor="text1" w:themeTint="80"/>
          <w:sz w:val="18"/>
          <w:szCs w:val="18"/>
          <w:lang w:val="en-US"/>
        </w:rPr>
        <w:t>log2.bw -of bigwig --</w:t>
      </w:r>
      <w:proofErr w:type="spellStart"/>
      <w:r w:rsidR="00975952" w:rsidRPr="004F4930">
        <w:rPr>
          <w:rFonts w:ascii="Courier New" w:hAnsi="Courier New" w:cs="Courier New"/>
          <w:color w:val="7F7F7F" w:themeColor="text1" w:themeTint="80"/>
          <w:sz w:val="18"/>
          <w:szCs w:val="18"/>
          <w:lang w:val="en-US"/>
        </w:rPr>
        <w:t>binSize</w:t>
      </w:r>
      <w:proofErr w:type="spellEnd"/>
      <w:r w:rsidR="00975952" w:rsidRPr="004F4930">
        <w:rPr>
          <w:rFonts w:ascii="Courier New" w:hAnsi="Courier New" w:cs="Courier New"/>
          <w:color w:val="7F7F7F" w:themeColor="text1" w:themeTint="80"/>
          <w:sz w:val="18"/>
          <w:szCs w:val="18"/>
          <w:lang w:val="en-US"/>
        </w:rPr>
        <w:t xml:space="preserve"> 100</w:t>
      </w:r>
      <w:r w:rsidR="0071264F" w:rsidRPr="004F4930">
        <w:rPr>
          <w:rFonts w:ascii="Courier New" w:hAnsi="Courier New" w:cs="Courier New"/>
          <w:color w:val="7F7F7F" w:themeColor="text1" w:themeTint="80"/>
          <w:sz w:val="18"/>
          <w:szCs w:val="18"/>
          <w:lang w:val="en-US"/>
        </w:rPr>
        <w:t xml:space="preserve"> --</w:t>
      </w:r>
      <w:proofErr w:type="spellStart"/>
      <w:r w:rsidR="0071264F" w:rsidRPr="004F4930">
        <w:rPr>
          <w:rFonts w:ascii="Courier New" w:hAnsi="Courier New" w:cs="Courier New"/>
          <w:color w:val="7F7F7F" w:themeColor="text1" w:themeTint="80"/>
          <w:sz w:val="18"/>
          <w:szCs w:val="18"/>
          <w:lang w:val="en-US"/>
        </w:rPr>
        <w:t>skipZeroOverZero</w:t>
      </w:r>
      <w:proofErr w:type="spellEnd"/>
      <w:r w:rsidR="00975952" w:rsidRPr="004F4930">
        <w:rPr>
          <w:rFonts w:ascii="Courier New" w:hAnsi="Courier New" w:cs="Courier New"/>
          <w:color w:val="7F7F7F" w:themeColor="text1" w:themeTint="80"/>
          <w:sz w:val="18"/>
          <w:szCs w:val="18"/>
          <w:lang w:val="en-US"/>
        </w:rPr>
        <w:t xml:space="preserve"> </w:t>
      </w:r>
      <w:r w:rsidR="00A32EF0" w:rsidRPr="004F4930">
        <w:rPr>
          <w:rFonts w:ascii="Courier New" w:hAnsi="Courier New" w:cs="Courier New"/>
          <w:color w:val="7F7F7F" w:themeColor="text1" w:themeTint="80"/>
          <w:sz w:val="18"/>
          <w:szCs w:val="18"/>
          <w:lang w:val="en-US"/>
        </w:rPr>
        <w:t>--</w:t>
      </w:r>
      <w:proofErr w:type="spellStart"/>
      <w:r w:rsidR="00A32EF0" w:rsidRPr="004F4930">
        <w:rPr>
          <w:rFonts w:ascii="Courier New" w:hAnsi="Courier New" w:cs="Courier New"/>
          <w:color w:val="7F7F7F" w:themeColor="text1" w:themeTint="80"/>
          <w:sz w:val="18"/>
          <w:szCs w:val="18"/>
          <w:lang w:val="en-US"/>
        </w:rPr>
        <w:t>pseudocount</w:t>
      </w:r>
      <w:proofErr w:type="spellEnd"/>
      <w:r w:rsidR="00A32EF0" w:rsidRPr="004F4930">
        <w:rPr>
          <w:rFonts w:ascii="Courier New" w:hAnsi="Courier New" w:cs="Courier New"/>
          <w:color w:val="7F7F7F" w:themeColor="text1" w:themeTint="80"/>
          <w:sz w:val="18"/>
          <w:szCs w:val="18"/>
          <w:lang w:val="en-US"/>
        </w:rPr>
        <w:t xml:space="preserve"> </w:t>
      </w:r>
      <w:r w:rsidR="001651CB" w:rsidRPr="004F4930">
        <w:rPr>
          <w:rFonts w:ascii="Courier New" w:hAnsi="Courier New" w:cs="Courier New"/>
          <w:color w:val="7F7F7F" w:themeColor="text1" w:themeTint="80"/>
          <w:sz w:val="18"/>
          <w:szCs w:val="18"/>
          <w:lang w:val="en-US"/>
        </w:rPr>
        <w:t>2</w:t>
      </w:r>
      <w:r w:rsidR="00A32EF0" w:rsidRPr="004F4930">
        <w:rPr>
          <w:rFonts w:ascii="Courier New" w:hAnsi="Courier New" w:cs="Courier New"/>
          <w:color w:val="7F7F7F" w:themeColor="text1" w:themeTint="80"/>
          <w:sz w:val="18"/>
          <w:szCs w:val="18"/>
          <w:lang w:val="en-US"/>
        </w:rPr>
        <w:t xml:space="preserve"> 1 </w:t>
      </w:r>
      <w:r w:rsidR="00975952" w:rsidRPr="004F4930">
        <w:rPr>
          <w:rFonts w:ascii="Courier New" w:hAnsi="Courier New" w:cs="Courier New"/>
          <w:color w:val="7F7F7F" w:themeColor="text1" w:themeTint="80"/>
          <w:sz w:val="18"/>
          <w:szCs w:val="18"/>
          <w:lang w:val="en-US"/>
        </w:rPr>
        <w:t xml:space="preserve">-v -p </w:t>
      </w:r>
      <w:r w:rsidR="005E27F8" w:rsidRPr="004F4930">
        <w:rPr>
          <w:rFonts w:ascii="Courier New" w:hAnsi="Courier New" w:cs="Courier New"/>
          <w:color w:val="7F7F7F" w:themeColor="text1" w:themeTint="80"/>
          <w:sz w:val="18"/>
          <w:szCs w:val="18"/>
          <w:lang w:val="en-US"/>
        </w:rPr>
        <w:t>16</w:t>
      </w:r>
    </w:p>
    <w:p w14:paraId="68C60F83" w14:textId="5F6D0B13" w:rsidR="00D50AD9" w:rsidRPr="004F4930" w:rsidRDefault="008C08EB" w:rsidP="00E44DFD">
      <w:pPr>
        <w:numPr>
          <w:ilvl w:val="0"/>
          <w:numId w:val="9"/>
        </w:numPr>
        <w:spacing w:line="360" w:lineRule="auto"/>
        <w:ind w:left="1077" w:hanging="357"/>
        <w:jc w:val="both"/>
        <w:rPr>
          <w:rFonts w:cs="Arial"/>
          <w:lang w:val="en-US"/>
        </w:rPr>
      </w:pPr>
      <w:r w:rsidRPr="004F4930">
        <w:rPr>
          <w:rFonts w:cs="Arial"/>
          <w:lang w:val="en-US"/>
        </w:rPr>
        <w:t xml:space="preserve">Compute histogram on log2 </w:t>
      </w:r>
      <w:proofErr w:type="spellStart"/>
      <w:r w:rsidRPr="004F4930">
        <w:rPr>
          <w:rFonts w:cs="Arial"/>
          <w:lang w:val="en-US"/>
        </w:rPr>
        <w:t>r</w:t>
      </w:r>
      <w:r w:rsidR="00937E4D" w:rsidRPr="004F4930">
        <w:rPr>
          <w:rFonts w:cs="Arial"/>
          <w:lang w:val="en-US"/>
        </w:rPr>
        <w:t>atio</w:t>
      </w:r>
      <w:proofErr w:type="spellEnd"/>
      <w:r w:rsidR="00937E4D" w:rsidRPr="004F4930">
        <w:rPr>
          <w:rFonts w:cs="Arial"/>
          <w:lang w:val="en-US"/>
        </w:rPr>
        <w:t xml:space="preserve"> signals </w:t>
      </w:r>
      <w:r w:rsidR="00D50AD9" w:rsidRPr="004F4930">
        <w:rPr>
          <w:rFonts w:cs="Arial"/>
          <w:lang w:val="en-US"/>
        </w:rPr>
        <w:t>(</w:t>
      </w:r>
      <w:r w:rsidR="00F73A8C" w:rsidRPr="004F4930">
        <w:rPr>
          <w:rFonts w:cs="Arial"/>
          <w:lang w:val="en-US"/>
        </w:rPr>
        <w:t>Figure 2-figure supplement 2</w:t>
      </w:r>
      <w:r w:rsidR="003A572B" w:rsidRPr="004F4930">
        <w:rPr>
          <w:rFonts w:cs="Arial"/>
          <w:lang w:val="en-US"/>
        </w:rPr>
        <w:t>D</w:t>
      </w:r>
      <w:r w:rsidR="00D50AD9" w:rsidRPr="004F4930">
        <w:rPr>
          <w:rFonts w:cs="Arial"/>
          <w:lang w:val="en-US"/>
        </w:rPr>
        <w:t>)</w:t>
      </w:r>
      <w:r w:rsidRPr="004F4930">
        <w:rPr>
          <w:rFonts w:cs="Arial"/>
          <w:lang w:val="en-US"/>
        </w:rPr>
        <w:t xml:space="preserve">. </w:t>
      </w:r>
    </w:p>
    <w:p w14:paraId="6F31BB21" w14:textId="584F007A" w:rsidR="00D8233D" w:rsidRPr="004F4930" w:rsidRDefault="00D50AD9"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bigWigToWig</w:t>
      </w:r>
      <w:proofErr w:type="spellEnd"/>
      <w:r w:rsidRPr="004F4930">
        <w:rPr>
          <w:rFonts w:ascii="Courier New" w:hAnsi="Courier New" w:cs="Courier New"/>
          <w:color w:val="7F7F7F" w:themeColor="text1" w:themeTint="80"/>
          <w:sz w:val="18"/>
          <w:szCs w:val="18"/>
          <w:lang w:val="en-US"/>
        </w:rPr>
        <w:t xml:space="preserve"> NAME</w:t>
      </w:r>
      <w:r w:rsidR="00896F9E" w:rsidRPr="004F4930">
        <w:rPr>
          <w:rFonts w:ascii="Courier New" w:hAnsi="Courier New" w:cs="Courier New"/>
          <w:color w:val="7F7F7F" w:themeColor="text1" w:themeTint="80"/>
          <w:sz w:val="18"/>
          <w:szCs w:val="18"/>
          <w:lang w:val="en-US"/>
        </w:rPr>
        <w:t>.orig</w:t>
      </w:r>
      <w:r w:rsidR="0058752B" w:rsidRPr="004F4930">
        <w:rPr>
          <w:rFonts w:ascii="Courier New" w:hAnsi="Courier New" w:cs="Courier New"/>
          <w:color w:val="7F7F7F" w:themeColor="text1" w:themeTint="80"/>
          <w:sz w:val="18"/>
          <w:szCs w:val="18"/>
          <w:lang w:val="en-US"/>
        </w:rPr>
        <w:t>inal</w:t>
      </w:r>
      <w:r w:rsidR="00896F9E" w:rsidRPr="004F4930">
        <w:rPr>
          <w:rFonts w:ascii="Courier New" w:hAnsi="Courier New" w:cs="Courier New"/>
          <w:color w:val="7F7F7F" w:themeColor="text1" w:themeTint="80"/>
          <w:sz w:val="18"/>
          <w:szCs w:val="18"/>
          <w:lang w:val="en-US"/>
        </w:rPr>
        <w:t>_vs_filt</w:t>
      </w:r>
      <w:r w:rsidR="0058752B" w:rsidRPr="004F4930">
        <w:rPr>
          <w:rFonts w:ascii="Courier New" w:hAnsi="Courier New" w:cs="Courier New"/>
          <w:color w:val="7F7F7F" w:themeColor="text1" w:themeTint="80"/>
          <w:sz w:val="18"/>
          <w:szCs w:val="18"/>
          <w:lang w:val="en-US"/>
        </w:rPr>
        <w:t>ered</w:t>
      </w:r>
      <w:r w:rsidR="00896F9E"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log2.bw NAME.orig</w:t>
      </w:r>
      <w:r w:rsidR="0058752B" w:rsidRPr="004F4930">
        <w:rPr>
          <w:rFonts w:ascii="Courier New" w:hAnsi="Courier New" w:cs="Courier New"/>
          <w:color w:val="7F7F7F" w:themeColor="text1" w:themeTint="80"/>
          <w:sz w:val="18"/>
          <w:szCs w:val="18"/>
          <w:lang w:val="en-US"/>
        </w:rPr>
        <w:t>inal</w:t>
      </w:r>
      <w:r w:rsidRPr="004F4930">
        <w:rPr>
          <w:rFonts w:ascii="Courier New" w:hAnsi="Courier New" w:cs="Courier New"/>
          <w:color w:val="7F7F7F" w:themeColor="text1" w:themeTint="80"/>
          <w:sz w:val="18"/>
          <w:szCs w:val="18"/>
          <w:lang w:val="en-US"/>
        </w:rPr>
        <w:t>_vs_filt</w:t>
      </w:r>
      <w:r w:rsidR="0058752B" w:rsidRPr="004F4930">
        <w:rPr>
          <w:rFonts w:ascii="Courier New" w:hAnsi="Courier New" w:cs="Courier New"/>
          <w:color w:val="7F7F7F" w:themeColor="text1" w:themeTint="80"/>
          <w:sz w:val="18"/>
          <w:szCs w:val="18"/>
          <w:lang w:val="en-US"/>
        </w:rPr>
        <w:t>ered</w:t>
      </w:r>
      <w:r w:rsidR="00896F9E"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log2.wig</w:t>
      </w:r>
    </w:p>
    <w:p w14:paraId="7892432B" w14:textId="203124DF" w:rsidR="00D50AD9" w:rsidRPr="004F4930" w:rsidRDefault="00D50AD9" w:rsidP="00E44DFD">
      <w:pPr>
        <w:spacing w:line="360" w:lineRule="auto"/>
        <w:jc w:val="both"/>
        <w:rPr>
          <w:rFonts w:cs="Arial"/>
          <w:i/>
          <w:lang w:val="en-US"/>
        </w:rPr>
      </w:pPr>
      <w:r w:rsidRPr="004F4930">
        <w:rPr>
          <w:rFonts w:cs="Arial"/>
          <w:i/>
          <w:lang w:val="en-US"/>
        </w:rPr>
        <w:t>In R</w:t>
      </w:r>
      <w:r w:rsidR="00966C2E" w:rsidRPr="004F4930">
        <w:rPr>
          <w:rFonts w:cs="Arial"/>
          <w:i/>
          <w:lang w:val="en-US"/>
        </w:rPr>
        <w:t xml:space="preserve"> </w:t>
      </w:r>
      <w:r w:rsidR="00966C2E" w:rsidRPr="004F4930">
        <w:rPr>
          <w:rFonts w:cs="Arial"/>
          <w:i/>
          <w:lang w:val="en-US"/>
        </w:rPr>
        <w:fldChar w:fldCharType="begin" w:fldLock="1"/>
      </w:r>
      <w:r w:rsidR="007D00B4" w:rsidRPr="004F4930">
        <w:rPr>
          <w:rFonts w:cs="Arial"/>
          <w:i/>
          <w:lang w:val="en-US"/>
        </w:rPr>
        <w:instrText>ADDIN CSL_CITATION {"citationItems":[{"id":"ITEM-1","itemData":{"author":[{"dropping-particle":"","family":"R Core Team","given":"","non-dropping-particle":"","parse-names":false,"suffix":""}],"container-title":"R Foundation for Computing, Vienna, Austria. URL https://www.R-project.org/","id":"ITEM-1","issued":{"date-parts":[["2018"]]},"title":"R: A language and environment for statistical computing.","type":"article-journal"},"uris":["http://www.mendeley.com/documents/?uuid=32b936e0-4e3e-4a2e-a194-a07e7f0a48cb","http://www.mendeley.com/documents/?uuid=90e59244-371e-45f7-968c-9128e4f0920d"]}],"mendeley":{"formattedCitation":"(R Core Team, 2018)","plainTextFormattedCitation":"(R Core Team, 2018)","previouslyFormattedCitation":"(R Core Team, 2018)"},"properties":{"noteIndex":0},"schema":"https://github.com/citation-style-language/schema/raw/master/csl-citation.json"}</w:instrText>
      </w:r>
      <w:r w:rsidR="00966C2E" w:rsidRPr="004F4930">
        <w:rPr>
          <w:rFonts w:cs="Arial"/>
          <w:i/>
          <w:lang w:val="en-US"/>
        </w:rPr>
        <w:fldChar w:fldCharType="separate"/>
      </w:r>
      <w:r w:rsidR="0042143E" w:rsidRPr="004F4930">
        <w:rPr>
          <w:rFonts w:cs="Arial"/>
          <w:lang w:val="en-US"/>
        </w:rPr>
        <w:t>(R Core Team, 2018)</w:t>
      </w:r>
      <w:r w:rsidR="00966C2E" w:rsidRPr="004F4930">
        <w:rPr>
          <w:rFonts w:cs="Arial"/>
          <w:i/>
          <w:lang w:val="en-US"/>
        </w:rPr>
        <w:fldChar w:fldCharType="end"/>
      </w:r>
      <w:r w:rsidRPr="004F4930">
        <w:rPr>
          <w:rFonts w:cs="Arial"/>
          <w:i/>
          <w:lang w:val="en-US"/>
        </w:rPr>
        <w:t>:</w:t>
      </w:r>
    </w:p>
    <w:p w14:paraId="1E27C9CD" w14:textId="18C0081F" w:rsidR="00975952" w:rsidRPr="004F4930" w:rsidRDefault="00975952" w:rsidP="00FB2218">
      <w:pPr>
        <w:spacing w:after="0"/>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proofErr w:type="spellStart"/>
      <w:r w:rsidR="00D50AD9"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_of</w:t>
      </w:r>
      <w:proofErr w:type="spellEnd"/>
      <w:r w:rsidRPr="004F4930">
        <w:rPr>
          <w:rFonts w:ascii="Courier New" w:hAnsi="Courier New" w:cs="Courier New"/>
          <w:color w:val="7F7F7F" w:themeColor="text1" w:themeTint="80"/>
          <w:sz w:val="18"/>
          <w:szCs w:val="18"/>
          <w:lang w:val="en-US"/>
        </w:rPr>
        <w:t xml:space="preserve"> &lt;- </w:t>
      </w:r>
      <w:proofErr w:type="spellStart"/>
      <w:proofErr w:type="gramStart"/>
      <w:r w:rsidRPr="004F4930">
        <w:rPr>
          <w:rFonts w:ascii="Courier New" w:hAnsi="Courier New" w:cs="Courier New"/>
          <w:color w:val="7F7F7F" w:themeColor="text1" w:themeTint="80"/>
          <w:sz w:val="18"/>
          <w:szCs w:val="18"/>
          <w:lang w:val="en-US"/>
        </w:rPr>
        <w:t>read</w:t>
      </w:r>
      <w:r w:rsidR="00D50AD9" w:rsidRPr="004F4930">
        <w:rPr>
          <w:rFonts w:ascii="Courier New" w:hAnsi="Courier New" w:cs="Courier New"/>
          <w:color w:val="7F7F7F" w:themeColor="text1" w:themeTint="80"/>
          <w:sz w:val="18"/>
          <w:szCs w:val="18"/>
          <w:lang w:val="en-US"/>
        </w:rPr>
        <w:t>.delim</w:t>
      </w:r>
      <w:proofErr w:type="spellEnd"/>
      <w:proofErr w:type="gramEnd"/>
      <w:r w:rsidR="00D50AD9" w:rsidRPr="004F4930">
        <w:rPr>
          <w:rFonts w:ascii="Courier New" w:hAnsi="Courier New" w:cs="Courier New"/>
          <w:color w:val="7F7F7F" w:themeColor="text1" w:themeTint="80"/>
          <w:sz w:val="18"/>
          <w:szCs w:val="18"/>
          <w:lang w:val="en-US"/>
        </w:rPr>
        <w:t>("</w:t>
      </w:r>
      <w:r w:rsidR="0058752B" w:rsidRPr="004F4930">
        <w:rPr>
          <w:rFonts w:ascii="Courier New" w:hAnsi="Courier New" w:cs="Courier New"/>
          <w:color w:val="7F7F7F" w:themeColor="text1" w:themeTint="80"/>
          <w:sz w:val="18"/>
          <w:szCs w:val="18"/>
          <w:lang w:val="en-US"/>
        </w:rPr>
        <w:t>NAME.original_vs_filtered.log2.wig</w:t>
      </w:r>
      <w:r w:rsidRPr="004F4930">
        <w:rPr>
          <w:rFonts w:ascii="Courier New" w:hAnsi="Courier New" w:cs="Courier New"/>
          <w:color w:val="7F7F7F" w:themeColor="text1" w:themeTint="80"/>
          <w:sz w:val="18"/>
          <w:szCs w:val="18"/>
          <w:lang w:val="en-US"/>
        </w:rPr>
        <w:t>", header=FALSE)</w:t>
      </w:r>
    </w:p>
    <w:p w14:paraId="777576A4" w14:textId="77777777" w:rsidR="00975952" w:rsidRPr="004F4930" w:rsidRDefault="00975952" w:rsidP="00FB2218">
      <w:pPr>
        <w:spacing w:after="0"/>
        <w:jc w:val="both"/>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&gt;</w:t>
      </w:r>
      <w:r w:rsidR="00D50AD9" w:rsidRPr="004F4930">
        <w:rPr>
          <w:rFonts w:ascii="Courier New" w:hAnsi="Courier New" w:cs="Courier New"/>
          <w:color w:val="7F7F7F" w:themeColor="text1" w:themeTint="80"/>
          <w:sz w:val="18"/>
          <w:szCs w:val="18"/>
          <w:lang w:val="en-US"/>
        </w:rPr>
        <w:t xml:space="preserve"> </w:t>
      </w:r>
      <w:proofErr w:type="spellStart"/>
      <w:proofErr w:type="gramStart"/>
      <w:r w:rsidR="00D50AD9" w:rsidRPr="004F4930">
        <w:rPr>
          <w:rFonts w:ascii="Courier New" w:hAnsi="Courier New" w:cs="Courier New"/>
          <w:color w:val="7F7F7F" w:themeColor="text1" w:themeTint="80"/>
          <w:sz w:val="18"/>
          <w:szCs w:val="18"/>
          <w:lang w:val="en-US"/>
        </w:rPr>
        <w:t>hist</w:t>
      </w:r>
      <w:proofErr w:type="spellEnd"/>
      <w:r w:rsidR="00D50AD9" w:rsidRPr="004F4930">
        <w:rPr>
          <w:rFonts w:ascii="Courier New" w:hAnsi="Courier New" w:cs="Courier New"/>
          <w:color w:val="7F7F7F" w:themeColor="text1" w:themeTint="80"/>
          <w:sz w:val="18"/>
          <w:szCs w:val="18"/>
          <w:lang w:val="en-US"/>
        </w:rPr>
        <w:t>(</w:t>
      </w:r>
      <w:proofErr w:type="gramEnd"/>
      <w:r w:rsidR="00D50AD9"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_of$V4, breaks = 100)</w:t>
      </w:r>
    </w:p>
    <w:p w14:paraId="16A21283" w14:textId="07ABC285" w:rsidR="00975952" w:rsidRPr="004F4930" w:rsidRDefault="00975952" w:rsidP="00FB2218">
      <w:pPr>
        <w:jc w:val="both"/>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proofErr w:type="spellStart"/>
      <w:proofErr w:type="gramStart"/>
      <w:r w:rsidRPr="004F4930">
        <w:rPr>
          <w:rFonts w:ascii="Courier New" w:hAnsi="Courier New" w:cs="Courier New"/>
          <w:color w:val="7F7F7F" w:themeColor="text1" w:themeTint="80"/>
          <w:sz w:val="18"/>
          <w:szCs w:val="18"/>
          <w:lang w:val="en-US"/>
        </w:rPr>
        <w:t>hist</w:t>
      </w:r>
      <w:proofErr w:type="spellEnd"/>
      <w:r w:rsidRPr="004F4930">
        <w:rPr>
          <w:rFonts w:ascii="Courier New" w:hAnsi="Courier New" w:cs="Courier New"/>
          <w:color w:val="7F7F7F" w:themeColor="text1" w:themeTint="80"/>
          <w:sz w:val="18"/>
          <w:szCs w:val="18"/>
          <w:lang w:val="en-US"/>
        </w:rPr>
        <w:t>(</w:t>
      </w:r>
      <w:proofErr w:type="gramEnd"/>
      <w:r w:rsidR="00D50AD9" w:rsidRPr="004F4930">
        <w:rPr>
          <w:rFonts w:ascii="Courier New" w:hAnsi="Courier New" w:cs="Courier New"/>
          <w:color w:val="7F7F7F" w:themeColor="text1" w:themeTint="80"/>
          <w:sz w:val="18"/>
          <w:szCs w:val="18"/>
          <w:lang w:val="en-US"/>
        </w:rPr>
        <w:t>NAME</w:t>
      </w:r>
      <w:r w:rsidRPr="004F4930">
        <w:rPr>
          <w:rFonts w:ascii="Courier New" w:hAnsi="Courier New" w:cs="Courier New"/>
          <w:color w:val="7F7F7F" w:themeColor="text1" w:themeTint="80"/>
          <w:sz w:val="18"/>
          <w:szCs w:val="18"/>
          <w:lang w:val="en-US"/>
        </w:rPr>
        <w:t xml:space="preserve">_of$V4, breaks = 100, </w:t>
      </w:r>
      <w:proofErr w:type="spellStart"/>
      <w:r w:rsidRPr="004F4930">
        <w:rPr>
          <w:rFonts w:ascii="Courier New" w:hAnsi="Courier New" w:cs="Courier New"/>
          <w:color w:val="7F7F7F" w:themeColor="text1" w:themeTint="80"/>
          <w:sz w:val="18"/>
          <w:szCs w:val="18"/>
          <w:lang w:val="en-US"/>
        </w:rPr>
        <w:t>xlim</w:t>
      </w:r>
      <w:proofErr w:type="spellEnd"/>
      <w:r w:rsidRPr="004F4930">
        <w:rPr>
          <w:rFonts w:ascii="Courier New" w:hAnsi="Courier New" w:cs="Courier New"/>
          <w:color w:val="7F7F7F" w:themeColor="text1" w:themeTint="80"/>
          <w:sz w:val="18"/>
          <w:szCs w:val="18"/>
          <w:lang w:val="en-US"/>
        </w:rPr>
        <w:t xml:space="preserve"> = c(</w:t>
      </w:r>
      <w:r w:rsidR="00FB2218" w:rsidRPr="004F4930">
        <w:rPr>
          <w:rFonts w:ascii="Courier New" w:hAnsi="Courier New" w:cs="Courier New"/>
          <w:color w:val="7F7F7F" w:themeColor="text1" w:themeTint="80"/>
          <w:sz w:val="18"/>
          <w:szCs w:val="18"/>
          <w:lang w:val="en-US"/>
        </w:rPr>
        <w:t xml:space="preserve">-0.2, 4), </w:t>
      </w:r>
      <w:proofErr w:type="spellStart"/>
      <w:r w:rsidR="00FB2218" w:rsidRPr="004F4930">
        <w:rPr>
          <w:rFonts w:ascii="Courier New" w:hAnsi="Courier New" w:cs="Courier New"/>
          <w:color w:val="7F7F7F" w:themeColor="text1" w:themeTint="80"/>
          <w:sz w:val="18"/>
          <w:szCs w:val="18"/>
          <w:lang w:val="en-US"/>
        </w:rPr>
        <w:t>ylim</w:t>
      </w:r>
      <w:proofErr w:type="spellEnd"/>
      <w:r w:rsidR="00FB2218" w:rsidRPr="004F4930">
        <w:rPr>
          <w:rFonts w:ascii="Courier New" w:hAnsi="Courier New" w:cs="Courier New"/>
          <w:color w:val="7F7F7F" w:themeColor="text1" w:themeTint="80"/>
          <w:sz w:val="18"/>
          <w:szCs w:val="18"/>
          <w:lang w:val="en-US"/>
        </w:rPr>
        <w:t xml:space="preserve"> = c(0, 1500000))</w:t>
      </w:r>
    </w:p>
    <w:p w14:paraId="1BD6EDC8" w14:textId="7FF9026B" w:rsidR="00975952" w:rsidRPr="004F4930" w:rsidRDefault="00D50AD9" w:rsidP="00E44DFD">
      <w:pPr>
        <w:spacing w:line="360" w:lineRule="auto"/>
        <w:jc w:val="both"/>
        <w:rPr>
          <w:rFonts w:cs="Arial"/>
          <w:lang w:val="en-US"/>
        </w:rPr>
      </w:pPr>
      <w:r w:rsidRPr="004F4930">
        <w:rPr>
          <w:rFonts w:cs="Arial"/>
          <w:lang w:val="en-US"/>
        </w:rPr>
        <w:t>A t</w:t>
      </w:r>
      <w:r w:rsidR="009528A9" w:rsidRPr="004F4930">
        <w:rPr>
          <w:rFonts w:cs="Arial"/>
          <w:lang w:val="en-US"/>
        </w:rPr>
        <w:t>h</w:t>
      </w:r>
      <w:r w:rsidRPr="004F4930">
        <w:rPr>
          <w:rFonts w:cs="Arial"/>
          <w:lang w:val="en-US"/>
        </w:rPr>
        <w:t xml:space="preserve">reshold at </w:t>
      </w:r>
      <w:r w:rsidR="00937E4D" w:rsidRPr="004F4930">
        <w:rPr>
          <w:rFonts w:cs="Arial"/>
          <w:lang w:val="en-US"/>
        </w:rPr>
        <w:t xml:space="preserve">log2 ratio </w:t>
      </w:r>
      <w:r w:rsidRPr="004F4930">
        <w:rPr>
          <w:rFonts w:cs="Arial"/>
          <w:lang w:val="en-US"/>
        </w:rPr>
        <w:t xml:space="preserve">signal = </w:t>
      </w:r>
      <w:r w:rsidR="00A804A1" w:rsidRPr="004F4930">
        <w:rPr>
          <w:rFonts w:cs="Arial"/>
          <w:lang w:val="en-US"/>
        </w:rPr>
        <w:t xml:space="preserve">1.0 was decided, </w:t>
      </w:r>
      <w:r w:rsidR="00937E4D" w:rsidRPr="004F4930">
        <w:rPr>
          <w:rFonts w:cs="Arial"/>
          <w:lang w:val="en-US"/>
        </w:rPr>
        <w:t xml:space="preserve">that means </w:t>
      </w:r>
      <w:r w:rsidR="00CD4413" w:rsidRPr="004F4930">
        <w:rPr>
          <w:rFonts w:cs="Arial"/>
          <w:lang w:val="en-US"/>
        </w:rPr>
        <w:t xml:space="preserve">that </w:t>
      </w:r>
      <w:r w:rsidR="00937E4D" w:rsidRPr="004F4930">
        <w:rPr>
          <w:rFonts w:cs="Arial"/>
          <w:lang w:val="en-US"/>
        </w:rPr>
        <w:t xml:space="preserve">half of the reads in the given bin </w:t>
      </w:r>
      <w:r w:rsidR="00CD4413" w:rsidRPr="004F4930">
        <w:rPr>
          <w:rFonts w:cs="Arial"/>
          <w:lang w:val="en-US"/>
        </w:rPr>
        <w:t xml:space="preserve">have </w:t>
      </w:r>
      <w:r w:rsidR="00D45D9C" w:rsidRPr="004F4930">
        <w:rPr>
          <w:rFonts w:cs="Arial"/>
          <w:lang w:val="en-US"/>
        </w:rPr>
        <w:t>MAPQ=</w:t>
      </w:r>
      <w:r w:rsidR="00D8233D" w:rsidRPr="004F4930">
        <w:rPr>
          <w:rFonts w:cs="Arial"/>
          <w:lang w:val="en-US"/>
        </w:rPr>
        <w:t>0</w:t>
      </w:r>
      <w:r w:rsidR="00937E4D" w:rsidRPr="004F4930">
        <w:rPr>
          <w:rFonts w:cs="Arial"/>
          <w:lang w:val="en-US"/>
        </w:rPr>
        <w:t>.</w:t>
      </w:r>
    </w:p>
    <w:p w14:paraId="2F068AA8" w14:textId="4FA71309" w:rsidR="00BA71F1" w:rsidRPr="004F4930" w:rsidRDefault="008C08EB" w:rsidP="00E44DFD">
      <w:pPr>
        <w:numPr>
          <w:ilvl w:val="0"/>
          <w:numId w:val="9"/>
        </w:numPr>
        <w:spacing w:line="360" w:lineRule="auto"/>
        <w:jc w:val="both"/>
        <w:rPr>
          <w:rFonts w:cs="Arial"/>
          <w:lang w:val="en-US"/>
        </w:rPr>
      </w:pPr>
      <w:r w:rsidRPr="004F4930">
        <w:rPr>
          <w:rFonts w:cs="Arial"/>
          <w:lang w:val="en-US"/>
        </w:rPr>
        <w:t>Compute interval</w:t>
      </w:r>
      <w:r w:rsidR="00D45D9C" w:rsidRPr="004F4930">
        <w:rPr>
          <w:rFonts w:cs="Arial"/>
          <w:lang w:val="en-US"/>
        </w:rPr>
        <w:t xml:space="preserve"> (bed)</w:t>
      </w:r>
      <w:r w:rsidRPr="004F4930">
        <w:rPr>
          <w:rFonts w:cs="Arial"/>
          <w:lang w:val="en-US"/>
        </w:rPr>
        <w:t xml:space="preserve"> files </w:t>
      </w:r>
      <w:r w:rsidR="00CD4413" w:rsidRPr="004F4930">
        <w:rPr>
          <w:rFonts w:cs="Arial"/>
          <w:lang w:val="en-US"/>
        </w:rPr>
        <w:t>that describe</w:t>
      </w:r>
      <w:r w:rsidRPr="004F4930">
        <w:rPr>
          <w:rFonts w:cs="Arial"/>
          <w:lang w:val="en-US"/>
        </w:rPr>
        <w:t xml:space="preserve"> regions with </w:t>
      </w:r>
      <w:r w:rsidR="00D8233D" w:rsidRPr="004F4930">
        <w:rPr>
          <w:rFonts w:cs="Arial"/>
          <w:lang w:val="en-US"/>
        </w:rPr>
        <w:t>more than</w:t>
      </w:r>
      <w:r w:rsidRPr="004F4930">
        <w:rPr>
          <w:rFonts w:cs="Arial"/>
          <w:lang w:val="en-US"/>
        </w:rPr>
        <w:t xml:space="preserve"> 50% </w:t>
      </w:r>
      <w:r w:rsidR="004F4849" w:rsidRPr="004F4930">
        <w:rPr>
          <w:rFonts w:cs="Arial"/>
          <w:lang w:val="en-US"/>
        </w:rPr>
        <w:t>ambiguously</w:t>
      </w:r>
      <w:r w:rsidRPr="004F4930">
        <w:rPr>
          <w:rFonts w:cs="Arial"/>
          <w:lang w:val="en-US"/>
        </w:rPr>
        <w:t xml:space="preserve"> mapped reads considered as </w:t>
      </w:r>
      <w:r w:rsidR="00937E4D" w:rsidRPr="004F4930">
        <w:rPr>
          <w:rFonts w:cs="Arial"/>
          <w:lang w:val="en-US"/>
        </w:rPr>
        <w:t>low</w:t>
      </w:r>
      <w:r w:rsidRPr="004F4930">
        <w:rPr>
          <w:rFonts w:cs="Arial"/>
          <w:lang w:val="en-US"/>
        </w:rPr>
        <w:t>-</w:t>
      </w:r>
      <w:proofErr w:type="spellStart"/>
      <w:r w:rsidRPr="004F4930">
        <w:rPr>
          <w:rFonts w:cs="Arial"/>
          <w:lang w:val="en-US"/>
        </w:rPr>
        <w:t>mappab</w:t>
      </w:r>
      <w:r w:rsidR="00937E4D" w:rsidRPr="004F4930">
        <w:rPr>
          <w:rFonts w:cs="Arial"/>
          <w:lang w:val="en-US"/>
        </w:rPr>
        <w:t>ility</w:t>
      </w:r>
      <w:proofErr w:type="spellEnd"/>
      <w:r w:rsidRPr="004F4930">
        <w:rPr>
          <w:rFonts w:cs="Arial"/>
          <w:lang w:val="en-US"/>
        </w:rPr>
        <w:t xml:space="preserve"> region</w:t>
      </w:r>
      <w:r w:rsidR="007C64F1" w:rsidRPr="004F4930">
        <w:rPr>
          <w:rFonts w:cs="Arial"/>
          <w:lang w:val="en-US"/>
        </w:rPr>
        <w:t>s.</w:t>
      </w:r>
    </w:p>
    <w:p w14:paraId="51D2D119" w14:textId="61B8457D" w:rsidR="00C94961" w:rsidRPr="004F4930" w:rsidRDefault="00C94961" w:rsidP="00FB2218">
      <w:pPr>
        <w:rPr>
          <w:rFonts w:ascii="Courier New" w:hAnsi="Courier New" w:cs="Courier New"/>
          <w:color w:val="7F7F7F" w:themeColor="text1" w:themeTint="80"/>
          <w:sz w:val="18"/>
          <w:szCs w:val="18"/>
          <w:lang w:val="en-US"/>
        </w:rPr>
      </w:pPr>
      <w:proofErr w:type="gramStart"/>
      <w:r w:rsidRPr="004F4930">
        <w:rPr>
          <w:rFonts w:ascii="Courier New" w:hAnsi="Courier New" w:cs="Courier New"/>
          <w:color w:val="7F7F7F" w:themeColor="text1" w:themeTint="80"/>
          <w:sz w:val="18"/>
          <w:szCs w:val="18"/>
          <w:lang w:val="en-US"/>
        </w:rPr>
        <w:t xml:space="preserve">$  </w:t>
      </w:r>
      <w:proofErr w:type="spellStart"/>
      <w:r w:rsidR="00BA71F1" w:rsidRPr="004F4930">
        <w:rPr>
          <w:rFonts w:ascii="Courier New" w:hAnsi="Courier New" w:cs="Courier New"/>
          <w:color w:val="7F7F7F" w:themeColor="text1" w:themeTint="80"/>
          <w:sz w:val="18"/>
          <w:szCs w:val="18"/>
          <w:lang w:val="en-US"/>
        </w:rPr>
        <w:t>grep</w:t>
      </w:r>
      <w:proofErr w:type="spellEnd"/>
      <w:proofErr w:type="gramEnd"/>
      <w:r w:rsidR="00BA71F1" w:rsidRPr="004F4930">
        <w:rPr>
          <w:rFonts w:ascii="Courier New" w:hAnsi="Courier New" w:cs="Courier New"/>
          <w:color w:val="7F7F7F" w:themeColor="text1" w:themeTint="80"/>
          <w:sz w:val="18"/>
          <w:szCs w:val="18"/>
          <w:lang w:val="en-US"/>
        </w:rPr>
        <w:t xml:space="preserve"> -</w:t>
      </w:r>
      <w:proofErr w:type="spellStart"/>
      <w:r w:rsidR="00BA71F1" w:rsidRPr="004F4930">
        <w:rPr>
          <w:rFonts w:ascii="Courier New" w:hAnsi="Courier New" w:cs="Courier New"/>
          <w:color w:val="7F7F7F" w:themeColor="text1" w:themeTint="80"/>
          <w:sz w:val="18"/>
          <w:szCs w:val="18"/>
          <w:lang w:val="en-US"/>
        </w:rPr>
        <w:t>vwF</w:t>
      </w:r>
      <w:proofErr w:type="spellEnd"/>
      <w:r w:rsidR="00BA71F1" w:rsidRPr="004F4930">
        <w:rPr>
          <w:rFonts w:ascii="Courier New" w:hAnsi="Courier New" w:cs="Courier New"/>
          <w:color w:val="7F7F7F" w:themeColor="text1" w:themeTint="80"/>
          <w:sz w:val="18"/>
          <w:szCs w:val="18"/>
          <w:lang w:val="en-US"/>
        </w:rPr>
        <w:t xml:space="preserve"> "</w:t>
      </w:r>
      <w:proofErr w:type="spellStart"/>
      <w:r w:rsidR="00BA71F1" w:rsidRPr="004F4930">
        <w:rPr>
          <w:rFonts w:ascii="Courier New" w:hAnsi="Courier New" w:cs="Courier New"/>
          <w:color w:val="7F7F7F" w:themeColor="text1" w:themeTint="80"/>
          <w:sz w:val="18"/>
          <w:szCs w:val="18"/>
          <w:lang w:val="en-US"/>
        </w:rPr>
        <w:t>bedGraph</w:t>
      </w:r>
      <w:proofErr w:type="spellEnd"/>
      <w:r w:rsidR="00BA71F1" w:rsidRPr="004F4930">
        <w:rPr>
          <w:rFonts w:ascii="Courier New" w:hAnsi="Courier New" w:cs="Courier New"/>
          <w:color w:val="7F7F7F" w:themeColor="text1" w:themeTint="80"/>
          <w:sz w:val="18"/>
          <w:szCs w:val="18"/>
          <w:lang w:val="en-US"/>
        </w:rPr>
        <w:t xml:space="preserve">" </w:t>
      </w:r>
      <w:r w:rsidR="0058752B" w:rsidRPr="004F4930">
        <w:rPr>
          <w:rFonts w:ascii="Courier New" w:hAnsi="Courier New" w:cs="Courier New"/>
          <w:color w:val="7F7F7F" w:themeColor="text1" w:themeTint="80"/>
          <w:sz w:val="18"/>
          <w:szCs w:val="18"/>
          <w:lang w:val="en-US"/>
        </w:rPr>
        <w:t>NAME.original_vs_filtered.log2.wig</w:t>
      </w:r>
      <w:r w:rsidR="00147733" w:rsidRPr="004F4930">
        <w:rPr>
          <w:rFonts w:ascii="Courier New" w:hAnsi="Courier New" w:cs="Courier New"/>
          <w:color w:val="7F7F7F" w:themeColor="text1" w:themeTint="80"/>
          <w:sz w:val="18"/>
          <w:szCs w:val="18"/>
          <w:lang w:val="en-US"/>
        </w:rPr>
        <w:t xml:space="preserve"> | </w:t>
      </w:r>
      <w:proofErr w:type="spellStart"/>
      <w:r w:rsidR="00147733" w:rsidRPr="004F4930">
        <w:rPr>
          <w:rFonts w:ascii="Courier New" w:hAnsi="Courier New" w:cs="Courier New"/>
          <w:color w:val="7F7F7F" w:themeColor="text1" w:themeTint="80"/>
          <w:sz w:val="18"/>
          <w:szCs w:val="18"/>
          <w:lang w:val="en-US"/>
        </w:rPr>
        <w:t>awk</w:t>
      </w:r>
      <w:proofErr w:type="spellEnd"/>
      <w:r w:rsidR="00147733" w:rsidRPr="004F4930">
        <w:rPr>
          <w:rFonts w:ascii="Courier New" w:hAnsi="Courier New" w:cs="Courier New"/>
          <w:color w:val="7F7F7F" w:themeColor="text1" w:themeTint="80"/>
          <w:sz w:val="18"/>
          <w:szCs w:val="18"/>
          <w:lang w:val="en-US"/>
        </w:rPr>
        <w:t xml:space="preserve"> ' $4 &gt; 1</w:t>
      </w:r>
      <w:r w:rsidR="00BA71F1" w:rsidRPr="004F4930">
        <w:rPr>
          <w:rFonts w:ascii="Courier New" w:hAnsi="Courier New" w:cs="Courier New"/>
          <w:color w:val="7F7F7F" w:themeColor="text1" w:themeTint="80"/>
          <w:sz w:val="18"/>
          <w:szCs w:val="18"/>
          <w:lang w:val="en-US"/>
        </w:rPr>
        <w:t xml:space="preserve"> ' &gt; </w:t>
      </w:r>
      <w:r w:rsidR="0058752B" w:rsidRPr="004F4930">
        <w:rPr>
          <w:rFonts w:ascii="Courier New" w:hAnsi="Courier New" w:cs="Courier New"/>
          <w:color w:val="7F7F7F" w:themeColor="text1" w:themeTint="80"/>
          <w:sz w:val="18"/>
          <w:szCs w:val="18"/>
          <w:lang w:val="en-US"/>
        </w:rPr>
        <w:t>NAME.original_vs_filtered.log2</w:t>
      </w:r>
      <w:r w:rsidR="00147733" w:rsidRPr="004F4930">
        <w:rPr>
          <w:rFonts w:ascii="Courier New" w:hAnsi="Courier New" w:cs="Courier New"/>
          <w:color w:val="7F7F7F" w:themeColor="text1" w:themeTint="80"/>
          <w:sz w:val="18"/>
          <w:szCs w:val="18"/>
          <w:lang w:val="en-US"/>
        </w:rPr>
        <w:t>.</w:t>
      </w:r>
      <w:r w:rsidR="00FB2218" w:rsidRPr="004F4930">
        <w:rPr>
          <w:rFonts w:ascii="Courier New" w:hAnsi="Courier New" w:cs="Courier New"/>
          <w:color w:val="7F7F7F" w:themeColor="text1" w:themeTint="80"/>
          <w:sz w:val="18"/>
          <w:szCs w:val="18"/>
          <w:lang w:val="en-US"/>
        </w:rPr>
        <w:t>blackMAPQ.bed</w:t>
      </w:r>
    </w:p>
    <w:p w14:paraId="3A552C7E" w14:textId="66EAA44C" w:rsidR="00C94961" w:rsidRPr="004F4930" w:rsidRDefault="00C9496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merge -</w:t>
      </w:r>
      <w:proofErr w:type="spellStart"/>
      <w:r w:rsidRPr="004F4930">
        <w:rPr>
          <w:rFonts w:ascii="Courier New" w:hAnsi="Courier New" w:cs="Courier New"/>
          <w:color w:val="7F7F7F" w:themeColor="text1" w:themeTint="80"/>
          <w:sz w:val="18"/>
          <w:szCs w:val="18"/>
          <w:lang w:val="en-US"/>
        </w:rPr>
        <w:t>i</w:t>
      </w:r>
      <w:proofErr w:type="spellEnd"/>
      <w:r w:rsidRPr="004F4930">
        <w:rPr>
          <w:rFonts w:ascii="Courier New" w:hAnsi="Courier New" w:cs="Courier New"/>
          <w:color w:val="7F7F7F" w:themeColor="text1" w:themeTint="80"/>
          <w:sz w:val="18"/>
          <w:szCs w:val="18"/>
          <w:lang w:val="en-US"/>
        </w:rPr>
        <w:t xml:space="preserve"> </w:t>
      </w:r>
      <w:r w:rsidR="0058752B" w:rsidRPr="004F4930">
        <w:rPr>
          <w:rFonts w:ascii="Courier New" w:hAnsi="Courier New" w:cs="Courier New"/>
          <w:color w:val="7F7F7F" w:themeColor="text1" w:themeTint="80"/>
          <w:sz w:val="18"/>
          <w:szCs w:val="18"/>
          <w:lang w:val="en-US"/>
        </w:rPr>
        <w:t>NAME.original_vs_filtered.log2.blackMAP</w:t>
      </w:r>
      <w:r w:rsidR="00937E4D" w:rsidRPr="004F4930">
        <w:rPr>
          <w:rFonts w:ascii="Courier New" w:hAnsi="Courier New" w:cs="Courier New"/>
          <w:color w:val="7F7F7F" w:themeColor="text1" w:themeTint="80"/>
          <w:sz w:val="18"/>
          <w:szCs w:val="18"/>
          <w:lang w:val="en-US"/>
        </w:rPr>
        <w:t xml:space="preserve">Q.bed </w:t>
      </w:r>
      <w:r w:rsidRPr="004F4930">
        <w:rPr>
          <w:rFonts w:ascii="Courier New" w:hAnsi="Courier New" w:cs="Courier New"/>
          <w:color w:val="7F7F7F" w:themeColor="text1" w:themeTint="80"/>
          <w:sz w:val="18"/>
          <w:szCs w:val="18"/>
          <w:lang w:val="en-US"/>
        </w:rPr>
        <w:t xml:space="preserve">| sort -k1,1 -k2,2n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'{print $1 "\t" $2 "\t" $3 "\t" NR}' &gt; </w:t>
      </w:r>
      <w:r w:rsidR="0058752B" w:rsidRPr="004F4930">
        <w:rPr>
          <w:rFonts w:ascii="Courier New" w:hAnsi="Courier New" w:cs="Courier New"/>
          <w:color w:val="7F7F7F" w:themeColor="text1" w:themeTint="80"/>
          <w:sz w:val="18"/>
          <w:szCs w:val="18"/>
          <w:lang w:val="en-US"/>
        </w:rPr>
        <w:t>NAME.original_vs_filtered.log2.blackMAPQ</w:t>
      </w:r>
      <w:r w:rsidR="00216026" w:rsidRPr="004F4930">
        <w:rPr>
          <w:rFonts w:ascii="Courier New" w:hAnsi="Courier New" w:cs="Courier New"/>
          <w:color w:val="7F7F7F" w:themeColor="text1" w:themeTint="80"/>
          <w:sz w:val="18"/>
          <w:szCs w:val="18"/>
          <w:lang w:val="en-US"/>
        </w:rPr>
        <w:t>.</w:t>
      </w:r>
      <w:r w:rsidR="00FB2218" w:rsidRPr="004F4930">
        <w:rPr>
          <w:rFonts w:ascii="Courier New" w:hAnsi="Courier New" w:cs="Courier New"/>
          <w:color w:val="7F7F7F" w:themeColor="text1" w:themeTint="80"/>
          <w:sz w:val="18"/>
          <w:szCs w:val="18"/>
          <w:lang w:val="en-US"/>
        </w:rPr>
        <w:t>numbered.bed</w:t>
      </w:r>
    </w:p>
    <w:p w14:paraId="2A987870" w14:textId="7445980C" w:rsidR="00C94961" w:rsidRPr="004F4930" w:rsidRDefault="00C94961"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bigWigAverageOverBed</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bedOut</w:t>
      </w:r>
      <w:proofErr w:type="spellEnd"/>
      <w:r w:rsidRPr="004F4930">
        <w:rPr>
          <w:rFonts w:ascii="Courier New" w:hAnsi="Courier New" w:cs="Courier New"/>
          <w:color w:val="7F7F7F" w:themeColor="text1" w:themeTint="80"/>
          <w:sz w:val="18"/>
          <w:szCs w:val="18"/>
          <w:lang w:val="en-US"/>
        </w:rPr>
        <w:t>=</w:t>
      </w:r>
      <w:r w:rsidR="00D27498" w:rsidRPr="004F4930">
        <w:rPr>
          <w:rFonts w:ascii="Courier New" w:hAnsi="Courier New" w:cs="Courier New"/>
          <w:color w:val="7F7F7F" w:themeColor="text1" w:themeTint="80"/>
          <w:sz w:val="18"/>
          <w:szCs w:val="18"/>
          <w:lang w:val="en-US"/>
        </w:rPr>
        <w:t>NAME.original_vs_filtered.log2.blackMAPQ.</w:t>
      </w:r>
      <w:r w:rsidRPr="004F4930">
        <w:rPr>
          <w:rFonts w:ascii="Courier New" w:hAnsi="Courier New" w:cs="Courier New"/>
          <w:color w:val="7F7F7F" w:themeColor="text1" w:themeTint="80"/>
          <w:sz w:val="18"/>
          <w:szCs w:val="18"/>
          <w:lang w:val="en-US"/>
        </w:rPr>
        <w:t xml:space="preserve">scored.bed </w:t>
      </w:r>
      <w:r w:rsidR="00D27498" w:rsidRPr="004F4930">
        <w:rPr>
          <w:rFonts w:ascii="Courier New" w:hAnsi="Courier New" w:cs="Courier New"/>
          <w:color w:val="7F7F7F" w:themeColor="text1" w:themeTint="80"/>
          <w:sz w:val="18"/>
          <w:szCs w:val="18"/>
          <w:lang w:val="en-US"/>
        </w:rPr>
        <w:t>NAME.original_vs_filtered.log2</w:t>
      </w:r>
      <w:r w:rsidRPr="004F4930">
        <w:rPr>
          <w:rFonts w:ascii="Courier New" w:hAnsi="Courier New" w:cs="Courier New"/>
          <w:color w:val="7F7F7F" w:themeColor="text1" w:themeTint="80"/>
          <w:sz w:val="18"/>
          <w:szCs w:val="18"/>
          <w:lang w:val="en-US"/>
        </w:rPr>
        <w:t xml:space="preserve">.bw </w:t>
      </w:r>
      <w:r w:rsidR="00D27498" w:rsidRPr="004F4930">
        <w:rPr>
          <w:rFonts w:ascii="Courier New" w:hAnsi="Courier New" w:cs="Courier New"/>
          <w:color w:val="7F7F7F" w:themeColor="text1" w:themeTint="80"/>
          <w:sz w:val="18"/>
          <w:szCs w:val="18"/>
          <w:lang w:val="en-US"/>
        </w:rPr>
        <w:t>NAME.original_vs_filtered.log2.blackMAPQ.</w:t>
      </w:r>
      <w:r w:rsidR="00FB2218" w:rsidRPr="004F4930">
        <w:rPr>
          <w:rFonts w:ascii="Courier New" w:hAnsi="Courier New" w:cs="Courier New"/>
          <w:color w:val="7F7F7F" w:themeColor="text1" w:themeTint="80"/>
          <w:sz w:val="18"/>
          <w:szCs w:val="18"/>
          <w:lang w:val="en-US"/>
        </w:rPr>
        <w:t xml:space="preserve">numbered.bed </w:t>
      </w:r>
      <w:proofErr w:type="spellStart"/>
      <w:r w:rsidR="00FB2218" w:rsidRPr="004F4930">
        <w:rPr>
          <w:rFonts w:ascii="Courier New" w:hAnsi="Courier New" w:cs="Courier New"/>
          <w:color w:val="7F7F7F" w:themeColor="text1" w:themeTint="80"/>
          <w:sz w:val="18"/>
          <w:szCs w:val="18"/>
          <w:lang w:val="en-US"/>
        </w:rPr>
        <w:t>DEL.tab</w:t>
      </w:r>
      <w:proofErr w:type="spellEnd"/>
    </w:p>
    <w:p w14:paraId="625F3FD2" w14:textId="324880DC" w:rsidR="00BA71F1" w:rsidRPr="004F4930" w:rsidRDefault="00C94961"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sort -k1,1 -k2,2n </w:t>
      </w:r>
      <w:r w:rsidR="00D27498" w:rsidRPr="004F4930">
        <w:rPr>
          <w:rFonts w:ascii="Courier New" w:hAnsi="Courier New" w:cs="Courier New"/>
          <w:color w:val="7F7F7F" w:themeColor="text1" w:themeTint="80"/>
          <w:sz w:val="18"/>
          <w:szCs w:val="18"/>
          <w:lang w:val="en-US"/>
        </w:rPr>
        <w:t>NAME.original_vs_filtered.log2.blackMAPQ.</w:t>
      </w:r>
      <w:r w:rsidR="00517296" w:rsidRPr="004F4930">
        <w:rPr>
          <w:rFonts w:ascii="Courier New" w:hAnsi="Courier New" w:cs="Courier New"/>
          <w:color w:val="7F7F7F" w:themeColor="text1" w:themeTint="80"/>
          <w:sz w:val="18"/>
          <w:szCs w:val="18"/>
          <w:lang w:val="en-US"/>
        </w:rPr>
        <w:t xml:space="preserve">scored.bed </w:t>
      </w: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$1;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$2;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"%s\t", $3; </w:t>
      </w:r>
      <w:proofErr w:type="spellStart"/>
      <w:r w:rsidRPr="004F4930">
        <w:rPr>
          <w:rFonts w:ascii="Courier New" w:hAnsi="Courier New" w:cs="Courier New"/>
          <w:color w:val="7F7F7F" w:themeColor="text1" w:themeTint="80"/>
          <w:sz w:val="18"/>
          <w:szCs w:val="18"/>
          <w:lang w:val="en-US"/>
        </w:rPr>
        <w:t>printf</w:t>
      </w:r>
      <w:proofErr w:type="spellEnd"/>
      <w:r w:rsidRPr="004F4930">
        <w:rPr>
          <w:rFonts w:ascii="Courier New" w:hAnsi="Courier New" w:cs="Courier New"/>
          <w:color w:val="7F7F7F" w:themeColor="text1" w:themeTint="80"/>
          <w:sz w:val="18"/>
          <w:szCs w:val="18"/>
          <w:lang w:val="en-US"/>
        </w:rPr>
        <w:t xml:space="preserve"> </w:t>
      </w:r>
      <w:r w:rsidR="00A804A1" w:rsidRPr="004F4930">
        <w:rPr>
          <w:rFonts w:ascii="Courier New" w:hAnsi="Courier New" w:cs="Courier New"/>
          <w:color w:val="7F7F7F" w:themeColor="text1" w:themeTint="80"/>
          <w:sz w:val="18"/>
          <w:szCs w:val="18"/>
          <w:lang w:val="en-US"/>
        </w:rPr>
        <w:t xml:space="preserve">"%s\t", $4; </w:t>
      </w:r>
      <w:proofErr w:type="spellStart"/>
      <w:r w:rsidR="00A804A1" w:rsidRPr="004F4930">
        <w:rPr>
          <w:rFonts w:ascii="Courier New" w:hAnsi="Courier New" w:cs="Courier New"/>
          <w:color w:val="7F7F7F" w:themeColor="text1" w:themeTint="80"/>
          <w:sz w:val="18"/>
          <w:szCs w:val="18"/>
          <w:lang w:val="en-US"/>
        </w:rPr>
        <w:t>printf</w:t>
      </w:r>
      <w:proofErr w:type="spellEnd"/>
      <w:r w:rsidR="00A804A1" w:rsidRPr="004F4930">
        <w:rPr>
          <w:rFonts w:ascii="Courier New" w:hAnsi="Courier New" w:cs="Courier New"/>
          <w:color w:val="7F7F7F" w:themeColor="text1" w:themeTint="80"/>
          <w:sz w:val="18"/>
          <w:szCs w:val="18"/>
          <w:lang w:val="en-US"/>
        </w:rPr>
        <w:t xml:space="preserve"> "%f\n", $5}'</w:t>
      </w:r>
      <w:r w:rsidRPr="004F4930">
        <w:rPr>
          <w:rFonts w:ascii="Courier New" w:hAnsi="Courier New" w:cs="Courier New"/>
          <w:color w:val="7F7F7F" w:themeColor="text1" w:themeTint="80"/>
          <w:sz w:val="18"/>
          <w:szCs w:val="18"/>
          <w:lang w:val="en-US"/>
        </w:rPr>
        <w:t xml:space="preserve"> &gt; </w:t>
      </w:r>
      <w:r w:rsidR="00D27498" w:rsidRPr="004F4930">
        <w:rPr>
          <w:rFonts w:ascii="Courier New" w:hAnsi="Courier New" w:cs="Courier New"/>
          <w:color w:val="7F7F7F" w:themeColor="text1" w:themeTint="80"/>
          <w:sz w:val="18"/>
          <w:szCs w:val="18"/>
          <w:lang w:val="en-US"/>
        </w:rPr>
        <w:t>NAME.original_vs_filtered.log2.blackMAPQ.</w:t>
      </w:r>
      <w:r w:rsidR="00517296" w:rsidRPr="004F4930">
        <w:rPr>
          <w:rFonts w:ascii="Courier New" w:hAnsi="Courier New" w:cs="Courier New"/>
          <w:color w:val="7F7F7F" w:themeColor="text1" w:themeTint="80"/>
          <w:sz w:val="18"/>
          <w:szCs w:val="18"/>
          <w:lang w:val="en-US"/>
        </w:rPr>
        <w:t>scored2.bed</w:t>
      </w:r>
    </w:p>
    <w:p w14:paraId="2071A455" w14:textId="68336A1D" w:rsidR="00517296" w:rsidRPr="004F4930" w:rsidRDefault="002274FC" w:rsidP="00FB2218">
      <w:pPr>
        <w:spacing w:line="360" w:lineRule="auto"/>
        <w:jc w:val="both"/>
        <w:rPr>
          <w:rFonts w:cs="Arial"/>
          <w:lang w:val="en-US"/>
        </w:rPr>
      </w:pPr>
      <w:r w:rsidRPr="004F4930">
        <w:rPr>
          <w:rFonts w:cs="Arial"/>
          <w:lang w:val="en-US"/>
        </w:rPr>
        <w:t xml:space="preserve">Cell </w:t>
      </w:r>
      <w:r w:rsidR="00FA5A5E" w:rsidRPr="004F4930">
        <w:rPr>
          <w:rFonts w:cs="Arial"/>
          <w:lang w:val="en-US"/>
        </w:rPr>
        <w:t>type specific</w:t>
      </w:r>
      <w:r w:rsidR="003A572B" w:rsidRPr="004F4930">
        <w:rPr>
          <w:rFonts w:cs="Arial"/>
          <w:lang w:val="en-US"/>
        </w:rPr>
        <w:t xml:space="preserve"> blacklists were</w:t>
      </w:r>
      <w:r w:rsidR="000B19B1" w:rsidRPr="004F4930">
        <w:rPr>
          <w:rFonts w:cs="Arial"/>
          <w:lang w:val="en-US"/>
        </w:rPr>
        <w:t xml:space="preserve"> then</w:t>
      </w:r>
      <w:r w:rsidR="003A572B" w:rsidRPr="004F4930">
        <w:rPr>
          <w:rFonts w:cs="Arial"/>
          <w:lang w:val="en-US"/>
        </w:rPr>
        <w:t xml:space="preserve"> created by merging</w:t>
      </w:r>
      <w:r w:rsidR="008C08EB" w:rsidRPr="004F4930">
        <w:rPr>
          <w:rFonts w:cs="Arial"/>
          <w:lang w:val="en-US"/>
        </w:rPr>
        <w:t xml:space="preserve"> </w:t>
      </w:r>
      <w:r w:rsidR="000B19B1" w:rsidRPr="004F4930">
        <w:rPr>
          <w:rFonts w:cs="Arial"/>
          <w:lang w:val="en-US"/>
        </w:rPr>
        <w:t xml:space="preserve">the </w:t>
      </w:r>
      <w:r w:rsidR="008C08EB" w:rsidRPr="004F4930">
        <w:rPr>
          <w:rFonts w:cs="Arial"/>
          <w:lang w:val="en-US"/>
        </w:rPr>
        <w:t>DAC blacklist</w:t>
      </w:r>
      <w:r w:rsidR="00FA5A5E" w:rsidRPr="004F4930">
        <w:rPr>
          <w:rFonts w:cs="Arial"/>
          <w:lang w:val="en-US"/>
        </w:rPr>
        <w:t xml:space="preserve"> </w:t>
      </w:r>
      <w:r w:rsidR="000B19B1" w:rsidRPr="004F4930">
        <w:rPr>
          <w:rFonts w:cs="Arial"/>
          <w:lang w:val="en-US"/>
        </w:rPr>
        <w:t>(</w:t>
      </w:r>
      <w:r w:rsidR="00FA5A5E" w:rsidRPr="004F4930">
        <w:rPr>
          <w:rFonts w:cs="Arial"/>
          <w:lang w:val="en-US"/>
        </w:rPr>
        <w:t>ENCFF419RSJ)</w:t>
      </w:r>
      <w:r w:rsidR="008C08EB" w:rsidRPr="004F4930">
        <w:rPr>
          <w:rFonts w:cs="Arial"/>
          <w:lang w:val="en-US"/>
        </w:rPr>
        <w:t>,</w:t>
      </w:r>
      <w:r w:rsidR="000B19B1" w:rsidRPr="004F4930">
        <w:rPr>
          <w:rFonts w:cs="Arial"/>
          <w:lang w:val="en-US"/>
        </w:rPr>
        <w:t xml:space="preserve"> the</w:t>
      </w:r>
      <w:r w:rsidR="008C08EB" w:rsidRPr="004F4930">
        <w:rPr>
          <w:rFonts w:cs="Arial"/>
          <w:lang w:val="en-US"/>
        </w:rPr>
        <w:t xml:space="preserve"> UHS and </w:t>
      </w:r>
      <w:r w:rsidR="000B19B1" w:rsidRPr="004F4930">
        <w:rPr>
          <w:rFonts w:cs="Arial"/>
          <w:lang w:val="en-US"/>
        </w:rPr>
        <w:t xml:space="preserve">the </w:t>
      </w:r>
      <w:r w:rsidR="00517296" w:rsidRPr="004F4930">
        <w:rPr>
          <w:rFonts w:cs="Arial"/>
          <w:lang w:val="en-US"/>
        </w:rPr>
        <w:t>low</w:t>
      </w:r>
      <w:r w:rsidR="008C08EB" w:rsidRPr="004F4930">
        <w:rPr>
          <w:rFonts w:cs="Arial"/>
          <w:lang w:val="en-US"/>
        </w:rPr>
        <w:t>-</w:t>
      </w:r>
      <w:proofErr w:type="spellStart"/>
      <w:r w:rsidR="008C08EB" w:rsidRPr="004F4930">
        <w:rPr>
          <w:rFonts w:cs="Arial"/>
          <w:lang w:val="en-US"/>
        </w:rPr>
        <w:t>mappab</w:t>
      </w:r>
      <w:r w:rsidR="00517296" w:rsidRPr="004F4930">
        <w:rPr>
          <w:rFonts w:cs="Arial"/>
          <w:lang w:val="en-US"/>
        </w:rPr>
        <w:t>ility</w:t>
      </w:r>
      <w:proofErr w:type="spellEnd"/>
      <w:r w:rsidR="00FA1A0D" w:rsidRPr="004F4930">
        <w:rPr>
          <w:rFonts w:cs="Arial"/>
          <w:lang w:val="en-US"/>
        </w:rPr>
        <w:t xml:space="preserve"> regions using </w:t>
      </w:r>
      <w:proofErr w:type="spellStart"/>
      <w:r w:rsidR="00020D2A" w:rsidRPr="004F4930">
        <w:rPr>
          <w:rFonts w:cs="Arial"/>
          <w:lang w:val="en-US"/>
        </w:rPr>
        <w:t>b</w:t>
      </w:r>
      <w:r w:rsidR="00E90713" w:rsidRPr="004F4930">
        <w:rPr>
          <w:rFonts w:cs="Arial"/>
          <w:lang w:val="en-US"/>
        </w:rPr>
        <w:t>edtools</w:t>
      </w:r>
      <w:proofErr w:type="spellEnd"/>
      <w:r w:rsidR="000B19B1" w:rsidRPr="004F4930">
        <w:rPr>
          <w:rFonts w:cs="Arial"/>
          <w:lang w:val="en-US"/>
        </w:rPr>
        <w:t xml:space="preserve"> merge with </w:t>
      </w:r>
      <w:r w:rsidR="009818D6" w:rsidRPr="004F4930">
        <w:rPr>
          <w:rFonts w:cs="Arial"/>
          <w:lang w:val="en-US"/>
        </w:rPr>
        <w:t xml:space="preserve">the parameter </w:t>
      </w:r>
      <w:r w:rsidR="000B19B1" w:rsidRPr="004F4930">
        <w:rPr>
          <w:rFonts w:cs="Arial"/>
          <w:lang w:val="en-US"/>
        </w:rPr>
        <w:t xml:space="preserve">- d500 to avoid </w:t>
      </w:r>
      <w:r w:rsidR="004F4849" w:rsidRPr="004F4930">
        <w:rPr>
          <w:rFonts w:cs="Arial"/>
          <w:lang w:val="en-US"/>
        </w:rPr>
        <w:t>500 bases</w:t>
      </w:r>
      <w:r w:rsidR="008C08EB" w:rsidRPr="004F4930">
        <w:rPr>
          <w:rFonts w:cs="Arial"/>
          <w:lang w:val="en-US"/>
        </w:rPr>
        <w:t xml:space="preserve"> or shorter gaps with obviously no biological meaning</w:t>
      </w:r>
      <w:r w:rsidR="003A572B" w:rsidRPr="004F4930">
        <w:rPr>
          <w:rFonts w:cs="Arial"/>
          <w:lang w:val="en-US"/>
        </w:rPr>
        <w:t xml:space="preserve"> (cf. purple and black </w:t>
      </w:r>
      <w:r w:rsidR="00A804A1" w:rsidRPr="004F4930">
        <w:rPr>
          <w:rFonts w:cs="Arial"/>
          <w:lang w:val="en-US"/>
        </w:rPr>
        <w:t>interval</w:t>
      </w:r>
      <w:r w:rsidR="003A572B" w:rsidRPr="004F4930">
        <w:rPr>
          <w:rFonts w:cs="Arial"/>
          <w:lang w:val="en-US"/>
        </w:rPr>
        <w:t xml:space="preserve">s on IGV view at </w:t>
      </w:r>
      <w:r w:rsidR="00F73A8C" w:rsidRPr="004F4930">
        <w:rPr>
          <w:rFonts w:cs="Arial"/>
          <w:lang w:val="en-US"/>
        </w:rPr>
        <w:t>Figure 2-figure supplement 2</w:t>
      </w:r>
      <w:r w:rsidR="003A572B" w:rsidRPr="004F4930">
        <w:rPr>
          <w:rFonts w:cs="Arial"/>
          <w:lang w:val="en-US"/>
        </w:rPr>
        <w:t>B</w:t>
      </w:r>
      <w:r w:rsidR="008C08EB" w:rsidRPr="004F4930">
        <w:rPr>
          <w:rFonts w:cs="Arial"/>
          <w:lang w:val="en-US"/>
        </w:rPr>
        <w:t>)</w:t>
      </w:r>
      <w:r w:rsidR="003A572B" w:rsidRPr="004F4930">
        <w:rPr>
          <w:rFonts w:cs="Arial"/>
          <w:lang w:val="en-US"/>
        </w:rPr>
        <w:t xml:space="preserve">. For HCT116 </w:t>
      </w:r>
      <w:r w:rsidRPr="004F4930">
        <w:rPr>
          <w:rFonts w:cs="Arial"/>
          <w:lang w:val="en-US"/>
        </w:rPr>
        <w:t>cell line</w:t>
      </w:r>
      <w:r w:rsidR="00C66FB2" w:rsidRPr="004F4930">
        <w:rPr>
          <w:rFonts w:cs="Arial"/>
          <w:lang w:val="en-US"/>
        </w:rPr>
        <w:t xml:space="preserve"> specific blacklist, all the corresponding</w:t>
      </w:r>
      <w:r w:rsidR="003A572B" w:rsidRPr="004F4930">
        <w:rPr>
          <w:rFonts w:cs="Arial"/>
          <w:lang w:val="en-US"/>
        </w:rPr>
        <w:t xml:space="preserve"> input samples were used</w:t>
      </w:r>
      <w:r w:rsidR="00C66FB2" w:rsidRPr="004F4930">
        <w:rPr>
          <w:rFonts w:cs="Arial"/>
          <w:lang w:val="en-US"/>
        </w:rPr>
        <w:t xml:space="preserve"> and the derived </w:t>
      </w:r>
      <w:r w:rsidR="00A804A1" w:rsidRPr="004F4930">
        <w:rPr>
          <w:rFonts w:cs="Arial"/>
          <w:lang w:val="en-US"/>
        </w:rPr>
        <w:t>interval</w:t>
      </w:r>
      <w:r w:rsidR="00C66FB2" w:rsidRPr="004F4930">
        <w:rPr>
          <w:rFonts w:cs="Arial"/>
          <w:lang w:val="en-US"/>
        </w:rPr>
        <w:t>s were merged together</w:t>
      </w:r>
      <w:r w:rsidR="00A04499" w:rsidRPr="004F4930">
        <w:rPr>
          <w:rFonts w:cs="Arial"/>
          <w:lang w:val="en-US"/>
        </w:rPr>
        <w:t>.</w:t>
      </w:r>
    </w:p>
    <w:p w14:paraId="76095FEF" w14:textId="5494E5C3" w:rsidR="009D7BF8" w:rsidRPr="004F4930" w:rsidRDefault="00054503"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 xml:space="preserve">$ </w:t>
      </w:r>
      <w:r w:rsidR="009D7BF8" w:rsidRPr="004F4930">
        <w:rPr>
          <w:rFonts w:ascii="Courier New" w:hAnsi="Courier New" w:cs="Courier New"/>
          <w:color w:val="7F7F7F" w:themeColor="text1" w:themeTint="80"/>
          <w:sz w:val="18"/>
          <w:szCs w:val="18"/>
          <w:lang w:val="en-US"/>
        </w:rPr>
        <w:t xml:space="preserve">cat </w:t>
      </w:r>
      <w:r w:rsidR="007567EF" w:rsidRPr="004F4930">
        <w:rPr>
          <w:rFonts w:ascii="Courier New" w:hAnsi="Courier New" w:cs="Courier New"/>
          <w:color w:val="7F7F7F" w:themeColor="text1" w:themeTint="80"/>
          <w:sz w:val="18"/>
          <w:szCs w:val="18"/>
          <w:lang w:val="en-US"/>
        </w:rPr>
        <w:t>NAME1</w:t>
      </w:r>
      <w:r w:rsidR="00DD4545" w:rsidRPr="004F4930">
        <w:rPr>
          <w:rFonts w:ascii="Courier New" w:hAnsi="Courier New" w:cs="Courier New"/>
          <w:color w:val="7F7F7F" w:themeColor="text1" w:themeTint="80"/>
          <w:sz w:val="18"/>
          <w:szCs w:val="18"/>
          <w:lang w:val="en-US"/>
        </w:rPr>
        <w:t>.</w:t>
      </w:r>
      <w:r w:rsidR="009D7BF8" w:rsidRPr="004F4930">
        <w:rPr>
          <w:rFonts w:ascii="Courier New" w:hAnsi="Courier New" w:cs="Courier New"/>
          <w:color w:val="7F7F7F" w:themeColor="text1" w:themeTint="80"/>
          <w:sz w:val="18"/>
          <w:szCs w:val="18"/>
          <w:lang w:val="en-US"/>
        </w:rPr>
        <w:t>bin100bp.no_smooth.RPGC</w:t>
      </w:r>
      <w:r w:rsidR="00216026" w:rsidRPr="004F4930">
        <w:rPr>
          <w:rFonts w:ascii="Courier New" w:hAnsi="Courier New" w:cs="Courier New"/>
          <w:color w:val="7F7F7F" w:themeColor="text1" w:themeTint="80"/>
          <w:sz w:val="18"/>
          <w:szCs w:val="18"/>
          <w:lang w:val="en-US"/>
        </w:rPr>
        <w:t>.</w:t>
      </w:r>
      <w:r w:rsidR="009D7BF8"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009D7BF8" w:rsidRPr="004F4930">
        <w:rPr>
          <w:rFonts w:ascii="Courier New" w:hAnsi="Courier New" w:cs="Courier New"/>
          <w:color w:val="7F7F7F" w:themeColor="text1" w:themeTint="80"/>
          <w:sz w:val="18"/>
          <w:szCs w:val="18"/>
          <w:lang w:val="en-US"/>
        </w:rPr>
        <w:t xml:space="preserve">scored2.bed </w:t>
      </w:r>
      <w:r w:rsidR="00DD4545" w:rsidRPr="004F4930">
        <w:rPr>
          <w:rFonts w:ascii="Courier New" w:hAnsi="Courier New" w:cs="Courier New"/>
          <w:color w:val="7F7F7F" w:themeColor="text1" w:themeTint="80"/>
          <w:sz w:val="18"/>
          <w:szCs w:val="18"/>
          <w:lang w:val="en-US"/>
        </w:rPr>
        <w:t>NAME2.bin100bp.no_smooth.RPGC</w:t>
      </w:r>
      <w:r w:rsidR="00216026" w:rsidRPr="004F4930">
        <w:rPr>
          <w:rFonts w:ascii="Courier New" w:hAnsi="Courier New" w:cs="Courier New"/>
          <w:color w:val="7F7F7F" w:themeColor="text1" w:themeTint="80"/>
          <w:sz w:val="18"/>
          <w:szCs w:val="18"/>
          <w:lang w:val="en-US"/>
        </w:rPr>
        <w:t>.</w:t>
      </w:r>
      <w:r w:rsidR="00DD4545"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00DD4545" w:rsidRPr="004F4930">
        <w:rPr>
          <w:rFonts w:ascii="Courier New" w:hAnsi="Courier New" w:cs="Courier New"/>
          <w:color w:val="7F7F7F" w:themeColor="text1" w:themeTint="80"/>
          <w:sz w:val="18"/>
          <w:szCs w:val="18"/>
          <w:lang w:val="en-US"/>
        </w:rPr>
        <w:t>scored2.bed {…} NAMEn.</w:t>
      </w:r>
      <w:r w:rsidR="009D7BF8" w:rsidRPr="004F4930">
        <w:rPr>
          <w:rFonts w:ascii="Courier New" w:hAnsi="Courier New" w:cs="Courier New"/>
          <w:color w:val="7F7F7F" w:themeColor="text1" w:themeTint="80"/>
          <w:sz w:val="18"/>
          <w:szCs w:val="18"/>
          <w:lang w:val="en-US"/>
        </w:rPr>
        <w:t>bin100bp.no_smooth.RPGC</w:t>
      </w:r>
      <w:r w:rsidR="00216026" w:rsidRPr="004F4930">
        <w:rPr>
          <w:rFonts w:ascii="Courier New" w:hAnsi="Courier New" w:cs="Courier New"/>
          <w:color w:val="7F7F7F" w:themeColor="text1" w:themeTint="80"/>
          <w:sz w:val="18"/>
          <w:szCs w:val="18"/>
          <w:lang w:val="en-US"/>
        </w:rPr>
        <w:t>.</w:t>
      </w:r>
      <w:r w:rsidR="009D7BF8" w:rsidRPr="004F4930">
        <w:rPr>
          <w:rFonts w:ascii="Courier New" w:hAnsi="Courier New" w:cs="Courier New"/>
          <w:color w:val="7F7F7F" w:themeColor="text1" w:themeTint="80"/>
          <w:sz w:val="18"/>
          <w:szCs w:val="18"/>
          <w:lang w:val="en-US"/>
        </w:rPr>
        <w:t>UHS</w:t>
      </w:r>
      <w:r w:rsidR="00216026" w:rsidRPr="004F4930">
        <w:rPr>
          <w:rFonts w:ascii="Courier New" w:hAnsi="Courier New" w:cs="Courier New"/>
          <w:color w:val="7F7F7F" w:themeColor="text1" w:themeTint="80"/>
          <w:sz w:val="18"/>
          <w:szCs w:val="18"/>
          <w:lang w:val="en-US"/>
        </w:rPr>
        <w:t>.</w:t>
      </w:r>
      <w:r w:rsidR="009D7BF8" w:rsidRPr="004F4930">
        <w:rPr>
          <w:rFonts w:ascii="Courier New" w:hAnsi="Courier New" w:cs="Courier New"/>
          <w:color w:val="7F7F7F" w:themeColor="text1" w:themeTint="80"/>
          <w:sz w:val="18"/>
          <w:szCs w:val="18"/>
          <w:lang w:val="en-US"/>
        </w:rPr>
        <w:t>scored2.bed | sort -k1,1 -k2,2n &gt; united_sorted_UH</w:t>
      </w:r>
      <w:r w:rsidR="00FB2218" w:rsidRPr="004F4930">
        <w:rPr>
          <w:rFonts w:ascii="Courier New" w:hAnsi="Courier New" w:cs="Courier New"/>
          <w:color w:val="7F7F7F" w:themeColor="text1" w:themeTint="80"/>
          <w:sz w:val="18"/>
          <w:szCs w:val="18"/>
          <w:lang w:val="en-US"/>
        </w:rPr>
        <w:t>S_HCT116.bed</w:t>
      </w:r>
    </w:p>
    <w:p w14:paraId="327CB73E" w14:textId="6CFC8EE0" w:rsidR="009D7BF8" w:rsidRPr="004F4930" w:rsidRDefault="009D7BF8"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merge -</w:t>
      </w:r>
      <w:proofErr w:type="spellStart"/>
      <w:r w:rsidRPr="004F4930">
        <w:rPr>
          <w:rFonts w:ascii="Courier New" w:hAnsi="Courier New" w:cs="Courier New"/>
          <w:color w:val="7F7F7F" w:themeColor="text1" w:themeTint="80"/>
          <w:sz w:val="18"/>
          <w:szCs w:val="18"/>
          <w:lang w:val="en-US"/>
        </w:rPr>
        <w:t>i</w:t>
      </w:r>
      <w:proofErr w:type="spellEnd"/>
      <w:r w:rsidRPr="004F4930">
        <w:rPr>
          <w:rFonts w:ascii="Courier New" w:hAnsi="Courier New" w:cs="Courier New"/>
          <w:color w:val="7F7F7F" w:themeColor="text1" w:themeTint="80"/>
          <w:sz w:val="18"/>
          <w:szCs w:val="18"/>
          <w:lang w:val="en-US"/>
        </w:rPr>
        <w:t xml:space="preserve"> united_sorted_U</w:t>
      </w:r>
      <w:r w:rsidR="00FB2218" w:rsidRPr="004F4930">
        <w:rPr>
          <w:rFonts w:ascii="Courier New" w:hAnsi="Courier New" w:cs="Courier New"/>
          <w:color w:val="7F7F7F" w:themeColor="text1" w:themeTint="80"/>
          <w:sz w:val="18"/>
          <w:szCs w:val="18"/>
          <w:lang w:val="en-US"/>
        </w:rPr>
        <w:t xml:space="preserve">HS_HCT116.bed &gt; UHS_HCT116.bed </w:t>
      </w:r>
    </w:p>
    <w:p w14:paraId="790F00C7" w14:textId="5B7084A3" w:rsidR="009D7BF8" w:rsidRPr="004F4930" w:rsidRDefault="009D7BF8"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cat </w:t>
      </w:r>
      <w:r w:rsidR="00DD4545" w:rsidRPr="004F4930">
        <w:rPr>
          <w:rFonts w:ascii="Courier New" w:hAnsi="Courier New" w:cs="Courier New"/>
          <w:color w:val="7F7F7F" w:themeColor="text1" w:themeTint="80"/>
          <w:sz w:val="18"/>
          <w:szCs w:val="18"/>
          <w:lang w:val="en-US"/>
        </w:rPr>
        <w:t>NAME1.</w:t>
      </w:r>
      <w:r w:rsidRPr="004F4930">
        <w:rPr>
          <w:rFonts w:ascii="Courier New" w:hAnsi="Courier New" w:cs="Courier New"/>
          <w:color w:val="7F7F7F" w:themeColor="text1" w:themeTint="80"/>
          <w:sz w:val="18"/>
          <w:szCs w:val="18"/>
          <w:lang w:val="en-US"/>
        </w:rPr>
        <w:t>orig</w:t>
      </w:r>
      <w:r w:rsidR="00D27498" w:rsidRPr="004F4930">
        <w:rPr>
          <w:rFonts w:ascii="Courier New" w:hAnsi="Courier New" w:cs="Courier New"/>
          <w:color w:val="7F7F7F" w:themeColor="text1" w:themeTint="80"/>
          <w:sz w:val="18"/>
          <w:szCs w:val="18"/>
          <w:lang w:val="en-US"/>
        </w:rPr>
        <w:t>inal</w:t>
      </w:r>
      <w:r w:rsidRPr="004F4930">
        <w:rPr>
          <w:rFonts w:ascii="Courier New" w:hAnsi="Courier New" w:cs="Courier New"/>
          <w:color w:val="7F7F7F" w:themeColor="text1" w:themeTint="80"/>
          <w:sz w:val="18"/>
          <w:szCs w:val="18"/>
          <w:lang w:val="en-US"/>
        </w:rPr>
        <w:t>_vs_filt</w:t>
      </w:r>
      <w:r w:rsidR="00D27498" w:rsidRPr="004F4930">
        <w:rPr>
          <w:rFonts w:ascii="Courier New" w:hAnsi="Courier New" w:cs="Courier New"/>
          <w:color w:val="7F7F7F" w:themeColor="text1" w:themeTint="80"/>
          <w:sz w:val="18"/>
          <w:szCs w:val="18"/>
          <w:lang w:val="en-US"/>
        </w:rPr>
        <w:t>ered.</w:t>
      </w:r>
      <w:r w:rsidRPr="004F4930">
        <w:rPr>
          <w:rFonts w:ascii="Courier New" w:hAnsi="Courier New" w:cs="Courier New"/>
          <w:color w:val="7F7F7F" w:themeColor="text1" w:themeTint="80"/>
          <w:sz w:val="18"/>
          <w:szCs w:val="18"/>
          <w:lang w:val="en-US"/>
        </w:rPr>
        <w:t>log2</w:t>
      </w:r>
      <w:r w:rsidR="00D27498"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blackMAPQ</w:t>
      </w:r>
      <w:r w:rsidR="0021602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scored2.bed </w:t>
      </w:r>
      <w:r w:rsidR="00D27498" w:rsidRPr="004F4930">
        <w:rPr>
          <w:rFonts w:ascii="Courier New" w:hAnsi="Courier New" w:cs="Courier New"/>
          <w:color w:val="7F7F7F" w:themeColor="text1" w:themeTint="80"/>
          <w:sz w:val="18"/>
          <w:szCs w:val="18"/>
          <w:lang w:val="en-US"/>
        </w:rPr>
        <w:t>NAME2.original_vs_filtered.log2.blackMAPQ</w:t>
      </w:r>
      <w:r w:rsidR="00216026" w:rsidRPr="004F4930">
        <w:rPr>
          <w:rFonts w:ascii="Courier New" w:hAnsi="Courier New" w:cs="Courier New"/>
          <w:color w:val="7F7F7F" w:themeColor="text1" w:themeTint="80"/>
          <w:sz w:val="18"/>
          <w:szCs w:val="18"/>
          <w:lang w:val="en-US"/>
        </w:rPr>
        <w:t>.</w:t>
      </w:r>
      <w:r w:rsidR="00D27498" w:rsidRPr="004F4930">
        <w:rPr>
          <w:rFonts w:ascii="Courier New" w:hAnsi="Courier New" w:cs="Courier New"/>
          <w:color w:val="7F7F7F" w:themeColor="text1" w:themeTint="80"/>
          <w:sz w:val="18"/>
          <w:szCs w:val="18"/>
          <w:lang w:val="en-US"/>
        </w:rPr>
        <w:t>scored2.bed</w:t>
      </w:r>
      <w:r w:rsidR="00DD4545" w:rsidRPr="004F4930">
        <w:rPr>
          <w:rFonts w:ascii="Courier New" w:hAnsi="Courier New" w:cs="Courier New"/>
          <w:color w:val="7F7F7F" w:themeColor="text1" w:themeTint="80"/>
          <w:sz w:val="18"/>
          <w:szCs w:val="18"/>
          <w:lang w:val="en-US"/>
        </w:rPr>
        <w:t xml:space="preserve"> {…} </w:t>
      </w:r>
      <w:r w:rsidR="00D27498" w:rsidRPr="004F4930">
        <w:rPr>
          <w:rFonts w:ascii="Courier New" w:hAnsi="Courier New" w:cs="Courier New"/>
          <w:color w:val="7F7F7F" w:themeColor="text1" w:themeTint="80"/>
          <w:sz w:val="18"/>
          <w:szCs w:val="18"/>
          <w:lang w:val="en-US"/>
        </w:rPr>
        <w:t>NAMEn.original_vs_filtered.log2.blackMAPQ</w:t>
      </w:r>
      <w:r w:rsidR="00216026" w:rsidRPr="004F4930">
        <w:rPr>
          <w:rFonts w:ascii="Courier New" w:hAnsi="Courier New" w:cs="Courier New"/>
          <w:color w:val="7F7F7F" w:themeColor="text1" w:themeTint="80"/>
          <w:sz w:val="18"/>
          <w:szCs w:val="18"/>
          <w:lang w:val="en-US"/>
        </w:rPr>
        <w:t>.</w:t>
      </w:r>
      <w:r w:rsidR="00D27498" w:rsidRPr="004F4930">
        <w:rPr>
          <w:rFonts w:ascii="Courier New" w:hAnsi="Courier New" w:cs="Courier New"/>
          <w:color w:val="7F7F7F" w:themeColor="text1" w:themeTint="80"/>
          <w:sz w:val="18"/>
          <w:szCs w:val="18"/>
          <w:lang w:val="en-US"/>
        </w:rPr>
        <w:t>scored2.bed</w:t>
      </w:r>
      <w:r w:rsidR="00DD4545" w:rsidRPr="004F4930">
        <w:rPr>
          <w:rFonts w:ascii="Courier New" w:hAnsi="Courier New" w:cs="Courier New"/>
          <w:color w:val="7F7F7F" w:themeColor="text1" w:themeTint="80"/>
          <w:sz w:val="18"/>
          <w:szCs w:val="18"/>
          <w:lang w:val="en-US"/>
        </w:rPr>
        <w:t xml:space="preserve"> </w:t>
      </w:r>
      <w:r w:rsidRPr="004F4930">
        <w:rPr>
          <w:rFonts w:ascii="Courier New" w:hAnsi="Courier New" w:cs="Courier New"/>
          <w:color w:val="7F7F7F" w:themeColor="text1" w:themeTint="80"/>
          <w:sz w:val="18"/>
          <w:szCs w:val="18"/>
          <w:lang w:val="en-US"/>
        </w:rPr>
        <w:t>| sort -k1,1 -k2,2n &gt; united_sorted_</w:t>
      </w:r>
      <w:r w:rsidR="00D27498" w:rsidRPr="004F4930">
        <w:rPr>
          <w:rFonts w:ascii="Courier New" w:hAnsi="Courier New" w:cs="Courier New"/>
          <w:color w:val="7F7F7F" w:themeColor="text1" w:themeTint="80"/>
          <w:sz w:val="18"/>
          <w:szCs w:val="18"/>
          <w:lang w:val="en-US"/>
        </w:rPr>
        <w:t>blackMAPQ</w:t>
      </w:r>
      <w:r w:rsidR="00FB2218" w:rsidRPr="004F4930">
        <w:rPr>
          <w:rFonts w:ascii="Courier New" w:hAnsi="Courier New" w:cs="Courier New"/>
          <w:color w:val="7F7F7F" w:themeColor="text1" w:themeTint="80"/>
          <w:sz w:val="18"/>
          <w:szCs w:val="18"/>
          <w:lang w:val="en-US"/>
        </w:rPr>
        <w:t>_HCT116.bed</w:t>
      </w:r>
    </w:p>
    <w:p w14:paraId="71D843F4" w14:textId="582EC26C" w:rsidR="00054503" w:rsidRPr="004F4930" w:rsidRDefault="009D7BF8"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merge -</w:t>
      </w:r>
      <w:proofErr w:type="spellStart"/>
      <w:r w:rsidRPr="004F4930">
        <w:rPr>
          <w:rFonts w:ascii="Courier New" w:hAnsi="Courier New" w:cs="Courier New"/>
          <w:color w:val="7F7F7F" w:themeColor="text1" w:themeTint="80"/>
          <w:sz w:val="18"/>
          <w:szCs w:val="18"/>
          <w:lang w:val="en-US"/>
        </w:rPr>
        <w:t>i</w:t>
      </w:r>
      <w:proofErr w:type="spellEnd"/>
      <w:r w:rsidRPr="004F4930">
        <w:rPr>
          <w:rFonts w:ascii="Courier New" w:hAnsi="Courier New" w:cs="Courier New"/>
          <w:color w:val="7F7F7F" w:themeColor="text1" w:themeTint="80"/>
          <w:sz w:val="18"/>
          <w:szCs w:val="18"/>
          <w:lang w:val="en-US"/>
        </w:rPr>
        <w:t xml:space="preserve"> united_sor</w:t>
      </w:r>
      <w:r w:rsidR="00456653" w:rsidRPr="004F4930">
        <w:rPr>
          <w:rFonts w:ascii="Courier New" w:hAnsi="Courier New" w:cs="Courier New"/>
          <w:color w:val="7F7F7F" w:themeColor="text1" w:themeTint="80"/>
          <w:sz w:val="18"/>
          <w:szCs w:val="18"/>
          <w:lang w:val="en-US"/>
        </w:rPr>
        <w:t>ted_</w:t>
      </w:r>
      <w:r w:rsidR="00D27498" w:rsidRPr="004F4930">
        <w:rPr>
          <w:rFonts w:ascii="Courier New" w:hAnsi="Courier New" w:cs="Courier New"/>
          <w:color w:val="7F7F7F" w:themeColor="text1" w:themeTint="80"/>
          <w:sz w:val="18"/>
          <w:szCs w:val="18"/>
          <w:lang w:val="en-US"/>
        </w:rPr>
        <w:t>blackMAPQ</w:t>
      </w:r>
      <w:r w:rsidRPr="004F4930">
        <w:rPr>
          <w:rFonts w:ascii="Courier New" w:hAnsi="Courier New" w:cs="Courier New"/>
          <w:color w:val="7F7F7F" w:themeColor="text1" w:themeTint="80"/>
          <w:sz w:val="18"/>
          <w:szCs w:val="18"/>
          <w:lang w:val="en-US"/>
        </w:rPr>
        <w:t xml:space="preserve">_HCT116.bed &gt; </w:t>
      </w:r>
      <w:r w:rsidR="00D27498" w:rsidRPr="004F4930">
        <w:rPr>
          <w:rFonts w:ascii="Courier New" w:hAnsi="Courier New" w:cs="Courier New"/>
          <w:color w:val="7F7F7F" w:themeColor="text1" w:themeTint="80"/>
          <w:sz w:val="18"/>
          <w:szCs w:val="18"/>
          <w:lang w:val="en-US"/>
        </w:rPr>
        <w:t>blackMAPQ</w:t>
      </w:r>
      <w:r w:rsidR="00FB2218" w:rsidRPr="004F4930">
        <w:rPr>
          <w:rFonts w:ascii="Courier New" w:hAnsi="Courier New" w:cs="Courier New"/>
          <w:color w:val="7F7F7F" w:themeColor="text1" w:themeTint="80"/>
          <w:sz w:val="18"/>
          <w:szCs w:val="18"/>
          <w:lang w:val="en-US"/>
        </w:rPr>
        <w:t xml:space="preserve">_HCT116.bed </w:t>
      </w:r>
    </w:p>
    <w:p w14:paraId="5FBB47D5" w14:textId="44F3554A" w:rsidR="00456653" w:rsidRPr="004F4930" w:rsidRDefault="003A572B"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r w:rsidR="00456653" w:rsidRPr="004F4930">
        <w:rPr>
          <w:rFonts w:ascii="Courier New" w:hAnsi="Courier New" w:cs="Courier New"/>
          <w:color w:val="7F7F7F" w:themeColor="text1" w:themeTint="80"/>
          <w:sz w:val="18"/>
          <w:szCs w:val="18"/>
          <w:lang w:val="en-US"/>
        </w:rPr>
        <w:t>cat ENCFF419RS</w:t>
      </w:r>
      <w:r w:rsidR="007C64F1" w:rsidRPr="004F4930">
        <w:rPr>
          <w:rFonts w:ascii="Courier New" w:hAnsi="Courier New" w:cs="Courier New"/>
          <w:color w:val="7F7F7F" w:themeColor="text1" w:themeTint="80"/>
          <w:sz w:val="18"/>
          <w:szCs w:val="18"/>
          <w:lang w:val="en-US"/>
        </w:rPr>
        <w:t>J</w:t>
      </w:r>
      <w:r w:rsidR="00054503" w:rsidRPr="004F4930">
        <w:rPr>
          <w:rFonts w:ascii="Courier New" w:hAnsi="Courier New" w:cs="Courier New"/>
          <w:color w:val="7F7F7F" w:themeColor="text1" w:themeTint="80"/>
          <w:sz w:val="18"/>
          <w:szCs w:val="18"/>
          <w:lang w:val="en-US"/>
        </w:rPr>
        <w:t>.bed</w:t>
      </w:r>
      <w:r w:rsidRPr="004F4930">
        <w:rPr>
          <w:rFonts w:ascii="Courier New" w:hAnsi="Courier New" w:cs="Courier New"/>
          <w:color w:val="7F7F7F" w:themeColor="text1" w:themeTint="80"/>
          <w:sz w:val="18"/>
          <w:szCs w:val="18"/>
          <w:lang w:val="en-US"/>
        </w:rPr>
        <w:t xml:space="preserve"> </w:t>
      </w:r>
      <w:r w:rsidR="00456653" w:rsidRPr="004F4930">
        <w:rPr>
          <w:rFonts w:ascii="Courier New" w:hAnsi="Courier New" w:cs="Courier New"/>
          <w:color w:val="7F7F7F" w:themeColor="text1" w:themeTint="80"/>
          <w:sz w:val="18"/>
          <w:szCs w:val="18"/>
          <w:lang w:val="en-US"/>
        </w:rPr>
        <w:t xml:space="preserve">UHS_HCT116.bed </w:t>
      </w:r>
      <w:r w:rsidR="00D27498" w:rsidRPr="004F4930">
        <w:rPr>
          <w:rFonts w:ascii="Courier New" w:hAnsi="Courier New" w:cs="Courier New"/>
          <w:color w:val="7F7F7F" w:themeColor="text1" w:themeTint="80"/>
          <w:sz w:val="18"/>
          <w:szCs w:val="18"/>
          <w:lang w:val="en-US"/>
        </w:rPr>
        <w:t>blackMAPQ</w:t>
      </w:r>
      <w:r w:rsidR="00456653" w:rsidRPr="004F4930">
        <w:rPr>
          <w:rFonts w:ascii="Courier New" w:hAnsi="Courier New" w:cs="Courier New"/>
          <w:color w:val="7F7F7F" w:themeColor="text1" w:themeTint="80"/>
          <w:sz w:val="18"/>
          <w:szCs w:val="18"/>
          <w:lang w:val="en-US"/>
        </w:rPr>
        <w:t xml:space="preserve">_HCT116.bed | sort </w:t>
      </w:r>
      <w:r w:rsidR="003D01AE" w:rsidRPr="004F4930">
        <w:rPr>
          <w:rFonts w:ascii="Courier New" w:hAnsi="Courier New" w:cs="Courier New"/>
          <w:color w:val="7F7F7F" w:themeColor="text1" w:themeTint="80"/>
          <w:sz w:val="18"/>
          <w:szCs w:val="18"/>
          <w:lang w:val="en-US"/>
        </w:rPr>
        <w:t>-</w:t>
      </w:r>
      <w:r w:rsidR="00456653" w:rsidRPr="004F4930">
        <w:rPr>
          <w:rFonts w:ascii="Courier New" w:hAnsi="Courier New" w:cs="Courier New"/>
          <w:color w:val="7F7F7F" w:themeColor="text1" w:themeTint="80"/>
          <w:sz w:val="18"/>
          <w:szCs w:val="18"/>
          <w:lang w:val="en-US"/>
        </w:rPr>
        <w:t xml:space="preserve">k1,1 </w:t>
      </w:r>
      <w:r w:rsidR="003D01AE" w:rsidRPr="004F4930">
        <w:rPr>
          <w:rFonts w:ascii="Courier New" w:hAnsi="Courier New" w:cs="Courier New"/>
          <w:color w:val="7F7F7F" w:themeColor="text1" w:themeTint="80"/>
          <w:sz w:val="18"/>
          <w:szCs w:val="18"/>
          <w:lang w:val="en-US"/>
        </w:rPr>
        <w:t>-</w:t>
      </w:r>
      <w:r w:rsidR="00456653" w:rsidRPr="004F4930">
        <w:rPr>
          <w:rFonts w:ascii="Courier New" w:hAnsi="Courier New" w:cs="Courier New"/>
          <w:color w:val="7F7F7F" w:themeColor="text1" w:themeTint="80"/>
          <w:sz w:val="18"/>
          <w:szCs w:val="18"/>
          <w:lang w:val="en-US"/>
        </w:rPr>
        <w:t xml:space="preserve">k2,2n </w:t>
      </w:r>
      <w:r w:rsidRPr="004F4930">
        <w:rPr>
          <w:rFonts w:ascii="Courier New" w:hAnsi="Courier New" w:cs="Courier New"/>
          <w:color w:val="7F7F7F" w:themeColor="text1" w:themeTint="80"/>
          <w:sz w:val="18"/>
          <w:szCs w:val="18"/>
          <w:lang w:val="en-US"/>
        </w:rPr>
        <w:t>&gt;</w:t>
      </w:r>
      <w:r w:rsidR="00456653" w:rsidRPr="004F4930">
        <w:rPr>
          <w:rFonts w:ascii="Courier New" w:hAnsi="Courier New" w:cs="Courier New"/>
          <w:color w:val="7F7F7F" w:themeColor="text1" w:themeTint="80"/>
          <w:sz w:val="18"/>
          <w:szCs w:val="18"/>
          <w:lang w:val="en-US"/>
        </w:rPr>
        <w:t xml:space="preserve"> uni</w:t>
      </w:r>
      <w:r w:rsidR="00FB2218" w:rsidRPr="004F4930">
        <w:rPr>
          <w:rFonts w:ascii="Courier New" w:hAnsi="Courier New" w:cs="Courier New"/>
          <w:color w:val="7F7F7F" w:themeColor="text1" w:themeTint="80"/>
          <w:sz w:val="18"/>
          <w:szCs w:val="18"/>
          <w:lang w:val="en-US"/>
        </w:rPr>
        <w:t>ted_sorted_blacklist_HCT116.bed</w:t>
      </w:r>
    </w:p>
    <w:p w14:paraId="56B414A1" w14:textId="461BC968" w:rsidR="00783B10" w:rsidRPr="004F4930" w:rsidRDefault="00456653" w:rsidP="00E44DFD">
      <w:pPr>
        <w:rPr>
          <w:rFonts w:ascii="Courier New" w:hAnsi="Courier New" w:cs="Courier New"/>
          <w:color w:val="7F7F7F" w:themeColor="text1" w:themeTint="80"/>
          <w:sz w:val="18"/>
          <w:szCs w:val="18"/>
          <w:highlight w:val="yellow"/>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merge -</w:t>
      </w:r>
      <w:proofErr w:type="spellStart"/>
      <w:r w:rsidRPr="004F4930">
        <w:rPr>
          <w:rFonts w:ascii="Courier New" w:hAnsi="Courier New" w:cs="Courier New"/>
          <w:color w:val="7F7F7F" w:themeColor="text1" w:themeTint="80"/>
          <w:sz w:val="18"/>
          <w:szCs w:val="18"/>
          <w:lang w:val="en-US"/>
        </w:rPr>
        <w:t>i</w:t>
      </w:r>
      <w:proofErr w:type="spellEnd"/>
      <w:r w:rsidR="003A572B" w:rsidRPr="004F4930">
        <w:rPr>
          <w:rFonts w:ascii="Courier New" w:hAnsi="Courier New" w:cs="Courier New"/>
          <w:color w:val="7F7F7F" w:themeColor="text1" w:themeTint="80"/>
          <w:sz w:val="18"/>
          <w:szCs w:val="18"/>
          <w:lang w:val="en-US"/>
        </w:rPr>
        <w:t xml:space="preserve"> </w:t>
      </w:r>
      <w:r w:rsidRPr="004F4930">
        <w:rPr>
          <w:rFonts w:ascii="Courier New" w:hAnsi="Courier New" w:cs="Courier New"/>
          <w:color w:val="7F7F7F" w:themeColor="text1" w:themeTint="80"/>
          <w:sz w:val="18"/>
          <w:szCs w:val="18"/>
          <w:lang w:val="en-US"/>
        </w:rPr>
        <w:t xml:space="preserve">united_sorted_blacklist_HCT116.bed </w:t>
      </w:r>
      <w:r w:rsidR="003D01AE"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d </w:t>
      </w:r>
      <w:r w:rsidR="00783B10" w:rsidRPr="004F4930">
        <w:rPr>
          <w:rFonts w:ascii="Courier New" w:hAnsi="Courier New" w:cs="Courier New"/>
          <w:color w:val="7F7F7F" w:themeColor="text1" w:themeTint="80"/>
          <w:sz w:val="18"/>
          <w:szCs w:val="18"/>
          <w:lang w:val="en-US"/>
        </w:rPr>
        <w:t>5</w:t>
      </w:r>
      <w:r w:rsidR="00512478" w:rsidRPr="004F4930">
        <w:rPr>
          <w:rFonts w:ascii="Courier New" w:hAnsi="Courier New" w:cs="Courier New"/>
          <w:color w:val="7F7F7F" w:themeColor="text1" w:themeTint="80"/>
          <w:sz w:val="18"/>
          <w:szCs w:val="18"/>
          <w:lang w:val="en-US"/>
        </w:rPr>
        <w:t xml:space="preserve">00 </w:t>
      </w:r>
      <w:r w:rsidRPr="004F4930">
        <w:rPr>
          <w:rFonts w:ascii="Courier New" w:hAnsi="Courier New" w:cs="Courier New"/>
          <w:color w:val="7F7F7F" w:themeColor="text1" w:themeTint="80"/>
          <w:sz w:val="18"/>
          <w:szCs w:val="18"/>
          <w:lang w:val="en-US"/>
        </w:rPr>
        <w:t xml:space="preserve">&gt; </w:t>
      </w:r>
      <w:r w:rsidR="003A572B" w:rsidRPr="004F4930">
        <w:rPr>
          <w:rFonts w:ascii="Courier New" w:hAnsi="Courier New" w:cs="Courier New"/>
          <w:color w:val="7F7F7F" w:themeColor="text1" w:themeTint="80"/>
          <w:sz w:val="18"/>
          <w:szCs w:val="18"/>
          <w:lang w:val="en-US"/>
        </w:rPr>
        <w:t xml:space="preserve">blacklist_HCT116.bed </w:t>
      </w:r>
    </w:p>
    <w:p w14:paraId="26381706" w14:textId="77777777" w:rsidR="00993193" w:rsidRPr="004F4930" w:rsidRDefault="00993193" w:rsidP="00E44DFD">
      <w:pPr>
        <w:rPr>
          <w:rFonts w:cs="Arial"/>
          <w:szCs w:val="20"/>
          <w:lang w:val="en-US"/>
        </w:rPr>
      </w:pPr>
    </w:p>
    <w:p w14:paraId="72B6EB60" w14:textId="330A663C" w:rsidR="00783B10" w:rsidRPr="004F4930" w:rsidRDefault="00783B10" w:rsidP="00E44DFD">
      <w:pPr>
        <w:rPr>
          <w:rFonts w:cs="Arial"/>
          <w:szCs w:val="20"/>
          <w:lang w:val="en-US"/>
        </w:rPr>
      </w:pPr>
      <w:r w:rsidRPr="004F4930">
        <w:rPr>
          <w:rFonts w:cs="Arial"/>
          <w:szCs w:val="20"/>
          <w:lang w:val="en-US"/>
        </w:rPr>
        <w:t xml:space="preserve">The effective genome size was calculated </w:t>
      </w:r>
      <w:r w:rsidR="00D45D9C" w:rsidRPr="004F4930">
        <w:rPr>
          <w:rFonts w:cs="Arial"/>
          <w:szCs w:val="20"/>
          <w:lang w:val="en-US"/>
        </w:rPr>
        <w:t xml:space="preserve">by </w:t>
      </w:r>
      <w:r w:rsidRPr="004F4930">
        <w:rPr>
          <w:rFonts w:cs="Arial"/>
          <w:szCs w:val="20"/>
          <w:lang w:val="en-US"/>
        </w:rPr>
        <w:t>subtracting the blacklisted and the originally masked regions of the reference genome.</w:t>
      </w:r>
    </w:p>
    <w:p w14:paraId="333ADFE5" w14:textId="78BEC07D" w:rsidR="00180BFC" w:rsidRPr="004F4930" w:rsidRDefault="00180BFC" w:rsidP="00E44DFD">
      <w:pPr>
        <w:rPr>
          <w:rFonts w:ascii="Courier New" w:hAnsi="Courier New" w:cs="Courier New"/>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subtract -a </w:t>
      </w:r>
      <w:proofErr w:type="spellStart"/>
      <w:r w:rsidRPr="004F4930">
        <w:rPr>
          <w:rFonts w:ascii="Courier New" w:hAnsi="Courier New" w:cs="Courier New"/>
          <w:color w:val="7F7F7F" w:themeColor="text1" w:themeTint="80"/>
          <w:sz w:val="18"/>
          <w:szCs w:val="18"/>
          <w:lang w:val="en-US"/>
        </w:rPr>
        <w:t>list_of_chr_</w:t>
      </w:r>
      <w:r w:rsidR="00B47432" w:rsidRPr="004F4930">
        <w:rPr>
          <w:rFonts w:ascii="Courier New" w:hAnsi="Courier New" w:cs="Courier New"/>
          <w:color w:val="7F7F7F" w:themeColor="text1" w:themeTint="80"/>
          <w:sz w:val="18"/>
          <w:szCs w:val="18"/>
          <w:lang w:val="en-US"/>
        </w:rPr>
        <w:t>bam</w:t>
      </w:r>
      <w:r w:rsidRPr="004F4930">
        <w:rPr>
          <w:rFonts w:ascii="Courier New" w:hAnsi="Courier New" w:cs="Courier New"/>
          <w:color w:val="7F7F7F" w:themeColor="text1" w:themeTint="80"/>
          <w:sz w:val="18"/>
          <w:szCs w:val="18"/>
          <w:lang w:val="en-US"/>
        </w:rPr>
        <w:t>.bed</w:t>
      </w:r>
      <w:proofErr w:type="spellEnd"/>
      <w:r w:rsidRPr="004F4930">
        <w:rPr>
          <w:rFonts w:ascii="Courier New" w:hAnsi="Courier New" w:cs="Courier New"/>
          <w:color w:val="7F7F7F" w:themeColor="text1" w:themeTint="80"/>
          <w:sz w:val="18"/>
          <w:szCs w:val="18"/>
          <w:lang w:val="en-US"/>
        </w:rPr>
        <w:t xml:space="preserve"> -b blacklist_HCT116.bed &gt; not_blacklisted_HCT116.bed </w:t>
      </w:r>
    </w:p>
    <w:p w14:paraId="2420CB6A" w14:textId="3100E244" w:rsidR="00180BFC" w:rsidRPr="004F4930" w:rsidRDefault="00180BFC"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nuc</w:t>
      </w:r>
      <w:proofErr w:type="spellEnd"/>
      <w:r w:rsidRPr="004F4930">
        <w:rPr>
          <w:rFonts w:ascii="Courier New" w:hAnsi="Courier New" w:cs="Courier New"/>
          <w:color w:val="7F7F7F" w:themeColor="text1" w:themeTint="80"/>
          <w:sz w:val="18"/>
          <w:szCs w:val="18"/>
          <w:lang w:val="en-US"/>
        </w:rPr>
        <w:t xml:space="preserve"> </w:t>
      </w:r>
      <w:r w:rsidR="00F7258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 xml:space="preserve">fi GRCh38.d1.vd1.fa </w:t>
      </w:r>
      <w:r w:rsidR="00F72586"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bed not_blacklisted_HCT116.bed &gt; not_blacklisted_HCT116_nuc.bed</w:t>
      </w:r>
    </w:p>
    <w:p w14:paraId="0A1D3099" w14:textId="09F515B6" w:rsidR="000D7F9E" w:rsidRPr="004F4930" w:rsidRDefault="00180BFC"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'{(sum1+=$6) (sum2+=$9) (sum3+=$7) (sum4+=$8) (sum5+=$10) (sum6+=$11) (sum7+=$12)} END {print sum1 "\t" sum2"\t" sum3 "\t" sum4 "\t" sum5 "\t" sum6 "\t" sum7}' not_blacklisted_HCT116_nuc.bed</w:t>
      </w:r>
    </w:p>
    <w:p w14:paraId="78381D1D" w14:textId="1A4E93C7" w:rsidR="000D7F9E" w:rsidRPr="004F4930" w:rsidRDefault="0017644D"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825630405</w:t>
      </w:r>
      <w:r w:rsidRPr="004F4930">
        <w:rPr>
          <w:rFonts w:ascii="Courier New" w:hAnsi="Courier New" w:cs="Courier New"/>
          <w:color w:val="7F7F7F" w:themeColor="text1" w:themeTint="80"/>
          <w:sz w:val="18"/>
          <w:szCs w:val="18"/>
          <w:lang w:val="en-US"/>
        </w:rPr>
        <w:tab/>
        <w:t>826937345</w:t>
      </w:r>
      <w:r w:rsidRPr="004F4930">
        <w:rPr>
          <w:rFonts w:ascii="Courier New" w:hAnsi="Courier New" w:cs="Courier New"/>
          <w:color w:val="7F7F7F" w:themeColor="text1" w:themeTint="80"/>
          <w:sz w:val="18"/>
          <w:szCs w:val="18"/>
          <w:lang w:val="en-US"/>
        </w:rPr>
        <w:tab/>
        <w:t>570444697</w:t>
      </w:r>
      <w:r w:rsidRPr="004F4930">
        <w:rPr>
          <w:rFonts w:ascii="Courier New" w:hAnsi="Courier New" w:cs="Courier New"/>
          <w:color w:val="7F7F7F" w:themeColor="text1" w:themeTint="80"/>
          <w:sz w:val="18"/>
          <w:szCs w:val="18"/>
          <w:lang w:val="en-US"/>
        </w:rPr>
        <w:tab/>
        <w:t>570830493</w:t>
      </w:r>
      <w:r w:rsidRPr="004F4930">
        <w:rPr>
          <w:rFonts w:ascii="Courier New" w:hAnsi="Courier New" w:cs="Courier New"/>
          <w:color w:val="7F7F7F" w:themeColor="text1" w:themeTint="80"/>
          <w:sz w:val="18"/>
          <w:szCs w:val="18"/>
          <w:lang w:val="en-US"/>
        </w:rPr>
        <w:tab/>
        <w:t>165010872</w:t>
      </w:r>
      <w:r w:rsidRPr="004F4930">
        <w:rPr>
          <w:rFonts w:ascii="Courier New" w:hAnsi="Courier New" w:cs="Courier New"/>
          <w:color w:val="7F7F7F" w:themeColor="text1" w:themeTint="80"/>
          <w:sz w:val="18"/>
          <w:szCs w:val="18"/>
          <w:lang w:val="en-US"/>
        </w:rPr>
        <w:tab/>
        <w:t>99</w:t>
      </w:r>
      <w:r w:rsidRPr="004F4930">
        <w:rPr>
          <w:rFonts w:ascii="Courier New" w:hAnsi="Courier New" w:cs="Courier New"/>
          <w:color w:val="7F7F7F" w:themeColor="text1" w:themeTint="80"/>
          <w:sz w:val="18"/>
          <w:szCs w:val="18"/>
          <w:lang w:val="en-US"/>
        </w:rPr>
        <w:tab/>
        <w:t>2958853872</w:t>
      </w:r>
    </w:p>
    <w:p w14:paraId="2F4620A1" w14:textId="220E822B" w:rsidR="000D7F9E" w:rsidRPr="004F4930" w:rsidRDefault="00E125CF" w:rsidP="00E44DFD">
      <w:pPr>
        <w:rPr>
          <w:rFonts w:cs="Arial"/>
          <w:i/>
          <w:szCs w:val="20"/>
          <w:lang w:val="en-US"/>
        </w:rPr>
      </w:pPr>
      <w:r w:rsidRPr="004F4930">
        <w:rPr>
          <w:rFonts w:cs="Arial"/>
          <w:i/>
          <w:szCs w:val="20"/>
          <w:lang w:val="en-US"/>
        </w:rPr>
        <w:t xml:space="preserve"># </w:t>
      </w:r>
      <w:r w:rsidR="000D7F9E" w:rsidRPr="004F4930">
        <w:rPr>
          <w:rFonts w:cs="Arial"/>
          <w:i/>
          <w:szCs w:val="20"/>
          <w:lang w:val="en-US"/>
        </w:rPr>
        <w:t xml:space="preserve">Note that </w:t>
      </w:r>
      <w:proofErr w:type="spellStart"/>
      <w:r w:rsidR="000D7F9E" w:rsidRPr="004F4930">
        <w:rPr>
          <w:rFonts w:cs="Arial"/>
          <w:i/>
          <w:szCs w:val="20"/>
          <w:lang w:val="en-US"/>
        </w:rPr>
        <w:t>awk</w:t>
      </w:r>
      <w:proofErr w:type="spellEnd"/>
      <w:r w:rsidR="000D7F9E" w:rsidRPr="004F4930">
        <w:rPr>
          <w:rFonts w:cs="Arial"/>
          <w:i/>
          <w:szCs w:val="20"/>
          <w:lang w:val="en-US"/>
        </w:rPr>
        <w:t xml:space="preserve"> will sum up the number from the head line too – so column number has to be </w:t>
      </w:r>
      <w:r w:rsidR="00FB2218" w:rsidRPr="004F4930">
        <w:rPr>
          <w:rFonts w:cs="Arial"/>
          <w:i/>
          <w:szCs w:val="20"/>
          <w:lang w:val="en-US"/>
        </w:rPr>
        <w:t>subtracted.</w:t>
      </w:r>
    </w:p>
    <w:p w14:paraId="553A85EB" w14:textId="6BD5DE1D" w:rsidR="000D7F9E" w:rsidRPr="004F4930" w:rsidRDefault="000D7F9E" w:rsidP="00FB2218">
      <w:pPr>
        <w:spacing w:after="0"/>
        <w:rPr>
          <w:rFonts w:cs="Arial"/>
          <w:szCs w:val="20"/>
          <w:lang w:val="en-US"/>
        </w:rPr>
      </w:pPr>
      <w:r w:rsidRPr="004F4930">
        <w:rPr>
          <w:rFonts w:cs="Arial"/>
          <w:szCs w:val="20"/>
          <w:lang w:val="en-US"/>
        </w:rPr>
        <w:t xml:space="preserve">number of </w:t>
      </w:r>
      <w:proofErr w:type="gramStart"/>
      <w:r w:rsidRPr="004F4930">
        <w:rPr>
          <w:rFonts w:cs="Arial"/>
          <w:szCs w:val="20"/>
          <w:lang w:val="en-US"/>
        </w:rPr>
        <w:t xml:space="preserve">A  </w:t>
      </w:r>
      <w:r w:rsidRPr="004F4930">
        <w:rPr>
          <w:rFonts w:cs="Arial"/>
          <w:szCs w:val="20"/>
          <w:lang w:val="en-US"/>
        </w:rPr>
        <w:tab/>
      </w:r>
      <w:proofErr w:type="gramEnd"/>
      <w:r w:rsidRPr="004F4930">
        <w:rPr>
          <w:rFonts w:cs="Arial"/>
          <w:szCs w:val="20"/>
          <w:lang w:val="en-US"/>
        </w:rPr>
        <w:t>number of T</w:t>
      </w:r>
      <w:r w:rsidRPr="004F4930">
        <w:rPr>
          <w:rFonts w:cs="Arial"/>
          <w:szCs w:val="20"/>
          <w:lang w:val="en-US"/>
        </w:rPr>
        <w:tab/>
        <w:t>number of C</w:t>
      </w:r>
      <w:r w:rsidRPr="004F4930">
        <w:rPr>
          <w:rFonts w:cs="Arial"/>
          <w:szCs w:val="20"/>
          <w:lang w:val="en-US"/>
        </w:rPr>
        <w:tab/>
        <w:t>number of G</w:t>
      </w:r>
      <w:r w:rsidRPr="004F4930">
        <w:rPr>
          <w:rFonts w:cs="Arial"/>
          <w:szCs w:val="20"/>
          <w:lang w:val="en-US"/>
        </w:rPr>
        <w:tab/>
        <w:t>number of N</w:t>
      </w:r>
      <w:r w:rsidRPr="004F4930">
        <w:rPr>
          <w:rFonts w:cs="Arial"/>
          <w:szCs w:val="20"/>
          <w:lang w:val="en-US"/>
        </w:rPr>
        <w:tab/>
        <w:t>N</w:t>
      </w:r>
      <w:r w:rsidRPr="004F4930">
        <w:rPr>
          <w:rFonts w:cs="Arial"/>
          <w:szCs w:val="20"/>
          <w:vertAlign w:val="superscript"/>
          <w:lang w:val="en-US"/>
        </w:rPr>
        <w:t>o</w:t>
      </w:r>
      <w:r w:rsidRPr="004F4930">
        <w:rPr>
          <w:rFonts w:cs="Arial"/>
          <w:szCs w:val="20"/>
          <w:lang w:val="en-US"/>
        </w:rPr>
        <w:t xml:space="preserve"> other   length</w:t>
      </w:r>
    </w:p>
    <w:p w14:paraId="3A3C9360" w14:textId="21A47E1F" w:rsidR="00E125CF" w:rsidRPr="004F4930" w:rsidRDefault="004A6CC3" w:rsidP="00FB2218">
      <w:pPr>
        <w:rPr>
          <w:rFonts w:ascii="Courier New" w:hAnsi="Courier New" w:cs="Courier New"/>
          <w:sz w:val="18"/>
          <w:szCs w:val="18"/>
          <w:lang w:val="en-US"/>
        </w:rPr>
      </w:pPr>
      <w:r w:rsidRPr="004F4930">
        <w:rPr>
          <w:rFonts w:ascii="Courier New" w:hAnsi="Courier New" w:cs="Courier New"/>
          <w:sz w:val="18"/>
          <w:szCs w:val="18"/>
          <w:lang w:val="en-US"/>
        </w:rPr>
        <w:t>825630399</w:t>
      </w:r>
      <w:r w:rsidRPr="004F4930">
        <w:rPr>
          <w:rFonts w:ascii="Courier New" w:hAnsi="Courier New" w:cs="Courier New"/>
          <w:sz w:val="18"/>
          <w:szCs w:val="18"/>
          <w:lang w:val="en-US"/>
        </w:rPr>
        <w:tab/>
        <w:t>826937336</w:t>
      </w:r>
      <w:r w:rsidRPr="004F4930">
        <w:rPr>
          <w:rFonts w:ascii="Courier New" w:hAnsi="Courier New" w:cs="Courier New"/>
          <w:sz w:val="18"/>
          <w:szCs w:val="18"/>
          <w:lang w:val="en-US"/>
        </w:rPr>
        <w:tab/>
        <w:t>570444690</w:t>
      </w:r>
      <w:r w:rsidRPr="004F4930">
        <w:rPr>
          <w:rFonts w:ascii="Courier New" w:hAnsi="Courier New" w:cs="Courier New"/>
          <w:sz w:val="18"/>
          <w:szCs w:val="18"/>
          <w:lang w:val="en-US"/>
        </w:rPr>
        <w:tab/>
        <w:t>570830485</w:t>
      </w:r>
      <w:r w:rsidRPr="004F4930">
        <w:rPr>
          <w:rFonts w:ascii="Courier New" w:hAnsi="Courier New" w:cs="Courier New"/>
          <w:sz w:val="18"/>
          <w:szCs w:val="18"/>
          <w:lang w:val="en-US"/>
        </w:rPr>
        <w:tab/>
        <w:t>165010862</w:t>
      </w:r>
      <w:r w:rsidRPr="004F4930">
        <w:rPr>
          <w:rFonts w:ascii="Courier New" w:hAnsi="Courier New" w:cs="Courier New"/>
          <w:sz w:val="18"/>
          <w:szCs w:val="18"/>
          <w:lang w:val="en-US"/>
        </w:rPr>
        <w:tab/>
        <w:t>88</w:t>
      </w:r>
      <w:r w:rsidRPr="004F4930">
        <w:rPr>
          <w:rFonts w:ascii="Courier New" w:hAnsi="Courier New" w:cs="Courier New"/>
          <w:sz w:val="18"/>
          <w:szCs w:val="18"/>
          <w:lang w:val="en-US"/>
        </w:rPr>
        <w:tab/>
        <w:t>2958853860</w:t>
      </w:r>
    </w:p>
    <w:p w14:paraId="562ADFC1" w14:textId="0601B025" w:rsidR="002B7627" w:rsidRPr="004F4930" w:rsidRDefault="00D45D9C" w:rsidP="00E44DFD">
      <w:pPr>
        <w:rPr>
          <w:rFonts w:cs="Arial"/>
          <w:szCs w:val="20"/>
          <w:lang w:val="en-US"/>
        </w:rPr>
      </w:pPr>
      <w:r w:rsidRPr="004F4930">
        <w:rPr>
          <w:rFonts w:cs="Arial"/>
          <w:szCs w:val="20"/>
          <w:lang w:val="en-US"/>
        </w:rPr>
        <w:t xml:space="preserve">Thereby, </w:t>
      </w:r>
      <w:r w:rsidR="000D7F9E" w:rsidRPr="004F4930">
        <w:rPr>
          <w:rFonts w:cs="Arial"/>
          <w:szCs w:val="20"/>
          <w:lang w:val="en-US"/>
        </w:rPr>
        <w:t>the effective genome size was calculated for the anal</w:t>
      </w:r>
      <w:r w:rsidR="002B7627" w:rsidRPr="004F4930">
        <w:rPr>
          <w:rFonts w:cs="Arial"/>
          <w:szCs w:val="20"/>
          <w:lang w:val="en-US"/>
        </w:rPr>
        <w:t>y</w:t>
      </w:r>
      <w:r w:rsidR="000D7F9E" w:rsidRPr="004F4930">
        <w:rPr>
          <w:rFonts w:cs="Arial"/>
          <w:szCs w:val="20"/>
          <w:lang w:val="en-US"/>
        </w:rPr>
        <w:t>sis of the HCT116 samples as 279</w:t>
      </w:r>
      <w:r w:rsidR="0017644D" w:rsidRPr="004F4930">
        <w:rPr>
          <w:rFonts w:cs="Arial"/>
          <w:szCs w:val="20"/>
          <w:lang w:val="en-US"/>
        </w:rPr>
        <w:t>3</w:t>
      </w:r>
      <w:r w:rsidR="000D7F9E" w:rsidRPr="004F4930">
        <w:rPr>
          <w:rFonts w:cs="Arial"/>
          <w:szCs w:val="20"/>
          <w:lang w:val="en-US"/>
        </w:rPr>
        <w:t>8</w:t>
      </w:r>
      <w:r w:rsidR="0017644D" w:rsidRPr="004F4930">
        <w:rPr>
          <w:rFonts w:cs="Arial"/>
          <w:szCs w:val="20"/>
          <w:lang w:val="en-US"/>
        </w:rPr>
        <w:t>42910</w:t>
      </w:r>
      <w:r w:rsidR="000D7F9E" w:rsidRPr="004F4930">
        <w:rPr>
          <w:rFonts w:cs="Arial"/>
          <w:szCs w:val="20"/>
          <w:lang w:val="en-US"/>
        </w:rPr>
        <w:t xml:space="preserve"> (length – number of N – N</w:t>
      </w:r>
      <w:r w:rsidR="000D7F9E" w:rsidRPr="004F4930">
        <w:rPr>
          <w:rFonts w:cs="Arial"/>
          <w:szCs w:val="20"/>
          <w:vertAlign w:val="superscript"/>
          <w:lang w:val="en-US"/>
        </w:rPr>
        <w:t>o</w:t>
      </w:r>
      <w:r w:rsidR="000D7F9E" w:rsidRPr="004F4930">
        <w:rPr>
          <w:rFonts w:cs="Arial"/>
          <w:szCs w:val="20"/>
          <w:lang w:val="en-US"/>
        </w:rPr>
        <w:t xml:space="preserve"> other).</w:t>
      </w:r>
      <w:ins w:id="17" w:author="abekesi2" w:date="2020-06-01T18:06:00Z">
        <w:r w:rsidR="0003191B" w:rsidRPr="004F4930">
          <w:rPr>
            <w:rFonts w:cs="Arial"/>
            <w:szCs w:val="20"/>
            <w:lang w:val="en-US"/>
          </w:rPr>
          <w:t xml:space="preserve"> For the MMR proficient HCT116 cells, </w:t>
        </w:r>
      </w:ins>
      <w:r w:rsidR="004F4930" w:rsidRPr="004F4930">
        <w:rPr>
          <w:rFonts w:cs="Arial"/>
          <w:szCs w:val="20"/>
          <w:lang w:val="en-US"/>
        </w:rPr>
        <w:t>a separate blacklist was</w:t>
      </w:r>
      <w:ins w:id="18" w:author="abekesi2" w:date="2020-06-01T18:06:00Z">
        <w:r w:rsidR="0003191B" w:rsidRPr="004F4930">
          <w:rPr>
            <w:rFonts w:cs="Arial"/>
            <w:szCs w:val="20"/>
            <w:lang w:val="en-US"/>
          </w:rPr>
          <w:t xml:space="preserve"> calculated. Accordingly, the effective genome size ha</w:t>
        </w:r>
      </w:ins>
      <w:ins w:id="19" w:author="abekesi2" w:date="2020-06-01T18:07:00Z">
        <w:r w:rsidR="0003191B" w:rsidRPr="004F4930">
          <w:rPr>
            <w:rFonts w:cs="Arial"/>
            <w:szCs w:val="20"/>
            <w:lang w:val="en-US"/>
          </w:rPr>
          <w:t xml:space="preserve">s been changed to </w:t>
        </w:r>
      </w:ins>
      <w:ins w:id="20" w:author="abekesi2" w:date="2020-06-02T00:27:00Z">
        <w:r w:rsidR="000275C2" w:rsidRPr="004F4930">
          <w:rPr>
            <w:rFonts w:cs="Arial"/>
            <w:szCs w:val="20"/>
            <w:lang w:val="en-US"/>
          </w:rPr>
          <w:t>2804512581</w:t>
        </w:r>
      </w:ins>
      <w:ins w:id="21" w:author="abekesi2" w:date="2020-06-02T00:26:00Z">
        <w:r w:rsidR="000275C2" w:rsidRPr="004F4930">
          <w:rPr>
            <w:rFonts w:cs="Arial"/>
            <w:szCs w:val="20"/>
            <w:lang w:val="en-US"/>
          </w:rPr>
          <w:t>.</w:t>
        </w:r>
      </w:ins>
    </w:p>
    <w:p w14:paraId="574DAE1D" w14:textId="557388E4" w:rsidR="002B7627" w:rsidRPr="004F4930" w:rsidRDefault="002B7627" w:rsidP="00E44DFD">
      <w:pPr>
        <w:rPr>
          <w:rFonts w:cs="Arial"/>
          <w:szCs w:val="20"/>
          <w:lang w:val="en-US"/>
        </w:rPr>
      </w:pPr>
      <w:r w:rsidRPr="004F4930">
        <w:rPr>
          <w:rFonts w:cs="Arial"/>
          <w:szCs w:val="20"/>
          <w:lang w:val="en-US"/>
        </w:rPr>
        <w:t>GC</w:t>
      </w:r>
      <w:r w:rsidR="00D45D9C" w:rsidRPr="004F4930">
        <w:rPr>
          <w:rFonts w:cs="Arial"/>
          <w:szCs w:val="20"/>
          <w:lang w:val="en-US"/>
        </w:rPr>
        <w:t xml:space="preserve"> content </w:t>
      </w:r>
      <w:r w:rsidRPr="004F4930">
        <w:rPr>
          <w:rFonts w:cs="Arial"/>
          <w:szCs w:val="20"/>
          <w:lang w:val="en-US"/>
        </w:rPr>
        <w:t xml:space="preserve">for the effective part of the reference genome </w:t>
      </w:r>
      <w:r w:rsidR="00C04464" w:rsidRPr="004F4930">
        <w:rPr>
          <w:rFonts w:cs="Arial"/>
          <w:szCs w:val="20"/>
          <w:lang w:val="en-US"/>
        </w:rPr>
        <w:t>was found to be 40.85%</w:t>
      </w:r>
      <w:ins w:id="22" w:author="abekesi2" w:date="2020-06-01T18:07:00Z">
        <w:r w:rsidR="0003191B" w:rsidRPr="004F4930">
          <w:rPr>
            <w:rFonts w:cs="Arial"/>
            <w:szCs w:val="20"/>
            <w:lang w:val="en-US"/>
          </w:rPr>
          <w:t xml:space="preserve"> </w:t>
        </w:r>
      </w:ins>
      <w:ins w:id="23" w:author="abekesi2" w:date="2020-06-02T00:43:00Z">
        <w:r w:rsidR="000275C2" w:rsidRPr="004F4930">
          <w:rPr>
            <w:rFonts w:cs="Arial"/>
            <w:szCs w:val="20"/>
            <w:lang w:val="en-US"/>
          </w:rPr>
          <w:t>for both MMR deficient and proficient HCT116 cells</w:t>
        </w:r>
      </w:ins>
      <w:ins w:id="24" w:author="abekesi2" w:date="2020-06-01T18:08:00Z">
        <w:r w:rsidR="0003191B" w:rsidRPr="004F4930">
          <w:rPr>
            <w:rFonts w:cs="Arial"/>
            <w:szCs w:val="20"/>
            <w:lang w:val="en-US"/>
          </w:rPr>
          <w:t>. This was</w:t>
        </w:r>
      </w:ins>
      <w:del w:id="25" w:author="abekesi2" w:date="2020-06-01T18:08:00Z">
        <w:r w:rsidR="00C04464" w:rsidRPr="004F4930" w:rsidDel="0003191B">
          <w:rPr>
            <w:rFonts w:cs="Arial"/>
            <w:szCs w:val="20"/>
            <w:lang w:val="en-US"/>
          </w:rPr>
          <w:delText>,</w:delText>
        </w:r>
      </w:del>
      <w:r w:rsidR="00C04464" w:rsidRPr="004F4930">
        <w:rPr>
          <w:rFonts w:cs="Arial"/>
          <w:szCs w:val="20"/>
          <w:lang w:val="en-US"/>
        </w:rPr>
        <w:t xml:space="preserve"> calculated </w:t>
      </w:r>
      <w:r w:rsidR="00362919" w:rsidRPr="004F4930">
        <w:rPr>
          <w:rFonts w:cs="Arial"/>
          <w:szCs w:val="20"/>
          <w:lang w:val="en-US"/>
        </w:rPr>
        <w:t>according to the formula:</w:t>
      </w:r>
      <w:r w:rsidRPr="004F4930">
        <w:rPr>
          <w:rFonts w:cs="Arial"/>
          <w:szCs w:val="20"/>
          <w:lang w:val="en-US"/>
        </w:rPr>
        <w:t xml:space="preserve"> (number of</w:t>
      </w:r>
      <w:r w:rsidR="00362919" w:rsidRPr="004F4930">
        <w:rPr>
          <w:rFonts w:cs="Arial"/>
          <w:szCs w:val="20"/>
          <w:lang w:val="en-US"/>
        </w:rPr>
        <w:t xml:space="preserve"> </w:t>
      </w:r>
      <w:r w:rsidRPr="004F4930">
        <w:rPr>
          <w:rFonts w:cs="Arial"/>
          <w:szCs w:val="20"/>
          <w:lang w:val="en-US"/>
        </w:rPr>
        <w:t xml:space="preserve"> C + number of G) / effective genome size</w:t>
      </w:r>
      <w:r w:rsidR="00C04464" w:rsidRPr="004F4930">
        <w:rPr>
          <w:rFonts w:cs="Arial"/>
          <w:szCs w:val="20"/>
          <w:lang w:val="en-US"/>
        </w:rPr>
        <w:t>.</w:t>
      </w:r>
    </w:p>
    <w:p w14:paraId="502383A7" w14:textId="3B5A8390" w:rsidR="00997CCD" w:rsidRPr="004F4930" w:rsidRDefault="00997CCD" w:rsidP="00C71F4C">
      <w:pPr>
        <w:jc w:val="center"/>
        <w:rPr>
          <w:lang w:val="en-US"/>
        </w:rPr>
      </w:pPr>
    </w:p>
    <w:p w14:paraId="4676D50B" w14:textId="675F91EF" w:rsidR="0067406A" w:rsidRPr="004F4930" w:rsidRDefault="0044736E" w:rsidP="00FB2218">
      <w:pPr>
        <w:spacing w:line="360" w:lineRule="auto"/>
        <w:jc w:val="both"/>
        <w:rPr>
          <w:rFonts w:cs="Arial"/>
          <w:lang w:val="en-US"/>
        </w:rPr>
      </w:pPr>
      <w:r w:rsidRPr="004F4930">
        <w:rPr>
          <w:rFonts w:cs="Arial"/>
          <w:lang w:val="en-US"/>
        </w:rPr>
        <w:t xml:space="preserve">This </w:t>
      </w:r>
      <w:r w:rsidR="002274FC" w:rsidRPr="004F4930">
        <w:rPr>
          <w:rFonts w:cs="Arial"/>
          <w:lang w:val="en-US"/>
        </w:rPr>
        <w:t>cell type</w:t>
      </w:r>
      <w:r w:rsidR="0067406A" w:rsidRPr="004F4930">
        <w:rPr>
          <w:rFonts w:cs="Arial"/>
          <w:lang w:val="en-US"/>
        </w:rPr>
        <w:t xml:space="preserve"> specific united blacklist w</w:t>
      </w:r>
      <w:r w:rsidRPr="004F4930">
        <w:rPr>
          <w:rFonts w:cs="Arial"/>
          <w:lang w:val="en-US"/>
        </w:rPr>
        <w:t>as</w:t>
      </w:r>
      <w:r w:rsidR="0067406A" w:rsidRPr="004F4930">
        <w:rPr>
          <w:rFonts w:cs="Arial"/>
          <w:lang w:val="en-US"/>
        </w:rPr>
        <w:t xml:space="preserve"> applied in </w:t>
      </w:r>
      <w:proofErr w:type="spellStart"/>
      <w:r w:rsidR="00E90713" w:rsidRPr="004F4930">
        <w:rPr>
          <w:rFonts w:cs="Arial"/>
          <w:lang w:val="en-US"/>
        </w:rPr>
        <w:t>samtools</w:t>
      </w:r>
      <w:proofErr w:type="spellEnd"/>
      <w:r w:rsidR="0067406A" w:rsidRPr="004F4930">
        <w:rPr>
          <w:rFonts w:cs="Arial"/>
          <w:lang w:val="en-US"/>
        </w:rPr>
        <w:t xml:space="preserve"> view to BAM files that were also filter</w:t>
      </w:r>
      <w:r w:rsidR="00FB2218" w:rsidRPr="004F4930">
        <w:rPr>
          <w:rFonts w:cs="Arial"/>
          <w:lang w:val="en-US"/>
        </w:rPr>
        <w:t>ed for MAPQ=0 reads previously.</w:t>
      </w:r>
    </w:p>
    <w:p w14:paraId="7F833496" w14:textId="3EB4D657" w:rsidR="00783B10" w:rsidRPr="004F4930" w:rsidRDefault="0067406A"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w:t>
      </w:r>
      <w:r w:rsidR="00783B10"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00783B10" w:rsidRPr="004F4930">
        <w:rPr>
          <w:rFonts w:ascii="Courier New" w:hAnsi="Courier New" w:cs="Courier New"/>
          <w:color w:val="7F7F7F" w:themeColor="text1" w:themeTint="80"/>
          <w:sz w:val="18"/>
          <w:szCs w:val="18"/>
          <w:lang w:val="en-US"/>
        </w:rPr>
        <w:t xml:space="preserve"> view -b -h </w:t>
      </w:r>
      <w:proofErr w:type="spellStart"/>
      <w:r w:rsidR="00783B10" w:rsidRPr="004F4930">
        <w:rPr>
          <w:rFonts w:ascii="Courier New" w:hAnsi="Courier New" w:cs="Courier New"/>
          <w:color w:val="7F7F7F" w:themeColor="text1" w:themeTint="80"/>
          <w:sz w:val="18"/>
          <w:szCs w:val="18"/>
          <w:lang w:val="en-US"/>
        </w:rPr>
        <w:t>NAME.MAPQfiltered.bam</w:t>
      </w:r>
      <w:proofErr w:type="spellEnd"/>
      <w:r w:rsidR="00783B10" w:rsidRPr="004F4930">
        <w:rPr>
          <w:rFonts w:ascii="Courier New" w:hAnsi="Courier New" w:cs="Courier New"/>
          <w:color w:val="7F7F7F" w:themeColor="text1" w:themeTint="80"/>
          <w:sz w:val="18"/>
          <w:szCs w:val="18"/>
          <w:lang w:val="en-US"/>
        </w:rPr>
        <w:t xml:space="preserve"> -L blacklist_HCT116.bed -o </w:t>
      </w:r>
      <w:proofErr w:type="spellStart"/>
      <w:r w:rsidR="00783B10" w:rsidRPr="004F4930">
        <w:rPr>
          <w:rFonts w:ascii="Courier New" w:hAnsi="Courier New" w:cs="Courier New"/>
          <w:color w:val="7F7F7F" w:themeColor="text1" w:themeTint="80"/>
          <w:sz w:val="18"/>
          <w:szCs w:val="18"/>
          <w:lang w:val="en-US"/>
        </w:rPr>
        <w:t>NAME.blacklist.bam</w:t>
      </w:r>
      <w:proofErr w:type="spellEnd"/>
      <w:r w:rsidR="00783B10" w:rsidRPr="004F4930">
        <w:rPr>
          <w:rFonts w:ascii="Courier New" w:hAnsi="Courier New" w:cs="Courier New"/>
          <w:color w:val="7F7F7F" w:themeColor="text1" w:themeTint="80"/>
          <w:sz w:val="18"/>
          <w:szCs w:val="18"/>
          <w:lang w:val="en-US"/>
        </w:rPr>
        <w:t xml:space="preserve"> -U </w:t>
      </w:r>
      <w:proofErr w:type="spellStart"/>
      <w:r w:rsidR="00783B10" w:rsidRPr="004F4930">
        <w:rPr>
          <w:rFonts w:ascii="Courier New" w:hAnsi="Courier New" w:cs="Courier New"/>
          <w:color w:val="7F7F7F" w:themeColor="text1" w:themeTint="80"/>
          <w:sz w:val="18"/>
          <w:szCs w:val="18"/>
          <w:lang w:val="en-US"/>
        </w:rPr>
        <w:t>NAME.filtered_blacklisted.bam</w:t>
      </w:r>
      <w:proofErr w:type="spellEnd"/>
      <w:r w:rsidRPr="004F4930">
        <w:rPr>
          <w:rFonts w:ascii="Courier New" w:hAnsi="Courier New" w:cs="Courier New"/>
          <w:color w:val="7F7F7F" w:themeColor="text1" w:themeTint="80"/>
          <w:sz w:val="18"/>
          <w:szCs w:val="18"/>
          <w:lang w:val="en-US"/>
        </w:rPr>
        <w:t xml:space="preserve"> </w:t>
      </w:r>
    </w:p>
    <w:p w14:paraId="6DE15414" w14:textId="328D8B75" w:rsidR="0067406A" w:rsidRPr="004F4930" w:rsidRDefault="0067406A" w:rsidP="00E44DFD">
      <w:pPr>
        <w:jc w:val="both"/>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index </w:t>
      </w:r>
      <w:proofErr w:type="spellStart"/>
      <w:r w:rsidRPr="004F4930">
        <w:rPr>
          <w:rFonts w:ascii="Courier New" w:hAnsi="Courier New" w:cs="Courier New"/>
          <w:color w:val="7F7F7F" w:themeColor="text1" w:themeTint="80"/>
          <w:sz w:val="18"/>
          <w:szCs w:val="18"/>
          <w:lang w:val="en-US"/>
        </w:rPr>
        <w:t>NAME</w:t>
      </w:r>
      <w:r w:rsidR="000328A5"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filtered_blacklisted.bam</w:t>
      </w:r>
      <w:proofErr w:type="spellEnd"/>
    </w:p>
    <w:p w14:paraId="20BAB1AB" w14:textId="20027A06" w:rsidR="00FB2218" w:rsidRPr="004F4930" w:rsidRDefault="00235A60" w:rsidP="00FB2218">
      <w:pPr>
        <w:rPr>
          <w:rFonts w:ascii="Courier New" w:hAnsi="Courier New" w:cs="Courier New"/>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idxstats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NAME.filtered_blacklisted.bam</w:t>
      </w:r>
      <w:proofErr w:type="spellEnd"/>
      <w:r w:rsidRPr="004F4930">
        <w:rPr>
          <w:rFonts w:ascii="Courier New" w:hAnsi="Courier New" w:cs="Courier New"/>
          <w:color w:val="7F7F7F" w:themeColor="text1" w:themeTint="80"/>
          <w:sz w:val="18"/>
          <w:szCs w:val="18"/>
          <w:lang w:val="en-US"/>
        </w:rPr>
        <w:t xml:space="preserve"> &gt; NAME.filtered_blacklisted.bam.idxstats.csv </w:t>
      </w:r>
    </w:p>
    <w:p w14:paraId="0EC87C04" w14:textId="77777777" w:rsidR="0003191B" w:rsidRPr="004F4930" w:rsidRDefault="0003191B" w:rsidP="00FB2218">
      <w:pPr>
        <w:rPr>
          <w:rFonts w:ascii="Courier New" w:hAnsi="Courier New" w:cs="Courier New"/>
          <w:sz w:val="18"/>
          <w:szCs w:val="18"/>
          <w:lang w:val="en-US"/>
        </w:rPr>
      </w:pPr>
    </w:p>
    <w:p w14:paraId="1F3A4F0F" w14:textId="53A500A9" w:rsidR="00965190" w:rsidRPr="004F4930" w:rsidRDefault="007D00B4" w:rsidP="00C57BD7">
      <w:pPr>
        <w:tabs>
          <w:tab w:val="left" w:pos="2160"/>
        </w:tabs>
        <w:spacing w:line="240" w:lineRule="auto"/>
        <w:jc w:val="both"/>
        <w:rPr>
          <w:rFonts w:cs="Arial"/>
          <w:szCs w:val="20"/>
          <w:lang w:val="en-US"/>
        </w:rPr>
      </w:pPr>
      <w:bookmarkStart w:id="26" w:name="_Toc22896125"/>
      <w:r w:rsidRPr="004F4930">
        <w:rPr>
          <w:rStyle w:val="title3Char"/>
          <w:sz w:val="20"/>
          <w:lang w:val="en-US"/>
        </w:rPr>
        <w:t>Supplementary file 1-ta</w:t>
      </w:r>
      <w:r w:rsidR="00F73A8C" w:rsidRPr="004F4930">
        <w:rPr>
          <w:rStyle w:val="title3Char"/>
          <w:sz w:val="20"/>
          <w:lang w:val="en-US"/>
        </w:rPr>
        <w:t xml:space="preserve">ble </w:t>
      </w:r>
      <w:r w:rsidR="007B2994" w:rsidRPr="004F4930">
        <w:rPr>
          <w:rStyle w:val="title3Char"/>
          <w:sz w:val="20"/>
          <w:lang w:val="en-US"/>
        </w:rPr>
        <w:t>3</w:t>
      </w:r>
      <w:r w:rsidR="0010088C" w:rsidRPr="004F4930">
        <w:rPr>
          <w:rStyle w:val="title3Char"/>
          <w:sz w:val="20"/>
          <w:lang w:val="en-US"/>
        </w:rPr>
        <w:t>.</w:t>
      </w:r>
      <w:r w:rsidR="009E3374" w:rsidRPr="004F4930">
        <w:rPr>
          <w:rStyle w:val="title3Char"/>
          <w:sz w:val="20"/>
          <w:lang w:val="en-US"/>
        </w:rPr>
        <w:t xml:space="preserve"> </w:t>
      </w:r>
      <w:r w:rsidR="00A85AA9" w:rsidRPr="004F4930">
        <w:rPr>
          <w:rStyle w:val="title3Char"/>
          <w:sz w:val="20"/>
          <w:lang w:val="en-US"/>
        </w:rPr>
        <w:t>Number of reads in samples during</w:t>
      </w:r>
      <w:r w:rsidR="009E3374" w:rsidRPr="004F4930">
        <w:rPr>
          <w:rStyle w:val="title3Char"/>
          <w:sz w:val="20"/>
          <w:lang w:val="en-US"/>
        </w:rPr>
        <w:t xml:space="preserve"> </w:t>
      </w:r>
      <w:r w:rsidR="00A85AA9" w:rsidRPr="004F4930">
        <w:rPr>
          <w:rStyle w:val="title3Char"/>
          <w:sz w:val="20"/>
          <w:lang w:val="en-US"/>
        </w:rPr>
        <w:t xml:space="preserve">the </w:t>
      </w:r>
      <w:r w:rsidR="004F4849" w:rsidRPr="004F4930">
        <w:rPr>
          <w:rStyle w:val="title3Char"/>
          <w:sz w:val="20"/>
          <w:lang w:val="en-US"/>
        </w:rPr>
        <w:t>pre-processing</w:t>
      </w:r>
      <w:r w:rsidR="00A85AA9" w:rsidRPr="004F4930">
        <w:rPr>
          <w:rStyle w:val="title3Char"/>
          <w:sz w:val="20"/>
          <w:lang w:val="en-US"/>
        </w:rPr>
        <w:t xml:space="preserve"> steps.</w:t>
      </w:r>
      <w:bookmarkEnd w:id="26"/>
      <w:r w:rsidR="00EF7EE1" w:rsidRPr="004F4930">
        <w:rPr>
          <w:rFonts w:cs="Arial"/>
          <w:b/>
          <w:szCs w:val="20"/>
          <w:lang w:val="en-US"/>
        </w:rPr>
        <w:t xml:space="preserve"> </w:t>
      </w:r>
      <w:r w:rsidR="00EF7EE1" w:rsidRPr="004F4930">
        <w:rPr>
          <w:rFonts w:cs="Arial"/>
          <w:szCs w:val="20"/>
          <w:lang w:val="en-US"/>
        </w:rPr>
        <w:t>All samples and replicates are shown here that were sequenced in the frame of the present publication. Number of raw reads means read</w:t>
      </w:r>
      <w:r w:rsidR="00335900" w:rsidRPr="004F4930">
        <w:rPr>
          <w:rFonts w:cs="Arial"/>
          <w:szCs w:val="20"/>
          <w:lang w:val="en-US"/>
        </w:rPr>
        <w:t xml:space="preserve"> </w:t>
      </w:r>
      <w:r w:rsidR="00EF7EE1" w:rsidRPr="004F4930">
        <w:rPr>
          <w:rFonts w:cs="Arial"/>
          <w:szCs w:val="20"/>
          <w:lang w:val="en-US"/>
        </w:rPr>
        <w:t>number before starting alignment (the sum of the mapped and unmapped read</w:t>
      </w:r>
      <w:r w:rsidR="00335900" w:rsidRPr="004F4930">
        <w:rPr>
          <w:rFonts w:cs="Arial"/>
          <w:szCs w:val="20"/>
          <w:lang w:val="en-US"/>
        </w:rPr>
        <w:t xml:space="preserve"> </w:t>
      </w:r>
      <w:r w:rsidR="00EF7EE1" w:rsidRPr="004F4930">
        <w:rPr>
          <w:rFonts w:cs="Arial"/>
          <w:szCs w:val="20"/>
          <w:lang w:val="en-US"/>
        </w:rPr>
        <w:t xml:space="preserve">numbers). Uniquely mapped read means that </w:t>
      </w:r>
      <w:r w:rsidR="00B16DB1" w:rsidRPr="004F4930">
        <w:rPr>
          <w:rFonts w:cs="Arial"/>
          <w:szCs w:val="20"/>
          <w:lang w:val="en-US"/>
        </w:rPr>
        <w:t>MAPQ</w:t>
      </w:r>
      <w:r w:rsidR="00EF7EE1" w:rsidRPr="004F4930">
        <w:rPr>
          <w:rFonts w:cs="Arial"/>
          <w:szCs w:val="20"/>
          <w:lang w:val="en-US"/>
        </w:rPr>
        <w:t xml:space="preserve"> is not zero. </w:t>
      </w:r>
      <w:r w:rsidR="00A06979" w:rsidRPr="004F4930">
        <w:rPr>
          <w:rFonts w:cs="Arial"/>
          <w:szCs w:val="20"/>
          <w:lang w:val="en-US"/>
        </w:rPr>
        <w:t xml:space="preserve">The samples are as follows: </w:t>
      </w:r>
      <w:r w:rsidR="00335900" w:rsidRPr="004F4930">
        <w:rPr>
          <w:rFonts w:cs="Arial"/>
          <w:szCs w:val="20"/>
          <w:lang w:val="en-US"/>
        </w:rPr>
        <w:t xml:space="preserve">non-treated wild-type (WT), non-treated UGI-expressing (NT_UGI), 5FdUR treated UGI-expressing (5FdUR_UGI), RTX </w:t>
      </w:r>
      <w:r w:rsidR="00A06979" w:rsidRPr="004F4930">
        <w:rPr>
          <w:rFonts w:cs="Arial"/>
          <w:szCs w:val="20"/>
          <w:lang w:val="en-US"/>
        </w:rPr>
        <w:t>treated UGI</w:t>
      </w:r>
      <w:r w:rsidR="00335900" w:rsidRPr="004F4930">
        <w:rPr>
          <w:rFonts w:cs="Arial"/>
          <w:szCs w:val="20"/>
          <w:lang w:val="en-US"/>
        </w:rPr>
        <w:t>-</w:t>
      </w:r>
      <w:r w:rsidR="00A06979" w:rsidRPr="004F4930">
        <w:rPr>
          <w:rFonts w:cs="Arial"/>
          <w:szCs w:val="20"/>
          <w:lang w:val="en-US"/>
        </w:rPr>
        <w:t xml:space="preserve">expressing </w:t>
      </w:r>
      <w:r w:rsidR="006D6C0A" w:rsidRPr="004F4930">
        <w:rPr>
          <w:rFonts w:cs="Arial"/>
          <w:szCs w:val="20"/>
          <w:lang w:val="en-US"/>
        </w:rPr>
        <w:t xml:space="preserve">(RTX_UGI) </w:t>
      </w:r>
      <w:r w:rsidR="00A06979" w:rsidRPr="004F4930">
        <w:rPr>
          <w:rFonts w:cs="Arial"/>
          <w:szCs w:val="20"/>
          <w:lang w:val="en-US"/>
        </w:rPr>
        <w:t>HCT116 cells</w:t>
      </w:r>
      <w:del w:id="27" w:author="abekesi2" w:date="2020-06-17T17:35:00Z">
        <w:r w:rsidR="00A06979" w:rsidRPr="004F4930" w:rsidDel="002669A8">
          <w:rPr>
            <w:rFonts w:cs="Arial"/>
            <w:szCs w:val="20"/>
            <w:lang w:val="en-US"/>
          </w:rPr>
          <w:delText xml:space="preserve">, </w:delText>
        </w:r>
      </w:del>
      <w:ins w:id="28" w:author="abekesi2" w:date="2020-06-17T17:35:00Z">
        <w:r w:rsidR="002669A8" w:rsidRPr="004F4930">
          <w:rPr>
            <w:rFonts w:cs="Arial"/>
            <w:szCs w:val="20"/>
            <w:lang w:val="en-US"/>
          </w:rPr>
          <w:t xml:space="preserve">; </w:t>
        </w:r>
      </w:ins>
      <w:ins w:id="29" w:author="abekesi2" w:date="2020-06-01T18:23:00Z">
        <w:r w:rsidR="00C62E32" w:rsidRPr="004F4930">
          <w:rPr>
            <w:rFonts w:cs="Arial"/>
            <w:szCs w:val="20"/>
            <w:lang w:val="en-US"/>
          </w:rPr>
          <w:t>non-treated UGI-expressing (NT_UGI</w:t>
        </w:r>
      </w:ins>
      <w:ins w:id="30" w:author="abekesi2" w:date="2020-06-01T18:25:00Z">
        <w:r w:rsidR="00C62E32" w:rsidRPr="004F4930">
          <w:rPr>
            <w:rFonts w:cs="Arial"/>
            <w:szCs w:val="20"/>
            <w:lang w:val="en-US"/>
          </w:rPr>
          <w:t xml:space="preserve"> MMR</w:t>
        </w:r>
      </w:ins>
      <w:ins w:id="31" w:author="abekesi2" w:date="2020-06-01T18:23:00Z">
        <w:r w:rsidR="00C62E32" w:rsidRPr="004F4930">
          <w:rPr>
            <w:rFonts w:cs="Arial"/>
            <w:szCs w:val="20"/>
            <w:lang w:val="en-US"/>
          </w:rPr>
          <w:t>), 5FdUR treated UGI-expressing (5FdUR_UGI</w:t>
        </w:r>
      </w:ins>
      <w:ins w:id="32" w:author="abekesi2" w:date="2020-06-01T18:25:00Z">
        <w:r w:rsidR="00C62E32" w:rsidRPr="004F4930">
          <w:rPr>
            <w:rFonts w:cs="Arial"/>
            <w:szCs w:val="20"/>
            <w:lang w:val="en-US"/>
          </w:rPr>
          <w:t xml:space="preserve"> MMR</w:t>
        </w:r>
      </w:ins>
      <w:ins w:id="33" w:author="abekesi2" w:date="2020-06-01T18:23:00Z">
        <w:r w:rsidR="00C62E32" w:rsidRPr="004F4930">
          <w:rPr>
            <w:rFonts w:cs="Arial"/>
            <w:szCs w:val="20"/>
            <w:lang w:val="en-US"/>
          </w:rPr>
          <w:t>), RTX treated UGI-expressing (RTX_UGI</w:t>
        </w:r>
      </w:ins>
      <w:ins w:id="34" w:author="abekesi2" w:date="2020-06-01T18:25:00Z">
        <w:r w:rsidR="00C62E32" w:rsidRPr="004F4930">
          <w:rPr>
            <w:rFonts w:cs="Arial"/>
            <w:szCs w:val="20"/>
            <w:lang w:val="en-US"/>
          </w:rPr>
          <w:t xml:space="preserve"> MMR</w:t>
        </w:r>
      </w:ins>
      <w:ins w:id="35" w:author="abekesi2" w:date="2020-06-01T18:23:00Z">
        <w:r w:rsidR="00C62E32" w:rsidRPr="004F4930">
          <w:rPr>
            <w:rFonts w:cs="Arial"/>
            <w:szCs w:val="20"/>
            <w:lang w:val="en-US"/>
          </w:rPr>
          <w:t xml:space="preserve">) </w:t>
        </w:r>
      </w:ins>
      <w:ins w:id="36" w:author="abekesi2" w:date="2020-06-01T18:25:00Z">
        <w:r w:rsidR="00C62E32" w:rsidRPr="004F4930">
          <w:rPr>
            <w:rFonts w:cs="Arial"/>
            <w:szCs w:val="20"/>
            <w:lang w:val="en-US"/>
          </w:rPr>
          <w:t xml:space="preserve">MMR proficient version of </w:t>
        </w:r>
      </w:ins>
      <w:ins w:id="37" w:author="abekesi2" w:date="2020-06-01T18:23:00Z">
        <w:r w:rsidR="00C62E32" w:rsidRPr="004F4930">
          <w:rPr>
            <w:rFonts w:cs="Arial"/>
            <w:szCs w:val="20"/>
            <w:lang w:val="en-US"/>
          </w:rPr>
          <w:t xml:space="preserve">HCT116 cells, </w:t>
        </w:r>
      </w:ins>
      <w:r w:rsidR="00335900" w:rsidRPr="004F4930">
        <w:rPr>
          <w:rFonts w:cs="Arial"/>
          <w:szCs w:val="20"/>
          <w:lang w:val="en-US"/>
        </w:rPr>
        <w:t xml:space="preserve">and </w:t>
      </w:r>
      <w:r w:rsidR="00A06979" w:rsidRPr="004F4930">
        <w:rPr>
          <w:rFonts w:cs="Arial"/>
          <w:szCs w:val="20"/>
          <w:lang w:val="en-US"/>
        </w:rPr>
        <w:t xml:space="preserve">non-treated wild-type </w:t>
      </w:r>
      <w:r w:rsidR="00E3722B" w:rsidRPr="004F4930">
        <w:rPr>
          <w:rFonts w:cs="Arial"/>
          <w:szCs w:val="20"/>
          <w:lang w:val="en-US"/>
        </w:rPr>
        <w:t>K562 cells (K562). Genomic DNA w</w:t>
      </w:r>
      <w:r w:rsidR="00335900" w:rsidRPr="004F4930">
        <w:rPr>
          <w:rFonts w:cs="Arial"/>
          <w:szCs w:val="20"/>
          <w:lang w:val="en-US"/>
        </w:rPr>
        <w:t>as</w:t>
      </w:r>
      <w:r w:rsidR="00E3722B" w:rsidRPr="004F4930">
        <w:rPr>
          <w:rFonts w:cs="Arial"/>
          <w:szCs w:val="20"/>
          <w:lang w:val="en-US"/>
        </w:rPr>
        <w:t xml:space="preserve"> isolated and sonicated to about 300 kb fragments (input), uracil-DNA was enriched by immunoprecipitation via </w:t>
      </w:r>
      <w:r w:rsidR="00B21D2D" w:rsidRPr="004F4930">
        <w:rPr>
          <w:rFonts w:cs="Arial"/>
          <w:szCs w:val="20"/>
          <w:lang w:val="en-US"/>
        </w:rPr>
        <w:t>FLAG</w:t>
      </w:r>
      <w:r w:rsidR="00E3722B" w:rsidRPr="004F4930">
        <w:rPr>
          <w:rFonts w:cs="Arial"/>
          <w:szCs w:val="20"/>
          <w:lang w:val="en-US"/>
        </w:rPr>
        <w:t>-tagged U-DNA sensor (enriched).</w:t>
      </w:r>
      <w:r w:rsidR="00965190" w:rsidRPr="004F4930">
        <w:rPr>
          <w:rFonts w:cs="Arial"/>
          <w:szCs w:val="20"/>
          <w:lang w:val="en-US"/>
        </w:rPr>
        <w:t xml:space="preserve"> </w:t>
      </w:r>
      <w:r w:rsidR="00965190" w:rsidRPr="004F4930">
        <w:rPr>
          <w:rFonts w:cs="Arial"/>
          <w:bCs/>
          <w:szCs w:val="20"/>
          <w:lang w:val="en-US"/>
        </w:rPr>
        <w:t>Here, we included K562 data too that was addressed to have a kind of reference point to the pr</w:t>
      </w:r>
      <w:r w:rsidR="00541102" w:rsidRPr="004F4930">
        <w:rPr>
          <w:rFonts w:cs="Arial"/>
          <w:bCs/>
          <w:szCs w:val="20"/>
          <w:lang w:val="en-US"/>
        </w:rPr>
        <w:t xml:space="preserve">eviously published </w:t>
      </w:r>
      <w:proofErr w:type="spellStart"/>
      <w:r w:rsidR="00541102" w:rsidRPr="004F4930">
        <w:rPr>
          <w:rFonts w:cs="Arial"/>
          <w:bCs/>
          <w:szCs w:val="20"/>
          <w:lang w:val="en-US"/>
        </w:rPr>
        <w:t>dU-seq</w:t>
      </w:r>
      <w:proofErr w:type="spellEnd"/>
      <w:r w:rsidR="00541102" w:rsidRPr="004F4930">
        <w:rPr>
          <w:rFonts w:cs="Arial"/>
          <w:bCs/>
          <w:szCs w:val="20"/>
          <w:lang w:val="en-US"/>
        </w:rPr>
        <w:t xml:space="preserve"> data </w:t>
      </w:r>
      <w:r w:rsidR="00541102" w:rsidRPr="004F4930">
        <w:rPr>
          <w:rFonts w:cs="Arial"/>
          <w:bCs/>
          <w:szCs w:val="20"/>
          <w:lang w:val="en-US"/>
        </w:rPr>
        <w:fldChar w:fldCharType="begin" w:fldLock="1"/>
      </w:r>
      <w:r w:rsidRPr="004F4930">
        <w:rPr>
          <w:rFonts w:cs="Arial"/>
          <w:bCs/>
          <w:szCs w:val="20"/>
          <w:lang w:val="en-US"/>
        </w:rPr>
        <w:instrText>ADDIN CSL_CITATION {"citationItems":[{"id":"ITEM-1","itemData":{"DOI":"10.1038/s41589-018-0065-9","ISBN":"1552-4469 (Electronic) 1552-4450 (Linking)","ISSN":"15524469","PMID":"29785056","abstract":"Uracil in DNA can be generated by cytosine deamination or dUMP misincorporation; however, its distribution in the human genome is poorly understood. Here we present a selective labeling and pull-down technology for genome-wide uracil profiling and identify thousands of uracil peaks in three different human cell lines. Surprisingly, uracil is highly enriched at the centromere of the human genome. Using mass spectrometry, we demonstrate that human centromeric DNA contains a higher level of uracil. We also directly verify the presence of uracil within two centromeric uracil peaks on chromosomes 6 and 11. Moreover, centromeric uracil is preferentially localized within the binding regions of the centromere-specific histone CENP-A and can be excised by human uracil-DNA glycosylase UNG. Collectively, our approaches allow comprehensive analysis of uracil in the human genome and provide robust tools for mapping and future functional studies of uracil in DNA.","author":[{"dropping-particle":"","family":"Shu","given":"Xiaoting","non-dropping-particle":"","parse-names":false,"suffix":""},{"dropping-particle":"","family":"Liu","given":"Menghao","non-dropping-particle":"","parse-names":false,"suffix":""},{"dropping-particle":"","family":"Lu","given":"Zhike","non-dropping-particle":"","parse-names":false,"suffix":""},{"dropping-particle":"","family":"Zhu","given":"Chenxu","non-dropping-particle":"","parse-names":false,"suffix":""},{"dropping-particle":"","family":"Meng","given":"Haowei","non-dropping-particle":"","parse-names":false,"suffix":""},{"dropping-particle":"","family":"Huang","given":"Sihao","non-dropping-particle":"","parse-names":false,"suffix":""},{"dropping-particle":"","family":"Zhang","given":"Xiaoxue","non-dropping-particle":"","parse-names":false,"suffix":""},{"dropping-particle":"","family":"Yi","given":"Chengqi","non-dropping-particle":"","parse-names":false,"suffix":""}],"container-title":"Nature Chemical Biology","id":"ITEM-1","issue":"7","issued":{"date-parts":[["2018"]]},"page":"680-687","publisher":"Springer US","title":"Genome-wide mapping reveals that deoxyuridine is enriched in the human centromeric DNA","type":"article-journal","volume":"14"},"uris":["http://www.mendeley.com/documents/?uuid=389a22a4-9205-4d20-b9c3-f8e0f50dbaca"]}],"mendeley":{"formattedCitation":"(Shu et al., 2018)","plainTextFormattedCitation":"(Shu et al., 2018)","previouslyFormattedCitation":"(Shu et al., 2018)"},"properties":{"noteIndex":0},"schema":"https://github.com/citation-style-language/schema/raw/master/csl-citation.json"}</w:instrText>
      </w:r>
      <w:r w:rsidR="00541102" w:rsidRPr="004F4930">
        <w:rPr>
          <w:rFonts w:cs="Arial"/>
          <w:bCs/>
          <w:szCs w:val="20"/>
          <w:lang w:val="en-US"/>
        </w:rPr>
        <w:fldChar w:fldCharType="separate"/>
      </w:r>
      <w:r w:rsidR="0042143E" w:rsidRPr="004F4930">
        <w:rPr>
          <w:rFonts w:cs="Arial"/>
          <w:bCs/>
          <w:szCs w:val="20"/>
          <w:lang w:val="en-US"/>
        </w:rPr>
        <w:t>(Shu et al., 2018)</w:t>
      </w:r>
      <w:r w:rsidR="00541102" w:rsidRPr="004F4930">
        <w:rPr>
          <w:rFonts w:cs="Arial"/>
          <w:bCs/>
          <w:szCs w:val="20"/>
          <w:lang w:val="en-US"/>
        </w:rPr>
        <w:fldChar w:fldCharType="end"/>
      </w:r>
      <w:r w:rsidR="00965190" w:rsidRPr="004F4930">
        <w:rPr>
          <w:rFonts w:cs="Arial"/>
          <w:bCs/>
          <w:szCs w:val="20"/>
          <w:lang w:val="en-US"/>
        </w:rPr>
        <w:t xml:space="preserve"> with which detailed comparison is also made </w:t>
      </w:r>
      <w:r w:rsidR="00F73A8C" w:rsidRPr="004F4930">
        <w:rPr>
          <w:rFonts w:cs="Arial"/>
          <w:bCs/>
          <w:szCs w:val="20"/>
          <w:lang w:val="en-US"/>
        </w:rPr>
        <w:t xml:space="preserve">in the </w:t>
      </w:r>
      <w:r w:rsidR="00E36E82">
        <w:rPr>
          <w:rFonts w:cs="Arial"/>
          <w:bCs/>
          <w:szCs w:val="20"/>
          <w:lang w:val="en-US"/>
        </w:rPr>
        <w:t>Appendix 1</w:t>
      </w:r>
      <w:del w:id="38" w:author="abekesi2" w:date="2020-06-17T17:36:00Z">
        <w:r w:rsidR="00965190" w:rsidRPr="004F4930" w:rsidDel="002669A8">
          <w:rPr>
            <w:rFonts w:cs="Arial"/>
            <w:bCs/>
            <w:szCs w:val="20"/>
            <w:lang w:val="en-US"/>
          </w:rPr>
          <w:delText>)</w:delText>
        </w:r>
      </w:del>
      <w:r w:rsidR="00965190" w:rsidRPr="004F4930">
        <w:rPr>
          <w:rFonts w:cs="Arial"/>
          <w:bCs/>
          <w:szCs w:val="20"/>
          <w:lang w:val="en-US"/>
        </w:rPr>
        <w:t>.</w:t>
      </w:r>
    </w:p>
    <w:p w14:paraId="2B295550" w14:textId="763AA9CE" w:rsidR="00EF7EE1" w:rsidRPr="004F4930" w:rsidRDefault="00C62E32" w:rsidP="0003191B">
      <w:pPr>
        <w:tabs>
          <w:tab w:val="left" w:pos="2160"/>
        </w:tabs>
        <w:ind w:left="-270"/>
        <w:jc w:val="both"/>
        <w:rPr>
          <w:b/>
          <w:u w:val="single"/>
          <w:lang w:val="en-US"/>
        </w:rPr>
      </w:pPr>
      <w:ins w:id="39" w:author="abekesi2" w:date="2020-06-01T18:21:00Z">
        <w:r w:rsidRPr="004F4930">
          <w:rPr>
            <w:b/>
            <w:noProof/>
            <w:u w:val="single"/>
            <w:lang w:val="hu-HU" w:eastAsia="hu-HU"/>
          </w:rPr>
          <w:drawing>
            <wp:inline distT="0" distB="0" distL="0" distR="0" wp14:anchorId="439141F1" wp14:editId="0CC084EB">
              <wp:extent cx="6210300" cy="403272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File1_Table2_revised.tif"/>
                      <pic:cNvPicPr/>
                    </pic:nvPicPr>
                    <pic:blipFill rotWithShape="1">
                      <a:blip r:embed="rId26" cstate="print">
                        <a:extLst>
                          <a:ext uri="{28A0092B-C50C-407E-A947-70E740481C1C}">
                            <a14:useLocalDpi xmlns:a14="http://schemas.microsoft.com/office/drawing/2010/main" val="0"/>
                          </a:ext>
                        </a:extLst>
                      </a:blip>
                      <a:srcRect l="6156" t="7963" r="6187" b="18377"/>
                      <a:stretch/>
                    </pic:blipFill>
                    <pic:spPr bwMode="auto">
                      <a:xfrm>
                        <a:off x="0" y="0"/>
                        <a:ext cx="6210221" cy="4032670"/>
                      </a:xfrm>
                      <a:prstGeom prst="rect">
                        <a:avLst/>
                      </a:prstGeom>
                      <a:ln>
                        <a:noFill/>
                      </a:ln>
                      <a:extLst>
                        <a:ext uri="{53640926-AAD7-44D8-BBD7-CCE9431645EC}">
                          <a14:shadowObscured xmlns:a14="http://schemas.microsoft.com/office/drawing/2010/main"/>
                        </a:ext>
                      </a:extLst>
                    </pic:spPr>
                  </pic:pic>
                </a:graphicData>
              </a:graphic>
            </wp:inline>
          </w:drawing>
        </w:r>
      </w:ins>
    </w:p>
    <w:p w14:paraId="62A92092" w14:textId="1F5FB613" w:rsidR="006E49E3" w:rsidRPr="004F4930" w:rsidRDefault="00A85AA9" w:rsidP="00E44DFD">
      <w:pPr>
        <w:tabs>
          <w:tab w:val="left" w:pos="2160"/>
        </w:tabs>
        <w:spacing w:line="360" w:lineRule="auto"/>
        <w:jc w:val="both"/>
        <w:rPr>
          <w:rFonts w:cs="Arial"/>
          <w:szCs w:val="20"/>
          <w:lang w:val="en-US"/>
        </w:rPr>
      </w:pPr>
      <w:r w:rsidRPr="004F4930">
        <w:rPr>
          <w:rFonts w:cs="Arial"/>
          <w:szCs w:val="20"/>
          <w:lang w:val="en-US"/>
        </w:rPr>
        <w:t xml:space="preserve">Correlation </w:t>
      </w:r>
      <w:r w:rsidR="00993193" w:rsidRPr="004F4930">
        <w:rPr>
          <w:rFonts w:cs="Arial"/>
          <w:szCs w:val="20"/>
          <w:lang w:val="en-US"/>
        </w:rPr>
        <w:t>was</w:t>
      </w:r>
      <w:r w:rsidRPr="004F4930">
        <w:rPr>
          <w:rFonts w:cs="Arial"/>
          <w:szCs w:val="20"/>
          <w:lang w:val="en-US"/>
        </w:rPr>
        <w:t xml:space="preserve"> calculated among bam files using </w:t>
      </w:r>
      <w:proofErr w:type="spellStart"/>
      <w:r w:rsidRPr="004F4930">
        <w:rPr>
          <w:rFonts w:cs="Arial"/>
          <w:szCs w:val="20"/>
          <w:lang w:val="en-US"/>
        </w:rPr>
        <w:t>multiBamSummary</w:t>
      </w:r>
      <w:proofErr w:type="spellEnd"/>
      <w:r w:rsidRPr="004F4930">
        <w:rPr>
          <w:rFonts w:cs="Arial"/>
          <w:szCs w:val="20"/>
          <w:lang w:val="en-US"/>
        </w:rPr>
        <w:t xml:space="preserve"> and </w:t>
      </w:r>
      <w:proofErr w:type="spellStart"/>
      <w:r w:rsidRPr="004F4930">
        <w:rPr>
          <w:rFonts w:cs="Arial"/>
          <w:szCs w:val="20"/>
          <w:lang w:val="en-US"/>
        </w:rPr>
        <w:t>plotCorrelation</w:t>
      </w:r>
      <w:proofErr w:type="spellEnd"/>
      <w:r w:rsidRPr="004F4930">
        <w:rPr>
          <w:rFonts w:cs="Arial"/>
          <w:szCs w:val="20"/>
          <w:lang w:val="en-US"/>
        </w:rPr>
        <w:t xml:space="preserve"> tools of the </w:t>
      </w:r>
      <w:proofErr w:type="spellStart"/>
      <w:r w:rsidR="00E90713" w:rsidRPr="004F4930">
        <w:rPr>
          <w:rFonts w:cs="Arial"/>
          <w:szCs w:val="20"/>
          <w:lang w:val="en-US"/>
        </w:rPr>
        <w:t>deepTools</w:t>
      </w:r>
      <w:proofErr w:type="spellEnd"/>
      <w:r w:rsidRPr="004F4930">
        <w:rPr>
          <w:rFonts w:cs="Arial"/>
          <w:szCs w:val="20"/>
          <w:lang w:val="en-US"/>
        </w:rPr>
        <w:t xml:space="preserve"> package </w:t>
      </w:r>
      <w:r w:rsidR="009F1873" w:rsidRPr="004F4930">
        <w:rPr>
          <w:rFonts w:cs="Arial"/>
          <w:szCs w:val="20"/>
          <w:lang w:val="en-US"/>
        </w:rPr>
        <w:fldChar w:fldCharType="begin" w:fldLock="1"/>
      </w:r>
      <w:r w:rsidR="007D00B4" w:rsidRPr="004F4930">
        <w:rPr>
          <w:rFonts w:cs="Arial"/>
          <w:szCs w:val="20"/>
          <w:lang w:val="en-US"/>
        </w:rPr>
        <w:instrText>ADDIN CSL_CITATION {"citationItems":[{"id":"ITEM-1","itemData":{"DOI":"10.1093/nar/gkw257","ISSN":"1362-4962","PMID":"27079975","abstract":"We present an update to our Galaxy-based web server for processing and visualizing deeply sequenced data. Its core tool set, deepTools, allows users to perform complete bioinformatic workflows ranging from quality controls and normalizations of aligned reads to integrative analyses, including clustering and visualization approaches. Since we first described our deepTools Galaxy server in 2014, we have implemented new solutions for many requests from the community and our users. Here, we introduce significant enhancements and new tools to further improve data visualization and interpretation. deepTools continue to be open to all users and freely available as a web service at deeptools.ie-freiburg.mpg.de The new deepTools2 suite can be easily deployed within any Galaxy framework via the toolshed repository, and we also provide source code for command line usage under Linux and Mac OS X. A public and documented API for access to deepTools functionality is also available.","author":[{"dropping-particle":"","family":"Ramírez","given":"Fidel","non-dropping-particle":"","parse-names":false,"suffix":""},{"dropping-particle":"","family":"Ryan","given":"Devon P","non-dropping-particle":"","parse-names":false,"suffix":""},{"dropping-particle":"","family":"Grüning","given":"Björn","non-dropping-particle":"","parse-names":false,"suffix":""},{"dropping-particle":"","family":"Bhardwaj","given":"Vivek","non-dropping-particle":"","parse-names":false,"suffix":""},{"dropping-particle":"","family":"Kilpert","given":"Fabian","non-dropping-particle":"","parse-names":false,"suffix":""},{"dropping-particle":"","family":"Richter","given":"Andreas S","non-dropping-particle":"","parse-names":false,"suffix":""},{"dropping-particle":"","family":"Heyne","given":"Steffen","non-dropping-particle":"","parse-names":false,"suffix":""},{"dropping-particle":"","family":"Dündar","given":"Friederike","non-dropping-particle":"","parse-names":false,"suffix":""},{"dropping-particle":"","family":"Manke","given":"Thomas","non-dropping-particle":"","parse-names":false,"suffix":""}],"container-title":"Nucleic acids research","id":"ITEM-1","issue":"W1","issued":{"date-parts":[["2016","7"]]},"page":"W160-5","title":"deepTools2: a next generation web server for deep-sequencing data analysis.","type":"article-journal","volume":"44"},"uris":["http://www.mendeley.com/documents/?uuid=0df90f5a-ba83-4953-814a-1495c39410a1","http://www.mendeley.com/documents/?uuid=ca340bd6-e271-409c-81ce-9a1409b95870"]}],"mendeley":{"formattedCitation":"(Ramírez et al., 2016)","plainTextFormattedCitation":"(Ramírez et al., 2016)","previouslyFormattedCitation":"(Ramírez et al., 2016)"},"properties":{"noteIndex":0},"schema":"https://github.com/citation-style-language/schema/raw/master/csl-citation.json"}</w:instrText>
      </w:r>
      <w:r w:rsidR="009F1873" w:rsidRPr="004F4930">
        <w:rPr>
          <w:rFonts w:cs="Arial"/>
          <w:szCs w:val="20"/>
          <w:lang w:val="en-US"/>
        </w:rPr>
        <w:fldChar w:fldCharType="separate"/>
      </w:r>
      <w:r w:rsidR="0042143E" w:rsidRPr="004F4930">
        <w:rPr>
          <w:rFonts w:cs="Arial"/>
          <w:szCs w:val="20"/>
          <w:lang w:val="en-US"/>
        </w:rPr>
        <w:t>(Ramírez et al., 2016)</w:t>
      </w:r>
      <w:r w:rsidR="009F1873" w:rsidRPr="004F4930">
        <w:rPr>
          <w:rFonts w:cs="Arial"/>
          <w:szCs w:val="20"/>
          <w:lang w:val="en-US"/>
        </w:rPr>
        <w:fldChar w:fldCharType="end"/>
      </w:r>
      <w:r w:rsidRPr="004F4930">
        <w:rPr>
          <w:rFonts w:cs="Arial"/>
          <w:szCs w:val="20"/>
          <w:lang w:val="en-US"/>
        </w:rPr>
        <w:t xml:space="preserve">. Pearson correlation coefficients </w:t>
      </w:r>
      <w:r w:rsidR="00E125CF" w:rsidRPr="004F4930">
        <w:rPr>
          <w:rFonts w:cs="Arial"/>
          <w:szCs w:val="20"/>
          <w:lang w:val="en-US"/>
        </w:rPr>
        <w:t xml:space="preserve">were </w:t>
      </w:r>
      <w:r w:rsidRPr="004F4930">
        <w:rPr>
          <w:rFonts w:cs="Arial"/>
          <w:szCs w:val="20"/>
          <w:lang w:val="en-US"/>
        </w:rPr>
        <w:t xml:space="preserve">calculated with 5000 </w:t>
      </w:r>
      <w:r w:rsidR="004F4849" w:rsidRPr="004F4930">
        <w:rPr>
          <w:rFonts w:cs="Arial"/>
          <w:szCs w:val="20"/>
          <w:lang w:val="en-US"/>
        </w:rPr>
        <w:t>bases</w:t>
      </w:r>
      <w:r w:rsidRPr="004F4930">
        <w:rPr>
          <w:rFonts w:cs="Arial"/>
          <w:szCs w:val="20"/>
          <w:lang w:val="en-US"/>
        </w:rPr>
        <w:t xml:space="preserve"> bin size between uniquely mapped reads of </w:t>
      </w:r>
      <w:r w:rsidR="00E125CF" w:rsidRPr="004F4930">
        <w:rPr>
          <w:rFonts w:cs="Arial"/>
          <w:szCs w:val="20"/>
          <w:lang w:val="en-US"/>
        </w:rPr>
        <w:t>samples</w:t>
      </w:r>
      <w:r w:rsidRPr="004F4930">
        <w:rPr>
          <w:rFonts w:cs="Arial"/>
          <w:szCs w:val="20"/>
          <w:lang w:val="en-US"/>
        </w:rPr>
        <w:t xml:space="preserve"> after blacklisting </w:t>
      </w:r>
      <w:r w:rsidR="00E125CF" w:rsidRPr="004F4930">
        <w:rPr>
          <w:rFonts w:cs="Arial"/>
          <w:szCs w:val="20"/>
          <w:lang w:val="en-US"/>
        </w:rPr>
        <w:t xml:space="preserve">as </w:t>
      </w:r>
      <w:r w:rsidRPr="004F4930">
        <w:rPr>
          <w:rFonts w:cs="Arial"/>
          <w:szCs w:val="20"/>
          <w:lang w:val="en-US"/>
        </w:rPr>
        <w:t>f</w:t>
      </w:r>
      <w:r w:rsidR="00AD3EB3" w:rsidRPr="004F4930">
        <w:rPr>
          <w:rFonts w:cs="Arial"/>
          <w:szCs w:val="20"/>
          <w:lang w:val="en-US"/>
        </w:rPr>
        <w:t>ollow</w:t>
      </w:r>
      <w:r w:rsidR="00E125CF" w:rsidRPr="004F4930">
        <w:rPr>
          <w:rFonts w:cs="Arial"/>
          <w:szCs w:val="20"/>
          <w:lang w:val="en-US"/>
        </w:rPr>
        <w:t xml:space="preserve">s: </w:t>
      </w:r>
    </w:p>
    <w:p w14:paraId="7239EC9A" w14:textId="77777777" w:rsidR="007466CC" w:rsidRPr="004F4930" w:rsidRDefault="00BF6A76" w:rsidP="00E44DFD">
      <w:pPr>
        <w:tabs>
          <w:tab w:val="left" w:pos="2160"/>
        </w:tabs>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 xml:space="preserve">$ </w:t>
      </w:r>
      <w:proofErr w:type="spellStart"/>
      <w:r w:rsidR="007466CC" w:rsidRPr="004F4930">
        <w:rPr>
          <w:rFonts w:ascii="Courier New" w:hAnsi="Courier New" w:cs="Courier New"/>
          <w:color w:val="7F7F7F" w:themeColor="text1" w:themeTint="80"/>
          <w:sz w:val="18"/>
          <w:szCs w:val="18"/>
          <w:lang w:val="en-US"/>
        </w:rPr>
        <w:t>multiBamSummary</w:t>
      </w:r>
      <w:proofErr w:type="spellEnd"/>
      <w:r w:rsidR="007466CC" w:rsidRPr="004F4930">
        <w:rPr>
          <w:rFonts w:ascii="Courier New" w:hAnsi="Courier New" w:cs="Courier New"/>
          <w:color w:val="7F7F7F" w:themeColor="text1" w:themeTint="80"/>
          <w:sz w:val="18"/>
          <w:szCs w:val="18"/>
          <w:lang w:val="en-US"/>
        </w:rPr>
        <w:t xml:space="preserve"> bins --</w:t>
      </w:r>
      <w:proofErr w:type="spellStart"/>
      <w:r w:rsidR="007466CC" w:rsidRPr="004F4930">
        <w:rPr>
          <w:rFonts w:ascii="Courier New" w:hAnsi="Courier New" w:cs="Courier New"/>
          <w:color w:val="7F7F7F" w:themeColor="text1" w:themeTint="80"/>
          <w:sz w:val="18"/>
          <w:szCs w:val="18"/>
          <w:lang w:val="en-US"/>
        </w:rPr>
        <w:t>binSize</w:t>
      </w:r>
      <w:proofErr w:type="spellEnd"/>
      <w:r w:rsidR="007466CC" w:rsidRPr="004F4930">
        <w:rPr>
          <w:rFonts w:ascii="Courier New" w:hAnsi="Courier New" w:cs="Courier New"/>
          <w:color w:val="7F7F7F" w:themeColor="text1" w:themeTint="80"/>
          <w:sz w:val="18"/>
          <w:szCs w:val="18"/>
          <w:lang w:val="en-US"/>
        </w:rPr>
        <w:t xml:space="preserve"> 5000 -b </w:t>
      </w:r>
      <w:r w:rsidRPr="004F4930">
        <w:rPr>
          <w:rFonts w:ascii="Courier New" w:hAnsi="Courier New" w:cs="Courier New"/>
          <w:color w:val="7F7F7F" w:themeColor="text1" w:themeTint="80"/>
          <w:sz w:val="18"/>
          <w:szCs w:val="18"/>
          <w:lang w:val="en-US"/>
        </w:rPr>
        <w:t>NAME1.</w:t>
      </w:r>
      <w:r w:rsidR="007466CC" w:rsidRPr="004F4930">
        <w:rPr>
          <w:rFonts w:ascii="Courier New" w:hAnsi="Courier New" w:cs="Courier New"/>
          <w:color w:val="7F7F7F" w:themeColor="text1" w:themeTint="80"/>
          <w:sz w:val="18"/>
          <w:szCs w:val="18"/>
          <w:lang w:val="en-US"/>
        </w:rPr>
        <w:t xml:space="preserve">filtered_blacklisted.bam </w:t>
      </w:r>
      <w:r w:rsidRPr="004F4930">
        <w:rPr>
          <w:rFonts w:ascii="Courier New" w:hAnsi="Courier New" w:cs="Courier New"/>
          <w:color w:val="7F7F7F" w:themeColor="text1" w:themeTint="80"/>
          <w:sz w:val="18"/>
          <w:szCs w:val="18"/>
          <w:lang w:val="en-US"/>
        </w:rPr>
        <w:t>NAME2.</w:t>
      </w:r>
      <w:r w:rsidR="007466CC" w:rsidRPr="004F4930">
        <w:rPr>
          <w:rFonts w:ascii="Courier New" w:hAnsi="Courier New" w:cs="Courier New"/>
          <w:color w:val="7F7F7F" w:themeColor="text1" w:themeTint="80"/>
          <w:sz w:val="18"/>
          <w:szCs w:val="18"/>
          <w:lang w:val="en-US"/>
        </w:rPr>
        <w:t>filtered_blacklisted.bam</w:t>
      </w:r>
      <w:r w:rsidRPr="004F4930">
        <w:rPr>
          <w:rFonts w:ascii="Courier New" w:hAnsi="Courier New" w:cs="Courier New"/>
          <w:color w:val="7F7F7F" w:themeColor="text1" w:themeTint="80"/>
          <w:sz w:val="18"/>
          <w:szCs w:val="18"/>
          <w:lang w:val="en-US"/>
        </w:rPr>
        <w:t xml:space="preserve"> </w:t>
      </w:r>
      <w:r w:rsidR="009556A8"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w:t>
      </w:r>
      <w:r w:rsidR="009556A8" w:rsidRPr="004F4930">
        <w:rPr>
          <w:rFonts w:ascii="Courier New" w:hAnsi="Courier New" w:cs="Courier New"/>
          <w:color w:val="7F7F7F" w:themeColor="text1" w:themeTint="80"/>
          <w:sz w:val="18"/>
          <w:szCs w:val="18"/>
          <w:lang w:val="en-US"/>
        </w:rPr>
        <w:t>}</w:t>
      </w:r>
      <w:r w:rsidR="007466CC" w:rsidRPr="004F4930">
        <w:rPr>
          <w:rFonts w:ascii="Courier New" w:hAnsi="Courier New" w:cs="Courier New"/>
          <w:color w:val="7F7F7F" w:themeColor="text1" w:themeTint="80"/>
          <w:sz w:val="18"/>
          <w:szCs w:val="18"/>
          <w:lang w:val="en-US"/>
        </w:rPr>
        <w:t xml:space="preserve"> </w:t>
      </w:r>
      <w:proofErr w:type="spellStart"/>
      <w:proofErr w:type="gramStart"/>
      <w:r w:rsidRPr="004F4930">
        <w:rPr>
          <w:rFonts w:ascii="Courier New" w:hAnsi="Courier New" w:cs="Courier New"/>
          <w:color w:val="7F7F7F" w:themeColor="text1" w:themeTint="80"/>
          <w:sz w:val="18"/>
          <w:szCs w:val="18"/>
          <w:lang w:val="en-US"/>
        </w:rPr>
        <w:t>NAMEn.</w:t>
      </w:r>
      <w:r w:rsidR="007466CC" w:rsidRPr="004F4930">
        <w:rPr>
          <w:rFonts w:ascii="Courier New" w:hAnsi="Courier New" w:cs="Courier New"/>
          <w:color w:val="7F7F7F" w:themeColor="text1" w:themeTint="80"/>
          <w:sz w:val="18"/>
          <w:szCs w:val="18"/>
          <w:lang w:val="en-US"/>
        </w:rPr>
        <w:t>filtered_blacklisted.bam</w:t>
      </w:r>
      <w:proofErr w:type="spellEnd"/>
      <w:r w:rsidRPr="004F4930">
        <w:rPr>
          <w:rFonts w:ascii="Courier New" w:hAnsi="Courier New" w:cs="Courier New"/>
          <w:color w:val="7F7F7F" w:themeColor="text1" w:themeTint="80"/>
          <w:sz w:val="18"/>
          <w:szCs w:val="18"/>
          <w:lang w:val="en-US"/>
        </w:rPr>
        <w:t xml:space="preserve">  </w:t>
      </w:r>
      <w:r w:rsidR="007466CC" w:rsidRPr="004F4930">
        <w:rPr>
          <w:rFonts w:ascii="Courier New" w:hAnsi="Courier New" w:cs="Courier New"/>
          <w:color w:val="7F7F7F" w:themeColor="text1" w:themeTint="80"/>
          <w:sz w:val="18"/>
          <w:szCs w:val="18"/>
          <w:lang w:val="en-US"/>
        </w:rPr>
        <w:t>-</w:t>
      </w:r>
      <w:proofErr w:type="gramEnd"/>
      <w:r w:rsidR="007466CC" w:rsidRPr="004F4930">
        <w:rPr>
          <w:rFonts w:ascii="Courier New" w:hAnsi="Courier New" w:cs="Courier New"/>
          <w:color w:val="7F7F7F" w:themeColor="text1" w:themeTint="80"/>
          <w:sz w:val="18"/>
          <w:szCs w:val="18"/>
          <w:lang w:val="en-US"/>
        </w:rPr>
        <w:t>o multiBamSummary_bin5000.npz --</w:t>
      </w:r>
      <w:proofErr w:type="spellStart"/>
      <w:r w:rsidR="007466CC" w:rsidRPr="004F4930">
        <w:rPr>
          <w:rFonts w:ascii="Courier New" w:hAnsi="Courier New" w:cs="Courier New"/>
          <w:color w:val="7F7F7F" w:themeColor="text1" w:themeTint="80"/>
          <w:sz w:val="18"/>
          <w:szCs w:val="18"/>
          <w:lang w:val="en-US"/>
        </w:rPr>
        <w:t>scalingFactors</w:t>
      </w:r>
      <w:proofErr w:type="spellEnd"/>
      <w:r w:rsidR="007466CC" w:rsidRPr="004F4930">
        <w:rPr>
          <w:rFonts w:ascii="Courier New" w:hAnsi="Courier New" w:cs="Courier New"/>
          <w:color w:val="7F7F7F" w:themeColor="text1" w:themeTint="80"/>
          <w:sz w:val="18"/>
          <w:szCs w:val="18"/>
          <w:lang w:val="en-US"/>
        </w:rPr>
        <w:t xml:space="preserve"> scalingFactors_from_multiBamSummary_bin5000.txt --</w:t>
      </w:r>
      <w:proofErr w:type="spellStart"/>
      <w:r w:rsidR="007466CC" w:rsidRPr="004F4930">
        <w:rPr>
          <w:rFonts w:ascii="Courier New" w:hAnsi="Courier New" w:cs="Courier New"/>
          <w:color w:val="7F7F7F" w:themeColor="text1" w:themeTint="80"/>
          <w:sz w:val="18"/>
          <w:szCs w:val="18"/>
          <w:lang w:val="en-US"/>
        </w:rPr>
        <w:t>outRawCounts</w:t>
      </w:r>
      <w:proofErr w:type="spellEnd"/>
      <w:r w:rsidR="007466CC" w:rsidRPr="004F4930">
        <w:rPr>
          <w:rFonts w:ascii="Courier New" w:hAnsi="Courier New" w:cs="Courier New"/>
          <w:color w:val="7F7F7F" w:themeColor="text1" w:themeTint="80"/>
          <w:sz w:val="18"/>
          <w:szCs w:val="18"/>
          <w:lang w:val="en-US"/>
        </w:rPr>
        <w:t xml:space="preserve"> raw_counts_from_multiBamSummary_bin5000.csv --</w:t>
      </w:r>
      <w:proofErr w:type="spellStart"/>
      <w:r w:rsidR="007466CC" w:rsidRPr="004F4930">
        <w:rPr>
          <w:rFonts w:ascii="Courier New" w:hAnsi="Courier New" w:cs="Courier New"/>
          <w:color w:val="7F7F7F" w:themeColor="text1" w:themeTint="80"/>
          <w:sz w:val="18"/>
          <w:szCs w:val="18"/>
          <w:lang w:val="en-US"/>
        </w:rPr>
        <w:t>ignoreDuplicates</w:t>
      </w:r>
      <w:proofErr w:type="spellEnd"/>
      <w:r w:rsidR="007466CC" w:rsidRPr="004F4930">
        <w:rPr>
          <w:rFonts w:ascii="Courier New" w:hAnsi="Courier New" w:cs="Courier New"/>
          <w:color w:val="7F7F7F" w:themeColor="text1" w:themeTint="80"/>
          <w:sz w:val="18"/>
          <w:szCs w:val="18"/>
          <w:lang w:val="en-US"/>
        </w:rPr>
        <w:t xml:space="preserve"> --</w:t>
      </w:r>
      <w:proofErr w:type="spellStart"/>
      <w:r w:rsidR="007466CC" w:rsidRPr="004F4930">
        <w:rPr>
          <w:rFonts w:ascii="Courier New" w:hAnsi="Courier New" w:cs="Courier New"/>
          <w:color w:val="7F7F7F" w:themeColor="text1" w:themeTint="80"/>
          <w:sz w:val="18"/>
          <w:szCs w:val="18"/>
          <w:lang w:val="en-US"/>
        </w:rPr>
        <w:t>maxFragmentLength</w:t>
      </w:r>
      <w:proofErr w:type="spellEnd"/>
      <w:r w:rsidR="007466CC" w:rsidRPr="004F4930">
        <w:rPr>
          <w:rFonts w:ascii="Courier New" w:hAnsi="Courier New" w:cs="Courier New"/>
          <w:color w:val="7F7F7F" w:themeColor="text1" w:themeTint="80"/>
          <w:sz w:val="18"/>
          <w:szCs w:val="18"/>
          <w:lang w:val="en-US"/>
        </w:rPr>
        <w:t xml:space="preserve"> 2000 --</w:t>
      </w:r>
      <w:proofErr w:type="spellStart"/>
      <w:r w:rsidR="007466CC" w:rsidRPr="004F4930">
        <w:rPr>
          <w:rFonts w:ascii="Courier New" w:hAnsi="Courier New" w:cs="Courier New"/>
          <w:color w:val="7F7F7F" w:themeColor="text1" w:themeTint="80"/>
          <w:sz w:val="18"/>
          <w:szCs w:val="18"/>
          <w:lang w:val="en-US"/>
        </w:rPr>
        <w:t>extendReads</w:t>
      </w:r>
      <w:proofErr w:type="spellEnd"/>
      <w:r w:rsidR="007466CC" w:rsidRPr="004F4930">
        <w:rPr>
          <w:rFonts w:ascii="Courier New" w:hAnsi="Courier New" w:cs="Courier New"/>
          <w:color w:val="7F7F7F" w:themeColor="text1" w:themeTint="80"/>
          <w:sz w:val="18"/>
          <w:szCs w:val="18"/>
          <w:lang w:val="en-US"/>
        </w:rPr>
        <w:t xml:space="preserve"> -v -p 16</w:t>
      </w:r>
    </w:p>
    <w:p w14:paraId="4F61B7EA" w14:textId="353EA6BE" w:rsidR="006E49E3" w:rsidRPr="004F4930" w:rsidRDefault="00FF2A4E" w:rsidP="00E44DFD">
      <w:pPr>
        <w:tabs>
          <w:tab w:val="left" w:pos="2160"/>
        </w:tabs>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plotCorrelation</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corData</w:t>
      </w:r>
      <w:proofErr w:type="spellEnd"/>
      <w:r w:rsidRPr="004F4930">
        <w:rPr>
          <w:rFonts w:ascii="Courier New" w:hAnsi="Courier New" w:cs="Courier New"/>
          <w:color w:val="7F7F7F" w:themeColor="text1" w:themeTint="80"/>
          <w:sz w:val="18"/>
          <w:szCs w:val="18"/>
          <w:lang w:val="en-US"/>
        </w:rPr>
        <w:t xml:space="preserve"> multiBamSummary_bin5000.npz --</w:t>
      </w:r>
      <w:proofErr w:type="spellStart"/>
      <w:r w:rsidRPr="004F4930">
        <w:rPr>
          <w:rFonts w:ascii="Courier New" w:hAnsi="Courier New" w:cs="Courier New"/>
          <w:color w:val="7F7F7F" w:themeColor="text1" w:themeTint="80"/>
          <w:sz w:val="18"/>
          <w:szCs w:val="18"/>
          <w:lang w:val="en-US"/>
        </w:rPr>
        <w:t>corMethod</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pearson</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whatToPlot</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heatmap</w:t>
      </w:r>
      <w:proofErr w:type="spellEnd"/>
      <w:r w:rsidRPr="004F4930">
        <w:rPr>
          <w:rFonts w:ascii="Courier New" w:hAnsi="Courier New" w:cs="Courier New"/>
          <w:color w:val="7F7F7F" w:themeColor="text1" w:themeTint="80"/>
          <w:sz w:val="18"/>
          <w:szCs w:val="18"/>
          <w:lang w:val="en-US"/>
        </w:rPr>
        <w:t xml:space="preserve"> -o multiBamSummary_bin5000_heatmap.png -T multiBamSummary_bin5000 --</w:t>
      </w:r>
      <w:proofErr w:type="spellStart"/>
      <w:r w:rsidRPr="004F4930">
        <w:rPr>
          <w:rFonts w:ascii="Courier New" w:hAnsi="Courier New" w:cs="Courier New"/>
          <w:color w:val="7F7F7F" w:themeColor="text1" w:themeTint="80"/>
          <w:sz w:val="18"/>
          <w:szCs w:val="18"/>
          <w:lang w:val="en-US"/>
        </w:rPr>
        <w:t>skipZeros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removeOutliers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plotNumbers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colorMap</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RdPu</w:t>
      </w:r>
      <w:proofErr w:type="spellEnd"/>
    </w:p>
    <w:p w14:paraId="5480C5BB" w14:textId="0922DD4A" w:rsidR="007466CC" w:rsidRPr="004F4930" w:rsidRDefault="00E125CF" w:rsidP="00E44DFD">
      <w:pPr>
        <w:tabs>
          <w:tab w:val="left" w:pos="2160"/>
        </w:tabs>
        <w:spacing w:line="360" w:lineRule="auto"/>
        <w:jc w:val="both"/>
        <w:rPr>
          <w:rFonts w:cs="Arial"/>
          <w:lang w:val="en-US"/>
        </w:rPr>
      </w:pPr>
      <w:r w:rsidRPr="004F4930">
        <w:rPr>
          <w:rFonts w:cs="Arial"/>
          <w:szCs w:val="20"/>
          <w:lang w:val="en-US"/>
        </w:rPr>
        <w:t xml:space="preserve">Pearson correlation coefficients between replicates were measured as follows: WT enriched: 0.92, input: 0.89; NT_UGI enriched: 0.79, input: 0.82; 5FdUR_UGI enriched: 0.87, input: 0.88; RTX_UGI enriched: 0.97, input: 0.89. </w:t>
      </w:r>
      <w:ins w:id="40" w:author="abekesi2" w:date="2020-06-11T01:47:00Z">
        <w:r w:rsidR="008F3E11" w:rsidRPr="004F4930">
          <w:rPr>
            <w:rFonts w:cs="Arial"/>
            <w:szCs w:val="20"/>
            <w:lang w:val="en-US"/>
          </w:rPr>
          <w:t>NT_UGI_MMR enriched: 0.</w:t>
        </w:r>
      </w:ins>
      <w:ins w:id="41" w:author="abekesi2" w:date="2020-06-11T02:09:00Z">
        <w:r w:rsidR="00CC4738" w:rsidRPr="004F4930">
          <w:rPr>
            <w:rFonts w:cs="Arial"/>
            <w:szCs w:val="20"/>
            <w:lang w:val="en-US"/>
          </w:rPr>
          <w:t>92</w:t>
        </w:r>
      </w:ins>
      <w:ins w:id="42" w:author="abekesi2" w:date="2020-06-11T01:47:00Z">
        <w:r w:rsidR="008F3E11" w:rsidRPr="004F4930">
          <w:rPr>
            <w:rFonts w:cs="Arial"/>
            <w:szCs w:val="20"/>
            <w:lang w:val="en-US"/>
          </w:rPr>
          <w:t>, input: 0.8</w:t>
        </w:r>
      </w:ins>
      <w:ins w:id="43" w:author="abekesi2" w:date="2020-06-11T02:09:00Z">
        <w:r w:rsidR="00CC4738" w:rsidRPr="004F4930">
          <w:rPr>
            <w:rFonts w:cs="Arial"/>
            <w:szCs w:val="20"/>
            <w:lang w:val="en-US"/>
          </w:rPr>
          <w:t>4</w:t>
        </w:r>
      </w:ins>
      <w:ins w:id="44" w:author="abekesi2" w:date="2020-06-11T01:47:00Z">
        <w:r w:rsidR="008F3E11" w:rsidRPr="004F4930">
          <w:rPr>
            <w:rFonts w:cs="Arial"/>
            <w:szCs w:val="20"/>
            <w:lang w:val="en-US"/>
          </w:rPr>
          <w:t>; 5FdUR_UGI</w:t>
        </w:r>
      </w:ins>
      <w:ins w:id="45" w:author="abekesi2" w:date="2020-06-11T01:48:00Z">
        <w:r w:rsidR="008F3E11" w:rsidRPr="004F4930">
          <w:rPr>
            <w:rFonts w:cs="Arial"/>
            <w:szCs w:val="20"/>
            <w:lang w:val="en-US"/>
          </w:rPr>
          <w:t>_MMR</w:t>
        </w:r>
      </w:ins>
      <w:ins w:id="46" w:author="abekesi2" w:date="2020-06-11T01:47:00Z">
        <w:r w:rsidR="008F3E11" w:rsidRPr="004F4930">
          <w:rPr>
            <w:rFonts w:cs="Arial"/>
            <w:szCs w:val="20"/>
            <w:lang w:val="en-US"/>
          </w:rPr>
          <w:t xml:space="preserve"> enriched: 0.8</w:t>
        </w:r>
      </w:ins>
      <w:ins w:id="47" w:author="abekesi2" w:date="2020-06-11T02:12:00Z">
        <w:r w:rsidR="00CC4738" w:rsidRPr="004F4930">
          <w:rPr>
            <w:rFonts w:cs="Arial"/>
            <w:szCs w:val="20"/>
            <w:lang w:val="en-US"/>
          </w:rPr>
          <w:t>8</w:t>
        </w:r>
      </w:ins>
      <w:ins w:id="48" w:author="abekesi2" w:date="2020-06-11T01:47:00Z">
        <w:r w:rsidR="008F3E11" w:rsidRPr="004F4930">
          <w:rPr>
            <w:rFonts w:cs="Arial"/>
            <w:szCs w:val="20"/>
            <w:lang w:val="en-US"/>
          </w:rPr>
          <w:t>, input: 0.</w:t>
        </w:r>
      </w:ins>
      <w:ins w:id="49" w:author="abekesi2" w:date="2020-06-11T02:11:00Z">
        <w:r w:rsidR="00CC4738" w:rsidRPr="004F4930">
          <w:rPr>
            <w:rFonts w:cs="Arial"/>
            <w:szCs w:val="20"/>
            <w:lang w:val="en-US"/>
          </w:rPr>
          <w:t>7</w:t>
        </w:r>
      </w:ins>
      <w:ins w:id="50" w:author="abekesi2" w:date="2020-06-11T01:47:00Z">
        <w:r w:rsidR="008F3E11" w:rsidRPr="004F4930">
          <w:rPr>
            <w:rFonts w:cs="Arial"/>
            <w:szCs w:val="20"/>
            <w:lang w:val="en-US"/>
          </w:rPr>
          <w:t>8; RTX_UGI</w:t>
        </w:r>
      </w:ins>
      <w:ins w:id="51" w:author="abekesi2" w:date="2020-06-11T01:48:00Z">
        <w:r w:rsidR="008F3E11" w:rsidRPr="004F4930">
          <w:rPr>
            <w:rFonts w:cs="Arial"/>
            <w:szCs w:val="20"/>
            <w:lang w:val="en-US"/>
          </w:rPr>
          <w:t>_MMR</w:t>
        </w:r>
      </w:ins>
      <w:ins w:id="52" w:author="abekesi2" w:date="2020-06-11T01:47:00Z">
        <w:r w:rsidR="008F3E11" w:rsidRPr="004F4930">
          <w:rPr>
            <w:rFonts w:cs="Arial"/>
            <w:szCs w:val="20"/>
            <w:lang w:val="en-US"/>
          </w:rPr>
          <w:t xml:space="preserve"> enriched: 0.9</w:t>
        </w:r>
      </w:ins>
      <w:ins w:id="53" w:author="abekesi2" w:date="2020-06-11T02:12:00Z">
        <w:r w:rsidR="00CC4738" w:rsidRPr="004F4930">
          <w:rPr>
            <w:rFonts w:cs="Arial"/>
            <w:szCs w:val="20"/>
            <w:lang w:val="en-US"/>
          </w:rPr>
          <w:t>5</w:t>
        </w:r>
      </w:ins>
      <w:ins w:id="54" w:author="abekesi2" w:date="2020-06-11T01:47:00Z">
        <w:r w:rsidR="008F3E11" w:rsidRPr="004F4930">
          <w:rPr>
            <w:rFonts w:cs="Arial"/>
            <w:szCs w:val="20"/>
            <w:lang w:val="en-US"/>
          </w:rPr>
          <w:t>, input: 0.</w:t>
        </w:r>
      </w:ins>
      <w:ins w:id="55" w:author="abekesi2" w:date="2020-06-11T02:13:00Z">
        <w:r w:rsidR="00CC4738" w:rsidRPr="004F4930">
          <w:rPr>
            <w:rFonts w:cs="Arial"/>
            <w:szCs w:val="20"/>
            <w:lang w:val="en-US"/>
          </w:rPr>
          <w:t>93</w:t>
        </w:r>
      </w:ins>
      <w:ins w:id="56" w:author="abekesi2" w:date="2020-06-11T01:47:00Z">
        <w:r w:rsidR="008F3E11" w:rsidRPr="004F4930">
          <w:rPr>
            <w:rFonts w:cs="Arial"/>
            <w:szCs w:val="20"/>
            <w:lang w:val="en-US"/>
          </w:rPr>
          <w:t xml:space="preserve">. </w:t>
        </w:r>
      </w:ins>
      <w:r w:rsidR="007466CC" w:rsidRPr="004F4930">
        <w:rPr>
          <w:rFonts w:cs="Arial"/>
          <w:szCs w:val="20"/>
          <w:lang w:val="en-US"/>
        </w:rPr>
        <w:t xml:space="preserve">All further </w:t>
      </w:r>
      <w:r w:rsidR="004F4849" w:rsidRPr="004F4930">
        <w:rPr>
          <w:rFonts w:cs="Arial"/>
          <w:szCs w:val="20"/>
          <w:lang w:val="en-US"/>
        </w:rPr>
        <w:t>data processing</w:t>
      </w:r>
      <w:r w:rsidR="007466CC" w:rsidRPr="004F4930">
        <w:rPr>
          <w:rFonts w:cs="Arial"/>
          <w:szCs w:val="20"/>
          <w:lang w:val="en-US"/>
        </w:rPr>
        <w:t xml:space="preserve"> and analysis steps were done on</w:t>
      </w:r>
      <w:r w:rsidR="00645E29" w:rsidRPr="004F4930">
        <w:rPr>
          <w:rFonts w:cs="Arial"/>
          <w:szCs w:val="20"/>
          <w:lang w:val="en-US"/>
        </w:rPr>
        <w:t xml:space="preserve"> the</w:t>
      </w:r>
      <w:r w:rsidR="007466CC" w:rsidRPr="004F4930">
        <w:rPr>
          <w:rFonts w:cs="Arial"/>
          <w:szCs w:val="20"/>
          <w:lang w:val="en-US"/>
        </w:rPr>
        <w:t xml:space="preserve"> </w:t>
      </w:r>
      <w:r w:rsidR="009528A9" w:rsidRPr="004F4930">
        <w:rPr>
          <w:rFonts w:cs="Arial"/>
          <w:szCs w:val="20"/>
          <w:lang w:val="en-US"/>
        </w:rPr>
        <w:t xml:space="preserve">two biological </w:t>
      </w:r>
      <w:r w:rsidR="007466CC" w:rsidRPr="004F4930">
        <w:rPr>
          <w:rFonts w:cs="Arial"/>
          <w:szCs w:val="20"/>
          <w:lang w:val="en-US"/>
        </w:rPr>
        <w:t>replicates separately</w:t>
      </w:r>
      <w:r w:rsidR="001C142F" w:rsidRPr="004F4930">
        <w:rPr>
          <w:rFonts w:cs="Arial"/>
          <w:szCs w:val="20"/>
          <w:lang w:val="en-US"/>
        </w:rPr>
        <w:t>,</w:t>
      </w:r>
      <w:r w:rsidR="007466CC" w:rsidRPr="004F4930">
        <w:rPr>
          <w:rFonts w:cs="Arial"/>
          <w:szCs w:val="20"/>
          <w:lang w:val="en-US"/>
        </w:rPr>
        <w:t xml:space="preserve"> as well as on merged bam files of corresponding replicates. All the results were in good </w:t>
      </w:r>
      <w:r w:rsidR="004F4849" w:rsidRPr="004F4930">
        <w:rPr>
          <w:rFonts w:cs="Arial"/>
          <w:szCs w:val="20"/>
          <w:lang w:val="en-US"/>
        </w:rPr>
        <w:t>agreement</w:t>
      </w:r>
      <w:r w:rsidR="007466CC" w:rsidRPr="004F4930">
        <w:rPr>
          <w:rFonts w:cs="Arial"/>
          <w:szCs w:val="20"/>
          <w:lang w:val="en-US"/>
        </w:rPr>
        <w:t xml:space="preserve"> between replicates, </w:t>
      </w:r>
      <w:r w:rsidR="00AD3EB3" w:rsidRPr="004F4930">
        <w:rPr>
          <w:rFonts w:cs="Arial"/>
          <w:szCs w:val="20"/>
          <w:lang w:val="en-US"/>
        </w:rPr>
        <w:t>so hereafter</w:t>
      </w:r>
      <w:r w:rsidR="007466CC" w:rsidRPr="004F4930">
        <w:rPr>
          <w:rFonts w:cs="Arial"/>
          <w:szCs w:val="20"/>
          <w:lang w:val="en-US"/>
        </w:rPr>
        <w:t xml:space="preserve">, </w:t>
      </w:r>
      <w:r w:rsidR="001C298F" w:rsidRPr="004F4930">
        <w:rPr>
          <w:rFonts w:cs="Arial"/>
          <w:szCs w:val="20"/>
          <w:lang w:val="en-US"/>
        </w:rPr>
        <w:t xml:space="preserve">in </w:t>
      </w:r>
      <w:r w:rsidRPr="004F4930">
        <w:rPr>
          <w:rFonts w:cs="Arial"/>
          <w:szCs w:val="20"/>
          <w:lang w:val="en-US"/>
        </w:rPr>
        <w:t xml:space="preserve">the main figures, we </w:t>
      </w:r>
      <w:r w:rsidR="007466CC" w:rsidRPr="004F4930">
        <w:rPr>
          <w:rFonts w:cs="Arial"/>
          <w:szCs w:val="20"/>
          <w:lang w:val="en-US"/>
        </w:rPr>
        <w:t>show results for</w:t>
      </w:r>
      <w:r w:rsidR="007466CC" w:rsidRPr="004F4930">
        <w:rPr>
          <w:rFonts w:cs="Arial"/>
          <w:lang w:val="en-US"/>
        </w:rPr>
        <w:t xml:space="preserve"> the merged </w:t>
      </w:r>
      <w:r w:rsidR="009556A8" w:rsidRPr="004F4930">
        <w:rPr>
          <w:rFonts w:cs="Arial"/>
          <w:lang w:val="en-US"/>
        </w:rPr>
        <w:t>data</w:t>
      </w:r>
      <w:r w:rsidR="007466CC" w:rsidRPr="004F4930">
        <w:rPr>
          <w:rFonts w:cs="Arial"/>
          <w:lang w:val="en-US"/>
        </w:rPr>
        <w:t>.</w:t>
      </w:r>
    </w:p>
    <w:p w14:paraId="348437E9" w14:textId="2C022A72" w:rsidR="006E49E3" w:rsidRPr="004F4930" w:rsidRDefault="007466CC" w:rsidP="00E44DFD">
      <w:pPr>
        <w:tabs>
          <w:tab w:val="left" w:pos="2160"/>
        </w:tabs>
        <w:spacing w:line="360" w:lineRule="auto"/>
        <w:jc w:val="both"/>
        <w:rPr>
          <w:rFonts w:cs="Arial"/>
          <w:lang w:val="en-US"/>
        </w:rPr>
      </w:pPr>
      <w:r w:rsidRPr="004F4930">
        <w:rPr>
          <w:rFonts w:cs="Arial"/>
          <w:lang w:val="en-US"/>
        </w:rPr>
        <w:t>Merging replicates were performed at the level of cleaned aligned reads (</w:t>
      </w:r>
      <w:proofErr w:type="spellStart"/>
      <w:r w:rsidRPr="004F4930">
        <w:rPr>
          <w:rFonts w:cs="Arial"/>
          <w:lang w:val="en-US"/>
        </w:rPr>
        <w:t>filtered_blacklisted.bam</w:t>
      </w:r>
      <w:proofErr w:type="spellEnd"/>
      <w:r w:rsidRPr="004F4930">
        <w:rPr>
          <w:rFonts w:cs="Arial"/>
          <w:lang w:val="en-US"/>
        </w:rPr>
        <w:t xml:space="preserve"> files) using </w:t>
      </w:r>
      <w:proofErr w:type="spellStart"/>
      <w:r w:rsidR="00E90713" w:rsidRPr="004F4930">
        <w:rPr>
          <w:rFonts w:cs="Arial"/>
          <w:lang w:val="en-US"/>
        </w:rPr>
        <w:t>samtools</w:t>
      </w:r>
      <w:proofErr w:type="spellEnd"/>
      <w:r w:rsidRPr="004F4930">
        <w:rPr>
          <w:rFonts w:cs="Arial"/>
          <w:lang w:val="en-US"/>
        </w:rPr>
        <w:t xml:space="preserve"> merge </w:t>
      </w:r>
      <w:r w:rsidR="00C263DE" w:rsidRPr="004F4930">
        <w:rPr>
          <w:rFonts w:cs="Arial"/>
          <w:lang w:val="en-US"/>
        </w:rPr>
        <w:fldChar w:fldCharType="begin" w:fldLock="1"/>
      </w:r>
      <w:r w:rsidR="007D00B4" w:rsidRPr="004F4930">
        <w:rPr>
          <w:rFonts w:cs="Arial"/>
          <w:lang w:val="en-US"/>
        </w:rPr>
        <w:instrText>ADDIN CSL_CITATION {"citationItems":[{"id":"ITEM-1","itemData":{"DOI":"10.1093/bioinformatics/btp352","ISBN":"1367-4803\\r1460-2059","ISSN":"13674803","PMID":"19505943","abstract":"SUMMARY: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page":"2078-2079","title":"The Sequence Alignment/Map format and SAMtools","type":"article-journal","volume":"25"},"uris":["http://www.mendeley.com/documents/?uuid=442d850e-c812-470c-a880-33544f950dae","http://www.mendeley.com/documents/?uuid=4ec7e46f-6741-44fb-97de-fa8f7900a126"]}],"mendeley":{"formattedCitation":"(H. Li et al., 2009)","plainTextFormattedCitation":"(H. Li et al., 2009)","previouslyFormattedCitation":"(H. Li et al., 2009)"},"properties":{"noteIndex":0},"schema":"https://github.com/citation-style-language/schema/raw/master/csl-citation.json"}</w:instrText>
      </w:r>
      <w:r w:rsidR="00C263DE" w:rsidRPr="004F4930">
        <w:rPr>
          <w:rFonts w:cs="Arial"/>
          <w:lang w:val="en-US"/>
        </w:rPr>
        <w:fldChar w:fldCharType="separate"/>
      </w:r>
      <w:r w:rsidR="0042143E" w:rsidRPr="004F4930">
        <w:rPr>
          <w:rFonts w:cs="Arial"/>
          <w:lang w:val="en-US"/>
        </w:rPr>
        <w:t>(H. Li et al., 2009)</w:t>
      </w:r>
      <w:r w:rsidR="00C263DE" w:rsidRPr="004F4930">
        <w:rPr>
          <w:rFonts w:cs="Arial"/>
          <w:lang w:val="en-US"/>
        </w:rPr>
        <w:fldChar w:fldCharType="end"/>
      </w:r>
      <w:r w:rsidR="00C263DE" w:rsidRPr="004F4930">
        <w:rPr>
          <w:rFonts w:cs="Arial"/>
          <w:lang w:val="en-US"/>
        </w:rPr>
        <w:t>.</w:t>
      </w:r>
    </w:p>
    <w:p w14:paraId="6ECBD78F" w14:textId="42596958" w:rsidR="00FF2A4E" w:rsidRPr="004F4930" w:rsidRDefault="00FF2A4E" w:rsidP="00E44DFD">
      <w:pPr>
        <w:tabs>
          <w:tab w:val="left" w:pos="2160"/>
        </w:tabs>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merge -r -1 -c --threads 16 </w:t>
      </w:r>
      <w:r w:rsidR="003D22AE" w:rsidRPr="004F4930">
        <w:rPr>
          <w:rFonts w:ascii="Courier New" w:hAnsi="Courier New" w:cs="Courier New"/>
          <w:color w:val="7F7F7F" w:themeColor="text1" w:themeTint="80"/>
          <w:sz w:val="18"/>
          <w:szCs w:val="18"/>
          <w:lang w:val="en-US"/>
        </w:rPr>
        <w:t>NAM</w:t>
      </w:r>
      <w:r w:rsidR="003B5A87" w:rsidRPr="004F4930">
        <w:rPr>
          <w:rFonts w:ascii="Courier New" w:hAnsi="Courier New" w:cs="Courier New"/>
          <w:color w:val="7F7F7F" w:themeColor="text1" w:themeTint="80"/>
          <w:sz w:val="18"/>
          <w:szCs w:val="18"/>
          <w:lang w:val="en-US"/>
        </w:rPr>
        <w:t>E</w:t>
      </w:r>
      <w:r w:rsidR="006E49E3" w:rsidRPr="004F4930">
        <w:rPr>
          <w:rFonts w:ascii="Courier New" w:hAnsi="Courier New" w:cs="Courier New"/>
          <w:color w:val="7F7F7F" w:themeColor="text1" w:themeTint="80"/>
          <w:sz w:val="18"/>
          <w:szCs w:val="18"/>
          <w:lang w:val="en-US"/>
        </w:rPr>
        <w:t>(</w:t>
      </w:r>
      <w:r w:rsidR="003B5A87" w:rsidRPr="004F4930">
        <w:rPr>
          <w:rFonts w:ascii="Courier New" w:hAnsi="Courier New" w:cs="Courier New"/>
          <w:color w:val="7F7F7F" w:themeColor="text1" w:themeTint="80"/>
          <w:sz w:val="18"/>
          <w:szCs w:val="18"/>
          <w:lang w:val="en-US"/>
        </w:rPr>
        <w:t>merged</w:t>
      </w:r>
      <w:proofErr w:type="gramStart"/>
      <w:r w:rsidR="006E49E3" w:rsidRPr="004F4930">
        <w:rPr>
          <w:rFonts w:ascii="Courier New" w:hAnsi="Courier New" w:cs="Courier New"/>
          <w:color w:val="7F7F7F" w:themeColor="text1" w:themeTint="80"/>
          <w:sz w:val="18"/>
          <w:szCs w:val="18"/>
          <w:lang w:val="en-US"/>
        </w:rPr>
        <w:t>).</w:t>
      </w:r>
      <w:proofErr w:type="spellStart"/>
      <w:r w:rsidR="006E49E3" w:rsidRPr="004F4930">
        <w:rPr>
          <w:rFonts w:ascii="Courier New" w:hAnsi="Courier New" w:cs="Courier New"/>
          <w:color w:val="7F7F7F" w:themeColor="text1" w:themeTint="80"/>
          <w:sz w:val="18"/>
          <w:szCs w:val="18"/>
          <w:lang w:val="en-US"/>
        </w:rPr>
        <w:t>filtered_blacklisted.non_sorted</w:t>
      </w:r>
      <w:r w:rsidRPr="004F4930">
        <w:rPr>
          <w:rFonts w:ascii="Courier New" w:hAnsi="Courier New" w:cs="Courier New"/>
          <w:color w:val="7F7F7F" w:themeColor="text1" w:themeTint="80"/>
          <w:sz w:val="18"/>
          <w:szCs w:val="18"/>
          <w:lang w:val="en-US"/>
        </w:rPr>
        <w:t>.bam</w:t>
      </w:r>
      <w:proofErr w:type="spellEnd"/>
      <w:proofErr w:type="gramEnd"/>
      <w:r w:rsidRPr="004F4930">
        <w:rPr>
          <w:rFonts w:ascii="Courier New" w:hAnsi="Courier New" w:cs="Courier New"/>
          <w:color w:val="7F7F7F" w:themeColor="text1" w:themeTint="80"/>
          <w:sz w:val="18"/>
          <w:szCs w:val="18"/>
          <w:lang w:val="en-US"/>
        </w:rPr>
        <w:t xml:space="preserve"> </w:t>
      </w:r>
      <w:r w:rsidR="003D22AE" w:rsidRPr="004F4930">
        <w:rPr>
          <w:rFonts w:ascii="Courier New" w:hAnsi="Courier New" w:cs="Courier New"/>
          <w:color w:val="7F7F7F" w:themeColor="text1" w:themeTint="80"/>
          <w:sz w:val="18"/>
          <w:szCs w:val="18"/>
          <w:lang w:val="en-US"/>
        </w:rPr>
        <w:t>NAME</w:t>
      </w:r>
      <w:r w:rsidR="006E49E3" w:rsidRPr="004F4930">
        <w:rPr>
          <w:rFonts w:ascii="Courier New" w:hAnsi="Courier New" w:cs="Courier New"/>
          <w:color w:val="7F7F7F" w:themeColor="text1" w:themeTint="80"/>
          <w:sz w:val="18"/>
          <w:szCs w:val="18"/>
          <w:lang w:val="en-US"/>
        </w:rPr>
        <w:t>(rep</w:t>
      </w:r>
      <w:r w:rsidR="003D22AE" w:rsidRPr="004F4930">
        <w:rPr>
          <w:rFonts w:ascii="Courier New" w:hAnsi="Courier New" w:cs="Courier New"/>
          <w:color w:val="7F7F7F" w:themeColor="text1" w:themeTint="80"/>
          <w:sz w:val="18"/>
          <w:szCs w:val="18"/>
          <w:lang w:val="en-US"/>
        </w:rPr>
        <w:t>1</w:t>
      </w:r>
      <w:r w:rsidR="006E49E3"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w:t>
      </w:r>
      <w:proofErr w:type="spellStart"/>
      <w:r w:rsidRPr="004F4930">
        <w:rPr>
          <w:rFonts w:ascii="Courier New" w:hAnsi="Courier New" w:cs="Courier New"/>
          <w:color w:val="7F7F7F" w:themeColor="text1" w:themeTint="80"/>
          <w:sz w:val="18"/>
          <w:szCs w:val="18"/>
          <w:lang w:val="en-US"/>
        </w:rPr>
        <w:t>filtered_blacklisted.bam</w:t>
      </w:r>
      <w:proofErr w:type="spellEnd"/>
      <w:r w:rsidRPr="004F4930">
        <w:rPr>
          <w:rFonts w:ascii="Courier New" w:hAnsi="Courier New" w:cs="Courier New"/>
          <w:color w:val="7F7F7F" w:themeColor="text1" w:themeTint="80"/>
          <w:sz w:val="18"/>
          <w:szCs w:val="18"/>
          <w:lang w:val="en-US"/>
        </w:rPr>
        <w:t xml:space="preserve"> </w:t>
      </w:r>
      <w:r w:rsidR="003D22AE" w:rsidRPr="004F4930">
        <w:rPr>
          <w:rFonts w:ascii="Courier New" w:hAnsi="Courier New" w:cs="Courier New"/>
          <w:color w:val="7F7F7F" w:themeColor="text1" w:themeTint="80"/>
          <w:sz w:val="18"/>
          <w:szCs w:val="18"/>
          <w:lang w:val="en-US"/>
        </w:rPr>
        <w:t>NAME</w:t>
      </w:r>
      <w:r w:rsidR="006E49E3" w:rsidRPr="004F4930">
        <w:rPr>
          <w:rFonts w:ascii="Courier New" w:hAnsi="Courier New" w:cs="Courier New"/>
          <w:color w:val="7F7F7F" w:themeColor="text1" w:themeTint="80"/>
          <w:sz w:val="18"/>
          <w:szCs w:val="18"/>
          <w:lang w:val="en-US"/>
        </w:rPr>
        <w:t>(rep</w:t>
      </w:r>
      <w:r w:rsidR="003D22AE" w:rsidRPr="004F4930">
        <w:rPr>
          <w:rFonts w:ascii="Courier New" w:hAnsi="Courier New" w:cs="Courier New"/>
          <w:color w:val="7F7F7F" w:themeColor="text1" w:themeTint="80"/>
          <w:sz w:val="18"/>
          <w:szCs w:val="18"/>
          <w:lang w:val="en-US"/>
        </w:rPr>
        <w:t>2</w:t>
      </w:r>
      <w:r w:rsidR="006E49E3" w:rsidRPr="004F4930">
        <w:rPr>
          <w:rFonts w:ascii="Courier New" w:hAnsi="Courier New" w:cs="Courier New"/>
          <w:color w:val="7F7F7F" w:themeColor="text1" w:themeTint="80"/>
          <w:sz w:val="18"/>
          <w:szCs w:val="18"/>
          <w:lang w:val="en-US"/>
        </w:rPr>
        <w:t>)</w:t>
      </w:r>
      <w:r w:rsidRPr="004F4930">
        <w:rPr>
          <w:rFonts w:ascii="Courier New" w:hAnsi="Courier New" w:cs="Courier New"/>
          <w:color w:val="7F7F7F" w:themeColor="text1" w:themeTint="80"/>
          <w:sz w:val="18"/>
          <w:szCs w:val="18"/>
          <w:lang w:val="en-US"/>
        </w:rPr>
        <w:t>.</w:t>
      </w:r>
      <w:proofErr w:type="spellStart"/>
      <w:r w:rsidRPr="004F4930">
        <w:rPr>
          <w:rFonts w:ascii="Courier New" w:hAnsi="Courier New" w:cs="Courier New"/>
          <w:color w:val="7F7F7F" w:themeColor="text1" w:themeTint="80"/>
          <w:sz w:val="18"/>
          <w:szCs w:val="18"/>
          <w:lang w:val="en-US"/>
        </w:rPr>
        <w:t>filtered_blacklisted.bam</w:t>
      </w:r>
      <w:proofErr w:type="spellEnd"/>
    </w:p>
    <w:p w14:paraId="1D196CD5" w14:textId="41F79526" w:rsidR="00FF2A4E" w:rsidRPr="004F4930" w:rsidRDefault="00FF2A4E" w:rsidP="00E44DFD">
      <w:pPr>
        <w:tabs>
          <w:tab w:val="left" w:pos="2160"/>
        </w:tabs>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sort -l1 -o </w:t>
      </w:r>
      <w:r w:rsidR="006E49E3" w:rsidRPr="004F4930">
        <w:rPr>
          <w:rFonts w:ascii="Courier New" w:hAnsi="Courier New" w:cs="Courier New"/>
          <w:color w:val="7F7F7F" w:themeColor="text1" w:themeTint="80"/>
          <w:sz w:val="18"/>
          <w:szCs w:val="18"/>
          <w:lang w:val="en-US"/>
        </w:rPr>
        <w:t>NAME(merged</w:t>
      </w:r>
      <w:proofErr w:type="gramStart"/>
      <w:r w:rsidR="006E49E3" w:rsidRPr="004F4930">
        <w:rPr>
          <w:rFonts w:ascii="Courier New" w:hAnsi="Courier New" w:cs="Courier New"/>
          <w:color w:val="7F7F7F" w:themeColor="text1" w:themeTint="80"/>
          <w:sz w:val="18"/>
          <w:szCs w:val="18"/>
          <w:lang w:val="en-US"/>
        </w:rPr>
        <w:t>).</w:t>
      </w:r>
      <w:proofErr w:type="spellStart"/>
      <w:r w:rsidR="006E49E3" w:rsidRPr="004F4930">
        <w:rPr>
          <w:rFonts w:ascii="Courier New" w:hAnsi="Courier New" w:cs="Courier New"/>
          <w:color w:val="7F7F7F" w:themeColor="text1" w:themeTint="80"/>
          <w:sz w:val="18"/>
          <w:szCs w:val="18"/>
          <w:lang w:val="en-US"/>
        </w:rPr>
        <w:t>filtered_blacklisted.bam</w:t>
      </w:r>
      <w:proofErr w:type="spellEnd"/>
      <w:proofErr w:type="gramEnd"/>
      <w:r w:rsidRPr="004F4930">
        <w:rPr>
          <w:rFonts w:ascii="Courier New" w:hAnsi="Courier New" w:cs="Courier New"/>
          <w:color w:val="7F7F7F" w:themeColor="text1" w:themeTint="80"/>
          <w:sz w:val="18"/>
          <w:szCs w:val="18"/>
          <w:lang w:val="en-US"/>
        </w:rPr>
        <w:t xml:space="preserve"> -O BAM -@16 </w:t>
      </w:r>
      <w:r w:rsidR="006E49E3" w:rsidRPr="004F4930">
        <w:rPr>
          <w:rFonts w:ascii="Courier New" w:hAnsi="Courier New" w:cs="Courier New"/>
          <w:color w:val="7F7F7F" w:themeColor="text1" w:themeTint="80"/>
          <w:sz w:val="18"/>
          <w:szCs w:val="18"/>
          <w:lang w:val="en-US"/>
        </w:rPr>
        <w:t>NAME(merged).</w:t>
      </w:r>
      <w:proofErr w:type="spellStart"/>
      <w:r w:rsidR="006E49E3" w:rsidRPr="004F4930">
        <w:rPr>
          <w:rFonts w:ascii="Courier New" w:hAnsi="Courier New" w:cs="Courier New"/>
          <w:color w:val="7F7F7F" w:themeColor="text1" w:themeTint="80"/>
          <w:sz w:val="18"/>
          <w:szCs w:val="18"/>
          <w:lang w:val="en-US"/>
        </w:rPr>
        <w:t>filtered_blacklisted</w:t>
      </w:r>
      <w:r w:rsidR="000D6262" w:rsidRPr="004F4930">
        <w:rPr>
          <w:rFonts w:ascii="Courier New" w:hAnsi="Courier New" w:cs="Courier New"/>
          <w:color w:val="7F7F7F" w:themeColor="text1" w:themeTint="80"/>
          <w:sz w:val="18"/>
          <w:szCs w:val="18"/>
          <w:lang w:val="en-US"/>
        </w:rPr>
        <w:t>.non_sorted</w:t>
      </w:r>
      <w:r w:rsidR="006E49E3" w:rsidRPr="004F4930">
        <w:rPr>
          <w:rFonts w:ascii="Courier New" w:hAnsi="Courier New" w:cs="Courier New"/>
          <w:color w:val="7F7F7F" w:themeColor="text1" w:themeTint="80"/>
          <w:sz w:val="18"/>
          <w:szCs w:val="18"/>
          <w:lang w:val="en-US"/>
        </w:rPr>
        <w:t>.bam</w:t>
      </w:r>
      <w:proofErr w:type="spellEnd"/>
    </w:p>
    <w:p w14:paraId="72D976C7" w14:textId="0246850B" w:rsidR="006E49E3" w:rsidRPr="004F4930" w:rsidRDefault="00FF2A4E" w:rsidP="00E44DFD">
      <w:pPr>
        <w:tabs>
          <w:tab w:val="left" w:pos="2160"/>
        </w:tabs>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samtools</w:t>
      </w:r>
      <w:proofErr w:type="spellEnd"/>
      <w:r w:rsidRPr="004F4930">
        <w:rPr>
          <w:rFonts w:ascii="Courier New" w:hAnsi="Courier New" w:cs="Courier New"/>
          <w:color w:val="7F7F7F" w:themeColor="text1" w:themeTint="80"/>
          <w:sz w:val="18"/>
          <w:szCs w:val="18"/>
          <w:lang w:val="en-US"/>
        </w:rPr>
        <w:t xml:space="preserve"> index </w:t>
      </w:r>
      <w:r w:rsidR="006E49E3" w:rsidRPr="004F4930">
        <w:rPr>
          <w:rFonts w:ascii="Courier New" w:hAnsi="Courier New" w:cs="Courier New"/>
          <w:color w:val="7F7F7F" w:themeColor="text1" w:themeTint="80"/>
          <w:sz w:val="18"/>
          <w:szCs w:val="18"/>
          <w:lang w:val="en-US"/>
        </w:rPr>
        <w:t>NAME(merged</w:t>
      </w:r>
      <w:proofErr w:type="gramStart"/>
      <w:r w:rsidR="006E49E3" w:rsidRPr="004F4930">
        <w:rPr>
          <w:rFonts w:ascii="Courier New" w:hAnsi="Courier New" w:cs="Courier New"/>
          <w:color w:val="7F7F7F" w:themeColor="text1" w:themeTint="80"/>
          <w:sz w:val="18"/>
          <w:szCs w:val="18"/>
          <w:lang w:val="en-US"/>
        </w:rPr>
        <w:t>).</w:t>
      </w:r>
      <w:proofErr w:type="spellStart"/>
      <w:r w:rsidR="006E49E3" w:rsidRPr="004F4930">
        <w:rPr>
          <w:rFonts w:ascii="Courier New" w:hAnsi="Courier New" w:cs="Courier New"/>
          <w:color w:val="7F7F7F" w:themeColor="text1" w:themeTint="80"/>
          <w:sz w:val="18"/>
          <w:szCs w:val="18"/>
          <w:lang w:val="en-US"/>
        </w:rPr>
        <w:t>filtered_blacklisted.bam</w:t>
      </w:r>
      <w:proofErr w:type="spellEnd"/>
      <w:proofErr w:type="gramEnd"/>
    </w:p>
    <w:p w14:paraId="03E078B0" w14:textId="13737B10" w:rsidR="00D61EAE" w:rsidRPr="004F4930" w:rsidRDefault="00064E2F" w:rsidP="00E44DFD">
      <w:pPr>
        <w:tabs>
          <w:tab w:val="left" w:pos="2160"/>
        </w:tabs>
        <w:spacing w:line="360" w:lineRule="auto"/>
        <w:jc w:val="both"/>
        <w:rPr>
          <w:rFonts w:cs="Arial"/>
          <w:bCs/>
          <w:szCs w:val="20"/>
          <w:lang w:val="en-US"/>
        </w:rPr>
      </w:pPr>
      <w:r w:rsidRPr="004F4930">
        <w:rPr>
          <w:rFonts w:cs="Arial"/>
          <w:lang w:val="en-US"/>
        </w:rPr>
        <w:t>Comparison of the</w:t>
      </w:r>
      <w:r w:rsidR="00A96149" w:rsidRPr="004F4930">
        <w:rPr>
          <w:rFonts w:cs="Arial"/>
          <w:lang w:val="en-US"/>
        </w:rPr>
        <w:t xml:space="preserve"> samples at the level of merged, filtered and blacklisted bam files</w:t>
      </w:r>
      <w:r w:rsidR="007847F3" w:rsidRPr="004F4930">
        <w:rPr>
          <w:rFonts w:cs="Arial"/>
          <w:lang w:val="en-US"/>
        </w:rPr>
        <w:t xml:space="preserve"> (</w:t>
      </w:r>
      <w:r w:rsidR="00F73A8C" w:rsidRPr="004F4930">
        <w:rPr>
          <w:rFonts w:cs="Arial"/>
          <w:lang w:val="en-US"/>
        </w:rPr>
        <w:t>Figure 2-figure supplement 3</w:t>
      </w:r>
      <w:r w:rsidR="007847F3" w:rsidRPr="004F4930">
        <w:rPr>
          <w:rFonts w:cs="Arial"/>
          <w:lang w:val="en-US"/>
        </w:rPr>
        <w:t>)</w:t>
      </w:r>
      <w:r w:rsidR="00A96149" w:rsidRPr="004F4930">
        <w:rPr>
          <w:rFonts w:cs="Arial"/>
          <w:lang w:val="en-US"/>
        </w:rPr>
        <w:t xml:space="preserve"> shows clear differences among input and enriched files, as well as treated and non</w:t>
      </w:r>
      <w:r w:rsidR="001C298F" w:rsidRPr="004F4930">
        <w:rPr>
          <w:rFonts w:cs="Arial"/>
          <w:lang w:val="en-US"/>
        </w:rPr>
        <w:t>-</w:t>
      </w:r>
      <w:r w:rsidR="00A96149" w:rsidRPr="004F4930">
        <w:rPr>
          <w:rFonts w:cs="Arial"/>
          <w:lang w:val="en-US"/>
        </w:rPr>
        <w:t xml:space="preserve">treated samples. </w:t>
      </w:r>
      <w:r w:rsidR="00D61EAE" w:rsidRPr="004F4930">
        <w:rPr>
          <w:rFonts w:cs="Arial"/>
          <w:bCs/>
          <w:szCs w:val="20"/>
          <w:lang w:val="en-US"/>
        </w:rPr>
        <w:t xml:space="preserve">All input files belong to the HCT116 cell line are quite similar, while the input sample of K562 cells shows significant difference </w:t>
      </w:r>
      <w:r w:rsidR="00352477" w:rsidRPr="004F4930">
        <w:rPr>
          <w:rFonts w:cs="Arial"/>
          <w:lang w:val="en-US"/>
        </w:rPr>
        <w:t>that is</w:t>
      </w:r>
      <w:r w:rsidR="007847F3" w:rsidRPr="004F4930">
        <w:rPr>
          <w:rFonts w:cs="Arial"/>
          <w:lang w:val="en-US"/>
        </w:rPr>
        <w:t xml:space="preserve"> </w:t>
      </w:r>
      <w:r w:rsidR="00352477" w:rsidRPr="004F4930">
        <w:rPr>
          <w:rFonts w:cs="Arial"/>
          <w:lang w:val="en-US"/>
        </w:rPr>
        <w:t>another argument</w:t>
      </w:r>
      <w:r w:rsidR="00A96149" w:rsidRPr="004F4930">
        <w:rPr>
          <w:rFonts w:cs="Arial"/>
          <w:lang w:val="en-US"/>
        </w:rPr>
        <w:t xml:space="preserve"> for </w:t>
      </w:r>
      <w:r w:rsidR="002274FC" w:rsidRPr="004F4930">
        <w:rPr>
          <w:rFonts w:cs="Arial"/>
          <w:lang w:val="en-US"/>
        </w:rPr>
        <w:t>cell type</w:t>
      </w:r>
      <w:r w:rsidR="00A96149" w:rsidRPr="004F4930">
        <w:rPr>
          <w:rFonts w:cs="Arial"/>
          <w:lang w:val="en-US"/>
        </w:rPr>
        <w:t xml:space="preserve"> specific blacklisting.</w:t>
      </w:r>
    </w:p>
    <w:p w14:paraId="4DDC9ED8" w14:textId="77777777" w:rsidR="009E3374" w:rsidRPr="004F4930" w:rsidRDefault="009E3374" w:rsidP="00E44DFD">
      <w:pPr>
        <w:tabs>
          <w:tab w:val="left" w:pos="2160"/>
        </w:tabs>
        <w:spacing w:line="360" w:lineRule="auto"/>
        <w:jc w:val="both"/>
        <w:rPr>
          <w:rFonts w:cs="Arial"/>
          <w:szCs w:val="20"/>
          <w:lang w:val="en-US"/>
        </w:rPr>
      </w:pPr>
    </w:p>
    <w:p w14:paraId="16CAE1D4" w14:textId="6065A651" w:rsidR="007535D6" w:rsidRPr="004F4930" w:rsidRDefault="009E3374" w:rsidP="00993193">
      <w:pPr>
        <w:pStyle w:val="title2"/>
        <w:spacing w:after="200"/>
        <w:ind w:left="352"/>
        <w:rPr>
          <w:lang w:val="en-US"/>
        </w:rPr>
      </w:pPr>
      <w:bookmarkStart w:id="57" w:name="_Toc22896127"/>
      <w:r w:rsidRPr="004F4930">
        <w:rPr>
          <w:lang w:val="en-US"/>
        </w:rPr>
        <w:t xml:space="preserve">Determination of uracil enrichment: log2 ratio track and derived regions versus peaks called by </w:t>
      </w:r>
      <w:r w:rsidR="00E90713" w:rsidRPr="004F4930">
        <w:rPr>
          <w:lang w:val="en-US"/>
        </w:rPr>
        <w:t>MACS2</w:t>
      </w:r>
      <w:r w:rsidR="000A6886" w:rsidRPr="004F4930">
        <w:rPr>
          <w:lang w:val="en-US"/>
        </w:rPr>
        <w:t xml:space="preserve"> tool.</w:t>
      </w:r>
      <w:bookmarkEnd w:id="57"/>
    </w:p>
    <w:p w14:paraId="00464B4D" w14:textId="0D3825E6" w:rsidR="00D23844" w:rsidRPr="004F4930" w:rsidRDefault="000A6886" w:rsidP="00E44DFD">
      <w:pPr>
        <w:spacing w:line="360" w:lineRule="auto"/>
        <w:jc w:val="both"/>
        <w:rPr>
          <w:rFonts w:cs="Arial"/>
          <w:szCs w:val="20"/>
          <w:lang w:val="en-US"/>
        </w:rPr>
      </w:pPr>
      <w:r w:rsidRPr="004F4930">
        <w:rPr>
          <w:rFonts w:cs="Arial"/>
          <w:szCs w:val="20"/>
          <w:lang w:val="en-US"/>
        </w:rPr>
        <w:t>Uracil enrichment should be determined from the increased coverage of enriched data versus the input using cleaned aligned reads (</w:t>
      </w:r>
      <w:proofErr w:type="spellStart"/>
      <w:r w:rsidRPr="004F4930">
        <w:rPr>
          <w:rFonts w:cs="Arial"/>
          <w:szCs w:val="20"/>
          <w:lang w:val="en-US"/>
        </w:rPr>
        <w:t>filtered_blacklisted.bam</w:t>
      </w:r>
      <w:proofErr w:type="spellEnd"/>
      <w:r w:rsidRPr="004F4930">
        <w:rPr>
          <w:rFonts w:cs="Arial"/>
          <w:szCs w:val="20"/>
          <w:lang w:val="en-US"/>
        </w:rPr>
        <w:t xml:space="preserve"> files)</w:t>
      </w:r>
      <w:ins w:id="58" w:author="abekesi2" w:date="2020-06-19T11:09:00Z">
        <w:r w:rsidR="00DA6ED8" w:rsidRPr="004F4930">
          <w:rPr>
            <w:rFonts w:cs="Arial"/>
            <w:szCs w:val="20"/>
            <w:lang w:val="en-US"/>
          </w:rPr>
          <w:t>,</w:t>
        </w:r>
      </w:ins>
      <w:ins w:id="59" w:author="abekesi2" w:date="2020-06-19T11:08:00Z">
        <w:r w:rsidR="00DA6ED8" w:rsidRPr="004F4930">
          <w:rPr>
            <w:rFonts w:cs="Arial"/>
            <w:szCs w:val="20"/>
            <w:lang w:val="en-US"/>
          </w:rPr>
          <w:t xml:space="preserve"> as i</w:t>
        </w:r>
      </w:ins>
      <w:ins w:id="60" w:author="abekesi2" w:date="2020-06-19T11:09:00Z">
        <w:r w:rsidR="00DA6ED8" w:rsidRPr="004F4930">
          <w:rPr>
            <w:rFonts w:cs="Arial"/>
            <w:szCs w:val="20"/>
            <w:lang w:val="en-US"/>
          </w:rPr>
          <w:t>t</w:t>
        </w:r>
      </w:ins>
      <w:ins w:id="61" w:author="abekesi2" w:date="2020-06-19T11:08:00Z">
        <w:r w:rsidR="00DA6ED8" w:rsidRPr="004F4930">
          <w:rPr>
            <w:rFonts w:cs="Arial"/>
            <w:szCs w:val="20"/>
            <w:lang w:val="en-US"/>
          </w:rPr>
          <w:t xml:space="preserve"> is also recommended by the current ENCODE standard </w:t>
        </w:r>
      </w:ins>
      <w:ins w:id="62" w:author="abekesi2" w:date="2020-06-19T11:09:00Z">
        <w:r w:rsidR="00DA6ED8" w:rsidRPr="004F4930">
          <w:rPr>
            <w:rFonts w:cs="Arial"/>
            <w:szCs w:val="20"/>
            <w:lang w:val="en-US"/>
          </w:rPr>
          <w:t>(</w:t>
        </w:r>
        <w:r w:rsidR="00DA6ED8" w:rsidRPr="004F4930">
          <w:fldChar w:fldCharType="begin"/>
        </w:r>
        <w:r w:rsidR="00DA6ED8" w:rsidRPr="004F4930">
          <w:rPr>
            <w:lang w:val="en-US"/>
          </w:rPr>
          <w:instrText xml:space="preserve"> HYPERLINK "https://www.encodeproject.org/chip-seq/histone/" \l "restrictions" </w:instrText>
        </w:r>
        <w:r w:rsidR="00DA6ED8" w:rsidRPr="004F4930">
          <w:fldChar w:fldCharType="separate"/>
        </w:r>
        <w:r w:rsidR="00DA6ED8" w:rsidRPr="004F4930">
          <w:rPr>
            <w:rStyle w:val="Hyperlink"/>
            <w:rFonts w:cs="Arial"/>
            <w:szCs w:val="20"/>
            <w:lang w:val="en-US"/>
          </w:rPr>
          <w:t>https://www.encodeproject.org/chip-seq/histone/#restrictions</w:t>
        </w:r>
        <w:r w:rsidR="00DA6ED8" w:rsidRPr="004F4930">
          <w:rPr>
            <w:rStyle w:val="Hyperlink"/>
            <w:rFonts w:cs="Arial"/>
            <w:szCs w:val="20"/>
            <w:lang w:val="en-US"/>
          </w:rPr>
          <w:fldChar w:fldCharType="end"/>
        </w:r>
        <w:r w:rsidR="00DA6ED8" w:rsidRPr="004F4930">
          <w:rPr>
            <w:rFonts w:cs="Arial"/>
            <w:szCs w:val="20"/>
            <w:lang w:val="en-US"/>
          </w:rPr>
          <w:t>)</w:t>
        </w:r>
      </w:ins>
      <w:r w:rsidRPr="004F4930">
        <w:rPr>
          <w:rFonts w:cs="Arial"/>
          <w:szCs w:val="20"/>
          <w:lang w:val="en-US"/>
        </w:rPr>
        <w:t>. For that, basically two main ways are available</w:t>
      </w:r>
      <w:r w:rsidR="002D1BB5" w:rsidRPr="004F4930">
        <w:rPr>
          <w:rFonts w:cs="Arial"/>
          <w:szCs w:val="20"/>
          <w:lang w:val="en-US"/>
        </w:rPr>
        <w:t xml:space="preserve">: </w:t>
      </w:r>
      <w:r w:rsidR="003F2239" w:rsidRPr="004F4930">
        <w:rPr>
          <w:rFonts w:cs="Arial"/>
          <w:szCs w:val="20"/>
          <w:lang w:val="en-US"/>
        </w:rPr>
        <w:t>1)</w:t>
      </w:r>
      <w:r w:rsidR="002D1BB5" w:rsidRPr="004F4930">
        <w:rPr>
          <w:rFonts w:cs="Arial"/>
          <w:szCs w:val="20"/>
          <w:lang w:val="en-US"/>
        </w:rPr>
        <w:t xml:space="preserve"> conventional peak calling </w:t>
      </w:r>
      <w:r w:rsidR="00256E4F" w:rsidRPr="004F4930">
        <w:rPr>
          <w:rFonts w:cs="Arial"/>
          <w:szCs w:val="20"/>
          <w:lang w:val="en-US"/>
        </w:rPr>
        <w:t>algorithm</w:t>
      </w:r>
      <w:r w:rsidR="002D1BB5" w:rsidRPr="004F4930">
        <w:rPr>
          <w:rFonts w:cs="Arial"/>
          <w:szCs w:val="20"/>
          <w:lang w:val="en-US"/>
        </w:rPr>
        <w:t xml:space="preserve">s (e.g. </w:t>
      </w:r>
      <w:r w:rsidR="00E90713" w:rsidRPr="004F4930">
        <w:rPr>
          <w:rFonts w:cs="Arial"/>
          <w:szCs w:val="20"/>
          <w:lang w:val="en-US"/>
        </w:rPr>
        <w:t>MACS2</w:t>
      </w:r>
      <w:r w:rsidR="003E5148" w:rsidRPr="004F4930">
        <w:rPr>
          <w:rFonts w:cs="Arial"/>
          <w:szCs w:val="20"/>
          <w:lang w:val="en-US"/>
        </w:rPr>
        <w:t xml:space="preserve"> </w:t>
      </w:r>
      <w:r w:rsidR="003E5148" w:rsidRPr="004F4930">
        <w:rPr>
          <w:rFonts w:cs="Arial"/>
          <w:szCs w:val="20"/>
          <w:lang w:val="en-US"/>
        </w:rPr>
        <w:fldChar w:fldCharType="begin" w:fldLock="1"/>
      </w:r>
      <w:r w:rsidR="007D00B4" w:rsidRPr="004F4930">
        <w:rPr>
          <w:rFonts w:cs="Arial"/>
          <w:szCs w:val="20"/>
          <w:lang w:val="en-US"/>
        </w:rPr>
        <w:instrText>ADDIN CSL_CITATION {"citationItems":[{"id":"ITEM-1","itemData":{"DOI":"10.1002/0471250953.bi0214s34","ISSN":"19343396","PMID":"21633945","abstract":"Model-based Analysis of ChIP-Seq (MACS) is a command-line tool designed by X. Shirley Liu and colleagues to analyze data generated by ChIP-Seq experiments in eukaryotes, especially mammals. MACS can be used to identify transcription factor binding sites and histone modification-enriched regions if the ChIP-Seq data, with or without control samples, are given. This unit describes two basic protocols that provide detailed information on how to use MACS to identify either the binding sites of a transcription factor or the enriched regions of a histone modification with broad peaks. Furthermore, the basic ideas for the MACS algorithm and its appropriate usage are discussed.","author":[{"dropping-particle":"","family":"Feng","given":"Jianxing","non-dropping-particle":"","parse-names":false,"suffix":""},{"dropping-particle":"","family":"Liu","given":"Tao","non-dropping-particle":"","parse-names":false,"suffix":""},{"dropping-particle":"","family":"Zhang","given":"Yong","non-dropping-particle":"","parse-names":false,"suffix":""}],"container-title":"Current Protocols in Bioinformatics","id":"ITEM-1","issue":"1","issued":{"date-parts":[["2011","6"]]},"page":"2.14.1-2.14.14","title":"Using MACS to Identify Peaks from ChIP-Seq Data","type":"article-journal","volume":"34"},"uris":["http://www.mendeley.com/documents/?uuid=444b8b3f-ac0a-3ee4-8c1e-0138a468a52e","http://www.mendeley.com/documents/?uuid=e8471faf-c156-41e0-bac3-5e60df319565"]},{"id":"ITEM-2","itemData":{"DOI":"10.1186/gb-2008-9-9-r137","ISSN":"1465-6906","abstract":"We present Model-based Analysis of ChIP-Seq data, MACS, which analyzes data generated by short read sequencers such as Solexa's Genome Analyzer. MACS empirically models the shift size of ChIP-Seq tags, and uses it to improve the spatial resolution of predicted binding sites. MACS also uses a dynamic Poisson distribution to effectively capture local biases in the genome, allowing for more robust predictions. MACS compares favorably to existing ChIP-Seq peak-finding algorithms, and is freely available.","author":[{"dropping-particle":"","family":"Zhang","given":"Yong","non-dropping-particle":"","parse-names":false,"suffix":""},{"dropping-particle":"","family":"Liu","given":"Tao","non-dropping-particle":"","parse-names":false,"suffix":""},{"dropping-particle":"","family":"Meyer","given":"Clifford A","non-dropping-particle":"","parse-names":false,"suffix":""},{"dropping-particle":"","family":"Eeckhoute","given":"Jérôme","non-dropping-particle":"","parse-names":false,"suffix":""},{"dropping-particle":"","family":"Johnson","given":"David S","non-dropping-particle":"","parse-names":false,"suffix":""},{"dropping-particle":"","family":"Bernstein","given":"Bradley E","non-dropping-particle":"","parse-names":false,"suffix":""},{"dropping-particle":"","family":"Nussbaum","given":"Chad","non-dropping-particle":"","parse-names":false,"suffix":""},{"dropping-particle":"","family":"Myers","given":"Richard M","non-dropping-particle":"","parse-names":false,"suffix":""},{"dropping-particle":"","family":"Brown","given":"Myles","non-dropping-particle":"","parse-names":false,"suffix":""},{"dropping-particle":"","family":"Li","given":"Wei","non-dropping-particle":"","parse-names":false,"suffix":""},{"dropping-particle":"","family":"Liu","given":"X Shirley","non-dropping-particle":"","parse-names":false,"suffix":""}],"container-title":"Genome Biology","id":"ITEM-2","issue":"9","issued":{"date-parts":[["2008","9","17"]]},"page":"R137","publisher":"BioMed Central","title":"Model-based Analysis of ChIP-Seq (MACS)","type":"article-journal","volume":"9"},"uris":["http://www.mendeley.com/documents/?uuid=931f35c0-3bef-3f12-b519-768e99d04396"]}],"mendeley":{"formattedCitation":"(Feng et al., 2011; Zhang et al., 2008)","plainTextFormattedCitation":"(Feng et al., 2011; Zhang et al., 2008)","previouslyFormattedCitation":"(Feng et al., 2011; Zhang et al., 2008)"},"properties":{"noteIndex":0},"schema":"https://github.com/citation-style-language/schema/raw/master/csl-citation.json"}</w:instrText>
      </w:r>
      <w:r w:rsidR="003E5148" w:rsidRPr="004F4930">
        <w:rPr>
          <w:rFonts w:cs="Arial"/>
          <w:szCs w:val="20"/>
          <w:lang w:val="en-US"/>
        </w:rPr>
        <w:fldChar w:fldCharType="separate"/>
      </w:r>
      <w:r w:rsidR="0042143E" w:rsidRPr="004F4930">
        <w:rPr>
          <w:rFonts w:cs="Arial"/>
          <w:szCs w:val="20"/>
          <w:lang w:val="en-US"/>
        </w:rPr>
        <w:t>(Feng et al., 2011; Zhang et al., 2008)</w:t>
      </w:r>
      <w:r w:rsidR="003E5148" w:rsidRPr="004F4930">
        <w:rPr>
          <w:rFonts w:cs="Arial"/>
          <w:szCs w:val="20"/>
          <w:lang w:val="en-US"/>
        </w:rPr>
        <w:fldChar w:fldCharType="end"/>
      </w:r>
      <w:r w:rsidR="002D1BB5" w:rsidRPr="004F4930">
        <w:rPr>
          <w:rFonts w:cs="Arial"/>
          <w:szCs w:val="20"/>
          <w:lang w:val="en-US"/>
        </w:rPr>
        <w:t>), especially if relatively intense and sharp peak</w:t>
      </w:r>
      <w:r w:rsidR="00352477" w:rsidRPr="004F4930">
        <w:rPr>
          <w:rFonts w:cs="Arial"/>
          <w:szCs w:val="20"/>
          <w:lang w:val="en-US"/>
        </w:rPr>
        <w:t xml:space="preserve">s of enrichment are expected; </w:t>
      </w:r>
      <w:r w:rsidR="003F2239" w:rsidRPr="004F4930">
        <w:rPr>
          <w:rFonts w:cs="Arial"/>
          <w:szCs w:val="20"/>
          <w:lang w:val="en-US"/>
        </w:rPr>
        <w:t>2)</w:t>
      </w:r>
      <w:r w:rsidR="002D1BB5" w:rsidRPr="004F4930">
        <w:rPr>
          <w:rFonts w:cs="Arial"/>
          <w:szCs w:val="20"/>
          <w:lang w:val="en-US"/>
        </w:rPr>
        <w:t xml:space="preserve"> calculation and </w:t>
      </w:r>
      <w:r w:rsidR="002D1BB5" w:rsidRPr="004F4930">
        <w:rPr>
          <w:rFonts w:cs="Arial"/>
          <w:szCs w:val="20"/>
          <w:lang w:val="en-US"/>
        </w:rPr>
        <w:lastRenderedPageBreak/>
        <w:t xml:space="preserve">comparison of </w:t>
      </w:r>
      <w:r w:rsidR="003F2239" w:rsidRPr="004F4930">
        <w:rPr>
          <w:rFonts w:cs="Arial"/>
          <w:szCs w:val="20"/>
          <w:lang w:val="en-US"/>
        </w:rPr>
        <w:t xml:space="preserve">genome scaled </w:t>
      </w:r>
      <w:r w:rsidR="002D1BB5" w:rsidRPr="004F4930">
        <w:rPr>
          <w:rFonts w:cs="Arial"/>
          <w:szCs w:val="20"/>
          <w:lang w:val="en-US"/>
        </w:rPr>
        <w:t>coverage tracks for both enriched and input sequencing data e.g. in the form of log2 ratio tracks</w:t>
      </w:r>
      <w:r w:rsidR="008C19D6" w:rsidRPr="004F4930">
        <w:rPr>
          <w:rFonts w:cs="Arial"/>
          <w:szCs w:val="20"/>
          <w:lang w:val="en-US"/>
        </w:rPr>
        <w:t xml:space="preserve"> (</w:t>
      </w:r>
      <w:r w:rsidR="00F73A8C" w:rsidRPr="004F4930">
        <w:rPr>
          <w:rFonts w:cs="Arial"/>
          <w:szCs w:val="20"/>
          <w:lang w:val="en-US"/>
        </w:rPr>
        <w:t>Figure 3-figure supplement 1</w:t>
      </w:r>
      <w:r w:rsidR="008C19D6" w:rsidRPr="004F4930">
        <w:rPr>
          <w:rFonts w:cs="Arial"/>
          <w:szCs w:val="20"/>
          <w:lang w:val="en-US"/>
        </w:rPr>
        <w:t>)</w:t>
      </w:r>
      <w:r w:rsidR="002D1BB5" w:rsidRPr="004F4930">
        <w:rPr>
          <w:rFonts w:cs="Arial"/>
          <w:szCs w:val="20"/>
          <w:lang w:val="en-US"/>
        </w:rPr>
        <w:t xml:space="preserve">. This latter </w:t>
      </w:r>
      <w:r w:rsidR="00D23844" w:rsidRPr="004F4930">
        <w:rPr>
          <w:rFonts w:cs="Arial"/>
          <w:szCs w:val="20"/>
          <w:lang w:val="en-US"/>
        </w:rPr>
        <w:t>option results in</w:t>
      </w:r>
      <w:r w:rsidR="002D1BB5" w:rsidRPr="004F4930">
        <w:rPr>
          <w:rFonts w:cs="Arial"/>
          <w:szCs w:val="20"/>
          <w:lang w:val="en-US"/>
        </w:rPr>
        <w:t xml:space="preserve"> more detailed information on the </w:t>
      </w:r>
      <w:r w:rsidR="004F4930">
        <w:rPr>
          <w:rFonts w:cs="Arial"/>
          <w:szCs w:val="20"/>
          <w:lang w:val="en-US"/>
        </w:rPr>
        <w:t xml:space="preserve">enrichment in the format of </w:t>
      </w:r>
      <w:proofErr w:type="spellStart"/>
      <w:r w:rsidR="004F4930">
        <w:rPr>
          <w:rFonts w:cs="Arial"/>
          <w:szCs w:val="20"/>
          <w:lang w:val="en-US"/>
        </w:rPr>
        <w:t>bedG</w:t>
      </w:r>
      <w:r w:rsidR="002D1BB5" w:rsidRPr="004F4930">
        <w:rPr>
          <w:rFonts w:cs="Arial"/>
          <w:szCs w:val="20"/>
          <w:lang w:val="en-US"/>
        </w:rPr>
        <w:t>raph</w:t>
      </w:r>
      <w:proofErr w:type="spellEnd"/>
      <w:r w:rsidR="002D1BB5" w:rsidRPr="004F4930">
        <w:rPr>
          <w:rFonts w:cs="Arial"/>
          <w:szCs w:val="20"/>
          <w:lang w:val="en-US"/>
        </w:rPr>
        <w:t xml:space="preserve"> or bigwig (</w:t>
      </w:r>
      <w:proofErr w:type="spellStart"/>
      <w:r w:rsidR="002D1BB5" w:rsidRPr="004F4930">
        <w:rPr>
          <w:rFonts w:cs="Arial"/>
          <w:szCs w:val="20"/>
          <w:lang w:val="en-US"/>
        </w:rPr>
        <w:t>bw</w:t>
      </w:r>
      <w:proofErr w:type="spellEnd"/>
      <w:r w:rsidR="002D1BB5" w:rsidRPr="004F4930">
        <w:rPr>
          <w:rFonts w:cs="Arial"/>
          <w:szCs w:val="20"/>
          <w:lang w:val="en-US"/>
        </w:rPr>
        <w:t>). However, such log2 ratio tracks</w:t>
      </w:r>
      <w:r w:rsidR="00670E07" w:rsidRPr="004F4930">
        <w:rPr>
          <w:rFonts w:cs="Arial"/>
          <w:szCs w:val="20"/>
          <w:lang w:val="en-US"/>
        </w:rPr>
        <w:t xml:space="preserve"> (</w:t>
      </w:r>
      <w:proofErr w:type="spellStart"/>
      <w:r w:rsidR="00670E07" w:rsidRPr="004F4930">
        <w:rPr>
          <w:rFonts w:cs="Arial"/>
          <w:szCs w:val="20"/>
          <w:lang w:val="en-US"/>
        </w:rPr>
        <w:t>bw</w:t>
      </w:r>
      <w:proofErr w:type="spellEnd"/>
      <w:r w:rsidR="00670E07" w:rsidRPr="004F4930">
        <w:rPr>
          <w:rFonts w:cs="Arial"/>
          <w:szCs w:val="20"/>
          <w:lang w:val="en-US"/>
        </w:rPr>
        <w:t xml:space="preserve"> files)</w:t>
      </w:r>
      <w:r w:rsidR="002D1BB5" w:rsidRPr="004F4930">
        <w:rPr>
          <w:rFonts w:cs="Arial"/>
          <w:szCs w:val="20"/>
          <w:lang w:val="en-US"/>
        </w:rPr>
        <w:t xml:space="preserve"> can hardly be used to screen large databases for </w:t>
      </w:r>
      <w:proofErr w:type="spellStart"/>
      <w:r w:rsidR="002D1BB5" w:rsidRPr="004F4930">
        <w:rPr>
          <w:rFonts w:cs="Arial"/>
          <w:szCs w:val="20"/>
          <w:lang w:val="en-US"/>
        </w:rPr>
        <w:t>colocalizing</w:t>
      </w:r>
      <w:proofErr w:type="spellEnd"/>
      <w:r w:rsidR="002D1BB5" w:rsidRPr="004F4930">
        <w:rPr>
          <w:rFonts w:cs="Arial"/>
          <w:szCs w:val="20"/>
          <w:lang w:val="en-US"/>
        </w:rPr>
        <w:t xml:space="preserve"> genomic features or factor binding profiles</w:t>
      </w:r>
      <w:r w:rsidR="00A06326" w:rsidRPr="004F4930">
        <w:rPr>
          <w:rFonts w:cs="Arial"/>
          <w:szCs w:val="20"/>
          <w:lang w:val="en-US"/>
        </w:rPr>
        <w:t xml:space="preserve"> (cf. </w:t>
      </w:r>
      <w:r w:rsidR="00F73A8C" w:rsidRPr="004F4930">
        <w:rPr>
          <w:rFonts w:cs="Arial"/>
          <w:szCs w:val="20"/>
          <w:lang w:val="en-US"/>
        </w:rPr>
        <w:t>Figure 2-figure supplement 1</w:t>
      </w:r>
      <w:r w:rsidR="00A06326" w:rsidRPr="004F4930">
        <w:rPr>
          <w:rFonts w:cs="Arial"/>
          <w:szCs w:val="20"/>
          <w:lang w:val="en-US"/>
        </w:rPr>
        <w:t>)</w:t>
      </w:r>
      <w:r w:rsidR="002D1BB5" w:rsidRPr="004F4930">
        <w:rPr>
          <w:rFonts w:cs="Arial"/>
          <w:szCs w:val="20"/>
          <w:lang w:val="en-US"/>
        </w:rPr>
        <w:t>.</w:t>
      </w:r>
    </w:p>
    <w:p w14:paraId="56DB4375" w14:textId="3D8DB53A" w:rsidR="00975389" w:rsidRPr="004F4930" w:rsidRDefault="00D23844" w:rsidP="00E44DFD">
      <w:pPr>
        <w:spacing w:line="360" w:lineRule="auto"/>
        <w:jc w:val="both"/>
        <w:rPr>
          <w:rFonts w:cs="Arial"/>
          <w:lang w:val="en-US"/>
        </w:rPr>
      </w:pPr>
      <w:r w:rsidRPr="004F4930">
        <w:rPr>
          <w:rFonts w:cs="Arial"/>
          <w:lang w:val="en-US"/>
        </w:rPr>
        <w:t xml:space="preserve">In case of the present samples </w:t>
      </w:r>
      <w:r w:rsidR="0062427B" w:rsidRPr="004F4930">
        <w:rPr>
          <w:rFonts w:cs="Arial"/>
          <w:lang w:val="en-US"/>
        </w:rPr>
        <w:t>(</w:t>
      </w:r>
      <w:r w:rsidRPr="004F4930">
        <w:rPr>
          <w:rFonts w:cs="Arial"/>
          <w:lang w:val="en-US"/>
        </w:rPr>
        <w:t>either non-treated or treated by thymidylate biosynthesis inhibitors</w:t>
      </w:r>
      <w:r w:rsidR="0062427B" w:rsidRPr="004F4930">
        <w:rPr>
          <w:rFonts w:cs="Arial"/>
          <w:lang w:val="en-US"/>
        </w:rPr>
        <w:t>)</w:t>
      </w:r>
      <w:r w:rsidRPr="004F4930">
        <w:rPr>
          <w:rFonts w:cs="Arial"/>
          <w:lang w:val="en-US"/>
        </w:rPr>
        <w:t xml:space="preserve">, we found broad genomic regions with elevated log2 </w:t>
      </w:r>
      <w:r w:rsidR="00FB75B5" w:rsidRPr="004F4930">
        <w:rPr>
          <w:rFonts w:cs="Arial"/>
          <w:lang w:val="en-US"/>
        </w:rPr>
        <w:t>signals rather than intense sharp</w:t>
      </w:r>
      <w:r w:rsidRPr="004F4930">
        <w:rPr>
          <w:rFonts w:cs="Arial"/>
          <w:lang w:val="en-US"/>
        </w:rPr>
        <w:t xml:space="preserve"> peaks</w:t>
      </w:r>
      <w:r w:rsidR="00A06326" w:rsidRPr="004F4930">
        <w:rPr>
          <w:rFonts w:cs="Arial"/>
          <w:lang w:val="en-US"/>
        </w:rPr>
        <w:t xml:space="preserve"> (Fig</w:t>
      </w:r>
      <w:r w:rsidR="009F1873" w:rsidRPr="004F4930">
        <w:rPr>
          <w:rFonts w:cs="Arial"/>
          <w:lang w:val="en-US"/>
        </w:rPr>
        <w:t xml:space="preserve">ure </w:t>
      </w:r>
      <w:r w:rsidR="000E4EF7" w:rsidRPr="004F4930">
        <w:rPr>
          <w:rFonts w:cs="Arial"/>
          <w:lang w:val="en-US"/>
        </w:rPr>
        <w:t xml:space="preserve">3A, </w:t>
      </w:r>
      <w:r w:rsidR="00F73A8C" w:rsidRPr="004F4930">
        <w:rPr>
          <w:rFonts w:cs="Arial"/>
          <w:lang w:val="en-US"/>
        </w:rPr>
        <w:t>Figure 3-figure supplement 1</w:t>
      </w:r>
      <w:r w:rsidR="000E4EF7" w:rsidRPr="004F4930">
        <w:rPr>
          <w:rFonts w:cs="Arial"/>
          <w:lang w:val="en-US"/>
        </w:rPr>
        <w:t xml:space="preserve">, </w:t>
      </w:r>
      <w:r w:rsidR="00F73A8C" w:rsidRPr="004F4930">
        <w:rPr>
          <w:rFonts w:cs="Arial"/>
          <w:lang w:val="en-US"/>
        </w:rPr>
        <w:t xml:space="preserve">Figure 4-figure supplement </w:t>
      </w:r>
      <w:del w:id="63" w:author="abekesi2" w:date="2020-06-11T02:18:00Z">
        <w:r w:rsidR="00F73A8C" w:rsidRPr="004F4930" w:rsidDel="00850982">
          <w:rPr>
            <w:rFonts w:cs="Arial"/>
            <w:lang w:val="en-US"/>
          </w:rPr>
          <w:delText>1</w:delText>
        </w:r>
      </w:del>
      <w:ins w:id="64" w:author="abekesi2" w:date="2020-06-11T02:18:00Z">
        <w:r w:rsidR="00850982" w:rsidRPr="004F4930">
          <w:rPr>
            <w:rFonts w:cs="Arial"/>
            <w:lang w:val="en-US"/>
          </w:rPr>
          <w:t>2</w:t>
        </w:r>
      </w:ins>
      <w:r w:rsidR="000E4EF7" w:rsidRPr="004F4930">
        <w:rPr>
          <w:rFonts w:cs="Arial"/>
          <w:lang w:val="en-US"/>
        </w:rPr>
        <w:t>)</w:t>
      </w:r>
      <w:r w:rsidR="00A06326" w:rsidRPr="004F4930">
        <w:rPr>
          <w:rFonts w:cs="Arial"/>
          <w:lang w:val="en-US"/>
        </w:rPr>
        <w:t xml:space="preserve">. Hence, we decided to derive </w:t>
      </w:r>
      <w:r w:rsidR="009C2E1A" w:rsidRPr="004F4930">
        <w:rPr>
          <w:rFonts w:cs="Arial"/>
          <w:lang w:val="en-US"/>
        </w:rPr>
        <w:t xml:space="preserve">interval </w:t>
      </w:r>
      <w:r w:rsidR="00AE71B2" w:rsidRPr="004F4930">
        <w:rPr>
          <w:rFonts w:cs="Arial"/>
          <w:lang w:val="en-US"/>
        </w:rPr>
        <w:t xml:space="preserve">(bed) </w:t>
      </w:r>
      <w:r w:rsidR="009C2E1A" w:rsidRPr="004F4930">
        <w:rPr>
          <w:rFonts w:cs="Arial"/>
          <w:lang w:val="en-US"/>
        </w:rPr>
        <w:t xml:space="preserve">files </w:t>
      </w:r>
      <w:r w:rsidR="00A06326" w:rsidRPr="004F4930">
        <w:rPr>
          <w:rFonts w:cs="Arial"/>
          <w:lang w:val="en-US"/>
        </w:rPr>
        <w:t>from the log2 ratio tracks (</w:t>
      </w:r>
      <w:proofErr w:type="spellStart"/>
      <w:r w:rsidR="00A06326" w:rsidRPr="004F4930">
        <w:rPr>
          <w:rFonts w:cs="Arial"/>
          <w:lang w:val="en-US"/>
        </w:rPr>
        <w:t>bw</w:t>
      </w:r>
      <w:proofErr w:type="spellEnd"/>
      <w:r w:rsidR="00A06326" w:rsidRPr="004F4930">
        <w:rPr>
          <w:rFonts w:cs="Arial"/>
          <w:lang w:val="en-US"/>
        </w:rPr>
        <w:t>) using a t</w:t>
      </w:r>
      <w:r w:rsidR="009528A9" w:rsidRPr="004F4930">
        <w:rPr>
          <w:rFonts w:cs="Arial"/>
          <w:lang w:val="en-US"/>
        </w:rPr>
        <w:t>h</w:t>
      </w:r>
      <w:r w:rsidR="00A06326" w:rsidRPr="004F4930">
        <w:rPr>
          <w:rFonts w:cs="Arial"/>
          <w:lang w:val="en-US"/>
        </w:rPr>
        <w:t xml:space="preserve">reshold reasonable based on log2 </w:t>
      </w:r>
      <w:proofErr w:type="spellStart"/>
      <w:r w:rsidR="00A06326" w:rsidRPr="004F4930">
        <w:rPr>
          <w:rFonts w:cs="Arial"/>
          <w:lang w:val="en-US"/>
        </w:rPr>
        <w:t>ratio</w:t>
      </w:r>
      <w:proofErr w:type="spellEnd"/>
      <w:r w:rsidR="00A06326" w:rsidRPr="004F4930">
        <w:rPr>
          <w:rFonts w:cs="Arial"/>
          <w:lang w:val="en-US"/>
        </w:rPr>
        <w:t xml:space="preserve"> signal histograms (cf. Fig</w:t>
      </w:r>
      <w:r w:rsidR="009F1873" w:rsidRPr="004F4930">
        <w:rPr>
          <w:rFonts w:cs="Arial"/>
          <w:lang w:val="en-US"/>
        </w:rPr>
        <w:t xml:space="preserve">ure </w:t>
      </w:r>
      <w:r w:rsidR="00A06326" w:rsidRPr="004F4930">
        <w:rPr>
          <w:rFonts w:cs="Arial"/>
          <w:lang w:val="en-US"/>
        </w:rPr>
        <w:t>3C</w:t>
      </w:r>
      <w:ins w:id="65" w:author="abekesi2" w:date="2020-06-11T02:18:00Z">
        <w:r w:rsidR="00850982" w:rsidRPr="004F4930">
          <w:rPr>
            <w:rFonts w:cs="Arial"/>
            <w:lang w:val="en-US"/>
          </w:rPr>
          <w:t>, and Figure 3-figure supplement 4</w:t>
        </w:r>
      </w:ins>
      <w:r w:rsidR="00A06326" w:rsidRPr="004F4930">
        <w:rPr>
          <w:rFonts w:cs="Arial"/>
          <w:lang w:val="en-US"/>
        </w:rPr>
        <w:t>)</w:t>
      </w:r>
      <w:r w:rsidR="0046102C" w:rsidRPr="004F4930">
        <w:rPr>
          <w:rFonts w:cs="Arial"/>
          <w:lang w:val="en-US"/>
        </w:rPr>
        <w:t xml:space="preserve">. These intervals </w:t>
      </w:r>
      <w:r w:rsidR="0067646A" w:rsidRPr="004F4930">
        <w:rPr>
          <w:rFonts w:cs="Arial"/>
          <w:lang w:val="en-US"/>
        </w:rPr>
        <w:t>might be able to</w:t>
      </w:r>
      <w:r w:rsidR="00A06326" w:rsidRPr="004F4930">
        <w:rPr>
          <w:rFonts w:cs="Arial"/>
          <w:lang w:val="en-US"/>
        </w:rPr>
        <w:t xml:space="preserve"> describe such broad </w:t>
      </w:r>
      <w:r w:rsidR="0046102C" w:rsidRPr="004F4930">
        <w:rPr>
          <w:rFonts w:cs="Arial"/>
          <w:lang w:val="en-US"/>
        </w:rPr>
        <w:t>region</w:t>
      </w:r>
      <w:r w:rsidR="00A06326" w:rsidRPr="004F4930">
        <w:rPr>
          <w:rFonts w:cs="Arial"/>
          <w:lang w:val="en-US"/>
        </w:rPr>
        <w:t>s of uracil enrichment better than the peak calling results</w:t>
      </w:r>
      <w:r w:rsidR="000E4EF7" w:rsidRPr="004F4930">
        <w:rPr>
          <w:rFonts w:cs="Arial"/>
          <w:lang w:val="en-US"/>
        </w:rPr>
        <w:t xml:space="preserve"> (cf. </w:t>
      </w:r>
      <w:r w:rsidR="00F73A8C" w:rsidRPr="004F4930">
        <w:rPr>
          <w:rFonts w:cs="Arial"/>
          <w:lang w:val="en-US"/>
        </w:rPr>
        <w:t>Figure 3-figure supplement 1</w:t>
      </w:r>
      <w:r w:rsidR="000E4EF7" w:rsidRPr="004F4930">
        <w:rPr>
          <w:rFonts w:cs="Arial"/>
          <w:lang w:val="en-US"/>
        </w:rPr>
        <w:t>)</w:t>
      </w:r>
      <w:r w:rsidR="0046102C" w:rsidRPr="004F4930">
        <w:rPr>
          <w:rFonts w:cs="Arial"/>
          <w:lang w:val="en-US"/>
        </w:rPr>
        <w:t>,</w:t>
      </w:r>
      <w:r w:rsidR="00A06326" w:rsidRPr="004F4930">
        <w:rPr>
          <w:rFonts w:cs="Arial"/>
          <w:lang w:val="en-US"/>
        </w:rPr>
        <w:t xml:space="preserve"> and </w:t>
      </w:r>
      <w:r w:rsidR="003B218C" w:rsidRPr="004F4930">
        <w:rPr>
          <w:rFonts w:cs="Arial"/>
          <w:lang w:val="en-US"/>
        </w:rPr>
        <w:t xml:space="preserve">simultaneously </w:t>
      </w:r>
      <w:r w:rsidR="00A06326" w:rsidRPr="004F4930">
        <w:rPr>
          <w:rFonts w:cs="Arial"/>
          <w:lang w:val="en-US"/>
        </w:rPr>
        <w:t>allow efficient screening of large dataset</w:t>
      </w:r>
      <w:r w:rsidR="00AE71B2" w:rsidRPr="004F4930">
        <w:rPr>
          <w:rFonts w:cs="Arial"/>
          <w:lang w:val="en-US"/>
        </w:rPr>
        <w:t>s</w:t>
      </w:r>
      <w:r w:rsidR="00A06326" w:rsidRPr="004F4930">
        <w:rPr>
          <w:rFonts w:cs="Arial"/>
          <w:lang w:val="en-US"/>
        </w:rPr>
        <w:t xml:space="preserve"> for </w:t>
      </w:r>
      <w:proofErr w:type="spellStart"/>
      <w:r w:rsidR="004F4849" w:rsidRPr="004F4930">
        <w:rPr>
          <w:rFonts w:cs="Arial"/>
          <w:lang w:val="en-US"/>
        </w:rPr>
        <w:t>colocalizing</w:t>
      </w:r>
      <w:proofErr w:type="spellEnd"/>
      <w:r w:rsidR="00A06326" w:rsidRPr="004F4930">
        <w:rPr>
          <w:rFonts w:cs="Arial"/>
          <w:lang w:val="en-US"/>
        </w:rPr>
        <w:t xml:space="preserve"> features.</w:t>
      </w:r>
    </w:p>
    <w:p w14:paraId="2E1E2E19" w14:textId="69B7E3C1" w:rsidR="00975389" w:rsidRPr="004F4930" w:rsidRDefault="000E4EF7" w:rsidP="00E44DFD">
      <w:pPr>
        <w:spacing w:line="360" w:lineRule="auto"/>
        <w:jc w:val="both"/>
        <w:rPr>
          <w:rFonts w:cs="Arial"/>
          <w:lang w:val="en-US"/>
        </w:rPr>
      </w:pPr>
      <w:r w:rsidRPr="004F4930">
        <w:rPr>
          <w:rFonts w:cs="Arial"/>
          <w:lang w:val="en-US"/>
        </w:rPr>
        <w:t>To</w:t>
      </w:r>
      <w:r w:rsidR="003B218C" w:rsidRPr="004F4930">
        <w:rPr>
          <w:rFonts w:cs="Arial"/>
          <w:lang w:val="en-US"/>
        </w:rPr>
        <w:t xml:space="preserve"> further access the appropriate approach</w:t>
      </w:r>
      <w:r w:rsidRPr="004F4930">
        <w:rPr>
          <w:rFonts w:cs="Arial"/>
          <w:lang w:val="en-US"/>
        </w:rPr>
        <w:t xml:space="preserve"> </w:t>
      </w:r>
      <w:r w:rsidR="003B218C" w:rsidRPr="004F4930">
        <w:rPr>
          <w:rFonts w:cs="Arial"/>
          <w:lang w:val="en-US"/>
        </w:rPr>
        <w:t xml:space="preserve">of </w:t>
      </w:r>
      <w:r w:rsidR="004F4849" w:rsidRPr="004F4930">
        <w:rPr>
          <w:rFonts w:cs="Arial"/>
          <w:lang w:val="en-US"/>
        </w:rPr>
        <w:t>data processing</w:t>
      </w:r>
      <w:r w:rsidRPr="004F4930">
        <w:rPr>
          <w:rFonts w:cs="Arial"/>
          <w:lang w:val="en-US"/>
        </w:rPr>
        <w:t xml:space="preserve"> and extract</w:t>
      </w:r>
      <w:r w:rsidR="003B218C" w:rsidRPr="004F4930">
        <w:rPr>
          <w:rFonts w:cs="Arial"/>
          <w:lang w:val="en-US"/>
        </w:rPr>
        <w:t>ing</w:t>
      </w:r>
      <w:r w:rsidRPr="004F4930">
        <w:rPr>
          <w:rFonts w:cs="Arial"/>
          <w:lang w:val="en-US"/>
        </w:rPr>
        <w:t xml:space="preserve"> information on genomic uracil enrichment, w</w:t>
      </w:r>
      <w:r w:rsidR="00A06326" w:rsidRPr="004F4930">
        <w:rPr>
          <w:rFonts w:cs="Arial"/>
          <w:lang w:val="en-US"/>
        </w:rPr>
        <w:t>e performed</w:t>
      </w:r>
      <w:r w:rsidRPr="004F4930">
        <w:rPr>
          <w:rFonts w:cs="Arial"/>
          <w:lang w:val="en-US"/>
        </w:rPr>
        <w:t xml:space="preserve"> both 1) </w:t>
      </w:r>
      <w:r w:rsidR="002156C1" w:rsidRPr="004F4930">
        <w:rPr>
          <w:rFonts w:cs="Arial"/>
          <w:lang w:val="en-US"/>
        </w:rPr>
        <w:t xml:space="preserve">broad </w:t>
      </w:r>
      <w:r w:rsidRPr="004F4930">
        <w:rPr>
          <w:rFonts w:cs="Arial"/>
          <w:lang w:val="en-US"/>
        </w:rPr>
        <w:t xml:space="preserve">peak calling, and 2) </w:t>
      </w:r>
      <w:r w:rsidR="002156C1" w:rsidRPr="004F4930">
        <w:rPr>
          <w:rFonts w:cs="Arial"/>
          <w:lang w:val="en-US"/>
        </w:rPr>
        <w:t>extraction of</w:t>
      </w:r>
      <w:r w:rsidRPr="004F4930">
        <w:rPr>
          <w:rFonts w:cs="Arial"/>
          <w:lang w:val="en-US"/>
        </w:rPr>
        <w:t xml:space="preserve"> </w:t>
      </w:r>
      <w:r w:rsidR="002156C1" w:rsidRPr="004F4930">
        <w:rPr>
          <w:rFonts w:cs="Arial"/>
          <w:lang w:val="en-US"/>
        </w:rPr>
        <w:t xml:space="preserve">even </w:t>
      </w:r>
      <w:r w:rsidRPr="004F4930">
        <w:rPr>
          <w:rFonts w:cs="Arial"/>
          <w:lang w:val="en-US"/>
        </w:rPr>
        <w:t>broad</w:t>
      </w:r>
      <w:r w:rsidR="002156C1" w:rsidRPr="004F4930">
        <w:rPr>
          <w:rFonts w:cs="Arial"/>
          <w:lang w:val="en-US"/>
        </w:rPr>
        <w:t>er</w:t>
      </w:r>
      <w:r w:rsidRPr="004F4930">
        <w:rPr>
          <w:rFonts w:cs="Arial"/>
          <w:lang w:val="en-US"/>
        </w:rPr>
        <w:t xml:space="preserve"> regions based on log2 ratio tracks.</w:t>
      </w:r>
      <w:r w:rsidR="003B218C" w:rsidRPr="004F4930">
        <w:rPr>
          <w:rFonts w:cs="Arial"/>
          <w:lang w:val="en-US"/>
        </w:rPr>
        <w:t xml:space="preserve"> Hereafter, the two terms ’peak’ and ’region’ will be consequently applied for the results of the</w:t>
      </w:r>
      <w:r w:rsidR="00AE71B2" w:rsidRPr="004F4930">
        <w:rPr>
          <w:rFonts w:cs="Arial"/>
          <w:lang w:val="en-US"/>
        </w:rPr>
        <w:t>se</w:t>
      </w:r>
      <w:r w:rsidR="003B218C" w:rsidRPr="004F4930">
        <w:rPr>
          <w:rFonts w:cs="Arial"/>
          <w:lang w:val="en-US"/>
        </w:rPr>
        <w:t xml:space="preserve"> two appro</w:t>
      </w:r>
      <w:r w:rsidR="0067646A" w:rsidRPr="004F4930">
        <w:rPr>
          <w:rFonts w:cs="Arial"/>
          <w:lang w:val="en-US"/>
        </w:rPr>
        <w:t>a</w:t>
      </w:r>
      <w:r w:rsidR="003B218C" w:rsidRPr="004F4930">
        <w:rPr>
          <w:rFonts w:cs="Arial"/>
          <w:lang w:val="en-US"/>
        </w:rPr>
        <w:t>ches, respectively.</w:t>
      </w:r>
    </w:p>
    <w:p w14:paraId="52EECE9B" w14:textId="29FD5909" w:rsidR="006E49E3" w:rsidRPr="004F4930" w:rsidRDefault="007067E6" w:rsidP="00FB2218">
      <w:pPr>
        <w:pStyle w:val="ListParagraph"/>
        <w:numPr>
          <w:ilvl w:val="0"/>
          <w:numId w:val="15"/>
        </w:numPr>
        <w:spacing w:line="360" w:lineRule="auto"/>
        <w:jc w:val="both"/>
        <w:rPr>
          <w:lang w:val="en-US"/>
        </w:rPr>
      </w:pPr>
      <w:r w:rsidRPr="004F4930">
        <w:rPr>
          <w:rFonts w:cs="Arial"/>
          <w:lang w:val="en-US"/>
        </w:rPr>
        <w:t xml:space="preserve">Peak calling was performed using broad peak option in </w:t>
      </w:r>
      <w:r w:rsidR="00E90713" w:rsidRPr="004F4930">
        <w:rPr>
          <w:rFonts w:cs="Arial"/>
          <w:lang w:val="en-US"/>
        </w:rPr>
        <w:t>MACS2</w:t>
      </w:r>
      <w:r w:rsidRPr="004F4930">
        <w:rPr>
          <w:rFonts w:cs="Arial"/>
          <w:lang w:val="en-US"/>
        </w:rPr>
        <w:t xml:space="preserve"> at two different broad-cutoff values</w:t>
      </w:r>
      <w:r w:rsidR="008C19D6" w:rsidRPr="004F4930">
        <w:rPr>
          <w:rFonts w:cs="Arial"/>
          <w:lang w:val="en-US"/>
        </w:rPr>
        <w:t xml:space="preserve"> (</w:t>
      </w:r>
      <w:r w:rsidR="003A721A" w:rsidRPr="004F4930">
        <w:rPr>
          <w:rFonts w:cs="Arial"/>
          <w:lang w:val="en-US"/>
        </w:rPr>
        <w:t>grey</w:t>
      </w:r>
      <w:r w:rsidR="008C19D6" w:rsidRPr="004F4930">
        <w:rPr>
          <w:rFonts w:cs="Arial"/>
          <w:lang w:val="en-US"/>
        </w:rPr>
        <w:t xml:space="preserve"> intervals at </w:t>
      </w:r>
      <w:r w:rsidR="00F73A8C" w:rsidRPr="004F4930">
        <w:rPr>
          <w:rFonts w:cs="Arial"/>
          <w:lang w:val="en-US"/>
        </w:rPr>
        <w:t>Figure 3-figure supplement 1</w:t>
      </w:r>
      <w:r w:rsidR="008C19D6" w:rsidRPr="004F4930">
        <w:rPr>
          <w:rFonts w:cs="Arial"/>
          <w:lang w:val="en-US"/>
        </w:rPr>
        <w:t>)</w:t>
      </w:r>
      <w:r w:rsidRPr="004F4930">
        <w:rPr>
          <w:rFonts w:cs="Arial"/>
          <w:lang w:val="en-US"/>
        </w:rPr>
        <w:t>.</w:t>
      </w:r>
      <w:r w:rsidR="0018683A" w:rsidRPr="004F4930">
        <w:rPr>
          <w:rFonts w:cs="Arial"/>
          <w:lang w:val="en-US"/>
        </w:rPr>
        <w:t xml:space="preserve"> Note that --cutoff-analysis option can also be used to estimate the number and length of the peaks at different q and p cutoff values.</w:t>
      </w:r>
    </w:p>
    <w:p w14:paraId="62E8641C" w14:textId="620B559C" w:rsidR="007067E6" w:rsidRPr="004F4930" w:rsidRDefault="000E4EF7"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r w:rsidR="00E90713" w:rsidRPr="004F4930">
        <w:rPr>
          <w:rFonts w:ascii="Courier New" w:hAnsi="Courier New" w:cs="Courier New"/>
          <w:color w:val="7F7F7F" w:themeColor="text1" w:themeTint="80"/>
          <w:sz w:val="18"/>
          <w:szCs w:val="18"/>
          <w:lang w:val="en-US"/>
        </w:rPr>
        <w:t>MACS2</w:t>
      </w:r>
      <w:r w:rsidR="003F1BC6" w:rsidRPr="004F4930">
        <w:rPr>
          <w:rFonts w:ascii="Courier New" w:hAnsi="Courier New" w:cs="Courier New"/>
          <w:color w:val="7F7F7F" w:themeColor="text1" w:themeTint="80"/>
          <w:sz w:val="18"/>
          <w:szCs w:val="18"/>
          <w:lang w:val="en-US"/>
        </w:rPr>
        <w:t xml:space="preserve"> </w:t>
      </w:r>
      <w:proofErr w:type="spellStart"/>
      <w:r w:rsidR="007067E6" w:rsidRPr="004F4930">
        <w:rPr>
          <w:rFonts w:ascii="Courier New" w:hAnsi="Courier New" w:cs="Courier New"/>
          <w:color w:val="7F7F7F" w:themeColor="text1" w:themeTint="80"/>
          <w:sz w:val="18"/>
          <w:szCs w:val="18"/>
          <w:lang w:val="en-US"/>
        </w:rPr>
        <w:t>callpeak</w:t>
      </w:r>
      <w:proofErr w:type="spellEnd"/>
      <w:r w:rsidR="007067E6" w:rsidRPr="004F4930">
        <w:rPr>
          <w:rFonts w:ascii="Courier New" w:hAnsi="Courier New" w:cs="Courier New"/>
          <w:color w:val="7F7F7F" w:themeColor="text1" w:themeTint="80"/>
          <w:sz w:val="18"/>
          <w:szCs w:val="18"/>
          <w:lang w:val="en-US"/>
        </w:rPr>
        <w:t xml:space="preserve"> -t NAME</w:t>
      </w:r>
      <w:r w:rsidR="000D6262" w:rsidRPr="004F4930">
        <w:rPr>
          <w:rFonts w:ascii="Courier New" w:hAnsi="Courier New" w:cs="Courier New"/>
          <w:color w:val="7F7F7F" w:themeColor="text1" w:themeTint="80"/>
          <w:sz w:val="18"/>
          <w:szCs w:val="18"/>
          <w:lang w:val="en-US"/>
        </w:rPr>
        <w:t>(IP</w:t>
      </w:r>
      <w:proofErr w:type="gramStart"/>
      <w:r w:rsidR="000D6262" w:rsidRPr="004F4930">
        <w:rPr>
          <w:rFonts w:ascii="Courier New" w:hAnsi="Courier New" w:cs="Courier New"/>
          <w:color w:val="7F7F7F" w:themeColor="text1" w:themeTint="80"/>
          <w:sz w:val="18"/>
          <w:szCs w:val="18"/>
          <w:lang w:val="en-US"/>
        </w:rPr>
        <w:t>).</w:t>
      </w:r>
      <w:proofErr w:type="spellStart"/>
      <w:r w:rsidR="000D6262" w:rsidRPr="004F4930">
        <w:rPr>
          <w:rFonts w:ascii="Courier New" w:hAnsi="Courier New" w:cs="Courier New"/>
          <w:color w:val="7F7F7F" w:themeColor="text1" w:themeTint="80"/>
          <w:sz w:val="18"/>
          <w:szCs w:val="18"/>
          <w:lang w:val="en-US"/>
        </w:rPr>
        <w:t>filtered_blacklisted</w:t>
      </w:r>
      <w:r w:rsidR="007067E6" w:rsidRPr="004F4930">
        <w:rPr>
          <w:rFonts w:ascii="Courier New" w:hAnsi="Courier New" w:cs="Courier New"/>
          <w:color w:val="7F7F7F" w:themeColor="text1" w:themeTint="80"/>
          <w:sz w:val="18"/>
          <w:szCs w:val="18"/>
          <w:lang w:val="en-US"/>
        </w:rPr>
        <w:t>.bam</w:t>
      </w:r>
      <w:proofErr w:type="spellEnd"/>
      <w:proofErr w:type="gramEnd"/>
      <w:r w:rsidR="007067E6" w:rsidRPr="004F4930">
        <w:rPr>
          <w:rFonts w:ascii="Courier New" w:hAnsi="Courier New" w:cs="Courier New"/>
          <w:color w:val="7F7F7F" w:themeColor="text1" w:themeTint="80"/>
          <w:sz w:val="18"/>
          <w:szCs w:val="18"/>
          <w:lang w:val="en-US"/>
        </w:rPr>
        <w:t xml:space="preserve"> -c </w:t>
      </w:r>
      <w:r w:rsidR="000D6262" w:rsidRPr="004F4930">
        <w:rPr>
          <w:rFonts w:ascii="Courier New" w:hAnsi="Courier New" w:cs="Courier New"/>
          <w:color w:val="7F7F7F" w:themeColor="text1" w:themeTint="80"/>
          <w:sz w:val="18"/>
          <w:szCs w:val="18"/>
          <w:lang w:val="en-US"/>
        </w:rPr>
        <w:t>NAME(son).</w:t>
      </w:r>
      <w:proofErr w:type="spellStart"/>
      <w:r w:rsidR="000D6262" w:rsidRPr="004F4930">
        <w:rPr>
          <w:rFonts w:ascii="Courier New" w:hAnsi="Courier New" w:cs="Courier New"/>
          <w:color w:val="7F7F7F" w:themeColor="text1" w:themeTint="80"/>
          <w:sz w:val="18"/>
          <w:szCs w:val="18"/>
          <w:lang w:val="en-US"/>
        </w:rPr>
        <w:t>filtered_blacklis</w:t>
      </w:r>
      <w:r w:rsidR="007067E6" w:rsidRPr="004F4930">
        <w:rPr>
          <w:rFonts w:ascii="Courier New" w:hAnsi="Courier New" w:cs="Courier New"/>
          <w:color w:val="7F7F7F" w:themeColor="text1" w:themeTint="80"/>
          <w:sz w:val="18"/>
          <w:szCs w:val="18"/>
          <w:lang w:val="en-US"/>
        </w:rPr>
        <w:t>.bam</w:t>
      </w:r>
      <w:proofErr w:type="spellEnd"/>
      <w:r w:rsidR="007067E6" w:rsidRPr="004F4930">
        <w:rPr>
          <w:rFonts w:ascii="Courier New" w:hAnsi="Courier New" w:cs="Courier New"/>
          <w:color w:val="7F7F7F" w:themeColor="text1" w:themeTint="80"/>
          <w:sz w:val="18"/>
          <w:szCs w:val="18"/>
          <w:lang w:val="en-US"/>
        </w:rPr>
        <w:t xml:space="preserve"> --broad -g </w:t>
      </w:r>
      <w:r w:rsidR="003B3AA5" w:rsidRPr="004F4930">
        <w:rPr>
          <w:rFonts w:ascii="Courier New" w:hAnsi="Courier New" w:cs="Courier New"/>
          <w:color w:val="7F7F7F" w:themeColor="text1" w:themeTint="80"/>
          <w:sz w:val="18"/>
          <w:szCs w:val="18"/>
          <w:lang w:val="en-US"/>
        </w:rPr>
        <w:t>2793842910</w:t>
      </w:r>
      <w:r w:rsidR="00783B10" w:rsidRPr="004F4930">
        <w:rPr>
          <w:rFonts w:ascii="Courier New" w:hAnsi="Courier New" w:cs="Courier New"/>
          <w:color w:val="7F7F7F" w:themeColor="text1" w:themeTint="80"/>
          <w:sz w:val="18"/>
          <w:szCs w:val="18"/>
          <w:lang w:val="en-US"/>
        </w:rPr>
        <w:t xml:space="preserve"> </w:t>
      </w:r>
      <w:r w:rsidR="007067E6" w:rsidRPr="004F4930">
        <w:rPr>
          <w:rFonts w:ascii="Courier New" w:hAnsi="Courier New" w:cs="Courier New"/>
          <w:color w:val="7F7F7F" w:themeColor="text1" w:themeTint="80"/>
          <w:sz w:val="18"/>
          <w:szCs w:val="18"/>
          <w:lang w:val="en-US"/>
        </w:rPr>
        <w:t xml:space="preserve">--broad-cutoff 0.05 -n </w:t>
      </w:r>
      <w:r w:rsidR="000D6262" w:rsidRPr="004F4930">
        <w:rPr>
          <w:rFonts w:ascii="Courier New" w:hAnsi="Courier New" w:cs="Courier New"/>
          <w:color w:val="7F7F7F" w:themeColor="text1" w:themeTint="80"/>
          <w:sz w:val="18"/>
          <w:szCs w:val="18"/>
          <w:lang w:val="en-US"/>
        </w:rPr>
        <w:t>NAME.0p05</w:t>
      </w:r>
      <w:r w:rsidR="007067E6" w:rsidRPr="004F4930">
        <w:rPr>
          <w:rFonts w:ascii="Courier New" w:hAnsi="Courier New" w:cs="Courier New"/>
          <w:color w:val="7F7F7F" w:themeColor="text1" w:themeTint="80"/>
          <w:sz w:val="18"/>
          <w:szCs w:val="18"/>
          <w:lang w:val="en-US"/>
        </w:rPr>
        <w:t xml:space="preserve"> --</w:t>
      </w:r>
      <w:proofErr w:type="spellStart"/>
      <w:r w:rsidR="007067E6" w:rsidRPr="004F4930">
        <w:rPr>
          <w:rFonts w:ascii="Courier New" w:hAnsi="Courier New" w:cs="Courier New"/>
          <w:color w:val="7F7F7F" w:themeColor="text1" w:themeTint="80"/>
          <w:sz w:val="18"/>
          <w:szCs w:val="18"/>
          <w:lang w:val="en-US"/>
        </w:rPr>
        <w:t>outdir</w:t>
      </w:r>
      <w:proofErr w:type="spellEnd"/>
      <w:r w:rsidR="007067E6" w:rsidRPr="004F4930">
        <w:rPr>
          <w:rFonts w:ascii="Courier New" w:hAnsi="Courier New" w:cs="Courier New"/>
          <w:color w:val="7F7F7F" w:themeColor="text1" w:themeTint="80"/>
          <w:sz w:val="18"/>
          <w:szCs w:val="18"/>
          <w:lang w:val="en-US"/>
        </w:rPr>
        <w:t xml:space="preserve"> {PATH} --</w:t>
      </w:r>
      <w:proofErr w:type="spellStart"/>
      <w:r w:rsidR="007067E6" w:rsidRPr="004F4930">
        <w:rPr>
          <w:rFonts w:ascii="Courier New" w:hAnsi="Courier New" w:cs="Courier New"/>
          <w:color w:val="7F7F7F" w:themeColor="text1" w:themeTint="80"/>
          <w:sz w:val="18"/>
          <w:szCs w:val="18"/>
          <w:lang w:val="en-US"/>
        </w:rPr>
        <w:t>nomodel</w:t>
      </w:r>
      <w:proofErr w:type="spellEnd"/>
      <w:r w:rsidR="007067E6" w:rsidRPr="004F4930">
        <w:rPr>
          <w:rFonts w:ascii="Courier New" w:hAnsi="Courier New" w:cs="Courier New"/>
          <w:color w:val="7F7F7F" w:themeColor="text1" w:themeTint="80"/>
          <w:sz w:val="18"/>
          <w:szCs w:val="18"/>
          <w:lang w:val="en-US"/>
        </w:rPr>
        <w:t xml:space="preserve"> -f BAMPE</w:t>
      </w:r>
    </w:p>
    <w:p w14:paraId="1E3DFF44" w14:textId="05652836" w:rsidR="000D6262" w:rsidRPr="004F4930" w:rsidRDefault="000D6262"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r w:rsidR="00E90713" w:rsidRPr="004F4930">
        <w:rPr>
          <w:rFonts w:ascii="Courier New" w:hAnsi="Courier New" w:cs="Courier New"/>
          <w:color w:val="7F7F7F" w:themeColor="text1" w:themeTint="80"/>
          <w:sz w:val="18"/>
          <w:szCs w:val="18"/>
          <w:lang w:val="en-US"/>
        </w:rPr>
        <w:t>MACS2</w:t>
      </w: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callpeak</w:t>
      </w:r>
      <w:proofErr w:type="spellEnd"/>
      <w:r w:rsidRPr="004F4930">
        <w:rPr>
          <w:rFonts w:ascii="Courier New" w:hAnsi="Courier New" w:cs="Courier New"/>
          <w:color w:val="7F7F7F" w:themeColor="text1" w:themeTint="80"/>
          <w:sz w:val="18"/>
          <w:szCs w:val="18"/>
          <w:lang w:val="en-US"/>
        </w:rPr>
        <w:t xml:space="preserve"> -t NAME(IP</w:t>
      </w:r>
      <w:proofErr w:type="gramStart"/>
      <w:r w:rsidRPr="004F4930">
        <w:rPr>
          <w:rFonts w:ascii="Courier New" w:hAnsi="Courier New" w:cs="Courier New"/>
          <w:color w:val="7F7F7F" w:themeColor="text1" w:themeTint="80"/>
          <w:sz w:val="18"/>
          <w:szCs w:val="18"/>
          <w:lang w:val="en-US"/>
        </w:rPr>
        <w:t>).</w:t>
      </w:r>
      <w:proofErr w:type="spellStart"/>
      <w:r w:rsidRPr="004F4930">
        <w:rPr>
          <w:rFonts w:ascii="Courier New" w:hAnsi="Courier New" w:cs="Courier New"/>
          <w:color w:val="7F7F7F" w:themeColor="text1" w:themeTint="80"/>
          <w:sz w:val="18"/>
          <w:szCs w:val="18"/>
          <w:lang w:val="en-US"/>
        </w:rPr>
        <w:t>filtered_blacklisted.bam</w:t>
      </w:r>
      <w:proofErr w:type="spellEnd"/>
      <w:proofErr w:type="gramEnd"/>
      <w:r w:rsidRPr="004F4930">
        <w:rPr>
          <w:rFonts w:ascii="Courier New" w:hAnsi="Courier New" w:cs="Courier New"/>
          <w:color w:val="7F7F7F" w:themeColor="text1" w:themeTint="80"/>
          <w:sz w:val="18"/>
          <w:szCs w:val="18"/>
          <w:lang w:val="en-US"/>
        </w:rPr>
        <w:t xml:space="preserve"> -c NAME(son).</w:t>
      </w:r>
      <w:proofErr w:type="spellStart"/>
      <w:r w:rsidRPr="004F4930">
        <w:rPr>
          <w:rFonts w:ascii="Courier New" w:hAnsi="Courier New" w:cs="Courier New"/>
          <w:color w:val="7F7F7F" w:themeColor="text1" w:themeTint="80"/>
          <w:sz w:val="18"/>
          <w:szCs w:val="18"/>
          <w:lang w:val="en-US"/>
        </w:rPr>
        <w:t>filtered_blacklis.bam</w:t>
      </w:r>
      <w:proofErr w:type="spellEnd"/>
      <w:r w:rsidRPr="004F4930">
        <w:rPr>
          <w:rFonts w:ascii="Courier New" w:hAnsi="Courier New" w:cs="Courier New"/>
          <w:color w:val="7F7F7F" w:themeColor="text1" w:themeTint="80"/>
          <w:sz w:val="18"/>
          <w:szCs w:val="18"/>
          <w:lang w:val="en-US"/>
        </w:rPr>
        <w:t xml:space="preserve"> --broad -g </w:t>
      </w:r>
      <w:r w:rsidR="003B3AA5" w:rsidRPr="004F4930">
        <w:rPr>
          <w:rFonts w:ascii="Courier New" w:hAnsi="Courier New" w:cs="Courier New"/>
          <w:color w:val="7F7F7F" w:themeColor="text1" w:themeTint="80"/>
          <w:sz w:val="18"/>
          <w:szCs w:val="18"/>
          <w:lang w:val="en-US"/>
        </w:rPr>
        <w:t>2793842910</w:t>
      </w:r>
      <w:r w:rsidR="00783B10" w:rsidRPr="004F4930">
        <w:rPr>
          <w:rFonts w:ascii="Courier New" w:hAnsi="Courier New" w:cs="Courier New"/>
          <w:color w:val="7F7F7F" w:themeColor="text1" w:themeTint="80"/>
          <w:sz w:val="18"/>
          <w:szCs w:val="18"/>
          <w:lang w:val="en-US"/>
        </w:rPr>
        <w:t xml:space="preserve"> </w:t>
      </w:r>
      <w:r w:rsidRPr="004F4930">
        <w:rPr>
          <w:rFonts w:ascii="Courier New" w:hAnsi="Courier New" w:cs="Courier New"/>
          <w:color w:val="7F7F7F" w:themeColor="text1" w:themeTint="80"/>
          <w:sz w:val="18"/>
          <w:szCs w:val="18"/>
          <w:lang w:val="en-US"/>
        </w:rPr>
        <w:t>--broad-cutoff 0.5 -n NAME.0p5 --</w:t>
      </w:r>
      <w:proofErr w:type="spellStart"/>
      <w:r w:rsidRPr="004F4930">
        <w:rPr>
          <w:rFonts w:ascii="Courier New" w:hAnsi="Courier New" w:cs="Courier New"/>
          <w:color w:val="7F7F7F" w:themeColor="text1" w:themeTint="80"/>
          <w:sz w:val="18"/>
          <w:szCs w:val="18"/>
          <w:lang w:val="en-US"/>
        </w:rPr>
        <w:t>outdir</w:t>
      </w:r>
      <w:proofErr w:type="spellEnd"/>
      <w:r w:rsidRPr="004F4930">
        <w:rPr>
          <w:rFonts w:ascii="Courier New" w:hAnsi="Courier New" w:cs="Courier New"/>
          <w:color w:val="7F7F7F" w:themeColor="text1" w:themeTint="80"/>
          <w:sz w:val="18"/>
          <w:szCs w:val="18"/>
          <w:lang w:val="en-US"/>
        </w:rPr>
        <w:t xml:space="preserve"> {PATH} --</w:t>
      </w:r>
      <w:proofErr w:type="spellStart"/>
      <w:r w:rsidRPr="004F4930">
        <w:rPr>
          <w:rFonts w:ascii="Courier New" w:hAnsi="Courier New" w:cs="Courier New"/>
          <w:color w:val="7F7F7F" w:themeColor="text1" w:themeTint="80"/>
          <w:sz w:val="18"/>
          <w:szCs w:val="18"/>
          <w:lang w:val="en-US"/>
        </w:rPr>
        <w:t>nomodel</w:t>
      </w:r>
      <w:proofErr w:type="spellEnd"/>
      <w:r w:rsidRPr="004F4930">
        <w:rPr>
          <w:rFonts w:ascii="Courier New" w:hAnsi="Courier New" w:cs="Courier New"/>
          <w:color w:val="7F7F7F" w:themeColor="text1" w:themeTint="80"/>
          <w:sz w:val="18"/>
          <w:szCs w:val="18"/>
          <w:lang w:val="en-US"/>
        </w:rPr>
        <w:t xml:space="preserve"> -f BAMPE</w:t>
      </w:r>
    </w:p>
    <w:p w14:paraId="2E78F7B6" w14:textId="6C7AE484" w:rsidR="006E49E3" w:rsidRPr="004F4930" w:rsidRDefault="006E49E3" w:rsidP="00E44DFD">
      <w:pPr>
        <w:rPr>
          <w:rFonts w:ascii="Courier New" w:hAnsi="Courier New" w:cs="Courier New"/>
          <w:color w:val="7F7F7F" w:themeColor="text1" w:themeTint="80"/>
          <w:sz w:val="18"/>
          <w:szCs w:val="18"/>
          <w:lang w:val="en-US"/>
        </w:rPr>
      </w:pPr>
    </w:p>
    <w:p w14:paraId="0E9AA562" w14:textId="796B5AC8" w:rsidR="000D6262" w:rsidRPr="004F4930" w:rsidRDefault="00AE71B2" w:rsidP="00FB2218">
      <w:pPr>
        <w:pStyle w:val="ListParagraph"/>
        <w:numPr>
          <w:ilvl w:val="0"/>
          <w:numId w:val="15"/>
        </w:numPr>
        <w:spacing w:line="360" w:lineRule="auto"/>
        <w:jc w:val="both"/>
        <w:rPr>
          <w:rFonts w:cs="Arial"/>
          <w:lang w:val="en-US"/>
        </w:rPr>
      </w:pPr>
      <w:r w:rsidRPr="004F4930">
        <w:rPr>
          <w:rFonts w:cs="Arial"/>
          <w:lang w:val="en-US"/>
        </w:rPr>
        <w:t xml:space="preserve">Determination of </w:t>
      </w:r>
      <w:r w:rsidR="008C19D6" w:rsidRPr="004F4930">
        <w:rPr>
          <w:rFonts w:cs="Arial"/>
          <w:lang w:val="en-US"/>
        </w:rPr>
        <w:t xml:space="preserve">broad regions based on log2 ratio tracks was performed as follows using </w:t>
      </w:r>
      <w:proofErr w:type="spellStart"/>
      <w:r w:rsidR="008C19D6" w:rsidRPr="004F4930">
        <w:rPr>
          <w:rFonts w:cs="Arial"/>
          <w:lang w:val="en-US"/>
        </w:rPr>
        <w:t>bamCoverage</w:t>
      </w:r>
      <w:proofErr w:type="spellEnd"/>
      <w:r w:rsidR="008C19D6" w:rsidRPr="004F4930">
        <w:rPr>
          <w:rFonts w:cs="Arial"/>
          <w:lang w:val="en-US"/>
        </w:rPr>
        <w:t xml:space="preserve"> and </w:t>
      </w:r>
      <w:proofErr w:type="spellStart"/>
      <w:r w:rsidR="008C19D6" w:rsidRPr="004F4930">
        <w:rPr>
          <w:rFonts w:cs="Arial"/>
          <w:lang w:val="en-US"/>
        </w:rPr>
        <w:t>big</w:t>
      </w:r>
      <w:r w:rsidR="00BF6455" w:rsidRPr="004F4930">
        <w:rPr>
          <w:rFonts w:cs="Arial"/>
          <w:lang w:val="en-US"/>
        </w:rPr>
        <w:t>w</w:t>
      </w:r>
      <w:r w:rsidR="008C19D6" w:rsidRPr="004F4930">
        <w:rPr>
          <w:rFonts w:cs="Arial"/>
          <w:lang w:val="en-US"/>
        </w:rPr>
        <w:t>igCompare</w:t>
      </w:r>
      <w:proofErr w:type="spellEnd"/>
      <w:r w:rsidR="008C19D6" w:rsidRPr="004F4930">
        <w:rPr>
          <w:rFonts w:cs="Arial"/>
          <w:lang w:val="en-US"/>
        </w:rPr>
        <w:t xml:space="preserve"> to</w:t>
      </w:r>
      <w:r w:rsidR="009C2E1A" w:rsidRPr="004F4930">
        <w:rPr>
          <w:rFonts w:cs="Arial"/>
          <w:lang w:val="en-US"/>
        </w:rPr>
        <w:t xml:space="preserve">ols of </w:t>
      </w:r>
      <w:proofErr w:type="spellStart"/>
      <w:r w:rsidR="00E90713" w:rsidRPr="004F4930">
        <w:rPr>
          <w:rFonts w:cs="Arial"/>
          <w:lang w:val="en-US"/>
        </w:rPr>
        <w:t>deepTools</w:t>
      </w:r>
      <w:proofErr w:type="spellEnd"/>
      <w:r w:rsidR="00975389" w:rsidRPr="004F4930">
        <w:rPr>
          <w:rFonts w:cs="Arial"/>
          <w:lang w:val="en-US"/>
        </w:rPr>
        <w:t xml:space="preserve"> package</w:t>
      </w:r>
      <w:r w:rsidR="00352477" w:rsidRPr="004F4930">
        <w:rPr>
          <w:rFonts w:cs="Arial"/>
          <w:lang w:val="en-US"/>
        </w:rPr>
        <w:t xml:space="preserve"> </w:t>
      </w:r>
      <w:r w:rsidR="00352477" w:rsidRPr="004F4930">
        <w:rPr>
          <w:rFonts w:cs="Arial"/>
          <w:lang w:val="en-US"/>
        </w:rPr>
        <w:fldChar w:fldCharType="begin" w:fldLock="1"/>
      </w:r>
      <w:r w:rsidR="007D00B4" w:rsidRPr="004F4930">
        <w:rPr>
          <w:rFonts w:cs="Arial"/>
          <w:lang w:val="en-US"/>
        </w:rPr>
        <w:instrText>ADDIN CSL_CITATION {"citationItems":[{"id":"ITEM-1","itemData":{"DOI":"10.1093/nar/gkw257","ISSN":"1362-4962","PMID":"27079975","abstract":"We present an update to our Galaxy-based web server for processing and visualizing deeply sequenced data. Its core tool set, deepTools, allows users to perform complete bioinformatic workflows ranging from quality controls and normalizations of aligned reads to integrative analyses, including clustering and visualization approaches. Since we first described our deepTools Galaxy server in 2014, we have implemented new solutions for many requests from the community and our users. Here, we introduce significant enhancements and new tools to further improve data visualization and interpretation. deepTools continue to be open to all users and freely available as a web service at deeptools.ie-freiburg.mpg.de The new deepTools2 suite can be easily deployed within any Galaxy framework via the toolshed repository, and we also provide source code for command line usage under Linux and Mac OS X. A public and documented API for access to deepTools functionality is also available.","author":[{"dropping-particle":"","family":"Ramírez","given":"Fidel","non-dropping-particle":"","parse-names":false,"suffix":""},{"dropping-particle":"","family":"Ryan","given":"Devon P","non-dropping-particle":"","parse-names":false,"suffix":""},{"dropping-particle":"","family":"Grüning","given":"Björn","non-dropping-particle":"","parse-names":false,"suffix":""},{"dropping-particle":"","family":"Bhardwaj","given":"Vivek","non-dropping-particle":"","parse-names":false,"suffix":""},{"dropping-particle":"","family":"Kilpert","given":"Fabian","non-dropping-particle":"","parse-names":false,"suffix":""},{"dropping-particle":"","family":"Richter","given":"Andreas S","non-dropping-particle":"","parse-names":false,"suffix":""},{"dropping-particle":"","family":"Heyne","given":"Steffen","non-dropping-particle":"","parse-names":false,"suffix":""},{"dropping-particle":"","family":"Dündar","given":"Friederike","non-dropping-particle":"","parse-names":false,"suffix":""},{"dropping-particle":"","family":"Manke","given":"Thomas","non-dropping-particle":"","parse-names":false,"suffix":""}],"container-title":"Nucleic acids research","id":"ITEM-1","issue":"W1","issued":{"date-parts":[["2016","7"]]},"page":"W160-5","title":"deepTools2: a next generation web server for deep-sequencing data analysis.","type":"article-journal","volume":"44"},"uris":["http://www.mendeley.com/documents/?uuid=0df90f5a-ba83-4953-814a-1495c39410a1"]}],"mendeley":{"formattedCitation":"(Ramírez et al., 2016)","plainTextFormattedCitation":"(Ramírez et al., 2016)","previouslyFormattedCitation":"(Ramírez et al., 2016)"},"properties":{"noteIndex":0},"schema":"https://github.com/citation-style-language/schema/raw/master/csl-citation.json"}</w:instrText>
      </w:r>
      <w:r w:rsidR="00352477" w:rsidRPr="004F4930">
        <w:rPr>
          <w:rFonts w:cs="Arial"/>
          <w:lang w:val="en-US"/>
        </w:rPr>
        <w:fldChar w:fldCharType="separate"/>
      </w:r>
      <w:r w:rsidR="0042143E" w:rsidRPr="004F4930">
        <w:rPr>
          <w:rFonts w:cs="Arial"/>
          <w:lang w:val="en-US"/>
        </w:rPr>
        <w:t>(Ramírez et al., 2016)</w:t>
      </w:r>
      <w:r w:rsidR="00352477" w:rsidRPr="004F4930">
        <w:rPr>
          <w:rFonts w:cs="Arial"/>
          <w:lang w:val="en-US"/>
        </w:rPr>
        <w:fldChar w:fldCharType="end"/>
      </w:r>
      <w:r w:rsidR="008C19D6" w:rsidRPr="004F4930">
        <w:rPr>
          <w:rFonts w:cs="Arial"/>
          <w:lang w:val="en-US"/>
        </w:rPr>
        <w:t xml:space="preserve">, </w:t>
      </w:r>
      <w:r w:rsidR="000F4561" w:rsidRPr="004F4930">
        <w:rPr>
          <w:rFonts w:cs="Arial"/>
          <w:lang w:val="en-US"/>
        </w:rPr>
        <w:t xml:space="preserve">some tools from the </w:t>
      </w:r>
      <w:proofErr w:type="spellStart"/>
      <w:r w:rsidR="004F4849" w:rsidRPr="004F4930">
        <w:rPr>
          <w:rFonts w:cs="Arial"/>
          <w:lang w:val="en-US"/>
        </w:rPr>
        <w:t>kentUtils</w:t>
      </w:r>
      <w:proofErr w:type="spellEnd"/>
      <w:r w:rsidR="000F4561" w:rsidRPr="004F4930">
        <w:rPr>
          <w:rFonts w:cs="Arial"/>
          <w:lang w:val="en-US"/>
        </w:rPr>
        <w:t xml:space="preserve"> package of the UCSC </w:t>
      </w:r>
      <w:r w:rsidR="000F4561" w:rsidRPr="004F4930">
        <w:rPr>
          <w:rFonts w:cs="Arial"/>
          <w:lang w:val="en-US"/>
        </w:rPr>
        <w:fldChar w:fldCharType="begin" w:fldLock="1"/>
      </w:r>
      <w:r w:rsidR="007D00B4" w:rsidRPr="004F4930">
        <w:rPr>
          <w:rFonts w:cs="Arial"/>
          <w:lang w:val="en-US"/>
        </w:rPr>
        <w:instrText>ADDIN CSL_CITATION {"citationItems":[{"id":"ITEM-1","itemData":{"DOI":"10.1093/bib/bbs038","ISSN":"1467-5463","PMID":"22908213","abstract":"The UCSC Genome Browser (http://genome.ucsc.edu) is a graphical viewer for genomic data now in its 13th year. Since the early days of the Human Genome Project, it has presented an integrated view of genomic data of many kinds. Now home to assemblies for 58 organisms, the Browser presents visualization of annotations mapped to genomic coordinates. The ability to juxtapose annotations of many types facilitates inquiry-driven data mining. Gene predictions, mRNA alignments, epigenomic data from the ENCODE project, conservation scores from vertebrate whole-genome alignments and variation data may be viewed at any scale from a single base to an entire chromosome. The Browser also includes many other widely used tools, including BLAT, which is useful for alignments from high-throughput sequencing experiments. Private data uploaded as Custom Tracks and Data Hubs in many formats may be displayed alongside the rich compendium of precomputed data in the UCSC database. The Table Browser is a full-featured graphical interface, which allows querying, filtering and intersection of data tables. The Saved Session feature allows users to store and share customized views, enhancing the utility of the system for organizing multiple trains of thought. Binary Alignment/Map (BAM), Variant Call Format and the Personal Genome Single Nucleotide Polymorphisms (SNPs) data formats are useful for visualizing a large sequencing experiment (whole-genome or whole-exome), where the differences between the data set and the reference assembly may be displayed graphically. Support for high-throughput sequencing extends to compact, indexed data formats, such as BAM, bigBed and bigWig, allowing rapid visualization of large datasets from RNA-seq and ChIP-seq experiments via local hosting.","author":[{"dropping-particle":"","family":"Kuhn","given":"R. M.","non-dropping-particle":"","parse-names":false,"suffix":""},{"dropping-particle":"","family":"Haussler","given":"D.","non-dropping-particle":"","parse-names":false,"suffix":""},{"dropping-particle":"","family":"Kent","given":"W. J.","non-dropping-particle":"","parse-names":false,"suffix":""}],"container-title":"Briefings in Bioinformatics","id":"ITEM-1","issue":"2","issued":{"date-parts":[["2013","3","1"]]},"page":"144-161","title":"The UCSC genome browser and associated tools","type":"article-journal","volume":"14"},"uris":["http://www.mendeley.com/documents/?uuid=8d17e53c-33de-362a-9862-9b3f3e2dfbb4","http://www.mendeley.com/documents/?uuid=204d3a72-9f7d-4f5d-960d-ab5095d1d60a"]}],"mendeley":{"formattedCitation":"(Kuhn et al., 2013)","plainTextFormattedCitation":"(Kuhn et al., 2013)","previouslyFormattedCitation":"(Kuhn et al., 2013)"},"properties":{"noteIndex":0},"schema":"https://github.com/citation-style-language/schema/raw/master/csl-citation.json"}</w:instrText>
      </w:r>
      <w:r w:rsidR="000F4561" w:rsidRPr="004F4930">
        <w:rPr>
          <w:rFonts w:cs="Arial"/>
          <w:lang w:val="en-US"/>
        </w:rPr>
        <w:fldChar w:fldCharType="separate"/>
      </w:r>
      <w:r w:rsidR="0042143E" w:rsidRPr="004F4930">
        <w:rPr>
          <w:rFonts w:cs="Arial"/>
          <w:lang w:val="en-US"/>
        </w:rPr>
        <w:t>(Kuhn et al., 2013)</w:t>
      </w:r>
      <w:r w:rsidR="000F4561" w:rsidRPr="004F4930">
        <w:rPr>
          <w:rFonts w:cs="Arial"/>
          <w:lang w:val="en-US"/>
        </w:rPr>
        <w:fldChar w:fldCharType="end"/>
      </w:r>
      <w:r w:rsidR="000F4561" w:rsidRPr="004F4930">
        <w:rPr>
          <w:rFonts w:cs="Arial"/>
          <w:lang w:val="en-US"/>
        </w:rPr>
        <w:t xml:space="preserve">, R and </w:t>
      </w:r>
      <w:proofErr w:type="spellStart"/>
      <w:r w:rsidR="000F4561" w:rsidRPr="004F4930">
        <w:rPr>
          <w:rFonts w:cs="Arial"/>
          <w:lang w:val="en-US"/>
        </w:rPr>
        <w:t>linux</w:t>
      </w:r>
      <w:proofErr w:type="spellEnd"/>
      <w:r w:rsidR="000F4561" w:rsidRPr="004F4930">
        <w:rPr>
          <w:rFonts w:cs="Arial"/>
          <w:lang w:val="en-US"/>
        </w:rPr>
        <w:t xml:space="preserve"> command-line utilities.</w:t>
      </w:r>
    </w:p>
    <w:p w14:paraId="1F345DFF" w14:textId="2168001D" w:rsidR="000E4EF7" w:rsidRPr="004F4930" w:rsidRDefault="008C19D6"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0E4EF7" w:rsidRPr="004F4930">
        <w:rPr>
          <w:rFonts w:ascii="Courier New" w:hAnsi="Courier New" w:cs="Courier New"/>
          <w:color w:val="7F7F7F" w:themeColor="text1" w:themeTint="80"/>
          <w:sz w:val="18"/>
          <w:szCs w:val="18"/>
          <w:lang w:val="en-US"/>
        </w:rPr>
        <w:t>bamCoverage</w:t>
      </w:r>
      <w:proofErr w:type="spellEnd"/>
      <w:r w:rsidR="000E4EF7" w:rsidRPr="004F4930">
        <w:rPr>
          <w:rFonts w:ascii="Courier New" w:hAnsi="Courier New" w:cs="Courier New"/>
          <w:color w:val="7F7F7F" w:themeColor="text1" w:themeTint="80"/>
          <w:sz w:val="18"/>
          <w:szCs w:val="18"/>
          <w:lang w:val="en-US"/>
        </w:rPr>
        <w:t xml:space="preserve"> -b </w:t>
      </w:r>
      <w:proofErr w:type="spellStart"/>
      <w:r w:rsidRPr="004F4930">
        <w:rPr>
          <w:rFonts w:ascii="Courier New" w:hAnsi="Courier New" w:cs="Courier New"/>
          <w:color w:val="7F7F7F" w:themeColor="text1" w:themeTint="80"/>
          <w:sz w:val="18"/>
          <w:szCs w:val="18"/>
          <w:lang w:val="en-US"/>
        </w:rPr>
        <w:t>NAME</w:t>
      </w:r>
      <w:r w:rsidR="000D6262" w:rsidRPr="004F4930">
        <w:rPr>
          <w:rFonts w:ascii="Courier New" w:hAnsi="Courier New" w:cs="Courier New"/>
          <w:color w:val="7F7F7F" w:themeColor="text1" w:themeTint="80"/>
          <w:sz w:val="18"/>
          <w:szCs w:val="18"/>
          <w:lang w:val="en-US"/>
        </w:rPr>
        <w:t>.filtered_blacklisted</w:t>
      </w:r>
      <w:r w:rsidR="000E4EF7" w:rsidRPr="004F4930">
        <w:rPr>
          <w:rFonts w:ascii="Courier New" w:hAnsi="Courier New" w:cs="Courier New"/>
          <w:color w:val="7F7F7F" w:themeColor="text1" w:themeTint="80"/>
          <w:sz w:val="18"/>
          <w:szCs w:val="18"/>
          <w:lang w:val="en-US"/>
        </w:rPr>
        <w:t>.bam</w:t>
      </w:r>
      <w:proofErr w:type="spellEnd"/>
      <w:r w:rsidR="000E4EF7" w:rsidRPr="004F4930">
        <w:rPr>
          <w:rFonts w:ascii="Courier New" w:hAnsi="Courier New" w:cs="Courier New"/>
          <w:color w:val="7F7F7F" w:themeColor="text1" w:themeTint="80"/>
          <w:sz w:val="18"/>
          <w:szCs w:val="18"/>
          <w:lang w:val="en-US"/>
        </w:rPr>
        <w:t xml:space="preserve"> -o </w:t>
      </w:r>
      <w:r w:rsidRPr="004F4930">
        <w:rPr>
          <w:rFonts w:ascii="Courier New" w:hAnsi="Courier New" w:cs="Courier New"/>
          <w:color w:val="7F7F7F" w:themeColor="text1" w:themeTint="80"/>
          <w:sz w:val="18"/>
          <w:szCs w:val="18"/>
          <w:lang w:val="en-US"/>
        </w:rPr>
        <w:t>NAME</w:t>
      </w:r>
      <w:r w:rsidR="000E4EF7" w:rsidRPr="004F4930">
        <w:rPr>
          <w:rFonts w:ascii="Courier New" w:hAnsi="Courier New" w:cs="Courier New"/>
          <w:color w:val="7F7F7F" w:themeColor="text1" w:themeTint="80"/>
          <w:sz w:val="18"/>
          <w:szCs w:val="18"/>
          <w:lang w:val="en-US"/>
        </w:rPr>
        <w:t>.bin100bp.smooth5000.RPGC.bw --</w:t>
      </w:r>
      <w:proofErr w:type="spellStart"/>
      <w:r w:rsidR="000E4EF7" w:rsidRPr="004F4930">
        <w:rPr>
          <w:rFonts w:ascii="Courier New" w:hAnsi="Courier New" w:cs="Courier New"/>
          <w:color w:val="7F7F7F" w:themeColor="text1" w:themeTint="80"/>
          <w:sz w:val="18"/>
          <w:szCs w:val="18"/>
          <w:lang w:val="en-US"/>
        </w:rPr>
        <w:t>binSize</w:t>
      </w:r>
      <w:proofErr w:type="spellEnd"/>
      <w:r w:rsidR="000E4EF7" w:rsidRPr="004F4930">
        <w:rPr>
          <w:rFonts w:ascii="Courier New" w:hAnsi="Courier New" w:cs="Courier New"/>
          <w:color w:val="7F7F7F" w:themeColor="text1" w:themeTint="80"/>
          <w:sz w:val="18"/>
          <w:szCs w:val="18"/>
          <w:lang w:val="en-US"/>
        </w:rPr>
        <w:t xml:space="preserve"> 100 --verbose --</w:t>
      </w:r>
      <w:proofErr w:type="spellStart"/>
      <w:r w:rsidR="000E4EF7" w:rsidRPr="004F4930">
        <w:rPr>
          <w:rFonts w:ascii="Courier New" w:hAnsi="Courier New" w:cs="Courier New"/>
          <w:color w:val="7F7F7F" w:themeColor="text1" w:themeTint="80"/>
          <w:sz w:val="18"/>
          <w:szCs w:val="18"/>
          <w:lang w:val="en-US"/>
        </w:rPr>
        <w:t>smoothLength</w:t>
      </w:r>
      <w:proofErr w:type="spellEnd"/>
      <w:r w:rsidR="000E4EF7" w:rsidRPr="004F4930">
        <w:rPr>
          <w:rFonts w:ascii="Courier New" w:hAnsi="Courier New" w:cs="Courier New"/>
          <w:color w:val="7F7F7F" w:themeColor="text1" w:themeTint="80"/>
          <w:sz w:val="18"/>
          <w:szCs w:val="18"/>
          <w:lang w:val="en-US"/>
        </w:rPr>
        <w:t xml:space="preserve"> 5000 --</w:t>
      </w:r>
      <w:proofErr w:type="spellStart"/>
      <w:r w:rsidR="000E4EF7" w:rsidRPr="004F4930">
        <w:rPr>
          <w:rFonts w:ascii="Courier New" w:hAnsi="Courier New" w:cs="Courier New"/>
          <w:color w:val="7F7F7F" w:themeColor="text1" w:themeTint="80"/>
          <w:sz w:val="18"/>
          <w:szCs w:val="18"/>
          <w:lang w:val="en-US"/>
        </w:rPr>
        <w:t>normalizeUsing</w:t>
      </w:r>
      <w:proofErr w:type="spellEnd"/>
      <w:r w:rsidR="000E4EF7" w:rsidRPr="004F4930">
        <w:rPr>
          <w:rFonts w:ascii="Courier New" w:hAnsi="Courier New" w:cs="Courier New"/>
          <w:color w:val="7F7F7F" w:themeColor="text1" w:themeTint="80"/>
          <w:sz w:val="18"/>
          <w:szCs w:val="18"/>
          <w:lang w:val="en-US"/>
        </w:rPr>
        <w:t xml:space="preserve"> RPGC --</w:t>
      </w:r>
      <w:proofErr w:type="spellStart"/>
      <w:r w:rsidR="000E4EF7" w:rsidRPr="004F4930">
        <w:rPr>
          <w:rFonts w:ascii="Courier New" w:hAnsi="Courier New" w:cs="Courier New"/>
          <w:color w:val="7F7F7F" w:themeColor="text1" w:themeTint="80"/>
          <w:sz w:val="18"/>
          <w:szCs w:val="18"/>
          <w:lang w:val="en-US"/>
        </w:rPr>
        <w:t>effectiveGenomeSize</w:t>
      </w:r>
      <w:proofErr w:type="spellEnd"/>
      <w:r w:rsidR="000E4EF7" w:rsidRPr="004F4930">
        <w:rPr>
          <w:rFonts w:ascii="Courier New" w:hAnsi="Courier New" w:cs="Courier New"/>
          <w:color w:val="7F7F7F" w:themeColor="text1" w:themeTint="80"/>
          <w:sz w:val="18"/>
          <w:szCs w:val="18"/>
          <w:lang w:val="en-US"/>
        </w:rPr>
        <w:t xml:space="preserve"> </w:t>
      </w:r>
      <w:r w:rsidR="003B3AA5" w:rsidRPr="004F4930">
        <w:rPr>
          <w:rFonts w:ascii="Courier New" w:hAnsi="Courier New" w:cs="Courier New"/>
          <w:color w:val="7F7F7F" w:themeColor="text1" w:themeTint="80"/>
          <w:sz w:val="18"/>
          <w:szCs w:val="18"/>
          <w:lang w:val="en-US"/>
        </w:rPr>
        <w:t>2793842910</w:t>
      </w:r>
      <w:r w:rsidR="00967593" w:rsidRPr="004F4930">
        <w:rPr>
          <w:rFonts w:ascii="Courier New" w:hAnsi="Courier New" w:cs="Courier New"/>
          <w:color w:val="7F7F7F" w:themeColor="text1" w:themeTint="80"/>
          <w:sz w:val="18"/>
          <w:szCs w:val="18"/>
          <w:lang w:val="en-US"/>
        </w:rPr>
        <w:t xml:space="preserve"> </w:t>
      </w:r>
      <w:r w:rsidR="000E4EF7" w:rsidRPr="004F4930">
        <w:rPr>
          <w:rFonts w:ascii="Courier New" w:hAnsi="Courier New" w:cs="Courier New"/>
          <w:color w:val="7F7F7F" w:themeColor="text1" w:themeTint="80"/>
          <w:sz w:val="18"/>
          <w:szCs w:val="18"/>
          <w:lang w:val="en-US"/>
        </w:rPr>
        <w:t>-p 16</w:t>
      </w:r>
      <w:r w:rsidR="00061684" w:rsidRPr="004F4930">
        <w:rPr>
          <w:rFonts w:ascii="Courier New" w:hAnsi="Courier New" w:cs="Courier New"/>
          <w:color w:val="7F7F7F" w:themeColor="text1" w:themeTint="80"/>
          <w:sz w:val="18"/>
          <w:szCs w:val="18"/>
          <w:lang w:val="en-US"/>
        </w:rPr>
        <w:t xml:space="preserve"> --</w:t>
      </w:r>
      <w:proofErr w:type="spellStart"/>
      <w:r w:rsidR="000E4EF7" w:rsidRPr="004F4930">
        <w:rPr>
          <w:rFonts w:ascii="Courier New" w:hAnsi="Courier New" w:cs="Courier New"/>
          <w:color w:val="7F7F7F" w:themeColor="text1" w:themeTint="80"/>
          <w:sz w:val="18"/>
          <w:szCs w:val="18"/>
          <w:lang w:val="en-US"/>
        </w:rPr>
        <w:t>extendReads</w:t>
      </w:r>
      <w:proofErr w:type="spellEnd"/>
    </w:p>
    <w:p w14:paraId="3706BE47" w14:textId="7E858F7D" w:rsidR="000E4EF7" w:rsidRPr="004F4930" w:rsidRDefault="00BF6455"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0E4EF7" w:rsidRPr="004F4930">
        <w:rPr>
          <w:rFonts w:ascii="Courier New" w:hAnsi="Courier New" w:cs="Courier New"/>
          <w:color w:val="7F7F7F" w:themeColor="text1" w:themeTint="80"/>
          <w:sz w:val="18"/>
          <w:szCs w:val="18"/>
          <w:lang w:val="en-US"/>
        </w:rPr>
        <w:t>bigwigCompare</w:t>
      </w:r>
      <w:proofErr w:type="spellEnd"/>
      <w:r w:rsidR="000E4EF7" w:rsidRPr="004F4930">
        <w:rPr>
          <w:rFonts w:ascii="Courier New" w:hAnsi="Courier New" w:cs="Courier New"/>
          <w:color w:val="7F7F7F" w:themeColor="text1" w:themeTint="80"/>
          <w:sz w:val="18"/>
          <w:szCs w:val="18"/>
          <w:lang w:val="en-US"/>
        </w:rPr>
        <w:t xml:space="preserve"> -b1 </w:t>
      </w:r>
      <w:r w:rsidR="008C19D6" w:rsidRPr="004F4930">
        <w:rPr>
          <w:rFonts w:ascii="Courier New" w:hAnsi="Courier New" w:cs="Courier New"/>
          <w:color w:val="7F7F7F" w:themeColor="text1" w:themeTint="80"/>
          <w:sz w:val="18"/>
          <w:szCs w:val="18"/>
          <w:lang w:val="en-US"/>
        </w:rPr>
        <w:t>NAME</w:t>
      </w:r>
      <w:r w:rsidR="000D6262" w:rsidRPr="004F4930">
        <w:rPr>
          <w:rFonts w:ascii="Courier New" w:hAnsi="Courier New" w:cs="Courier New"/>
          <w:color w:val="7F7F7F" w:themeColor="text1" w:themeTint="80"/>
          <w:sz w:val="18"/>
          <w:szCs w:val="18"/>
          <w:lang w:val="en-US"/>
        </w:rPr>
        <w:t>(IP)</w:t>
      </w:r>
      <w:r w:rsidR="008C19D6" w:rsidRPr="004F4930">
        <w:rPr>
          <w:rFonts w:ascii="Courier New" w:hAnsi="Courier New" w:cs="Courier New"/>
          <w:color w:val="7F7F7F" w:themeColor="text1" w:themeTint="80"/>
          <w:sz w:val="18"/>
          <w:szCs w:val="18"/>
          <w:lang w:val="en-US"/>
        </w:rPr>
        <w:t xml:space="preserve">.bin100bp.smooth5000.RPGC.bw </w:t>
      </w:r>
      <w:r w:rsidR="000E4EF7" w:rsidRPr="004F4930">
        <w:rPr>
          <w:rFonts w:ascii="Courier New" w:hAnsi="Courier New" w:cs="Courier New"/>
          <w:color w:val="7F7F7F" w:themeColor="text1" w:themeTint="80"/>
          <w:sz w:val="18"/>
          <w:szCs w:val="18"/>
          <w:lang w:val="en-US"/>
        </w:rPr>
        <w:t xml:space="preserve">-b2 </w:t>
      </w:r>
      <w:r w:rsidR="000D6262" w:rsidRPr="004F4930">
        <w:rPr>
          <w:rFonts w:ascii="Courier New" w:hAnsi="Courier New" w:cs="Courier New"/>
          <w:color w:val="7F7F7F" w:themeColor="text1" w:themeTint="80"/>
          <w:sz w:val="18"/>
          <w:szCs w:val="18"/>
          <w:lang w:val="en-US"/>
        </w:rPr>
        <w:t>NAME(son)</w:t>
      </w:r>
      <w:r w:rsidRPr="004F4930">
        <w:rPr>
          <w:rFonts w:ascii="Courier New" w:hAnsi="Courier New" w:cs="Courier New"/>
          <w:color w:val="7F7F7F" w:themeColor="text1" w:themeTint="80"/>
          <w:sz w:val="18"/>
          <w:szCs w:val="18"/>
          <w:lang w:val="en-US"/>
        </w:rPr>
        <w:t xml:space="preserve">.bin100bp.smooth5000.RPGC.bw </w:t>
      </w:r>
      <w:r w:rsidR="000E4EF7" w:rsidRPr="004F4930">
        <w:rPr>
          <w:rFonts w:ascii="Courier New" w:hAnsi="Courier New" w:cs="Courier New"/>
          <w:color w:val="7F7F7F" w:themeColor="text1" w:themeTint="80"/>
          <w:sz w:val="18"/>
          <w:szCs w:val="18"/>
          <w:lang w:val="en-US"/>
        </w:rPr>
        <w:t xml:space="preserve">-o </w:t>
      </w:r>
      <w:r w:rsidRPr="004F4930">
        <w:rPr>
          <w:rFonts w:ascii="Courier New" w:hAnsi="Courier New" w:cs="Courier New"/>
          <w:color w:val="7F7F7F" w:themeColor="text1" w:themeTint="80"/>
          <w:sz w:val="18"/>
          <w:szCs w:val="18"/>
          <w:lang w:val="en-US"/>
        </w:rPr>
        <w:t>NAME</w:t>
      </w:r>
      <w:r w:rsidR="000E4EF7" w:rsidRPr="004F4930">
        <w:rPr>
          <w:rFonts w:ascii="Courier New" w:hAnsi="Courier New" w:cs="Courier New"/>
          <w:color w:val="7F7F7F" w:themeColor="text1" w:themeTint="80"/>
          <w:sz w:val="18"/>
          <w:szCs w:val="18"/>
          <w:lang w:val="en-US"/>
        </w:rPr>
        <w:t>.bin100bp.smooth5000.RPGC.log2.bw -of bigwig --</w:t>
      </w:r>
      <w:proofErr w:type="spellStart"/>
      <w:r w:rsidR="000E4EF7" w:rsidRPr="004F4930">
        <w:rPr>
          <w:rFonts w:ascii="Courier New" w:hAnsi="Courier New" w:cs="Courier New"/>
          <w:color w:val="7F7F7F" w:themeColor="text1" w:themeTint="80"/>
          <w:sz w:val="18"/>
          <w:szCs w:val="18"/>
          <w:lang w:val="en-US"/>
        </w:rPr>
        <w:t>binSize</w:t>
      </w:r>
      <w:proofErr w:type="spellEnd"/>
      <w:r w:rsidR="000E4EF7" w:rsidRPr="004F4930">
        <w:rPr>
          <w:rFonts w:ascii="Courier New" w:hAnsi="Courier New" w:cs="Courier New"/>
          <w:color w:val="7F7F7F" w:themeColor="text1" w:themeTint="80"/>
          <w:sz w:val="18"/>
          <w:szCs w:val="18"/>
          <w:lang w:val="en-US"/>
        </w:rPr>
        <w:t xml:space="preserve"> 100 -v -p 16</w:t>
      </w:r>
    </w:p>
    <w:p w14:paraId="18BE7DF1" w14:textId="4AAD3383" w:rsidR="00BF6455" w:rsidRPr="004F4930" w:rsidRDefault="00BF6455"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lastRenderedPageBreak/>
        <w:t xml:space="preserve">$ </w:t>
      </w:r>
      <w:proofErr w:type="spellStart"/>
      <w:r w:rsidRPr="004F4930">
        <w:rPr>
          <w:rFonts w:ascii="Courier New" w:hAnsi="Courier New" w:cs="Courier New"/>
          <w:color w:val="7F7F7F" w:themeColor="text1" w:themeTint="80"/>
          <w:sz w:val="18"/>
          <w:szCs w:val="18"/>
          <w:lang w:val="en-US"/>
        </w:rPr>
        <w:t>bigWigToWig</w:t>
      </w:r>
      <w:proofErr w:type="spellEnd"/>
      <w:r w:rsidRPr="004F4930">
        <w:rPr>
          <w:rFonts w:ascii="Courier New" w:hAnsi="Courier New" w:cs="Courier New"/>
          <w:color w:val="7F7F7F" w:themeColor="text1" w:themeTint="80"/>
          <w:sz w:val="18"/>
          <w:szCs w:val="18"/>
          <w:lang w:val="en-US"/>
        </w:rPr>
        <w:t xml:space="preserve"> NAME.bin100bp.smooth5000.RPGC.log2.bw NAME.bin100bp.smooth5000.RPGC.log2.wig </w:t>
      </w:r>
    </w:p>
    <w:p w14:paraId="5EF2395A" w14:textId="5B59B770" w:rsidR="00BF6455" w:rsidRPr="004F4930" w:rsidRDefault="005D111D" w:rsidP="00E44DFD">
      <w:pPr>
        <w:spacing w:line="360" w:lineRule="auto"/>
        <w:jc w:val="both"/>
        <w:rPr>
          <w:rFonts w:cs="Arial"/>
          <w:i/>
          <w:lang w:val="en-US"/>
        </w:rPr>
      </w:pPr>
      <w:r w:rsidRPr="004F4930">
        <w:rPr>
          <w:rFonts w:cs="Arial"/>
          <w:i/>
          <w:lang w:val="en-US"/>
        </w:rPr>
        <w:t>In R (Fig</w:t>
      </w:r>
      <w:r w:rsidR="00E8031A" w:rsidRPr="004F4930">
        <w:rPr>
          <w:rFonts w:cs="Arial"/>
          <w:i/>
          <w:lang w:val="en-US"/>
        </w:rPr>
        <w:t xml:space="preserve">ure </w:t>
      </w:r>
      <w:r w:rsidRPr="004F4930">
        <w:rPr>
          <w:rFonts w:cs="Arial"/>
          <w:i/>
          <w:lang w:val="en-US"/>
        </w:rPr>
        <w:t>3C</w:t>
      </w:r>
      <w:ins w:id="66" w:author="abekesi2" w:date="2020-06-01T18:29:00Z">
        <w:r w:rsidR="00C62E32" w:rsidRPr="004F4930">
          <w:rPr>
            <w:rFonts w:cs="Arial"/>
            <w:i/>
            <w:szCs w:val="20"/>
            <w:lang w:val="en-US"/>
          </w:rPr>
          <w:t xml:space="preserve">, and </w:t>
        </w:r>
        <w:r w:rsidR="00C62E32" w:rsidRPr="004F4930">
          <w:rPr>
            <w:rFonts w:cs="Arial"/>
            <w:bCs/>
            <w:i/>
            <w:color w:val="000000"/>
            <w:szCs w:val="20"/>
            <w:shd w:val="clear" w:color="auto" w:fill="FFFFFF"/>
            <w:lang w:val="en-US"/>
          </w:rPr>
          <w:t>Figure 3-figure supplement 4</w:t>
        </w:r>
      </w:ins>
      <w:r w:rsidRPr="004F4930">
        <w:rPr>
          <w:rFonts w:cs="Arial"/>
          <w:i/>
          <w:lang w:val="en-US"/>
        </w:rPr>
        <w:t>):</w:t>
      </w:r>
    </w:p>
    <w:p w14:paraId="0D8F1162" w14:textId="155F6B5C" w:rsidR="00BF6455" w:rsidRPr="004F4930" w:rsidRDefault="00BF6455" w:rsidP="00FB2218">
      <w:pPr>
        <w:spacing w:after="0"/>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&gt; NAME</w:t>
      </w:r>
      <w:r w:rsidR="000D6262" w:rsidRPr="004F4930">
        <w:rPr>
          <w:rFonts w:ascii="Courier New" w:hAnsi="Courier New" w:cs="Courier New"/>
          <w:color w:val="7F7F7F" w:themeColor="text1" w:themeTint="80"/>
          <w:sz w:val="18"/>
          <w:szCs w:val="18"/>
          <w:lang w:val="en-US"/>
        </w:rPr>
        <w:t>(short)</w:t>
      </w:r>
      <w:r w:rsidRPr="004F4930">
        <w:rPr>
          <w:rFonts w:ascii="Courier New" w:hAnsi="Courier New" w:cs="Courier New"/>
          <w:color w:val="7F7F7F" w:themeColor="text1" w:themeTint="80"/>
          <w:sz w:val="18"/>
          <w:szCs w:val="18"/>
          <w:lang w:val="en-US"/>
        </w:rPr>
        <w:t xml:space="preserve"> &lt;- </w:t>
      </w:r>
      <w:proofErr w:type="spellStart"/>
      <w:proofErr w:type="gramStart"/>
      <w:r w:rsidRPr="004F4930">
        <w:rPr>
          <w:rFonts w:ascii="Courier New" w:hAnsi="Courier New" w:cs="Courier New"/>
          <w:color w:val="7F7F7F" w:themeColor="text1" w:themeTint="80"/>
          <w:sz w:val="18"/>
          <w:szCs w:val="18"/>
          <w:lang w:val="en-US"/>
        </w:rPr>
        <w:t>read.delim</w:t>
      </w:r>
      <w:proofErr w:type="spellEnd"/>
      <w:proofErr w:type="gramEnd"/>
      <w:r w:rsidRPr="004F4930">
        <w:rPr>
          <w:rFonts w:ascii="Courier New" w:hAnsi="Courier New" w:cs="Courier New"/>
          <w:color w:val="7F7F7F" w:themeColor="text1" w:themeTint="80"/>
          <w:sz w:val="18"/>
          <w:szCs w:val="18"/>
          <w:lang w:val="en-US"/>
        </w:rPr>
        <w:t>("NAME.bin100bp.smooth5000.RPGC.log2.wig", header=FALSE)</w:t>
      </w:r>
    </w:p>
    <w:p w14:paraId="449A8E5B" w14:textId="08A6662B" w:rsidR="00BF6455" w:rsidRPr="004F4930" w:rsidRDefault="00BF6455" w:rsidP="00FB2218">
      <w:pPr>
        <w:spacing w:after="0"/>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&gt; </w:t>
      </w:r>
      <w:proofErr w:type="spellStart"/>
      <w:r w:rsidRPr="004F4930">
        <w:rPr>
          <w:rFonts w:ascii="Courier New" w:hAnsi="Courier New" w:cs="Courier New"/>
          <w:color w:val="7F7F7F" w:themeColor="text1" w:themeTint="80"/>
          <w:sz w:val="18"/>
          <w:szCs w:val="18"/>
          <w:lang w:val="en-US"/>
        </w:rPr>
        <w:t>hist</w:t>
      </w:r>
      <w:proofErr w:type="spellEnd"/>
      <w:r w:rsidRPr="004F4930">
        <w:rPr>
          <w:rFonts w:ascii="Courier New" w:hAnsi="Courier New" w:cs="Courier New"/>
          <w:color w:val="7F7F7F" w:themeColor="text1" w:themeTint="80"/>
          <w:sz w:val="18"/>
          <w:szCs w:val="18"/>
          <w:lang w:val="en-US"/>
        </w:rPr>
        <w:t>(NAME</w:t>
      </w:r>
      <w:r w:rsidR="000D6262" w:rsidRPr="004F4930">
        <w:rPr>
          <w:rFonts w:ascii="Courier New" w:hAnsi="Courier New" w:cs="Courier New"/>
          <w:color w:val="7F7F7F" w:themeColor="text1" w:themeTint="80"/>
          <w:sz w:val="18"/>
          <w:szCs w:val="18"/>
          <w:lang w:val="en-US"/>
        </w:rPr>
        <w:t>(short)</w:t>
      </w:r>
      <w:r w:rsidR="005D111D" w:rsidRPr="004F4930">
        <w:rPr>
          <w:rFonts w:ascii="Courier New" w:hAnsi="Courier New" w:cs="Courier New"/>
          <w:color w:val="7F7F7F" w:themeColor="text1" w:themeTint="80"/>
          <w:sz w:val="18"/>
          <w:szCs w:val="18"/>
          <w:lang w:val="en-US"/>
        </w:rPr>
        <w:t xml:space="preserve">$V4, breaks = 100, </w:t>
      </w:r>
      <w:proofErr w:type="spellStart"/>
      <w:r w:rsidR="005D111D" w:rsidRPr="004F4930">
        <w:rPr>
          <w:rFonts w:ascii="Courier New" w:hAnsi="Courier New" w:cs="Courier New"/>
          <w:color w:val="7F7F7F" w:themeColor="text1" w:themeTint="80"/>
          <w:sz w:val="18"/>
          <w:szCs w:val="18"/>
          <w:lang w:val="en-US"/>
        </w:rPr>
        <w:t>xlim</w:t>
      </w:r>
      <w:proofErr w:type="spellEnd"/>
      <w:r w:rsidR="005D111D" w:rsidRPr="004F4930">
        <w:rPr>
          <w:rFonts w:ascii="Courier New" w:hAnsi="Courier New" w:cs="Courier New"/>
          <w:color w:val="7F7F7F" w:themeColor="text1" w:themeTint="80"/>
          <w:sz w:val="18"/>
          <w:szCs w:val="18"/>
          <w:lang w:val="en-US"/>
        </w:rPr>
        <w:t xml:space="preserve"> = </w:t>
      </w:r>
      <w:proofErr w:type="gramStart"/>
      <w:r w:rsidR="005D111D" w:rsidRPr="004F4930">
        <w:rPr>
          <w:rFonts w:ascii="Courier New" w:hAnsi="Courier New" w:cs="Courier New"/>
          <w:color w:val="7F7F7F" w:themeColor="text1" w:themeTint="80"/>
          <w:sz w:val="18"/>
          <w:szCs w:val="18"/>
          <w:lang w:val="en-US"/>
        </w:rPr>
        <w:t>c(</w:t>
      </w:r>
      <w:proofErr w:type="gramEnd"/>
      <w:r w:rsidR="005D111D" w:rsidRPr="004F4930">
        <w:rPr>
          <w:rFonts w:ascii="Courier New" w:hAnsi="Courier New" w:cs="Courier New"/>
          <w:color w:val="7F7F7F" w:themeColor="text1" w:themeTint="80"/>
          <w:sz w:val="18"/>
          <w:szCs w:val="18"/>
          <w:lang w:val="en-US"/>
        </w:rPr>
        <w:t>-1.5, 1.5</w:t>
      </w: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ylim</w:t>
      </w:r>
      <w:proofErr w:type="spellEnd"/>
      <w:r w:rsidRPr="004F4930">
        <w:rPr>
          <w:rFonts w:ascii="Courier New" w:hAnsi="Courier New" w:cs="Courier New"/>
          <w:color w:val="7F7F7F" w:themeColor="text1" w:themeTint="80"/>
          <w:sz w:val="18"/>
          <w:szCs w:val="18"/>
          <w:lang w:val="en-US"/>
        </w:rPr>
        <w:t xml:space="preserve"> = c(0, </w:t>
      </w:r>
      <w:r w:rsidR="005D111D" w:rsidRPr="004F4930">
        <w:rPr>
          <w:rFonts w:ascii="Courier New" w:hAnsi="Courier New" w:cs="Courier New"/>
          <w:color w:val="7F7F7F" w:themeColor="text1" w:themeTint="80"/>
          <w:sz w:val="18"/>
          <w:szCs w:val="18"/>
          <w:lang w:val="en-US"/>
        </w:rPr>
        <w:t>2</w:t>
      </w:r>
      <w:r w:rsidRPr="004F4930">
        <w:rPr>
          <w:rFonts w:ascii="Courier New" w:hAnsi="Courier New" w:cs="Courier New"/>
          <w:color w:val="7F7F7F" w:themeColor="text1" w:themeTint="80"/>
          <w:sz w:val="18"/>
          <w:szCs w:val="18"/>
          <w:lang w:val="en-US"/>
        </w:rPr>
        <w:t>500000))</w:t>
      </w:r>
    </w:p>
    <w:p w14:paraId="7AF8863D" w14:textId="77777777" w:rsidR="00C4590E" w:rsidRPr="004F4930" w:rsidRDefault="00C4590E" w:rsidP="00E44DFD">
      <w:pPr>
        <w:spacing w:line="360" w:lineRule="auto"/>
        <w:rPr>
          <w:rFonts w:cs="Arial"/>
          <w:lang w:val="en-US"/>
        </w:rPr>
      </w:pPr>
    </w:p>
    <w:p w14:paraId="785403E9" w14:textId="5453980E" w:rsidR="005D111D" w:rsidRPr="004F4930" w:rsidRDefault="007535D6" w:rsidP="00E44DFD">
      <w:pPr>
        <w:spacing w:line="360" w:lineRule="auto"/>
        <w:rPr>
          <w:rFonts w:cs="Arial"/>
          <w:lang w:val="en-US"/>
        </w:rPr>
      </w:pPr>
      <w:r w:rsidRPr="004F4930">
        <w:rPr>
          <w:rFonts w:cs="Arial"/>
          <w:lang w:val="en-US"/>
        </w:rPr>
        <w:t>T</w:t>
      </w:r>
      <w:r w:rsidR="005D111D" w:rsidRPr="004F4930">
        <w:rPr>
          <w:rFonts w:cs="Arial"/>
          <w:lang w:val="en-US"/>
        </w:rPr>
        <w:t>he histograms</w:t>
      </w:r>
      <w:r w:rsidRPr="004F4930">
        <w:rPr>
          <w:rFonts w:cs="Arial"/>
          <w:lang w:val="en-US"/>
        </w:rPr>
        <w:t xml:space="preserve"> are shown </w:t>
      </w:r>
      <w:r w:rsidR="00171D60" w:rsidRPr="004F4930">
        <w:rPr>
          <w:rFonts w:cs="Arial"/>
          <w:lang w:val="en-US"/>
        </w:rPr>
        <w:t xml:space="preserve">in </w:t>
      </w:r>
      <w:r w:rsidR="00171D60" w:rsidRPr="004F4930">
        <w:rPr>
          <w:rFonts w:cs="Arial"/>
          <w:szCs w:val="20"/>
          <w:lang w:val="en-US"/>
        </w:rPr>
        <w:t>Figure</w:t>
      </w:r>
      <w:r w:rsidRPr="004F4930">
        <w:rPr>
          <w:rFonts w:cs="Arial"/>
          <w:szCs w:val="20"/>
          <w:lang w:val="en-US"/>
        </w:rPr>
        <w:t xml:space="preserve"> 3C</w:t>
      </w:r>
      <w:ins w:id="67" w:author="abekesi2" w:date="2020-06-01T18:30:00Z">
        <w:r w:rsidR="00C62E32" w:rsidRPr="004F4930">
          <w:rPr>
            <w:rFonts w:cs="Arial"/>
            <w:szCs w:val="20"/>
            <w:lang w:val="en-US"/>
          </w:rPr>
          <w:t xml:space="preserve">, and </w:t>
        </w:r>
        <w:r w:rsidR="00C62E32" w:rsidRPr="004F4930">
          <w:rPr>
            <w:rFonts w:cs="Arial"/>
            <w:bCs/>
            <w:color w:val="000000"/>
            <w:szCs w:val="20"/>
            <w:shd w:val="clear" w:color="auto" w:fill="FFFFFF"/>
            <w:lang w:val="en-US"/>
          </w:rPr>
          <w:t>Figure 3-figure supplement 4</w:t>
        </w:r>
      </w:ins>
      <w:ins w:id="68" w:author="abekesi2" w:date="2020-06-10T07:27:00Z">
        <w:r w:rsidR="00A52140" w:rsidRPr="004F4930">
          <w:rPr>
            <w:rFonts w:cs="Arial"/>
            <w:bCs/>
            <w:color w:val="000000"/>
            <w:szCs w:val="20"/>
            <w:shd w:val="clear" w:color="auto" w:fill="FFFFFF"/>
            <w:lang w:val="en-US"/>
          </w:rPr>
          <w:t xml:space="preserve">, and data are provided </w:t>
        </w:r>
        <w:r w:rsidR="00A52140" w:rsidRPr="004F4930">
          <w:rPr>
            <w:rFonts w:cs="Arial"/>
            <w:lang w:val="en-US"/>
          </w:rPr>
          <w:t xml:space="preserve">in the </w:t>
        </w:r>
      </w:ins>
      <w:r w:rsidR="00E45853">
        <w:rPr>
          <w:rFonts w:cs="Arial"/>
          <w:lang w:val="en-US"/>
        </w:rPr>
        <w:t xml:space="preserve">corresponding </w:t>
      </w:r>
      <w:bookmarkStart w:id="69" w:name="_GoBack"/>
      <w:r w:rsidR="00E45853">
        <w:rPr>
          <w:rFonts w:cs="Arial"/>
          <w:lang w:val="en-US"/>
        </w:rPr>
        <w:t>s</w:t>
      </w:r>
      <w:ins w:id="70" w:author="abekesi2" w:date="2020-06-10T07:27:00Z">
        <w:r w:rsidR="00A52140" w:rsidRPr="004F4930">
          <w:rPr>
            <w:rFonts w:cs="Arial"/>
            <w:lang w:val="en-US"/>
          </w:rPr>
          <w:t>ource</w:t>
        </w:r>
        <w:bookmarkEnd w:id="69"/>
        <w:r w:rsidR="00A52140" w:rsidRPr="004F4930">
          <w:rPr>
            <w:rFonts w:cs="Arial"/>
            <w:lang w:val="en-US"/>
          </w:rPr>
          <w:t xml:space="preserve"> data fil</w:t>
        </w:r>
      </w:ins>
      <w:r w:rsidR="00E45853">
        <w:rPr>
          <w:rFonts w:cs="Arial"/>
          <w:lang w:val="en-US"/>
        </w:rPr>
        <w:t>es</w:t>
      </w:r>
      <w:r w:rsidRPr="004F4930">
        <w:rPr>
          <w:rFonts w:cs="Arial"/>
          <w:szCs w:val="20"/>
          <w:lang w:val="en-US"/>
        </w:rPr>
        <w:t xml:space="preserve">. The </w:t>
      </w:r>
      <w:r w:rsidRPr="004F4930">
        <w:rPr>
          <w:rFonts w:cs="Arial"/>
          <w:lang w:val="en-US"/>
        </w:rPr>
        <w:t xml:space="preserve">applied </w:t>
      </w:r>
      <w:r w:rsidR="005D111D" w:rsidRPr="004F4930">
        <w:rPr>
          <w:rFonts w:cs="Arial"/>
          <w:lang w:val="en-US"/>
        </w:rPr>
        <w:t>t</w:t>
      </w:r>
      <w:r w:rsidR="009528A9" w:rsidRPr="004F4930">
        <w:rPr>
          <w:rFonts w:cs="Arial"/>
          <w:lang w:val="en-US"/>
        </w:rPr>
        <w:t>h</w:t>
      </w:r>
      <w:r w:rsidR="005D111D" w:rsidRPr="004F4930">
        <w:rPr>
          <w:rFonts w:cs="Arial"/>
          <w:lang w:val="en-US"/>
        </w:rPr>
        <w:t xml:space="preserve">resholds </w:t>
      </w:r>
      <w:r w:rsidRPr="004F4930">
        <w:rPr>
          <w:rFonts w:cs="Arial"/>
          <w:lang w:val="en-US"/>
        </w:rPr>
        <w:t>are shown in</w:t>
      </w:r>
      <w:r w:rsidR="00B21788" w:rsidRPr="004F4930">
        <w:rPr>
          <w:rFonts w:cs="Arial"/>
          <w:lang w:val="en-US"/>
        </w:rPr>
        <w:t xml:space="preserve"> </w:t>
      </w:r>
      <w:r w:rsidR="00F73A8C" w:rsidRPr="004F4930">
        <w:rPr>
          <w:rFonts w:cs="Arial"/>
          <w:lang w:val="en-US"/>
        </w:rPr>
        <w:t>Figure 3-figure supplement 2</w:t>
      </w:r>
      <w:r w:rsidRPr="004F4930">
        <w:rPr>
          <w:rFonts w:cs="Arial"/>
          <w:lang w:val="en-US"/>
        </w:rPr>
        <w:t>A</w:t>
      </w:r>
      <w:ins w:id="71" w:author="abekesi2" w:date="2020-06-10T07:26:00Z">
        <w:r w:rsidR="00A52140" w:rsidRPr="004F4930">
          <w:rPr>
            <w:rFonts w:cs="Arial"/>
            <w:lang w:val="en-US"/>
          </w:rPr>
          <w:t xml:space="preserve"> </w:t>
        </w:r>
      </w:ins>
      <w:ins w:id="72" w:author="abekesi2" w:date="2020-06-10T07:25:00Z">
        <w:r w:rsidR="00A52140" w:rsidRPr="004F4930">
          <w:rPr>
            <w:rFonts w:cs="Arial"/>
            <w:lang w:val="en-US"/>
          </w:rPr>
          <w:t xml:space="preserve">and also indicated in the </w:t>
        </w:r>
      </w:ins>
      <w:r w:rsidR="00E45853">
        <w:rPr>
          <w:rFonts w:cs="Arial"/>
          <w:lang w:val="en-US"/>
        </w:rPr>
        <w:t>corresponding s</w:t>
      </w:r>
      <w:ins w:id="73" w:author="abekesi2" w:date="2020-06-10T07:25:00Z">
        <w:r w:rsidR="00A52140" w:rsidRPr="004F4930">
          <w:rPr>
            <w:rFonts w:cs="Arial"/>
            <w:lang w:val="en-US"/>
          </w:rPr>
          <w:t>ource data</w:t>
        </w:r>
      </w:ins>
      <w:ins w:id="74" w:author="abekesi2" w:date="2020-06-10T07:26:00Z">
        <w:r w:rsidR="00A52140" w:rsidRPr="004F4930">
          <w:rPr>
            <w:rFonts w:cs="Arial"/>
            <w:lang w:val="en-US"/>
          </w:rPr>
          <w:t xml:space="preserve"> file</w:t>
        </w:r>
      </w:ins>
      <w:r w:rsidR="00E45853">
        <w:rPr>
          <w:rFonts w:cs="Arial"/>
          <w:lang w:val="en-US"/>
        </w:rPr>
        <w:t>s</w:t>
      </w:r>
      <w:r w:rsidR="009F1873" w:rsidRPr="004F4930">
        <w:rPr>
          <w:rFonts w:cs="Arial"/>
          <w:lang w:val="en-US"/>
        </w:rPr>
        <w:t>.</w:t>
      </w:r>
    </w:p>
    <w:p w14:paraId="43F45EC7" w14:textId="7CF0A3E4" w:rsidR="00975389" w:rsidRPr="004F4930" w:rsidRDefault="00975389" w:rsidP="00E44DFD">
      <w:pPr>
        <w:spacing w:line="360" w:lineRule="auto"/>
        <w:rPr>
          <w:rFonts w:cs="Arial"/>
          <w:lang w:val="en-US"/>
        </w:rPr>
      </w:pPr>
      <w:r w:rsidRPr="004F4930">
        <w:rPr>
          <w:rFonts w:cs="Arial"/>
          <w:lang w:val="en-US"/>
        </w:rPr>
        <w:t>Extract</w:t>
      </w:r>
      <w:r w:rsidR="00AE71B2" w:rsidRPr="004F4930">
        <w:rPr>
          <w:rFonts w:cs="Arial"/>
          <w:lang w:val="en-US"/>
        </w:rPr>
        <w:t>ion of</w:t>
      </w:r>
      <w:r w:rsidRPr="004F4930">
        <w:rPr>
          <w:rFonts w:cs="Arial"/>
          <w:lang w:val="en-US"/>
        </w:rPr>
        <w:t xml:space="preserve"> the </w:t>
      </w:r>
      <w:r w:rsidR="004F4849" w:rsidRPr="004F4930">
        <w:rPr>
          <w:rFonts w:cs="Arial"/>
          <w:lang w:val="en-US"/>
        </w:rPr>
        <w:t>data bins</w:t>
      </w:r>
      <w:r w:rsidRPr="004F4930">
        <w:rPr>
          <w:rFonts w:cs="Arial"/>
          <w:lang w:val="en-US"/>
        </w:rPr>
        <w:t xml:space="preserve"> with log2 ratio signal higher than the t</w:t>
      </w:r>
      <w:r w:rsidR="009528A9" w:rsidRPr="004F4930">
        <w:rPr>
          <w:rFonts w:cs="Arial"/>
          <w:lang w:val="en-US"/>
        </w:rPr>
        <w:t>h</w:t>
      </w:r>
      <w:r w:rsidRPr="004F4930">
        <w:rPr>
          <w:rFonts w:cs="Arial"/>
          <w:lang w:val="en-US"/>
        </w:rPr>
        <w:t>reshold was done as f</w:t>
      </w:r>
      <w:r w:rsidR="00FB2218" w:rsidRPr="004F4930">
        <w:rPr>
          <w:rFonts w:cs="Arial"/>
          <w:lang w:val="en-US"/>
        </w:rPr>
        <w:t>ollows:</w:t>
      </w:r>
    </w:p>
    <w:p w14:paraId="4BBD9B1C" w14:textId="2C69EE5B" w:rsidR="00975389" w:rsidRPr="004F4930" w:rsidRDefault="00975389" w:rsidP="00E44DFD">
      <w:pPr>
        <w:jc w:val="both"/>
        <w:rPr>
          <w:i/>
          <w:color w:val="7F7F7F" w:themeColor="text1" w:themeTint="80"/>
          <w:highlight w:val="yellow"/>
          <w:lang w:val="en-US"/>
        </w:rPr>
      </w:pPr>
      <w:r w:rsidRPr="004F4930">
        <w:rPr>
          <w:rFonts w:cs="Arial"/>
          <w:i/>
          <w:lang w:val="en-US"/>
        </w:rPr>
        <w:t xml:space="preserve"># deleting lines that is only for indication the </w:t>
      </w:r>
      <w:proofErr w:type="spellStart"/>
      <w:r w:rsidRPr="004F4930">
        <w:rPr>
          <w:rFonts w:cs="Arial"/>
          <w:i/>
          <w:lang w:val="en-US"/>
        </w:rPr>
        <w:t>bedGraph</w:t>
      </w:r>
      <w:proofErr w:type="spellEnd"/>
      <w:r w:rsidRPr="004F4930">
        <w:rPr>
          <w:rFonts w:cs="Arial"/>
          <w:i/>
          <w:lang w:val="en-US"/>
        </w:rPr>
        <w:t xml:space="preserve"> sections and then selecting </w:t>
      </w:r>
      <w:r w:rsidR="004F4849" w:rsidRPr="004F4930">
        <w:rPr>
          <w:rFonts w:cs="Arial"/>
          <w:i/>
          <w:lang w:val="en-US"/>
        </w:rPr>
        <w:t>data bins</w:t>
      </w:r>
      <w:r w:rsidRPr="004F4930">
        <w:rPr>
          <w:rFonts w:cs="Arial"/>
          <w:i/>
          <w:lang w:val="en-US"/>
        </w:rPr>
        <w:t xml:space="preserve"> that are above the t</w:t>
      </w:r>
      <w:r w:rsidR="009528A9" w:rsidRPr="004F4930">
        <w:rPr>
          <w:rFonts w:cs="Arial"/>
          <w:i/>
          <w:lang w:val="en-US"/>
        </w:rPr>
        <w:t>h</w:t>
      </w:r>
      <w:r w:rsidRPr="004F4930">
        <w:rPr>
          <w:rFonts w:cs="Arial"/>
          <w:i/>
          <w:lang w:val="en-US"/>
        </w:rPr>
        <w:t>resh</w:t>
      </w:r>
      <w:r w:rsidR="0018683A" w:rsidRPr="004F4930">
        <w:rPr>
          <w:rFonts w:cs="Arial"/>
          <w:i/>
          <w:lang w:val="en-US"/>
        </w:rPr>
        <w:t>old (in this example, it is 0.2</w:t>
      </w:r>
      <w:r w:rsidRPr="004F4930">
        <w:rPr>
          <w:rFonts w:cs="Arial"/>
          <w:i/>
          <w:lang w:val="en-US"/>
        </w:rPr>
        <w:t>)</w:t>
      </w:r>
    </w:p>
    <w:p w14:paraId="30DF7163" w14:textId="10C88E40" w:rsidR="0029055A" w:rsidRPr="004F4930" w:rsidRDefault="00975389"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grep</w:t>
      </w:r>
      <w:proofErr w:type="spellEnd"/>
      <w:r w:rsidR="003B5ADA"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vwF</w:t>
      </w:r>
      <w:proofErr w:type="spellEnd"/>
      <w:r w:rsidR="003B5ADA"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bedGraph</w:t>
      </w:r>
      <w:proofErr w:type="spellEnd"/>
      <w:r w:rsidR="003B5ADA" w:rsidRPr="004F4930">
        <w:rPr>
          <w:rFonts w:ascii="Courier New" w:hAnsi="Courier New" w:cs="Courier New"/>
          <w:color w:val="7F7F7F" w:themeColor="text1" w:themeTint="80"/>
          <w:sz w:val="18"/>
          <w:szCs w:val="18"/>
          <w:lang w:val="en-US"/>
        </w:rPr>
        <w:t xml:space="preserve">" </w:t>
      </w:r>
      <w:r w:rsidR="000D6262"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 xml:space="preserve">.RPGC.log2.wig | </w:t>
      </w:r>
      <w:proofErr w:type="spellStart"/>
      <w:r w:rsidR="003B5ADA" w:rsidRPr="004F4930">
        <w:rPr>
          <w:rFonts w:ascii="Courier New" w:hAnsi="Courier New" w:cs="Courier New"/>
          <w:color w:val="7F7F7F" w:themeColor="text1" w:themeTint="80"/>
          <w:sz w:val="18"/>
          <w:szCs w:val="18"/>
          <w:lang w:val="en-US"/>
        </w:rPr>
        <w:t>awk</w:t>
      </w:r>
      <w:proofErr w:type="spellEnd"/>
      <w:r w:rsidR="003B5ADA" w:rsidRPr="004F4930">
        <w:rPr>
          <w:rFonts w:ascii="Courier New" w:hAnsi="Courier New" w:cs="Courier New"/>
          <w:color w:val="7F7F7F" w:themeColor="text1" w:themeTint="80"/>
          <w:sz w:val="18"/>
          <w:szCs w:val="18"/>
          <w:lang w:val="en-US"/>
        </w:rPr>
        <w:t xml:space="preserve"> ' $4 &gt; 0.2 ' &gt;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FB2218" w:rsidRPr="004F4930">
        <w:rPr>
          <w:rFonts w:ascii="Courier New" w:hAnsi="Courier New" w:cs="Courier New"/>
          <w:color w:val="7F7F7F" w:themeColor="text1" w:themeTint="80"/>
          <w:sz w:val="18"/>
          <w:szCs w:val="18"/>
          <w:lang w:val="en-US"/>
        </w:rPr>
        <w:t>.bed</w:t>
      </w:r>
    </w:p>
    <w:p w14:paraId="4A26ED17" w14:textId="44D874C8" w:rsidR="00BF6455" w:rsidRPr="004F4930" w:rsidRDefault="00975389" w:rsidP="00E44DFD">
      <w:pPr>
        <w:jc w:val="both"/>
        <w:rPr>
          <w:rFonts w:ascii="Courier New" w:hAnsi="Courier New" w:cs="Courier New"/>
          <w:i/>
          <w:color w:val="7F7F7F" w:themeColor="text1" w:themeTint="80"/>
          <w:szCs w:val="20"/>
          <w:lang w:val="en-US"/>
        </w:rPr>
      </w:pPr>
      <w:r w:rsidRPr="004F4930">
        <w:rPr>
          <w:rFonts w:cs="Arial"/>
          <w:i/>
          <w:szCs w:val="20"/>
          <w:lang w:val="en-US"/>
        </w:rPr>
        <w:t xml:space="preserve"># merging </w:t>
      </w:r>
      <w:r w:rsidR="004F4930" w:rsidRPr="004F4930">
        <w:rPr>
          <w:rFonts w:cs="Arial"/>
          <w:i/>
          <w:szCs w:val="20"/>
          <w:lang w:val="en-US"/>
        </w:rPr>
        <w:t>neighboring</w:t>
      </w:r>
      <w:r w:rsidRPr="004F4930">
        <w:rPr>
          <w:rFonts w:cs="Arial"/>
          <w:i/>
          <w:szCs w:val="20"/>
          <w:lang w:val="en-US"/>
        </w:rPr>
        <w:t xml:space="preserve"> </w:t>
      </w:r>
      <w:r w:rsidR="004F4849" w:rsidRPr="004F4930">
        <w:rPr>
          <w:rFonts w:cs="Arial"/>
          <w:i/>
          <w:szCs w:val="20"/>
          <w:lang w:val="en-US"/>
        </w:rPr>
        <w:t>data bins</w:t>
      </w:r>
      <w:r w:rsidRPr="004F4930">
        <w:rPr>
          <w:rFonts w:cs="Arial"/>
          <w:i/>
          <w:szCs w:val="20"/>
          <w:lang w:val="en-US"/>
        </w:rPr>
        <w:t xml:space="preserve"> to a single interval, then sorting, then printing column 1, 2, and 3, and also the line number in each line of the bed file</w:t>
      </w:r>
    </w:p>
    <w:p w14:paraId="070DAE92" w14:textId="7420337F" w:rsidR="0029055A" w:rsidRPr="004F4930" w:rsidRDefault="0029055A"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w:t>
      </w:r>
      <w:r w:rsidR="0099310E"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003B5ADA" w:rsidRPr="004F4930">
        <w:rPr>
          <w:rFonts w:ascii="Courier New" w:hAnsi="Courier New" w:cs="Courier New"/>
          <w:color w:val="7F7F7F" w:themeColor="text1" w:themeTint="80"/>
          <w:sz w:val="18"/>
          <w:szCs w:val="18"/>
          <w:lang w:val="en-US"/>
        </w:rPr>
        <w:t xml:space="preserve"> merge -</w:t>
      </w:r>
      <w:proofErr w:type="spellStart"/>
      <w:r w:rsidR="003B5ADA" w:rsidRPr="004F4930">
        <w:rPr>
          <w:rFonts w:ascii="Courier New" w:hAnsi="Courier New" w:cs="Courier New"/>
          <w:color w:val="7F7F7F" w:themeColor="text1" w:themeTint="80"/>
          <w:sz w:val="18"/>
          <w:szCs w:val="18"/>
          <w:lang w:val="en-US"/>
        </w:rPr>
        <w:t>i</w:t>
      </w:r>
      <w:proofErr w:type="spellEnd"/>
      <w:r w:rsidR="003B5ADA" w:rsidRPr="004F4930">
        <w:rPr>
          <w:rFonts w:ascii="Courier New" w:hAnsi="Courier New" w:cs="Courier New"/>
          <w:color w:val="7F7F7F" w:themeColor="text1" w:themeTint="80"/>
          <w:sz w:val="18"/>
          <w:szCs w:val="18"/>
          <w:lang w:val="en-US"/>
        </w:rPr>
        <w:t xml:space="preserve">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B5ADA" w:rsidRPr="004F4930">
        <w:rPr>
          <w:rFonts w:ascii="Courier New" w:hAnsi="Courier New" w:cs="Courier New"/>
          <w:color w:val="7F7F7F" w:themeColor="text1" w:themeTint="80"/>
          <w:sz w:val="18"/>
          <w:szCs w:val="18"/>
          <w:lang w:val="en-US"/>
        </w:rPr>
        <w:t xml:space="preserve">.bed | sort -k1,1 -k2,2n | </w:t>
      </w:r>
      <w:proofErr w:type="spellStart"/>
      <w:r w:rsidR="003B5ADA" w:rsidRPr="004F4930">
        <w:rPr>
          <w:rFonts w:ascii="Courier New" w:hAnsi="Courier New" w:cs="Courier New"/>
          <w:color w:val="7F7F7F" w:themeColor="text1" w:themeTint="80"/>
          <w:sz w:val="18"/>
          <w:szCs w:val="18"/>
          <w:lang w:val="en-US"/>
        </w:rPr>
        <w:t>awk</w:t>
      </w:r>
      <w:proofErr w:type="spellEnd"/>
      <w:r w:rsidR="003B5ADA" w:rsidRPr="004F4930">
        <w:rPr>
          <w:rFonts w:ascii="Courier New" w:hAnsi="Courier New" w:cs="Courier New"/>
          <w:color w:val="7F7F7F" w:themeColor="text1" w:themeTint="80"/>
          <w:sz w:val="18"/>
          <w:szCs w:val="18"/>
          <w:lang w:val="en-US"/>
        </w:rPr>
        <w:t xml:space="preserve"> '{print $1 "\t" $2 "\t" $3 "\t" NR}' &gt;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FB2218" w:rsidRPr="004F4930">
        <w:rPr>
          <w:rFonts w:ascii="Courier New" w:hAnsi="Courier New" w:cs="Courier New"/>
          <w:color w:val="7F7F7F" w:themeColor="text1" w:themeTint="80"/>
          <w:sz w:val="18"/>
          <w:szCs w:val="18"/>
          <w:lang w:val="en-US"/>
        </w:rPr>
        <w:t>.numbered.bed</w:t>
      </w:r>
    </w:p>
    <w:p w14:paraId="4BFCD2BE" w14:textId="209E6D5B" w:rsidR="00975389" w:rsidRPr="004F4930" w:rsidRDefault="00975389" w:rsidP="00E44DFD">
      <w:pPr>
        <w:jc w:val="both"/>
        <w:rPr>
          <w:rFonts w:ascii="Courier New" w:hAnsi="Courier New" w:cs="Courier New"/>
          <w:i/>
          <w:color w:val="7F7F7F" w:themeColor="text1" w:themeTint="80"/>
          <w:szCs w:val="20"/>
          <w:lang w:val="en-US"/>
        </w:rPr>
      </w:pPr>
      <w:r w:rsidRPr="004F4930">
        <w:rPr>
          <w:rFonts w:cs="Arial"/>
          <w:i/>
          <w:szCs w:val="20"/>
          <w:lang w:val="en-US"/>
        </w:rPr>
        <w:t># calculating average log2 uracil enrichment value for the intervals in the bed file</w:t>
      </w:r>
      <w:r w:rsidR="0029055A" w:rsidRPr="004F4930">
        <w:rPr>
          <w:rFonts w:cs="Arial"/>
          <w:i/>
          <w:szCs w:val="20"/>
          <w:lang w:val="en-US"/>
        </w:rPr>
        <w:t>, it is added to the column 5</w:t>
      </w:r>
    </w:p>
    <w:p w14:paraId="32EED515" w14:textId="126473C5" w:rsidR="0029055A" w:rsidRPr="004F4930" w:rsidRDefault="0029055A"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w:t>
      </w:r>
      <w:r w:rsidR="0099310E"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bigWigAverageOverBed</w:t>
      </w:r>
      <w:proofErr w:type="spellEnd"/>
      <w:r w:rsidR="003B5ADA"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bedOut</w:t>
      </w:r>
      <w:proofErr w:type="spellEnd"/>
      <w:r w:rsidR="003B5ADA" w:rsidRPr="004F4930">
        <w:rPr>
          <w:rFonts w:ascii="Courier New" w:hAnsi="Courier New" w:cs="Courier New"/>
          <w:color w:val="7F7F7F" w:themeColor="text1" w:themeTint="80"/>
          <w:sz w:val="18"/>
          <w:szCs w:val="18"/>
          <w:lang w:val="en-US"/>
        </w:rPr>
        <w:t>=</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958F0" w:rsidRPr="004F4930">
        <w:rPr>
          <w:rFonts w:ascii="Courier New" w:hAnsi="Courier New" w:cs="Courier New"/>
          <w:color w:val="7F7F7F" w:themeColor="text1" w:themeTint="80"/>
          <w:sz w:val="18"/>
          <w:szCs w:val="18"/>
          <w:lang w:val="en-US"/>
        </w:rPr>
        <w:t>.</w:t>
      </w:r>
      <w:r w:rsidR="003B5ADA" w:rsidRPr="004F4930">
        <w:rPr>
          <w:rFonts w:ascii="Courier New" w:hAnsi="Courier New" w:cs="Courier New"/>
          <w:color w:val="7F7F7F" w:themeColor="text1" w:themeTint="80"/>
          <w:sz w:val="18"/>
          <w:szCs w:val="18"/>
          <w:lang w:val="en-US"/>
        </w:rPr>
        <w:t xml:space="preserve">scored.bed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 xml:space="preserve">.RPGC.log2.bw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B5ADA" w:rsidRPr="004F4930">
        <w:rPr>
          <w:rFonts w:ascii="Courier New" w:hAnsi="Courier New" w:cs="Courier New"/>
          <w:color w:val="7F7F7F" w:themeColor="text1" w:themeTint="80"/>
          <w:sz w:val="18"/>
          <w:szCs w:val="18"/>
          <w:lang w:val="en-US"/>
        </w:rPr>
        <w:t xml:space="preserve">.numbered.bed </w:t>
      </w:r>
      <w:proofErr w:type="spellStart"/>
      <w:r w:rsidR="003B5ADA" w:rsidRPr="004F4930">
        <w:rPr>
          <w:rFonts w:ascii="Courier New" w:hAnsi="Courier New" w:cs="Courier New"/>
          <w:color w:val="7F7F7F" w:themeColor="text1" w:themeTint="80"/>
          <w:sz w:val="18"/>
          <w:szCs w:val="18"/>
          <w:lang w:val="en-US"/>
        </w:rPr>
        <w:t>DEL.tab</w:t>
      </w:r>
      <w:proofErr w:type="spellEnd"/>
    </w:p>
    <w:p w14:paraId="45108CE3" w14:textId="254665F0" w:rsidR="0029055A" w:rsidRPr="004F4930" w:rsidRDefault="0029055A" w:rsidP="00E44DFD">
      <w:pPr>
        <w:rPr>
          <w:rFonts w:ascii="Courier New" w:hAnsi="Courier New" w:cs="Courier New"/>
          <w:i/>
          <w:color w:val="7F7F7F" w:themeColor="text1" w:themeTint="80"/>
          <w:szCs w:val="20"/>
          <w:lang w:val="en-US"/>
        </w:rPr>
      </w:pPr>
      <w:r w:rsidRPr="004F4930">
        <w:rPr>
          <w:rFonts w:cs="Arial"/>
          <w:i/>
          <w:szCs w:val="20"/>
          <w:lang w:val="en-US"/>
        </w:rPr>
        <w:t># sorting, then printing again with the right format of the float numbers in the column 5</w:t>
      </w:r>
    </w:p>
    <w:p w14:paraId="0F714965" w14:textId="244FFB4B" w:rsidR="0029055A" w:rsidRPr="004F4930" w:rsidRDefault="0029055A"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w:t>
      </w:r>
      <w:r w:rsidR="0099310E" w:rsidRPr="004F4930">
        <w:rPr>
          <w:rFonts w:ascii="Courier New" w:hAnsi="Courier New" w:cs="Courier New"/>
          <w:color w:val="7F7F7F" w:themeColor="text1" w:themeTint="80"/>
          <w:sz w:val="18"/>
          <w:szCs w:val="18"/>
          <w:lang w:val="en-US"/>
        </w:rPr>
        <w:t xml:space="preserve"> </w:t>
      </w:r>
      <w:r w:rsidR="003B5ADA" w:rsidRPr="004F4930">
        <w:rPr>
          <w:rFonts w:ascii="Courier New" w:hAnsi="Courier New" w:cs="Courier New"/>
          <w:color w:val="7F7F7F" w:themeColor="text1" w:themeTint="80"/>
          <w:sz w:val="18"/>
          <w:szCs w:val="18"/>
          <w:lang w:val="en-US"/>
        </w:rPr>
        <w:t xml:space="preserve">sort -k1,1 -k2,2n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958F0" w:rsidRPr="004F4930">
        <w:rPr>
          <w:rFonts w:ascii="Courier New" w:hAnsi="Courier New" w:cs="Courier New"/>
          <w:color w:val="7F7F7F" w:themeColor="text1" w:themeTint="80"/>
          <w:sz w:val="18"/>
          <w:szCs w:val="18"/>
          <w:lang w:val="en-US"/>
        </w:rPr>
        <w:t>.</w:t>
      </w:r>
      <w:r w:rsidR="003B5ADA" w:rsidRPr="004F4930">
        <w:rPr>
          <w:rFonts w:ascii="Courier New" w:hAnsi="Courier New" w:cs="Courier New"/>
          <w:color w:val="7F7F7F" w:themeColor="text1" w:themeTint="80"/>
          <w:sz w:val="18"/>
          <w:szCs w:val="18"/>
          <w:lang w:val="en-US"/>
        </w:rPr>
        <w:t xml:space="preserve">scored.bed | </w:t>
      </w:r>
      <w:proofErr w:type="spellStart"/>
      <w:r w:rsidR="003B5ADA" w:rsidRPr="004F4930">
        <w:rPr>
          <w:rFonts w:ascii="Courier New" w:hAnsi="Courier New" w:cs="Courier New"/>
          <w:color w:val="7F7F7F" w:themeColor="text1" w:themeTint="80"/>
          <w:sz w:val="18"/>
          <w:szCs w:val="18"/>
          <w:lang w:val="en-US"/>
        </w:rPr>
        <w:t>awk</w:t>
      </w:r>
      <w:proofErr w:type="spellEnd"/>
      <w:r w:rsidR="003B5ADA" w:rsidRPr="004F4930">
        <w:rPr>
          <w:rFonts w:ascii="Courier New" w:hAnsi="Courier New" w:cs="Courier New"/>
          <w:color w:val="7F7F7F" w:themeColor="text1" w:themeTint="80"/>
          <w:sz w:val="18"/>
          <w:szCs w:val="18"/>
          <w:lang w:val="en-US"/>
        </w:rPr>
        <w:t xml:space="preserve"> '{</w:t>
      </w:r>
      <w:proofErr w:type="spellStart"/>
      <w:r w:rsidR="003B5ADA" w:rsidRPr="004F4930">
        <w:rPr>
          <w:rFonts w:ascii="Courier New" w:hAnsi="Courier New" w:cs="Courier New"/>
          <w:color w:val="7F7F7F" w:themeColor="text1" w:themeTint="80"/>
          <w:sz w:val="18"/>
          <w:szCs w:val="18"/>
          <w:lang w:val="en-US"/>
        </w:rPr>
        <w:t>printf</w:t>
      </w:r>
      <w:proofErr w:type="spellEnd"/>
      <w:r w:rsidR="003B5ADA" w:rsidRPr="004F4930">
        <w:rPr>
          <w:rFonts w:ascii="Courier New" w:hAnsi="Courier New" w:cs="Courier New"/>
          <w:color w:val="7F7F7F" w:themeColor="text1" w:themeTint="80"/>
          <w:sz w:val="18"/>
          <w:szCs w:val="18"/>
          <w:lang w:val="en-US"/>
        </w:rPr>
        <w:t xml:space="preserve"> "%s\t", $1; </w:t>
      </w:r>
      <w:proofErr w:type="spellStart"/>
      <w:r w:rsidR="003B5ADA" w:rsidRPr="004F4930">
        <w:rPr>
          <w:rFonts w:ascii="Courier New" w:hAnsi="Courier New" w:cs="Courier New"/>
          <w:color w:val="7F7F7F" w:themeColor="text1" w:themeTint="80"/>
          <w:sz w:val="18"/>
          <w:szCs w:val="18"/>
          <w:lang w:val="en-US"/>
        </w:rPr>
        <w:t>printf</w:t>
      </w:r>
      <w:proofErr w:type="spellEnd"/>
      <w:r w:rsidR="003B5ADA" w:rsidRPr="004F4930">
        <w:rPr>
          <w:rFonts w:ascii="Courier New" w:hAnsi="Courier New" w:cs="Courier New"/>
          <w:color w:val="7F7F7F" w:themeColor="text1" w:themeTint="80"/>
          <w:sz w:val="18"/>
          <w:szCs w:val="18"/>
          <w:lang w:val="en-US"/>
        </w:rPr>
        <w:t xml:space="preserve"> "%s\t", $2; </w:t>
      </w:r>
      <w:proofErr w:type="spellStart"/>
      <w:r w:rsidR="003B5ADA" w:rsidRPr="004F4930">
        <w:rPr>
          <w:rFonts w:ascii="Courier New" w:hAnsi="Courier New" w:cs="Courier New"/>
          <w:color w:val="7F7F7F" w:themeColor="text1" w:themeTint="80"/>
          <w:sz w:val="18"/>
          <w:szCs w:val="18"/>
          <w:lang w:val="en-US"/>
        </w:rPr>
        <w:t>printf</w:t>
      </w:r>
      <w:proofErr w:type="spellEnd"/>
      <w:r w:rsidR="003B5ADA" w:rsidRPr="004F4930">
        <w:rPr>
          <w:rFonts w:ascii="Courier New" w:hAnsi="Courier New" w:cs="Courier New"/>
          <w:color w:val="7F7F7F" w:themeColor="text1" w:themeTint="80"/>
          <w:sz w:val="18"/>
          <w:szCs w:val="18"/>
          <w:lang w:val="en-US"/>
        </w:rPr>
        <w:t xml:space="preserve"> "%s\t", $3; </w:t>
      </w:r>
      <w:proofErr w:type="spellStart"/>
      <w:r w:rsidR="003B5ADA" w:rsidRPr="004F4930">
        <w:rPr>
          <w:rFonts w:ascii="Courier New" w:hAnsi="Courier New" w:cs="Courier New"/>
          <w:color w:val="7F7F7F" w:themeColor="text1" w:themeTint="80"/>
          <w:sz w:val="18"/>
          <w:szCs w:val="18"/>
          <w:lang w:val="en-US"/>
        </w:rPr>
        <w:t>printf</w:t>
      </w:r>
      <w:proofErr w:type="spellEnd"/>
      <w:r w:rsidR="003B5ADA" w:rsidRPr="004F4930">
        <w:rPr>
          <w:rFonts w:ascii="Courier New" w:hAnsi="Courier New" w:cs="Courier New"/>
          <w:color w:val="7F7F7F" w:themeColor="text1" w:themeTint="80"/>
          <w:sz w:val="18"/>
          <w:szCs w:val="18"/>
          <w:lang w:val="en-US"/>
        </w:rPr>
        <w:t xml:space="preserve"> "%s\t", $4; </w:t>
      </w:r>
      <w:proofErr w:type="spellStart"/>
      <w:r w:rsidR="003B5ADA" w:rsidRPr="004F4930">
        <w:rPr>
          <w:rFonts w:ascii="Courier New" w:hAnsi="Courier New" w:cs="Courier New"/>
          <w:color w:val="7F7F7F" w:themeColor="text1" w:themeTint="80"/>
          <w:sz w:val="18"/>
          <w:szCs w:val="18"/>
          <w:lang w:val="en-US"/>
        </w:rPr>
        <w:t>printf</w:t>
      </w:r>
      <w:proofErr w:type="spellEnd"/>
      <w:r w:rsidR="003B5ADA" w:rsidRPr="004F4930">
        <w:rPr>
          <w:rFonts w:ascii="Courier New" w:hAnsi="Courier New" w:cs="Courier New"/>
          <w:color w:val="7F7F7F" w:themeColor="text1" w:themeTint="80"/>
          <w:sz w:val="18"/>
          <w:szCs w:val="18"/>
          <w:lang w:val="en-US"/>
        </w:rPr>
        <w:t xml:space="preserve"> "%f\n", $5}</w:t>
      </w:r>
      <w:proofErr w:type="gramStart"/>
      <w:r w:rsidR="003B5ADA" w:rsidRPr="004F4930">
        <w:rPr>
          <w:rFonts w:ascii="Courier New" w:hAnsi="Courier New" w:cs="Courier New"/>
          <w:color w:val="7F7F7F" w:themeColor="text1" w:themeTint="80"/>
          <w:sz w:val="18"/>
          <w:szCs w:val="18"/>
          <w:lang w:val="en-US"/>
        </w:rPr>
        <w:t>'  &gt;</w:t>
      </w:r>
      <w:proofErr w:type="gramEnd"/>
      <w:r w:rsidR="003B5ADA" w:rsidRPr="004F4930">
        <w:rPr>
          <w:rFonts w:ascii="Courier New" w:hAnsi="Courier New" w:cs="Courier New"/>
          <w:color w:val="7F7F7F" w:themeColor="text1" w:themeTint="80"/>
          <w:sz w:val="18"/>
          <w:szCs w:val="18"/>
          <w:lang w:val="en-US"/>
        </w:rPr>
        <w:t xml:space="preserve">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958F0" w:rsidRPr="004F4930">
        <w:rPr>
          <w:rFonts w:ascii="Courier New" w:hAnsi="Courier New" w:cs="Courier New"/>
          <w:color w:val="7F7F7F" w:themeColor="text1" w:themeTint="80"/>
          <w:sz w:val="18"/>
          <w:szCs w:val="18"/>
          <w:lang w:val="en-US"/>
        </w:rPr>
        <w:t>.region</w:t>
      </w:r>
      <w:r w:rsidR="00FB2218" w:rsidRPr="004F4930">
        <w:rPr>
          <w:rFonts w:ascii="Courier New" w:hAnsi="Courier New" w:cs="Courier New"/>
          <w:color w:val="7F7F7F" w:themeColor="text1" w:themeTint="80"/>
          <w:sz w:val="18"/>
          <w:szCs w:val="18"/>
          <w:lang w:val="en-US"/>
        </w:rPr>
        <w:t>.bed</w:t>
      </w:r>
    </w:p>
    <w:p w14:paraId="4D67B49C" w14:textId="2386749C" w:rsidR="0029055A" w:rsidRPr="004F4930" w:rsidRDefault="0029055A" w:rsidP="00E44DFD">
      <w:pPr>
        <w:jc w:val="both"/>
        <w:rPr>
          <w:rFonts w:ascii="Courier New" w:hAnsi="Courier New" w:cs="Courier New"/>
          <w:i/>
          <w:color w:val="7F7F7F" w:themeColor="text1" w:themeTint="80"/>
          <w:szCs w:val="20"/>
          <w:lang w:val="en-US"/>
        </w:rPr>
      </w:pPr>
      <w:r w:rsidRPr="004F4930">
        <w:rPr>
          <w:rFonts w:cs="Arial"/>
          <w:i/>
          <w:szCs w:val="20"/>
          <w:lang w:val="en-US"/>
        </w:rPr>
        <w:t xml:space="preserve"># only if top ranked intervals have to be selected: sorting by average log2 uracil enrichment scores in decreasing order, then selecting the top 50000 intervals (other numbers of top intervals can be defined as it is desired), then sorting back in alphabetic order (that is required by several possible further applications e.g. </w:t>
      </w:r>
      <w:proofErr w:type="spellStart"/>
      <w:r w:rsidR="00E90713" w:rsidRPr="004F4930">
        <w:rPr>
          <w:rFonts w:cs="Arial"/>
          <w:i/>
          <w:szCs w:val="20"/>
          <w:lang w:val="en-US"/>
        </w:rPr>
        <w:t>bedtools</w:t>
      </w:r>
      <w:proofErr w:type="spellEnd"/>
      <w:r w:rsidRPr="004F4930">
        <w:rPr>
          <w:rFonts w:cs="Arial"/>
          <w:i/>
          <w:szCs w:val="20"/>
          <w:lang w:val="en-US"/>
        </w:rPr>
        <w:t>)</w:t>
      </w:r>
    </w:p>
    <w:p w14:paraId="547DD27C" w14:textId="21A1BE67" w:rsidR="003B5ADA" w:rsidRPr="004F4930" w:rsidRDefault="0029055A" w:rsidP="00E44DFD">
      <w:pPr>
        <w:rPr>
          <w:color w:val="7F7F7F" w:themeColor="text1" w:themeTint="80"/>
          <w:highlight w:val="yellow"/>
          <w:lang w:val="en-US"/>
        </w:rPr>
      </w:pPr>
      <w:r w:rsidRPr="004F4930">
        <w:rPr>
          <w:rFonts w:ascii="Courier New" w:hAnsi="Courier New" w:cs="Courier New"/>
          <w:color w:val="7F7F7F" w:themeColor="text1" w:themeTint="80"/>
          <w:sz w:val="18"/>
          <w:szCs w:val="18"/>
          <w:lang w:val="en-US"/>
        </w:rPr>
        <w:t>$</w:t>
      </w:r>
      <w:r w:rsidR="0099310E" w:rsidRPr="004F4930">
        <w:rPr>
          <w:rFonts w:ascii="Courier New" w:hAnsi="Courier New" w:cs="Courier New"/>
          <w:color w:val="7F7F7F" w:themeColor="text1" w:themeTint="80"/>
          <w:sz w:val="18"/>
          <w:szCs w:val="18"/>
          <w:lang w:val="en-US"/>
        </w:rPr>
        <w:t xml:space="preserve"> </w:t>
      </w:r>
      <w:r w:rsidR="003B5ADA" w:rsidRPr="004F4930">
        <w:rPr>
          <w:rFonts w:ascii="Courier New" w:hAnsi="Courier New" w:cs="Courier New"/>
          <w:color w:val="7F7F7F" w:themeColor="text1" w:themeTint="80"/>
          <w:sz w:val="18"/>
          <w:szCs w:val="18"/>
          <w:lang w:val="en-US"/>
        </w:rPr>
        <w:t>sort -k 5 -</w:t>
      </w:r>
      <w:proofErr w:type="spellStart"/>
      <w:r w:rsidR="003B5ADA" w:rsidRPr="004F4930">
        <w:rPr>
          <w:rFonts w:ascii="Courier New" w:hAnsi="Courier New" w:cs="Courier New"/>
          <w:color w:val="7F7F7F" w:themeColor="text1" w:themeTint="80"/>
          <w:sz w:val="18"/>
          <w:szCs w:val="18"/>
          <w:lang w:val="en-US"/>
        </w:rPr>
        <w:t>nr</w:t>
      </w:r>
      <w:proofErr w:type="spellEnd"/>
      <w:r w:rsidR="003B5ADA" w:rsidRPr="004F4930">
        <w:rPr>
          <w:rFonts w:ascii="Courier New" w:hAnsi="Courier New" w:cs="Courier New"/>
          <w:color w:val="7F7F7F" w:themeColor="text1" w:themeTint="80"/>
          <w:sz w:val="18"/>
          <w:szCs w:val="18"/>
          <w:lang w:val="en-US"/>
        </w:rPr>
        <w:t xml:space="preserve">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958F0" w:rsidRPr="004F4930">
        <w:rPr>
          <w:rFonts w:ascii="Courier New" w:hAnsi="Courier New" w:cs="Courier New"/>
          <w:color w:val="7F7F7F" w:themeColor="text1" w:themeTint="80"/>
          <w:sz w:val="18"/>
          <w:szCs w:val="18"/>
          <w:lang w:val="en-US"/>
        </w:rPr>
        <w:t>.region</w:t>
      </w:r>
      <w:r w:rsidR="003B5ADA" w:rsidRPr="004F4930">
        <w:rPr>
          <w:rFonts w:ascii="Courier New" w:hAnsi="Courier New" w:cs="Courier New"/>
          <w:color w:val="7F7F7F" w:themeColor="text1" w:themeTint="80"/>
          <w:sz w:val="18"/>
          <w:szCs w:val="18"/>
          <w:lang w:val="en-US"/>
        </w:rPr>
        <w:t xml:space="preserve">.bed | head -n </w:t>
      </w:r>
      <w:r w:rsidR="003958F0" w:rsidRPr="004F4930">
        <w:rPr>
          <w:rFonts w:ascii="Courier New" w:hAnsi="Courier New" w:cs="Courier New"/>
          <w:color w:val="7F7F7F" w:themeColor="text1" w:themeTint="80"/>
          <w:sz w:val="18"/>
          <w:szCs w:val="18"/>
          <w:lang w:val="en-US"/>
        </w:rPr>
        <w:t>5</w:t>
      </w:r>
      <w:r w:rsidR="003B5ADA" w:rsidRPr="004F4930">
        <w:rPr>
          <w:rFonts w:ascii="Courier New" w:hAnsi="Courier New" w:cs="Courier New"/>
          <w:color w:val="7F7F7F" w:themeColor="text1" w:themeTint="80"/>
          <w:sz w:val="18"/>
          <w:szCs w:val="18"/>
          <w:lang w:val="en-US"/>
        </w:rPr>
        <w:t xml:space="preserve">0000 | sort -k1,1 -k2,2n &gt; </w:t>
      </w:r>
      <w:r w:rsidR="003958F0" w:rsidRPr="004F4930">
        <w:rPr>
          <w:rFonts w:ascii="Courier New" w:hAnsi="Courier New" w:cs="Courier New"/>
          <w:color w:val="7F7F7F" w:themeColor="text1" w:themeTint="80"/>
          <w:sz w:val="18"/>
          <w:szCs w:val="18"/>
          <w:lang w:val="en-US"/>
        </w:rPr>
        <w:t>NAME</w:t>
      </w:r>
      <w:r w:rsidR="003B5ADA" w:rsidRPr="004F4930">
        <w:rPr>
          <w:rFonts w:ascii="Courier New" w:hAnsi="Courier New" w:cs="Courier New"/>
          <w:color w:val="7F7F7F" w:themeColor="text1" w:themeTint="80"/>
          <w:sz w:val="18"/>
          <w:szCs w:val="18"/>
          <w:lang w:val="en-US"/>
        </w:rPr>
        <w:t>.bin100bp.</w:t>
      </w:r>
      <w:r w:rsidR="00691CB3" w:rsidRPr="004F4930">
        <w:rPr>
          <w:rFonts w:ascii="Courier New" w:hAnsi="Courier New" w:cs="Courier New"/>
          <w:color w:val="7F7F7F" w:themeColor="text1" w:themeTint="80"/>
          <w:sz w:val="18"/>
          <w:szCs w:val="18"/>
          <w:lang w:val="en-US"/>
        </w:rPr>
        <w:t>smooth5000</w:t>
      </w:r>
      <w:r w:rsidR="003B5ADA" w:rsidRPr="004F4930">
        <w:rPr>
          <w:rFonts w:ascii="Courier New" w:hAnsi="Courier New" w:cs="Courier New"/>
          <w:color w:val="7F7F7F" w:themeColor="text1" w:themeTint="80"/>
          <w:sz w:val="18"/>
          <w:szCs w:val="18"/>
          <w:lang w:val="en-US"/>
        </w:rPr>
        <w:t>.RPGC.log2.</w:t>
      </w:r>
      <w:r w:rsidR="00DF11D9" w:rsidRPr="004F4930">
        <w:rPr>
          <w:rFonts w:ascii="Courier New" w:hAnsi="Courier New" w:cs="Courier New"/>
          <w:color w:val="7F7F7F" w:themeColor="text1" w:themeTint="80"/>
          <w:sz w:val="18"/>
          <w:szCs w:val="18"/>
          <w:lang w:val="en-US"/>
        </w:rPr>
        <w:t>0p2</w:t>
      </w:r>
      <w:r w:rsidR="003958F0" w:rsidRPr="004F4930">
        <w:rPr>
          <w:rFonts w:ascii="Courier New" w:hAnsi="Courier New" w:cs="Courier New"/>
          <w:color w:val="7F7F7F" w:themeColor="text1" w:themeTint="80"/>
          <w:sz w:val="18"/>
          <w:szCs w:val="18"/>
          <w:lang w:val="en-US"/>
        </w:rPr>
        <w:t>.</w:t>
      </w:r>
      <w:r w:rsidR="003B5ADA" w:rsidRPr="004F4930">
        <w:rPr>
          <w:rFonts w:ascii="Courier New" w:hAnsi="Courier New" w:cs="Courier New"/>
          <w:color w:val="7F7F7F" w:themeColor="text1" w:themeTint="80"/>
          <w:sz w:val="18"/>
          <w:szCs w:val="18"/>
          <w:lang w:val="en-US"/>
        </w:rPr>
        <w:t>top</w:t>
      </w:r>
      <w:r w:rsidR="003958F0" w:rsidRPr="004F4930">
        <w:rPr>
          <w:rFonts w:ascii="Courier New" w:hAnsi="Courier New" w:cs="Courier New"/>
          <w:color w:val="7F7F7F" w:themeColor="text1" w:themeTint="80"/>
          <w:sz w:val="18"/>
          <w:szCs w:val="18"/>
          <w:lang w:val="en-US"/>
        </w:rPr>
        <w:t>5</w:t>
      </w:r>
      <w:r w:rsidR="003B5ADA" w:rsidRPr="004F4930">
        <w:rPr>
          <w:rFonts w:ascii="Courier New" w:hAnsi="Courier New" w:cs="Courier New"/>
          <w:color w:val="7F7F7F" w:themeColor="text1" w:themeTint="80"/>
          <w:sz w:val="18"/>
          <w:szCs w:val="18"/>
          <w:lang w:val="en-US"/>
        </w:rPr>
        <w:t>0k.bed</w:t>
      </w:r>
    </w:p>
    <w:p w14:paraId="6468AFD0" w14:textId="18A99AA2" w:rsidR="000E4EF7" w:rsidRPr="004F4930" w:rsidRDefault="005A591D" w:rsidP="001569B8">
      <w:pPr>
        <w:rPr>
          <w:color w:val="7F7F7F" w:themeColor="text1" w:themeTint="80"/>
          <w:lang w:val="en-US"/>
        </w:rPr>
      </w:pPr>
      <w:r w:rsidRPr="004F4930">
        <w:rPr>
          <w:noProof/>
          <w:lang w:val="hu-HU" w:eastAsia="hu-HU"/>
        </w:rPr>
        <mc:AlternateContent>
          <mc:Choice Requires="wps">
            <w:drawing>
              <wp:anchor distT="0" distB="0" distL="114300" distR="114300" simplePos="0" relativeHeight="251565056" behindDoc="0" locked="0" layoutInCell="1" allowOverlap="1" wp14:anchorId="49F2C5F1" wp14:editId="21D5C794">
                <wp:simplePos x="0" y="0"/>
                <wp:positionH relativeFrom="column">
                  <wp:posOffset>-757427</wp:posOffset>
                </wp:positionH>
                <wp:positionV relativeFrom="paragraph">
                  <wp:posOffset>3451542</wp:posOffset>
                </wp:positionV>
                <wp:extent cx="617220" cy="225425"/>
                <wp:effectExtent l="0" t="0" r="0" b="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17220" cy="225425"/>
                        </a:xfrm>
                        <a:prstGeom prst="rect">
                          <a:avLst/>
                        </a:prstGeom>
                        <a:noFill/>
                        <a:ln w="9525">
                          <a:noFill/>
                          <a:miter lim="800000"/>
                          <a:headEnd/>
                          <a:tailEnd/>
                        </a:ln>
                      </wps:spPr>
                      <wps:txbx>
                        <w:txbxContent>
                          <w:p w14:paraId="6D2C88C3" w14:textId="378544B1" w:rsidR="007B2994" w:rsidRPr="005A591D" w:rsidRDefault="007B2994" w:rsidP="005A591D">
                            <w:pPr>
                              <w:rPr>
                                <w:b/>
                                <w:color w:val="808080" w:themeColor="background1" w:themeShade="80"/>
                                <w:sz w:val="14"/>
                                <w:szCs w:val="14"/>
                              </w:rPr>
                            </w:pPr>
                            <w:r>
                              <w:rPr>
                                <w:b/>
                                <w:color w:val="808080" w:themeColor="background1" w:themeShade="80"/>
                                <w:sz w:val="14"/>
                                <w:szCs w:val="14"/>
                              </w:rPr>
                              <w:t>MACS2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2C5F1" id="_x0000_t202" coordsize="21600,21600" o:spt="202" path="m,l,21600r21600,l21600,xe">
                <v:stroke joinstyle="miter"/>
                <v:path gradientshapeok="t" o:connecttype="rect"/>
              </v:shapetype>
              <v:shape id="Szövegdoboz 2" o:spid="_x0000_s1026" type="#_x0000_t202" style="position:absolute;margin-left:-59.65pt;margin-top:271.75pt;width:48.6pt;height:17.75pt;rotation:-9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" filled="f" stroked="f">
                <v:textbox>
                  <w:txbxContent>
                    <w:p w14:paraId="6D2C88C3" w14:textId="378544B1" w:rsidR="007B2994" w:rsidRPr="005A591D" w:rsidRDefault="007B2994" w:rsidP="005A591D">
                      <w:pPr>
                        <w:rPr>
                          <w:b/>
                          <w:color w:val="808080" w:themeColor="background1" w:themeShade="80"/>
                          <w:sz w:val="14"/>
                          <w:szCs w:val="14"/>
                        </w:rPr>
                      </w:pPr>
                      <w:r>
                        <w:rPr>
                          <w:b/>
                          <w:color w:val="808080" w:themeColor="background1" w:themeShade="80"/>
                          <w:sz w:val="14"/>
                          <w:szCs w:val="14"/>
                        </w:rPr>
                        <w:t>MACS2</w:t>
                      </w:r>
                    </w:p>
                  </w:txbxContent>
                </v:textbox>
              </v:shape>
            </w:pict>
          </mc:Fallback>
        </mc:AlternateContent>
      </w:r>
    </w:p>
    <w:p w14:paraId="62645217" w14:textId="480B9538" w:rsidR="00DB04BA" w:rsidRPr="004F4930" w:rsidRDefault="00EF1C70" w:rsidP="00E44DFD">
      <w:pPr>
        <w:pStyle w:val="PreformattedText"/>
        <w:spacing w:after="200" w:line="360" w:lineRule="auto"/>
        <w:jc w:val="both"/>
        <w:rPr>
          <w:rFonts w:ascii="Arial" w:hAnsi="Arial" w:cs="Arial"/>
        </w:rPr>
      </w:pPr>
      <w:r w:rsidRPr="004F4930">
        <w:rPr>
          <w:rFonts w:ascii="Arial" w:hAnsi="Arial" w:cs="Arial"/>
        </w:rPr>
        <w:lastRenderedPageBreak/>
        <w:t xml:space="preserve">We argue that </w:t>
      </w:r>
      <w:r w:rsidRPr="004F4930">
        <w:rPr>
          <w:rFonts w:ascii="Arial" w:hAnsi="Arial" w:cs="Arial"/>
          <w:bCs/>
        </w:rPr>
        <w:t xml:space="preserve">peak calling using </w:t>
      </w:r>
      <w:r w:rsidR="00E90713" w:rsidRPr="004F4930">
        <w:rPr>
          <w:rFonts w:ascii="Arial" w:hAnsi="Arial" w:cs="Arial"/>
          <w:bCs/>
        </w:rPr>
        <w:t>MACS2</w:t>
      </w:r>
      <w:r w:rsidRPr="004F4930">
        <w:rPr>
          <w:rFonts w:ascii="Arial" w:hAnsi="Arial" w:cs="Arial"/>
          <w:bCs/>
        </w:rPr>
        <w:t xml:space="preserve"> is suboptimal for description of distribution of genomic uracil, </w:t>
      </w:r>
      <w:r w:rsidRPr="004F4930">
        <w:rPr>
          <w:rFonts w:ascii="Arial" w:hAnsi="Arial" w:cs="Arial"/>
        </w:rPr>
        <w:t>even if broad peak calling is applied (</w:t>
      </w:r>
      <w:r w:rsidR="00F73A8C" w:rsidRPr="004F4930">
        <w:rPr>
          <w:rFonts w:ascii="Arial" w:hAnsi="Arial" w:cs="Arial"/>
        </w:rPr>
        <w:t>Figure 3-figure supplement 1</w:t>
      </w:r>
      <w:r w:rsidRPr="004F4930">
        <w:rPr>
          <w:rFonts w:ascii="Arial" w:hAnsi="Arial" w:cs="Arial"/>
        </w:rPr>
        <w:t xml:space="preserve">). </w:t>
      </w:r>
      <w:r w:rsidR="00DB04BA" w:rsidRPr="004F4930">
        <w:rPr>
          <w:rFonts w:ascii="Arial" w:hAnsi="Arial" w:cs="Arial"/>
        </w:rPr>
        <w:t xml:space="preserve">Based on theoretical expectations </w:t>
      </w:r>
      <w:r w:rsidR="003A73AD" w:rsidRPr="004F4930">
        <w:rPr>
          <w:rFonts w:ascii="Arial" w:hAnsi="Arial" w:cs="Arial"/>
        </w:rPr>
        <w:t xml:space="preserve">(cf. main text) </w:t>
      </w:r>
      <w:r w:rsidR="00DB04BA" w:rsidRPr="004F4930">
        <w:rPr>
          <w:rFonts w:ascii="Arial" w:hAnsi="Arial" w:cs="Arial"/>
        </w:rPr>
        <w:t xml:space="preserve">as well as on the initial processing of the actual </w:t>
      </w:r>
      <w:r w:rsidR="00572FCD" w:rsidRPr="004F4930">
        <w:rPr>
          <w:rFonts w:ascii="Arial" w:hAnsi="Arial" w:cs="Arial"/>
        </w:rPr>
        <w:t>U-DNA-</w:t>
      </w:r>
      <w:proofErr w:type="spellStart"/>
      <w:r w:rsidR="00572FCD" w:rsidRPr="004F4930">
        <w:rPr>
          <w:rFonts w:ascii="Arial" w:hAnsi="Arial" w:cs="Arial"/>
        </w:rPr>
        <w:t>Seq</w:t>
      </w:r>
      <w:proofErr w:type="spellEnd"/>
      <w:r w:rsidR="00DB04BA" w:rsidRPr="004F4930">
        <w:rPr>
          <w:rFonts w:ascii="Arial" w:hAnsi="Arial" w:cs="Arial"/>
        </w:rPr>
        <w:t xml:space="preserve"> data, we recommend to use the log2 ratio of the genome scaled coverage tracks and the derived regions of uracil enrichment rather than the peak calling</w:t>
      </w:r>
      <w:r w:rsidRPr="004F4930">
        <w:rPr>
          <w:rFonts w:ascii="Arial" w:hAnsi="Arial" w:cs="Arial"/>
        </w:rPr>
        <w:t xml:space="preserve"> approach</w:t>
      </w:r>
      <w:r w:rsidR="00DB04BA" w:rsidRPr="004F4930">
        <w:rPr>
          <w:rFonts w:ascii="Arial" w:hAnsi="Arial" w:cs="Arial"/>
        </w:rPr>
        <w:t xml:space="preserve">. </w:t>
      </w:r>
    </w:p>
    <w:p w14:paraId="5AD58AFD" w14:textId="24AF4AFC" w:rsidR="009D2C65" w:rsidRPr="004F4930" w:rsidRDefault="00DB04BA" w:rsidP="00E44DFD">
      <w:pPr>
        <w:spacing w:line="360" w:lineRule="auto"/>
        <w:jc w:val="both"/>
        <w:rPr>
          <w:rFonts w:cs="Arial"/>
          <w:szCs w:val="20"/>
          <w:lang w:val="en-US"/>
        </w:rPr>
      </w:pPr>
      <w:r w:rsidRPr="004F4930">
        <w:rPr>
          <w:rFonts w:cs="Arial"/>
          <w:szCs w:val="20"/>
          <w:lang w:val="en-US"/>
        </w:rPr>
        <w:t>To further streng</w:t>
      </w:r>
      <w:r w:rsidR="007847F3" w:rsidRPr="004F4930">
        <w:rPr>
          <w:rFonts w:cs="Arial"/>
          <w:szCs w:val="20"/>
          <w:lang w:val="en-US"/>
        </w:rPr>
        <w:t>th</w:t>
      </w:r>
      <w:r w:rsidRPr="004F4930">
        <w:rPr>
          <w:rFonts w:cs="Arial"/>
          <w:szCs w:val="20"/>
          <w:lang w:val="en-US"/>
        </w:rPr>
        <w:t>en this choice</w:t>
      </w:r>
      <w:r w:rsidR="00B10B29" w:rsidRPr="004F4930">
        <w:rPr>
          <w:rFonts w:cs="Arial"/>
          <w:szCs w:val="20"/>
          <w:lang w:val="en-US"/>
        </w:rPr>
        <w:t>,</w:t>
      </w:r>
      <w:r w:rsidRPr="004F4930">
        <w:rPr>
          <w:rFonts w:cs="Arial"/>
          <w:szCs w:val="20"/>
          <w:lang w:val="en-US"/>
        </w:rPr>
        <w:t xml:space="preserve"> we </w:t>
      </w:r>
      <w:r w:rsidR="0045091E" w:rsidRPr="004F4930">
        <w:rPr>
          <w:rFonts w:cs="Arial"/>
          <w:szCs w:val="20"/>
          <w:lang w:val="en-US"/>
        </w:rPr>
        <w:t>made a detailed comparison on the defined regions of uracil enrichment</w:t>
      </w:r>
      <w:r w:rsidR="002C24AE" w:rsidRPr="004F4930">
        <w:rPr>
          <w:rFonts w:cs="Arial"/>
          <w:szCs w:val="20"/>
          <w:lang w:val="en-US"/>
        </w:rPr>
        <w:t xml:space="preserve"> (</w:t>
      </w:r>
      <w:r w:rsidR="003A73AD" w:rsidRPr="004F4930">
        <w:rPr>
          <w:rFonts w:cs="Arial"/>
          <w:szCs w:val="20"/>
          <w:lang w:val="en-US"/>
        </w:rPr>
        <w:t xml:space="preserve">based on </w:t>
      </w:r>
      <w:r w:rsidR="002C24AE" w:rsidRPr="004F4930">
        <w:rPr>
          <w:rFonts w:cs="Arial"/>
          <w:szCs w:val="20"/>
          <w:lang w:val="en-US"/>
        </w:rPr>
        <w:t>log2 ratio tracks)</w:t>
      </w:r>
      <w:r w:rsidR="0045091E" w:rsidRPr="004F4930">
        <w:rPr>
          <w:rFonts w:cs="Arial"/>
          <w:szCs w:val="20"/>
          <w:lang w:val="en-US"/>
        </w:rPr>
        <w:t xml:space="preserve"> and the peak calling results (</w:t>
      </w:r>
      <w:r w:rsidR="00F73A8C" w:rsidRPr="004F4930">
        <w:rPr>
          <w:rFonts w:cs="Arial"/>
          <w:szCs w:val="20"/>
          <w:lang w:val="en-US"/>
        </w:rPr>
        <w:t>Figure 3-figure supplement 2</w:t>
      </w:r>
      <w:r w:rsidR="0045091E" w:rsidRPr="004F4930">
        <w:rPr>
          <w:rFonts w:cs="Arial"/>
          <w:szCs w:val="20"/>
          <w:lang w:val="en-US"/>
        </w:rPr>
        <w:t>)</w:t>
      </w:r>
      <w:r w:rsidR="00AE3528" w:rsidRPr="004F4930">
        <w:rPr>
          <w:rFonts w:cs="Arial"/>
          <w:szCs w:val="20"/>
          <w:lang w:val="en-US"/>
        </w:rPr>
        <w:t xml:space="preserve">. </w:t>
      </w:r>
      <w:proofErr w:type="gramStart"/>
      <w:r w:rsidR="002931DE" w:rsidRPr="004F4930">
        <w:rPr>
          <w:rFonts w:cs="Arial"/>
          <w:szCs w:val="20"/>
          <w:lang w:val="en-US"/>
        </w:rPr>
        <w:t>A statistics</w:t>
      </w:r>
      <w:proofErr w:type="gramEnd"/>
      <w:r w:rsidR="002931DE" w:rsidRPr="004F4930">
        <w:rPr>
          <w:rFonts w:cs="Arial"/>
          <w:szCs w:val="20"/>
          <w:lang w:val="en-US"/>
        </w:rPr>
        <w:t xml:space="preserve">, including the applied thresholds, </w:t>
      </w:r>
      <w:proofErr w:type="spellStart"/>
      <w:r w:rsidR="002931DE" w:rsidRPr="004F4930">
        <w:rPr>
          <w:rFonts w:cs="Arial"/>
          <w:szCs w:val="20"/>
          <w:lang w:val="en-US"/>
        </w:rPr>
        <w:t>Jaccard</w:t>
      </w:r>
      <w:proofErr w:type="spellEnd"/>
      <w:r w:rsidR="002931DE" w:rsidRPr="004F4930">
        <w:rPr>
          <w:rFonts w:cs="Arial"/>
          <w:szCs w:val="20"/>
          <w:lang w:val="en-US"/>
        </w:rPr>
        <w:t xml:space="preserve"> indices between replicates, and the extent of the regions, are shown for </w:t>
      </w:r>
      <w:proofErr w:type="spellStart"/>
      <w:r w:rsidR="002931DE" w:rsidRPr="004F4930">
        <w:rPr>
          <w:rFonts w:cs="Arial"/>
          <w:szCs w:val="20"/>
          <w:lang w:val="en-US"/>
        </w:rPr>
        <w:t>region.bed</w:t>
      </w:r>
      <w:proofErr w:type="spellEnd"/>
      <w:r w:rsidR="002931DE" w:rsidRPr="004F4930">
        <w:rPr>
          <w:rFonts w:cs="Arial"/>
          <w:szCs w:val="20"/>
          <w:lang w:val="en-US"/>
        </w:rPr>
        <w:t xml:space="preserve"> files derived from the log2 ratio tracks (</w:t>
      </w:r>
      <w:r w:rsidR="00F73A8C" w:rsidRPr="004F4930">
        <w:rPr>
          <w:rFonts w:cs="Arial"/>
          <w:szCs w:val="20"/>
          <w:lang w:val="en-US"/>
        </w:rPr>
        <w:t>Figure 3-figure supplement 2</w:t>
      </w:r>
      <w:r w:rsidR="002931DE" w:rsidRPr="004F4930">
        <w:rPr>
          <w:rFonts w:cs="Arial"/>
          <w:szCs w:val="20"/>
          <w:lang w:val="en-US"/>
        </w:rPr>
        <w:t>A). Regarding peak calling</w:t>
      </w:r>
      <w:r w:rsidR="00AE3528" w:rsidRPr="004F4930">
        <w:rPr>
          <w:rFonts w:cs="Arial"/>
          <w:szCs w:val="20"/>
          <w:lang w:val="en-US"/>
        </w:rPr>
        <w:t>, w</w:t>
      </w:r>
      <w:r w:rsidR="0045091E" w:rsidRPr="004F4930">
        <w:rPr>
          <w:rFonts w:cs="Arial"/>
          <w:szCs w:val="20"/>
          <w:lang w:val="en-US"/>
        </w:rPr>
        <w:t xml:space="preserve">e found, </w:t>
      </w:r>
      <w:r w:rsidR="00AE3528" w:rsidRPr="004F4930">
        <w:rPr>
          <w:rFonts w:cs="Arial"/>
          <w:szCs w:val="20"/>
          <w:lang w:val="en-US"/>
        </w:rPr>
        <w:t>that using the same broad</w:t>
      </w:r>
      <w:r w:rsidR="00DF69B5" w:rsidRPr="004F4930">
        <w:rPr>
          <w:rFonts w:cs="Arial"/>
          <w:szCs w:val="20"/>
          <w:lang w:val="en-US"/>
        </w:rPr>
        <w:t>-</w:t>
      </w:r>
      <w:r w:rsidR="00AE3528" w:rsidRPr="004F4930">
        <w:rPr>
          <w:rFonts w:cs="Arial"/>
          <w:szCs w:val="20"/>
          <w:lang w:val="en-US"/>
        </w:rPr>
        <w:t>cutoff parameter</w:t>
      </w:r>
      <w:r w:rsidR="002C24AE" w:rsidRPr="004F4930">
        <w:rPr>
          <w:rFonts w:cs="Arial"/>
          <w:szCs w:val="20"/>
          <w:lang w:val="en-US"/>
        </w:rPr>
        <w:t>,</w:t>
      </w:r>
      <w:r w:rsidR="00AE3528" w:rsidRPr="004F4930">
        <w:rPr>
          <w:rFonts w:cs="Arial"/>
          <w:szCs w:val="20"/>
          <w:lang w:val="en-US"/>
        </w:rPr>
        <w:t xml:space="preserve"> the numbers of called peaks </w:t>
      </w:r>
      <w:r w:rsidR="00A44BFD" w:rsidRPr="004F4930">
        <w:rPr>
          <w:rFonts w:cs="Arial"/>
          <w:szCs w:val="20"/>
          <w:lang w:val="en-US"/>
        </w:rPr>
        <w:t xml:space="preserve">are extremely different (from </w:t>
      </w:r>
      <w:r w:rsidR="005B6892" w:rsidRPr="004F4930">
        <w:rPr>
          <w:rFonts w:cs="Arial"/>
          <w:szCs w:val="20"/>
          <w:lang w:val="en-US"/>
        </w:rPr>
        <w:t>3</w:t>
      </w:r>
      <w:r w:rsidR="00A44BFD" w:rsidRPr="004F4930">
        <w:rPr>
          <w:rFonts w:cs="Arial"/>
          <w:szCs w:val="20"/>
          <w:lang w:val="en-US"/>
        </w:rPr>
        <w:t>5</w:t>
      </w:r>
      <w:r w:rsidR="005B6892" w:rsidRPr="004F4930">
        <w:rPr>
          <w:rFonts w:cs="Arial"/>
          <w:szCs w:val="20"/>
          <w:lang w:val="en-US"/>
        </w:rPr>
        <w:t xml:space="preserve"> </w:t>
      </w:r>
      <w:r w:rsidR="00A44BFD" w:rsidRPr="004F4930">
        <w:rPr>
          <w:rFonts w:cs="Arial"/>
          <w:szCs w:val="20"/>
          <w:lang w:val="en-US"/>
        </w:rPr>
        <w:t>0</w:t>
      </w:r>
      <w:r w:rsidR="005B6892" w:rsidRPr="004F4930">
        <w:rPr>
          <w:rFonts w:cs="Arial"/>
          <w:szCs w:val="20"/>
          <w:lang w:val="en-US"/>
        </w:rPr>
        <w:t>00</w:t>
      </w:r>
      <w:r w:rsidR="00A44BFD" w:rsidRPr="004F4930">
        <w:rPr>
          <w:rFonts w:cs="Arial"/>
          <w:szCs w:val="20"/>
          <w:lang w:val="en-US"/>
        </w:rPr>
        <w:t xml:space="preserve"> to 250 000) among the samples</w:t>
      </w:r>
      <w:r w:rsidR="002C24AE" w:rsidRPr="004F4930">
        <w:rPr>
          <w:rFonts w:cs="Arial"/>
          <w:szCs w:val="20"/>
          <w:lang w:val="en-US"/>
        </w:rPr>
        <w:t>,</w:t>
      </w:r>
      <w:r w:rsidR="00A44BFD" w:rsidRPr="004F4930">
        <w:rPr>
          <w:rFonts w:cs="Arial"/>
          <w:szCs w:val="20"/>
          <w:lang w:val="en-US"/>
        </w:rPr>
        <w:t xml:space="preserve"> even bet</w:t>
      </w:r>
      <w:r w:rsidR="00AE03C1" w:rsidRPr="004F4930">
        <w:rPr>
          <w:rFonts w:cs="Arial"/>
          <w:szCs w:val="20"/>
          <w:lang w:val="en-US"/>
        </w:rPr>
        <w:t xml:space="preserve">ween </w:t>
      </w:r>
      <w:r w:rsidR="004F4849" w:rsidRPr="004F4930">
        <w:rPr>
          <w:rFonts w:cs="Arial"/>
          <w:szCs w:val="20"/>
          <w:lang w:val="en-US"/>
        </w:rPr>
        <w:t>parallels</w:t>
      </w:r>
      <w:r w:rsidR="007847F3" w:rsidRPr="004F4930">
        <w:rPr>
          <w:rFonts w:cs="Arial"/>
          <w:szCs w:val="20"/>
          <w:lang w:val="en-US"/>
        </w:rPr>
        <w:t>. This difference in peak nu</w:t>
      </w:r>
      <w:r w:rsidR="002C24AE" w:rsidRPr="004F4930">
        <w:rPr>
          <w:rFonts w:cs="Arial"/>
          <w:szCs w:val="20"/>
          <w:lang w:val="en-US"/>
        </w:rPr>
        <w:t>m</w:t>
      </w:r>
      <w:r w:rsidR="007847F3" w:rsidRPr="004F4930">
        <w:rPr>
          <w:rFonts w:cs="Arial"/>
          <w:szCs w:val="20"/>
          <w:lang w:val="en-US"/>
        </w:rPr>
        <w:t xml:space="preserve">bers does not seem to correlate with the elevated uracil level in treated samples (cf. higher number of peaks in WT and NT_UGI samples than in the treated ones). Using the „--cutoff-analysis” option in </w:t>
      </w:r>
      <w:r w:rsidR="00E90713" w:rsidRPr="004F4930">
        <w:rPr>
          <w:rFonts w:cs="Arial"/>
          <w:szCs w:val="20"/>
          <w:lang w:val="en-US"/>
        </w:rPr>
        <w:t>MACS2</w:t>
      </w:r>
      <w:r w:rsidR="007847F3" w:rsidRPr="004F4930">
        <w:rPr>
          <w:rFonts w:cs="Arial"/>
          <w:szCs w:val="20"/>
          <w:lang w:val="en-US"/>
        </w:rPr>
        <w:t>, we tried to harmonize the number of called peaks in different samples using sometimes very different broad</w:t>
      </w:r>
      <w:r w:rsidR="00DF69B5" w:rsidRPr="004F4930">
        <w:rPr>
          <w:rFonts w:cs="Arial"/>
          <w:szCs w:val="20"/>
          <w:lang w:val="en-US"/>
        </w:rPr>
        <w:t>-</w:t>
      </w:r>
      <w:r w:rsidR="007847F3" w:rsidRPr="004F4930">
        <w:rPr>
          <w:rFonts w:cs="Arial"/>
          <w:szCs w:val="20"/>
          <w:lang w:val="en-US"/>
        </w:rPr>
        <w:t>cutoff parameters</w:t>
      </w:r>
      <w:r w:rsidR="00AE03C1" w:rsidRPr="004F4930">
        <w:rPr>
          <w:rFonts w:cs="Arial"/>
          <w:szCs w:val="20"/>
          <w:lang w:val="en-US"/>
        </w:rPr>
        <w:t xml:space="preserve"> (</w:t>
      </w:r>
      <w:r w:rsidR="00F73A8C" w:rsidRPr="004F4930">
        <w:rPr>
          <w:rFonts w:cs="Arial"/>
          <w:szCs w:val="20"/>
          <w:lang w:val="en-US"/>
        </w:rPr>
        <w:t>Figure 3-figure supplement 2</w:t>
      </w:r>
      <w:r w:rsidR="00AE03C1" w:rsidRPr="004F4930">
        <w:rPr>
          <w:rFonts w:cs="Arial"/>
          <w:szCs w:val="20"/>
          <w:lang w:val="en-US"/>
        </w:rPr>
        <w:t>B)</w:t>
      </w:r>
      <w:r w:rsidR="007847F3" w:rsidRPr="004F4930">
        <w:rPr>
          <w:rFonts w:cs="Arial"/>
          <w:szCs w:val="20"/>
          <w:lang w:val="en-US"/>
        </w:rPr>
        <w:t xml:space="preserve">. </w:t>
      </w:r>
      <w:r w:rsidR="002931DE" w:rsidRPr="004F4930">
        <w:rPr>
          <w:rFonts w:cs="Arial"/>
          <w:szCs w:val="20"/>
          <w:lang w:val="en-US"/>
        </w:rPr>
        <w:t>Comparing the two statistics for the two approaches, t</w:t>
      </w:r>
      <w:r w:rsidR="007847F3" w:rsidRPr="004F4930">
        <w:rPr>
          <w:rFonts w:cs="Arial"/>
          <w:szCs w:val="20"/>
          <w:lang w:val="en-US"/>
        </w:rPr>
        <w:t xml:space="preserve">he reproducibility of peak calling was still </w:t>
      </w:r>
      <w:r w:rsidR="002931DE" w:rsidRPr="004F4930">
        <w:rPr>
          <w:rFonts w:cs="Arial"/>
          <w:szCs w:val="20"/>
          <w:lang w:val="en-US"/>
        </w:rPr>
        <w:t xml:space="preserve">much worse </w:t>
      </w:r>
      <w:r w:rsidR="000C60D8" w:rsidRPr="004F4930">
        <w:rPr>
          <w:rFonts w:cs="Arial"/>
          <w:szCs w:val="20"/>
          <w:lang w:val="en-US"/>
        </w:rPr>
        <w:t xml:space="preserve">(cf. </w:t>
      </w:r>
      <w:proofErr w:type="spellStart"/>
      <w:r w:rsidR="000C60D8" w:rsidRPr="004F4930">
        <w:rPr>
          <w:rFonts w:cs="Arial"/>
          <w:szCs w:val="20"/>
          <w:lang w:val="en-US"/>
        </w:rPr>
        <w:t>J</w:t>
      </w:r>
      <w:r w:rsidR="007847F3" w:rsidRPr="004F4930">
        <w:rPr>
          <w:rFonts w:cs="Arial"/>
          <w:szCs w:val="20"/>
          <w:lang w:val="en-US"/>
        </w:rPr>
        <w:t>accard</w:t>
      </w:r>
      <w:proofErr w:type="spellEnd"/>
      <w:r w:rsidR="007847F3" w:rsidRPr="004F4930">
        <w:rPr>
          <w:rFonts w:cs="Arial"/>
          <w:szCs w:val="20"/>
          <w:lang w:val="en-US"/>
        </w:rPr>
        <w:t xml:space="preserve"> index values between replicates, in case of peak calling (</w:t>
      </w:r>
      <w:r w:rsidR="00F73A8C" w:rsidRPr="004F4930">
        <w:rPr>
          <w:rFonts w:cs="Arial"/>
          <w:szCs w:val="20"/>
          <w:lang w:val="en-US"/>
        </w:rPr>
        <w:t>Figure 3-figure supplement 2</w:t>
      </w:r>
      <w:r w:rsidR="007847F3" w:rsidRPr="004F4930">
        <w:rPr>
          <w:rFonts w:cs="Arial"/>
          <w:szCs w:val="20"/>
          <w:lang w:val="en-US"/>
        </w:rPr>
        <w:t>B) v</w:t>
      </w:r>
      <w:r w:rsidR="00B10B29" w:rsidRPr="004F4930">
        <w:rPr>
          <w:rFonts w:cs="Arial"/>
          <w:szCs w:val="20"/>
          <w:lang w:val="en-US"/>
        </w:rPr>
        <w:t>ersu</w:t>
      </w:r>
      <w:r w:rsidR="007847F3" w:rsidRPr="004F4930">
        <w:rPr>
          <w:rFonts w:cs="Arial"/>
          <w:szCs w:val="20"/>
          <w:lang w:val="en-US"/>
        </w:rPr>
        <w:t>s log2 regions of uracil enrichment (</w:t>
      </w:r>
      <w:r w:rsidR="00F73A8C" w:rsidRPr="004F4930">
        <w:rPr>
          <w:rFonts w:cs="Arial"/>
          <w:szCs w:val="20"/>
          <w:lang w:val="en-US"/>
        </w:rPr>
        <w:t>Figure 3-figure supplement 2</w:t>
      </w:r>
      <w:r w:rsidR="007847F3" w:rsidRPr="004F4930">
        <w:rPr>
          <w:rFonts w:cs="Arial"/>
          <w:szCs w:val="20"/>
          <w:lang w:val="en-US"/>
        </w:rPr>
        <w:t>A))</w:t>
      </w:r>
      <w:r w:rsidR="005A20C5" w:rsidRPr="004F4930">
        <w:rPr>
          <w:rFonts w:cs="Arial"/>
          <w:szCs w:val="20"/>
          <w:lang w:val="en-US"/>
        </w:rPr>
        <w:t>.</w:t>
      </w:r>
      <w:r w:rsidR="007847F3" w:rsidRPr="004F4930">
        <w:rPr>
          <w:rFonts w:cs="Arial"/>
          <w:szCs w:val="20"/>
          <w:lang w:val="en-US"/>
        </w:rPr>
        <w:t xml:space="preserve"> </w:t>
      </w:r>
      <w:r w:rsidR="005A20C5" w:rsidRPr="004F4930">
        <w:rPr>
          <w:rFonts w:cs="Arial"/>
          <w:szCs w:val="20"/>
          <w:lang w:val="en-US"/>
        </w:rPr>
        <w:t xml:space="preserve">Lower reproducibility of </w:t>
      </w:r>
      <w:r w:rsidR="00AE03C1" w:rsidRPr="004F4930">
        <w:rPr>
          <w:rFonts w:cs="Arial"/>
          <w:szCs w:val="20"/>
          <w:lang w:val="en-US"/>
        </w:rPr>
        <w:t xml:space="preserve">peak calling </w:t>
      </w:r>
      <w:r w:rsidR="005A20C5" w:rsidRPr="004F4930">
        <w:rPr>
          <w:rFonts w:cs="Arial"/>
          <w:szCs w:val="20"/>
          <w:lang w:val="en-US"/>
        </w:rPr>
        <w:t>results in lower descriptive value</w:t>
      </w:r>
      <w:r w:rsidR="008941B4" w:rsidRPr="004F4930">
        <w:rPr>
          <w:rFonts w:cs="Arial"/>
          <w:szCs w:val="20"/>
          <w:lang w:val="en-US"/>
        </w:rPr>
        <w:t xml:space="preserve"> </w:t>
      </w:r>
      <w:r w:rsidR="005A20C5" w:rsidRPr="004F4930">
        <w:rPr>
          <w:rFonts w:cs="Arial"/>
          <w:szCs w:val="20"/>
          <w:lang w:val="en-US"/>
        </w:rPr>
        <w:t xml:space="preserve">for the uracil distribution, as it is also reflected in comparison of drug-treated and non-treated samples </w:t>
      </w:r>
      <w:r w:rsidR="00650B00" w:rsidRPr="004F4930">
        <w:rPr>
          <w:rFonts w:cs="Arial"/>
          <w:szCs w:val="20"/>
          <w:lang w:val="en-US"/>
        </w:rPr>
        <w:t>(</w:t>
      </w:r>
      <w:r w:rsidR="00F73A8C" w:rsidRPr="004F4930">
        <w:rPr>
          <w:rFonts w:cs="Arial"/>
          <w:szCs w:val="20"/>
          <w:lang w:val="en-US"/>
        </w:rPr>
        <w:t>Figure 3-figure supplement 2</w:t>
      </w:r>
      <w:r w:rsidR="00650B00" w:rsidRPr="004F4930">
        <w:rPr>
          <w:rFonts w:cs="Arial"/>
          <w:szCs w:val="20"/>
          <w:lang w:val="en-US"/>
        </w:rPr>
        <w:t xml:space="preserve">D vs </w:t>
      </w:r>
      <w:del w:id="75" w:author="abekesi2" w:date="2020-06-17T17:41:00Z">
        <w:r w:rsidR="000C60D8" w:rsidRPr="004F4930" w:rsidDel="00CA15F6">
          <w:rPr>
            <w:rFonts w:cs="Arial"/>
            <w:szCs w:val="20"/>
            <w:lang w:val="en-US"/>
          </w:rPr>
          <w:delText>S3</w:delText>
        </w:r>
      </w:del>
      <w:r w:rsidR="00650B00" w:rsidRPr="004F4930">
        <w:rPr>
          <w:rFonts w:cs="Arial"/>
          <w:szCs w:val="20"/>
          <w:lang w:val="en-US"/>
        </w:rPr>
        <w:t>C</w:t>
      </w:r>
      <w:r w:rsidR="000C60D8" w:rsidRPr="004F4930">
        <w:rPr>
          <w:rFonts w:cs="Arial"/>
          <w:szCs w:val="20"/>
          <w:lang w:val="en-US"/>
        </w:rPr>
        <w:t>).</w:t>
      </w:r>
    </w:p>
    <w:p w14:paraId="64633432" w14:textId="54900E23" w:rsidR="005666D7" w:rsidRPr="004F4930" w:rsidRDefault="0018683A" w:rsidP="00E44DFD">
      <w:pPr>
        <w:spacing w:line="360" w:lineRule="auto"/>
        <w:jc w:val="both"/>
        <w:rPr>
          <w:rFonts w:cs="Arial"/>
          <w:szCs w:val="20"/>
          <w:lang w:val="en-US"/>
        </w:rPr>
      </w:pPr>
      <w:r w:rsidRPr="004F4930">
        <w:rPr>
          <w:rFonts w:cs="Arial"/>
          <w:szCs w:val="20"/>
          <w:lang w:val="en-US"/>
        </w:rPr>
        <w:t xml:space="preserve">Overlapping bases and </w:t>
      </w:r>
      <w:proofErr w:type="spellStart"/>
      <w:r w:rsidR="008941B4" w:rsidRPr="004F4930">
        <w:rPr>
          <w:rFonts w:cs="Arial"/>
          <w:szCs w:val="20"/>
          <w:lang w:val="en-US"/>
        </w:rPr>
        <w:t>J</w:t>
      </w:r>
      <w:r w:rsidRPr="004F4930">
        <w:rPr>
          <w:rFonts w:cs="Arial"/>
          <w:szCs w:val="20"/>
          <w:lang w:val="en-US"/>
        </w:rPr>
        <w:t>accard</w:t>
      </w:r>
      <w:proofErr w:type="spellEnd"/>
      <w:r w:rsidRPr="004F4930">
        <w:rPr>
          <w:rFonts w:cs="Arial"/>
          <w:szCs w:val="20"/>
          <w:lang w:val="en-US"/>
        </w:rPr>
        <w:t xml:space="preserve"> indices were calculated </w:t>
      </w:r>
      <w:r w:rsidR="005666D7" w:rsidRPr="004F4930">
        <w:rPr>
          <w:rFonts w:cs="Arial"/>
          <w:szCs w:val="20"/>
          <w:lang w:val="en-US"/>
        </w:rPr>
        <w:t xml:space="preserve">for the interval files by </w:t>
      </w:r>
      <w:proofErr w:type="spellStart"/>
      <w:r w:rsidR="00AB5A45" w:rsidRPr="004F4930">
        <w:rPr>
          <w:rFonts w:cs="Arial"/>
          <w:szCs w:val="20"/>
          <w:lang w:val="en-US"/>
        </w:rPr>
        <w:t>bedtools</w:t>
      </w:r>
      <w:proofErr w:type="spellEnd"/>
      <w:r w:rsidR="00AB5A45" w:rsidRPr="004F4930">
        <w:rPr>
          <w:rFonts w:cs="Arial"/>
          <w:szCs w:val="20"/>
          <w:lang w:val="en-US"/>
        </w:rPr>
        <w:t xml:space="preserve"> </w:t>
      </w:r>
      <w:proofErr w:type="spellStart"/>
      <w:r w:rsidR="00AB5A45" w:rsidRPr="004F4930">
        <w:rPr>
          <w:rFonts w:cs="Arial"/>
          <w:szCs w:val="20"/>
          <w:lang w:val="en-US"/>
        </w:rPr>
        <w:t>jaccard</w:t>
      </w:r>
      <w:proofErr w:type="spellEnd"/>
      <w:r w:rsidRPr="004F4930">
        <w:rPr>
          <w:rFonts w:cs="Arial"/>
          <w:szCs w:val="20"/>
          <w:lang w:val="en-US"/>
        </w:rPr>
        <w:t xml:space="preserve"> too</w:t>
      </w:r>
      <w:r w:rsidR="005666D7" w:rsidRPr="004F4930">
        <w:rPr>
          <w:rFonts w:cs="Arial"/>
          <w:szCs w:val="20"/>
          <w:lang w:val="en-US"/>
        </w:rPr>
        <w:t>l as follows:</w:t>
      </w:r>
    </w:p>
    <w:p w14:paraId="2B480EAF" w14:textId="29C4C478" w:rsidR="00DB5E3C" w:rsidRPr="004F4930" w:rsidRDefault="0018683A" w:rsidP="00884B95">
      <w:pPr>
        <w:spacing w:line="360" w:lineRule="auto"/>
        <w:rPr>
          <w:rFonts w:ascii="Courier New" w:hAnsi="Courier New" w:cs="Courier New"/>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00E90713"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jaccard</w:t>
      </w:r>
      <w:proofErr w:type="spellEnd"/>
      <w:r w:rsidRPr="004F4930">
        <w:rPr>
          <w:rFonts w:ascii="Courier New" w:hAnsi="Courier New" w:cs="Courier New"/>
          <w:color w:val="7F7F7F" w:themeColor="text1" w:themeTint="80"/>
          <w:sz w:val="18"/>
          <w:szCs w:val="18"/>
          <w:lang w:val="en-US"/>
        </w:rPr>
        <w:t xml:space="preserve"> -a NAME1.bin100bp.smooth5000.RPGC.log2.0p2.region.bed -b NAME2.bin100bp.smooth5000.RPGC.log2.0p2.region.bed</w:t>
      </w:r>
    </w:p>
    <w:p w14:paraId="1630CBA1" w14:textId="77777777" w:rsidR="00884B95" w:rsidRPr="004F4930" w:rsidRDefault="00884B95" w:rsidP="00E44DFD">
      <w:pPr>
        <w:spacing w:line="360" w:lineRule="auto"/>
        <w:jc w:val="both"/>
        <w:rPr>
          <w:rFonts w:cs="Arial"/>
          <w:szCs w:val="20"/>
          <w:lang w:val="en-US"/>
        </w:rPr>
      </w:pPr>
    </w:p>
    <w:p w14:paraId="45386F4B" w14:textId="5626AD65" w:rsidR="002931DE" w:rsidRPr="004F4930" w:rsidRDefault="002931DE" w:rsidP="00E44DFD">
      <w:pPr>
        <w:spacing w:line="360" w:lineRule="auto"/>
        <w:jc w:val="both"/>
        <w:rPr>
          <w:rFonts w:cs="Arial"/>
          <w:szCs w:val="20"/>
          <w:lang w:val="en-US"/>
        </w:rPr>
      </w:pPr>
      <w:r w:rsidRPr="004F4930">
        <w:rPr>
          <w:rFonts w:cs="Arial"/>
          <w:szCs w:val="20"/>
          <w:lang w:val="en-US"/>
        </w:rPr>
        <w:t xml:space="preserve">In the QC report of sequencing from </w:t>
      </w:r>
      <w:proofErr w:type="spellStart"/>
      <w:r w:rsidRPr="004F4930">
        <w:rPr>
          <w:rFonts w:cs="Arial"/>
          <w:szCs w:val="20"/>
          <w:lang w:val="en-US"/>
        </w:rPr>
        <w:t>Novogene</w:t>
      </w:r>
      <w:proofErr w:type="spellEnd"/>
      <w:r w:rsidRPr="004F4930">
        <w:rPr>
          <w:rFonts w:cs="Arial"/>
          <w:szCs w:val="20"/>
          <w:lang w:val="en-US"/>
        </w:rPr>
        <w:t xml:space="preserve">, the GC contents of the sequenced samples were documented. All samples, except </w:t>
      </w:r>
      <w:ins w:id="76" w:author="abekesi2" w:date="2020-06-17T17:43:00Z">
        <w:r w:rsidR="00CA15F6" w:rsidRPr="004F4930">
          <w:rPr>
            <w:rFonts w:cs="Arial"/>
            <w:szCs w:val="20"/>
            <w:lang w:val="en-US"/>
          </w:rPr>
          <w:t xml:space="preserve">for </w:t>
        </w:r>
      </w:ins>
      <w:r w:rsidRPr="004F4930">
        <w:rPr>
          <w:rFonts w:cs="Arial"/>
          <w:szCs w:val="20"/>
          <w:lang w:val="en-US"/>
        </w:rPr>
        <w:t>the n</w:t>
      </w:r>
      <w:r w:rsidR="000F4561" w:rsidRPr="004F4930">
        <w:rPr>
          <w:rFonts w:cs="Arial"/>
          <w:szCs w:val="20"/>
          <w:lang w:val="en-US"/>
        </w:rPr>
        <w:t>on-treated</w:t>
      </w:r>
      <w:r w:rsidRPr="004F4930">
        <w:rPr>
          <w:rFonts w:cs="Arial"/>
          <w:szCs w:val="20"/>
          <w:lang w:val="en-US"/>
        </w:rPr>
        <w:t xml:space="preserve"> enriched ones</w:t>
      </w:r>
      <w:r w:rsidR="000F4561" w:rsidRPr="004F4930">
        <w:rPr>
          <w:rFonts w:cs="Arial"/>
          <w:szCs w:val="20"/>
          <w:lang w:val="en-US"/>
        </w:rPr>
        <w:t>,</w:t>
      </w:r>
      <w:r w:rsidRPr="004F4930">
        <w:rPr>
          <w:rFonts w:cs="Arial"/>
          <w:szCs w:val="20"/>
          <w:lang w:val="en-US"/>
        </w:rPr>
        <w:t xml:space="preserve"> were around 42% characteristic for the human genome. However, in case of non-treated enriched samples, the GC content was consequently decreased to around 37%. We were curious, if such difference might occur due to different GC content of the regions enriched in </w:t>
      </w:r>
      <w:proofErr w:type="spellStart"/>
      <w:r w:rsidRPr="004F4930">
        <w:rPr>
          <w:rFonts w:cs="Arial"/>
          <w:szCs w:val="20"/>
          <w:lang w:val="en-US"/>
        </w:rPr>
        <w:t>uracils</w:t>
      </w:r>
      <w:proofErr w:type="spellEnd"/>
      <w:r w:rsidRPr="004F4930">
        <w:rPr>
          <w:rFonts w:cs="Arial"/>
          <w:szCs w:val="20"/>
          <w:lang w:val="en-US"/>
        </w:rPr>
        <w:t xml:space="preserve"> in the non-treated versus drug-treated samples. Indeed, GC contents of regions were decreased to around 33% and increased to about 44-46% in case of non-treated and drug-treated samples, r</w:t>
      </w:r>
      <w:r w:rsidR="00F73A8C" w:rsidRPr="004F4930">
        <w:rPr>
          <w:rFonts w:cs="Arial"/>
          <w:szCs w:val="20"/>
          <w:lang w:val="en-US"/>
        </w:rPr>
        <w:t>espectively (Figure 3-figure supplement 2</w:t>
      </w:r>
      <w:r w:rsidRPr="004F4930">
        <w:rPr>
          <w:rFonts w:cs="Arial"/>
          <w:szCs w:val="20"/>
          <w:lang w:val="en-US"/>
        </w:rPr>
        <w:t xml:space="preserve">A). For comparison, GC content of the not blacklisted and non-masked part of the reference genome was 40.85% ((number of C + number </w:t>
      </w:r>
      <w:r w:rsidR="00FB2218" w:rsidRPr="004F4930">
        <w:rPr>
          <w:rFonts w:cs="Arial"/>
          <w:szCs w:val="20"/>
          <w:lang w:val="en-US"/>
        </w:rPr>
        <w:t>of G) / effective genome size).</w:t>
      </w:r>
    </w:p>
    <w:p w14:paraId="5A404261" w14:textId="6369817E" w:rsidR="002931DE" w:rsidRPr="004F4930" w:rsidRDefault="002931DE" w:rsidP="00FB2218">
      <w:pPr>
        <w:spacing w:line="360" w:lineRule="auto"/>
        <w:jc w:val="both"/>
        <w:rPr>
          <w:rFonts w:cs="Arial"/>
          <w:szCs w:val="20"/>
          <w:lang w:val="en-US"/>
        </w:rPr>
      </w:pPr>
      <w:r w:rsidRPr="004F4930">
        <w:rPr>
          <w:rFonts w:cs="Arial"/>
          <w:szCs w:val="20"/>
          <w:lang w:val="en-US"/>
        </w:rPr>
        <w:lastRenderedPageBreak/>
        <w:t xml:space="preserve">GC% was calculated for the interval files of each </w:t>
      </w:r>
      <w:r w:rsidR="004F4849" w:rsidRPr="004F4930">
        <w:rPr>
          <w:rFonts w:cs="Arial"/>
          <w:szCs w:val="20"/>
          <w:lang w:val="en-US"/>
        </w:rPr>
        <w:t>sample</w:t>
      </w:r>
      <w:r w:rsidRPr="004F4930">
        <w:rPr>
          <w:rFonts w:cs="Arial"/>
          <w:szCs w:val="20"/>
          <w:lang w:val="en-US"/>
        </w:rPr>
        <w:t xml:space="preserve"> using </w:t>
      </w:r>
      <w:proofErr w:type="spellStart"/>
      <w:r w:rsidRPr="004F4930">
        <w:rPr>
          <w:rFonts w:cs="Arial"/>
          <w:szCs w:val="20"/>
          <w:lang w:val="en-US"/>
        </w:rPr>
        <w:t>bedtoo</w:t>
      </w:r>
      <w:r w:rsidR="00FB2218" w:rsidRPr="004F4930">
        <w:rPr>
          <w:rFonts w:cs="Arial"/>
          <w:szCs w:val="20"/>
          <w:lang w:val="en-US"/>
        </w:rPr>
        <w:t>ls</w:t>
      </w:r>
      <w:proofErr w:type="spellEnd"/>
      <w:r w:rsidR="00FB2218" w:rsidRPr="004F4930">
        <w:rPr>
          <w:rFonts w:cs="Arial"/>
          <w:szCs w:val="20"/>
          <w:lang w:val="en-US"/>
        </w:rPr>
        <w:t xml:space="preserve"> </w:t>
      </w:r>
      <w:proofErr w:type="spellStart"/>
      <w:r w:rsidR="00FB2218" w:rsidRPr="004F4930">
        <w:rPr>
          <w:rFonts w:cs="Arial"/>
          <w:szCs w:val="20"/>
          <w:lang w:val="en-US"/>
        </w:rPr>
        <w:t>nuc</w:t>
      </w:r>
      <w:proofErr w:type="spellEnd"/>
      <w:r w:rsidR="00FB2218" w:rsidRPr="004F4930">
        <w:rPr>
          <w:rFonts w:cs="Arial"/>
          <w:szCs w:val="20"/>
          <w:lang w:val="en-US"/>
        </w:rPr>
        <w:t xml:space="preserve"> tool and </w:t>
      </w:r>
      <w:proofErr w:type="spellStart"/>
      <w:r w:rsidR="00FB2218" w:rsidRPr="004F4930">
        <w:rPr>
          <w:rFonts w:cs="Arial"/>
          <w:szCs w:val="20"/>
          <w:lang w:val="en-US"/>
        </w:rPr>
        <w:t>awk</w:t>
      </w:r>
      <w:proofErr w:type="spellEnd"/>
      <w:r w:rsidR="00FB2218" w:rsidRPr="004F4930">
        <w:rPr>
          <w:rFonts w:cs="Arial"/>
          <w:szCs w:val="20"/>
          <w:lang w:val="en-US"/>
        </w:rPr>
        <w:t xml:space="preserve"> as follows:</w:t>
      </w:r>
    </w:p>
    <w:p w14:paraId="1149E9C6" w14:textId="52E4E41F" w:rsidR="002931DE" w:rsidRPr="004F4930" w:rsidRDefault="002931DE"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nuc</w:t>
      </w:r>
      <w:proofErr w:type="spellEnd"/>
      <w:r w:rsidRPr="004F4930">
        <w:rPr>
          <w:rFonts w:ascii="Courier New" w:hAnsi="Courier New" w:cs="Courier New"/>
          <w:color w:val="7F7F7F" w:themeColor="text1" w:themeTint="80"/>
          <w:sz w:val="18"/>
          <w:szCs w:val="18"/>
          <w:lang w:val="en-US"/>
        </w:rPr>
        <w:t xml:space="preserve"> -fi GRCh38.d1.vd1.fa -bed NAME.bin100bp.smooth5000.RPGC.log2.0p2.region.bed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'{(sum1+=$8) (sum2+=$11) (sum3+=$9) (sum4+=$10)} END {print sum1 "\t" sum2"\t" sum3 "\t" sum4}' </w:t>
      </w:r>
      <w:r w:rsidR="00FB2218" w:rsidRPr="004F4930">
        <w:rPr>
          <w:rFonts w:ascii="Courier New" w:hAnsi="Courier New" w:cs="Courier New"/>
          <w:color w:val="7F7F7F" w:themeColor="text1" w:themeTint="80"/>
          <w:sz w:val="18"/>
          <w:szCs w:val="18"/>
          <w:lang w:val="en-US"/>
        </w:rPr>
        <w:t>&gt;&gt; summary.region.bed.nuc.csv</w:t>
      </w:r>
    </w:p>
    <w:p w14:paraId="2AEAB477" w14:textId="32105AE5" w:rsidR="002931DE" w:rsidRPr="004F4930" w:rsidRDefault="002931DE" w:rsidP="00FB2218">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bedtools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nuc</w:t>
      </w:r>
      <w:proofErr w:type="spellEnd"/>
      <w:r w:rsidRPr="004F4930">
        <w:rPr>
          <w:rFonts w:ascii="Courier New" w:hAnsi="Courier New" w:cs="Courier New"/>
          <w:color w:val="7F7F7F" w:themeColor="text1" w:themeTint="80"/>
          <w:sz w:val="18"/>
          <w:szCs w:val="18"/>
          <w:lang w:val="en-US"/>
        </w:rPr>
        <w:t xml:space="preserve"> -fi GRCh38.d1.vd1.fa -bed NAME1.0p05_</w:t>
      </w:r>
      <w:proofErr w:type="gramStart"/>
      <w:r w:rsidRPr="004F4930">
        <w:rPr>
          <w:rFonts w:ascii="Courier New" w:hAnsi="Courier New" w:cs="Courier New"/>
          <w:color w:val="7F7F7F" w:themeColor="text1" w:themeTint="80"/>
          <w:sz w:val="18"/>
          <w:szCs w:val="18"/>
          <w:lang w:val="en-US"/>
        </w:rPr>
        <w:t>peaks.broadPeak</w:t>
      </w:r>
      <w:proofErr w:type="gramEnd"/>
      <w:r w:rsidRPr="004F4930">
        <w:rPr>
          <w:rFonts w:ascii="Courier New" w:hAnsi="Courier New" w:cs="Courier New"/>
          <w:color w:val="7F7F7F" w:themeColor="text1" w:themeTint="80"/>
          <w:sz w:val="18"/>
          <w:szCs w:val="18"/>
          <w:lang w:val="en-US"/>
        </w:rPr>
        <w:t xml:space="preserve"> | </w:t>
      </w:r>
      <w:proofErr w:type="spellStart"/>
      <w:r w:rsidRPr="004F4930">
        <w:rPr>
          <w:rFonts w:ascii="Courier New" w:hAnsi="Courier New" w:cs="Courier New"/>
          <w:color w:val="7F7F7F" w:themeColor="text1" w:themeTint="80"/>
          <w:sz w:val="18"/>
          <w:szCs w:val="18"/>
          <w:lang w:val="en-US"/>
        </w:rPr>
        <w:t>awk</w:t>
      </w:r>
      <w:proofErr w:type="spellEnd"/>
      <w:r w:rsidRPr="004F4930">
        <w:rPr>
          <w:rFonts w:ascii="Courier New" w:hAnsi="Courier New" w:cs="Courier New"/>
          <w:color w:val="7F7F7F" w:themeColor="text1" w:themeTint="80"/>
          <w:sz w:val="18"/>
          <w:szCs w:val="18"/>
          <w:lang w:val="en-US"/>
        </w:rPr>
        <w:t xml:space="preserve"> '{(sum1+=$12) (sum2+=$15) (sum3+=$13) (sum4+=$14)} END {print sum1 "\t" sum2"\t" sum3 "\t" sum4}' &gt;&gt; summary.peaks.bed.nuc.csv</w:t>
      </w:r>
    </w:p>
    <w:p w14:paraId="19747C2B" w14:textId="00AED41C" w:rsidR="00884B95" w:rsidRPr="004F4930" w:rsidRDefault="00D61EAE" w:rsidP="00E44DFD">
      <w:pPr>
        <w:spacing w:line="360" w:lineRule="auto"/>
        <w:jc w:val="both"/>
        <w:rPr>
          <w:rFonts w:cs="Arial"/>
          <w:bCs/>
          <w:szCs w:val="20"/>
          <w:lang w:val="en-US"/>
        </w:rPr>
      </w:pPr>
      <w:r w:rsidRPr="004F4930">
        <w:rPr>
          <w:rFonts w:cs="Arial"/>
          <w:bCs/>
          <w:szCs w:val="20"/>
          <w:lang w:val="en-US"/>
        </w:rPr>
        <w:t>Based on the comparison</w:t>
      </w:r>
      <w:r w:rsidR="00CA0BE6" w:rsidRPr="004F4930">
        <w:rPr>
          <w:rFonts w:cs="Arial"/>
          <w:bCs/>
          <w:szCs w:val="20"/>
          <w:lang w:val="en-US"/>
        </w:rPr>
        <w:t xml:space="preserve"> reported in </w:t>
      </w:r>
      <w:r w:rsidR="00F73A8C" w:rsidRPr="004F4930">
        <w:rPr>
          <w:rFonts w:cs="Arial"/>
          <w:bCs/>
          <w:szCs w:val="20"/>
          <w:lang w:val="en-US"/>
        </w:rPr>
        <w:t>Figure 3-figure supplement 2</w:t>
      </w:r>
      <w:r w:rsidRPr="004F4930">
        <w:rPr>
          <w:rFonts w:cs="Arial"/>
          <w:bCs/>
          <w:szCs w:val="20"/>
          <w:lang w:val="en-US"/>
        </w:rPr>
        <w:t xml:space="preserve">, we decided that log2 ratio tracks and the derived interval files will be used for further analysis. For visualization, IGV views are shown for all the samples </w:t>
      </w:r>
      <w:r w:rsidRPr="004F4930">
        <w:rPr>
          <w:rFonts w:cs="Arial"/>
          <w:szCs w:val="20"/>
          <w:lang w:val="en-US"/>
        </w:rPr>
        <w:t xml:space="preserve">(replicates were merged) in a selected genomic region </w:t>
      </w:r>
      <w:r w:rsidRPr="004F4930">
        <w:rPr>
          <w:rFonts w:cs="Arial"/>
          <w:bCs/>
          <w:szCs w:val="20"/>
          <w:lang w:val="en-US"/>
        </w:rPr>
        <w:t>(</w:t>
      </w:r>
      <w:r w:rsidR="000376ED" w:rsidRPr="004F4930">
        <w:rPr>
          <w:rFonts w:cs="Arial"/>
          <w:bCs/>
          <w:szCs w:val="20"/>
          <w:lang w:val="en-US"/>
        </w:rPr>
        <w:t>Fig</w:t>
      </w:r>
      <w:r w:rsidR="009F1873" w:rsidRPr="004F4930">
        <w:rPr>
          <w:rFonts w:cs="Arial"/>
          <w:bCs/>
          <w:szCs w:val="20"/>
          <w:lang w:val="en-US"/>
        </w:rPr>
        <w:t>ure</w:t>
      </w:r>
      <w:r w:rsidR="000376ED" w:rsidRPr="004F4930">
        <w:rPr>
          <w:rFonts w:cs="Arial"/>
          <w:bCs/>
          <w:szCs w:val="20"/>
          <w:lang w:val="en-US"/>
        </w:rPr>
        <w:t xml:space="preserve"> 3A</w:t>
      </w:r>
      <w:r w:rsidRPr="004F4930">
        <w:rPr>
          <w:rFonts w:cs="Arial"/>
          <w:bCs/>
          <w:szCs w:val="20"/>
          <w:lang w:val="en-US"/>
        </w:rPr>
        <w:t>)</w:t>
      </w:r>
      <w:r w:rsidR="000376ED" w:rsidRPr="004F4930">
        <w:rPr>
          <w:rFonts w:cs="Arial"/>
          <w:bCs/>
          <w:szCs w:val="20"/>
          <w:lang w:val="en-US"/>
        </w:rPr>
        <w:t>,</w:t>
      </w:r>
      <w:r w:rsidR="00FC1BD5" w:rsidRPr="004F4930">
        <w:rPr>
          <w:rFonts w:cs="Arial"/>
          <w:bCs/>
          <w:szCs w:val="20"/>
          <w:lang w:val="en-US"/>
        </w:rPr>
        <w:t xml:space="preserve"> </w:t>
      </w:r>
      <w:r w:rsidRPr="004F4930">
        <w:rPr>
          <w:rFonts w:cs="Arial"/>
          <w:szCs w:val="20"/>
          <w:lang w:val="en-US"/>
        </w:rPr>
        <w:t>as well as for</w:t>
      </w:r>
      <w:r w:rsidR="00E3722B" w:rsidRPr="004F4930">
        <w:rPr>
          <w:rFonts w:cs="Arial"/>
          <w:szCs w:val="20"/>
          <w:lang w:val="en-US"/>
        </w:rPr>
        <w:t xml:space="preserve"> </w:t>
      </w:r>
      <w:r w:rsidR="00E05CEC" w:rsidRPr="004F4930">
        <w:rPr>
          <w:rFonts w:cs="Arial"/>
          <w:bCs/>
          <w:szCs w:val="20"/>
          <w:lang w:val="en-US"/>
        </w:rPr>
        <w:t>all the chromosomes</w:t>
      </w:r>
      <w:r w:rsidR="00FC1BD5" w:rsidRPr="004F4930">
        <w:rPr>
          <w:rFonts w:cs="Arial"/>
          <w:bCs/>
          <w:szCs w:val="20"/>
          <w:lang w:val="en-US"/>
        </w:rPr>
        <w:t xml:space="preserve"> </w:t>
      </w:r>
      <w:r w:rsidR="00884B95" w:rsidRPr="004F4930">
        <w:rPr>
          <w:rFonts w:cs="Arial"/>
          <w:bCs/>
          <w:szCs w:val="20"/>
          <w:lang w:val="en-US"/>
        </w:rPr>
        <w:t>(Supplementary file 2).</w:t>
      </w:r>
    </w:p>
    <w:p w14:paraId="16945675" w14:textId="03FD5220" w:rsidR="00D61EAE" w:rsidRPr="004F4930" w:rsidRDefault="00D61EAE" w:rsidP="00E44DFD">
      <w:pPr>
        <w:spacing w:line="360" w:lineRule="auto"/>
        <w:jc w:val="both"/>
        <w:rPr>
          <w:rFonts w:cs="Arial"/>
          <w:bCs/>
          <w:szCs w:val="20"/>
          <w:lang w:val="en-US"/>
        </w:rPr>
      </w:pPr>
      <w:r w:rsidRPr="004F4930">
        <w:rPr>
          <w:rFonts w:cs="Arial"/>
          <w:szCs w:val="20"/>
          <w:lang w:val="en-US"/>
        </w:rPr>
        <w:t xml:space="preserve">Furthermore, we used </w:t>
      </w:r>
      <w:proofErr w:type="spellStart"/>
      <w:r w:rsidRPr="004F4930">
        <w:rPr>
          <w:rFonts w:cs="Arial"/>
          <w:szCs w:val="20"/>
          <w:lang w:val="en-US"/>
        </w:rPr>
        <w:t>multiBigwigSummary</w:t>
      </w:r>
      <w:proofErr w:type="spellEnd"/>
      <w:r w:rsidRPr="004F4930">
        <w:rPr>
          <w:rFonts w:cs="Arial"/>
          <w:szCs w:val="20"/>
          <w:lang w:val="en-US"/>
        </w:rPr>
        <w:t xml:space="preserve"> and </w:t>
      </w:r>
      <w:proofErr w:type="spellStart"/>
      <w:r w:rsidRPr="004F4930">
        <w:rPr>
          <w:rFonts w:cs="Arial"/>
          <w:szCs w:val="20"/>
          <w:lang w:val="en-US"/>
        </w:rPr>
        <w:t>plotCorrelation</w:t>
      </w:r>
      <w:proofErr w:type="spellEnd"/>
      <w:r w:rsidRPr="004F4930">
        <w:rPr>
          <w:rFonts w:cs="Arial"/>
          <w:szCs w:val="20"/>
          <w:lang w:val="en-US"/>
        </w:rPr>
        <w:t xml:space="preserve"> to show Pearson correlation on log2 ratio tracks</w:t>
      </w:r>
      <w:r w:rsidR="009D308B" w:rsidRPr="004F4930">
        <w:rPr>
          <w:rFonts w:cs="Arial"/>
          <w:szCs w:val="20"/>
          <w:lang w:val="en-US"/>
        </w:rPr>
        <w:t xml:space="preserve"> (see the command lines below). </w:t>
      </w:r>
      <w:proofErr w:type="spellStart"/>
      <w:r w:rsidR="009D308B" w:rsidRPr="004F4930">
        <w:rPr>
          <w:rFonts w:cs="Arial"/>
          <w:szCs w:val="20"/>
          <w:lang w:val="en-US"/>
        </w:rPr>
        <w:t>Heatmaps</w:t>
      </w:r>
      <w:proofErr w:type="spellEnd"/>
      <w:r w:rsidR="009D308B" w:rsidRPr="004F4930">
        <w:rPr>
          <w:rFonts w:cs="Arial"/>
          <w:szCs w:val="20"/>
          <w:lang w:val="en-US"/>
        </w:rPr>
        <w:t xml:space="preserve"> for </w:t>
      </w:r>
      <w:r w:rsidRPr="004F4930">
        <w:rPr>
          <w:rFonts w:cs="Arial"/>
          <w:szCs w:val="20"/>
          <w:lang w:val="en-US"/>
        </w:rPr>
        <w:t>individual replicates</w:t>
      </w:r>
      <w:r w:rsidR="009D308B" w:rsidRPr="004F4930">
        <w:rPr>
          <w:rFonts w:cs="Arial"/>
          <w:szCs w:val="20"/>
          <w:lang w:val="en-US"/>
        </w:rPr>
        <w:t xml:space="preserve"> (</w:t>
      </w:r>
      <w:r w:rsidR="00F73A8C" w:rsidRPr="004F4930">
        <w:rPr>
          <w:rFonts w:cs="Arial"/>
          <w:szCs w:val="20"/>
          <w:lang w:val="en-US"/>
        </w:rPr>
        <w:t>Figure 3-figure supplement 3</w:t>
      </w:r>
      <w:r w:rsidR="009D308B" w:rsidRPr="004F4930">
        <w:rPr>
          <w:rFonts w:cs="Arial"/>
          <w:szCs w:val="20"/>
          <w:lang w:val="en-US"/>
        </w:rPr>
        <w:t xml:space="preserve">) and also </w:t>
      </w:r>
      <w:r w:rsidR="009D308B" w:rsidRPr="004F4930">
        <w:rPr>
          <w:rFonts w:cs="Arial"/>
          <w:bCs/>
          <w:szCs w:val="20"/>
          <w:lang w:val="en-US"/>
        </w:rPr>
        <w:t>for merged replicates (Figure 3B) revealed that</w:t>
      </w:r>
      <w:r w:rsidR="00DF69B5" w:rsidRPr="004F4930">
        <w:rPr>
          <w:rFonts w:cs="Arial"/>
          <w:bCs/>
          <w:szCs w:val="20"/>
          <w:lang w:val="en-US"/>
        </w:rPr>
        <w:t xml:space="preserve"> the treated and non-treated enriched samples are well separated in terms of glo</w:t>
      </w:r>
      <w:r w:rsidR="009D308B" w:rsidRPr="004F4930">
        <w:rPr>
          <w:rFonts w:cs="Arial"/>
          <w:bCs/>
          <w:szCs w:val="20"/>
          <w:lang w:val="en-US"/>
        </w:rPr>
        <w:t>bal uracil distribution pattern</w:t>
      </w:r>
      <w:r w:rsidR="00DF69B5" w:rsidRPr="004F4930">
        <w:rPr>
          <w:rFonts w:cs="Arial"/>
          <w:bCs/>
          <w:szCs w:val="20"/>
          <w:lang w:val="en-US"/>
        </w:rPr>
        <w:t xml:space="preserve">. </w:t>
      </w:r>
    </w:p>
    <w:p w14:paraId="53C57329" w14:textId="77777777" w:rsidR="00D61EAE" w:rsidRPr="004F4930" w:rsidRDefault="00D61EAE" w:rsidP="00E44DFD">
      <w:pPr>
        <w:rPr>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multiBigwigSummary</w:t>
      </w:r>
      <w:proofErr w:type="spellEnd"/>
      <w:r w:rsidRPr="004F4930">
        <w:rPr>
          <w:rFonts w:ascii="Courier New" w:hAnsi="Courier New" w:cs="Courier New"/>
          <w:color w:val="7F7F7F" w:themeColor="text1" w:themeTint="80"/>
          <w:sz w:val="18"/>
          <w:szCs w:val="18"/>
          <w:lang w:val="en-US"/>
        </w:rPr>
        <w:t xml:space="preserve"> bins -b NAME1.filtered_blacklisted.bw NAME2.filtered_blacklisted.bw {…} NAMEn.filtered_blacklisted.bw -o </w:t>
      </w:r>
      <w:proofErr w:type="spellStart"/>
      <w:r w:rsidRPr="004F4930">
        <w:rPr>
          <w:rFonts w:ascii="Courier New" w:hAnsi="Courier New" w:cs="Courier New"/>
          <w:color w:val="7F7F7F" w:themeColor="text1" w:themeTint="80"/>
          <w:sz w:val="18"/>
          <w:szCs w:val="18"/>
          <w:lang w:val="en-US"/>
        </w:rPr>
        <w:t>mbws_filtered_blacklisted_bw_data.npz</w:t>
      </w:r>
      <w:proofErr w:type="spellEnd"/>
      <w:r w:rsidRPr="004F4930">
        <w:rPr>
          <w:rFonts w:ascii="Courier New" w:hAnsi="Courier New" w:cs="Courier New"/>
          <w:color w:val="7F7F7F" w:themeColor="text1" w:themeTint="80"/>
          <w:sz w:val="18"/>
          <w:szCs w:val="18"/>
          <w:lang w:val="en-US"/>
        </w:rPr>
        <w:t xml:space="preserve"> -v -p 16</w:t>
      </w:r>
    </w:p>
    <w:p w14:paraId="747285BA" w14:textId="77777777" w:rsidR="00A25579" w:rsidRPr="004F4930" w:rsidRDefault="00D61EAE" w:rsidP="006D6C0A">
      <w:pPr>
        <w:tabs>
          <w:tab w:val="left" w:pos="2160"/>
        </w:tabs>
        <w:rPr>
          <w:ins w:id="77" w:author="abekesi2" w:date="2020-06-06T12:34:00Z"/>
          <w:rFonts w:ascii="Courier New" w:hAnsi="Courier New" w:cs="Courier New"/>
          <w:color w:val="7F7F7F" w:themeColor="text1" w:themeTint="80"/>
          <w:sz w:val="18"/>
          <w:szCs w:val="18"/>
          <w:lang w:val="en-US"/>
        </w:rPr>
      </w:pPr>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plotCorrelation</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corData</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mbws_filtered_blacklisted_bw_data.npz</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corMethod</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pearson</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whatToPlot</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heatmap</w:t>
      </w:r>
      <w:proofErr w:type="spellEnd"/>
      <w:r w:rsidRPr="004F4930">
        <w:rPr>
          <w:rFonts w:ascii="Courier New" w:hAnsi="Courier New" w:cs="Courier New"/>
          <w:color w:val="7F7F7F" w:themeColor="text1" w:themeTint="80"/>
          <w:sz w:val="18"/>
          <w:szCs w:val="18"/>
          <w:lang w:val="en-US"/>
        </w:rPr>
        <w:t xml:space="preserve"> -o mbws_filtered_blacklisted_bw_heatmap.png -T </w:t>
      </w:r>
      <w:proofErr w:type="spellStart"/>
      <w:r w:rsidRPr="004F4930">
        <w:rPr>
          <w:rFonts w:ascii="Courier New" w:hAnsi="Courier New" w:cs="Courier New"/>
          <w:color w:val="7F7F7F" w:themeColor="text1" w:themeTint="80"/>
          <w:sz w:val="18"/>
          <w:szCs w:val="18"/>
          <w:lang w:val="en-US"/>
        </w:rPr>
        <w:t>mbws_filtered_blacklisted_bw</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skipZeros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removeOutliers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plotNumbers</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colorMap</w:t>
      </w:r>
      <w:proofErr w:type="spellEnd"/>
      <w:r w:rsidRPr="004F4930">
        <w:rPr>
          <w:rFonts w:ascii="Courier New" w:hAnsi="Courier New" w:cs="Courier New"/>
          <w:color w:val="7F7F7F" w:themeColor="text1" w:themeTint="80"/>
          <w:sz w:val="18"/>
          <w:szCs w:val="18"/>
          <w:lang w:val="en-US"/>
        </w:rPr>
        <w:t xml:space="preserve"> </w:t>
      </w:r>
      <w:proofErr w:type="spellStart"/>
      <w:r w:rsidRPr="004F4930">
        <w:rPr>
          <w:rFonts w:ascii="Courier New" w:hAnsi="Courier New" w:cs="Courier New"/>
          <w:color w:val="7F7F7F" w:themeColor="text1" w:themeTint="80"/>
          <w:sz w:val="18"/>
          <w:szCs w:val="18"/>
          <w:lang w:val="en-US"/>
        </w:rPr>
        <w:t>RdPu</w:t>
      </w:r>
      <w:bookmarkStart w:id="78" w:name="_Toc22896149"/>
      <w:proofErr w:type="spellEnd"/>
    </w:p>
    <w:p w14:paraId="40C567EE" w14:textId="77777777" w:rsidR="00F201F5" w:rsidRPr="004F4930" w:rsidRDefault="00F201F5" w:rsidP="00351F9C">
      <w:pPr>
        <w:tabs>
          <w:tab w:val="left" w:pos="2160"/>
        </w:tabs>
        <w:rPr>
          <w:ins w:id="79" w:author="abekesi2" w:date="2020-06-11T02:28:00Z"/>
          <w:rFonts w:cs="Arial"/>
          <w:szCs w:val="20"/>
          <w:highlight w:val="yellow"/>
          <w:lang w:val="en-US"/>
        </w:rPr>
      </w:pPr>
    </w:p>
    <w:p w14:paraId="2CDE63E7" w14:textId="5157ACC7" w:rsidR="007859D3" w:rsidRPr="004F4930" w:rsidRDefault="00A25579" w:rsidP="007859D3">
      <w:pPr>
        <w:tabs>
          <w:tab w:val="left" w:pos="2160"/>
        </w:tabs>
        <w:spacing w:line="360" w:lineRule="auto"/>
        <w:jc w:val="both"/>
        <w:rPr>
          <w:ins w:id="80" w:author="abekesi2" w:date="2020-06-15T15:21:00Z"/>
          <w:rFonts w:cs="Arial"/>
          <w:szCs w:val="20"/>
          <w:lang w:val="en-US"/>
        </w:rPr>
      </w:pPr>
      <w:ins w:id="81" w:author="abekesi2" w:date="2020-06-06T12:34:00Z">
        <w:r w:rsidRPr="004F4930">
          <w:rPr>
            <w:rFonts w:cs="Arial"/>
            <w:szCs w:val="20"/>
            <w:lang w:val="en-US"/>
          </w:rPr>
          <w:t xml:space="preserve">For the negative control IP samples, genome-scaled coverage tracks were also calculated in the same way as described above. Then the </w:t>
        </w:r>
      </w:ins>
      <w:ins w:id="82" w:author="abekesi2" w:date="2020-06-12T10:45:00Z">
        <w:r w:rsidR="00E13C30" w:rsidRPr="004F4930">
          <w:rPr>
            <w:rFonts w:cs="Arial"/>
            <w:szCs w:val="20"/>
            <w:lang w:val="en-US"/>
          </w:rPr>
          <w:t xml:space="preserve">control </w:t>
        </w:r>
      </w:ins>
      <w:ins w:id="83" w:author="abekesi2" w:date="2020-06-06T12:34:00Z">
        <w:r w:rsidRPr="004F4930">
          <w:rPr>
            <w:rFonts w:cs="Arial"/>
            <w:szCs w:val="20"/>
            <w:lang w:val="en-US"/>
          </w:rPr>
          <w:t>signal tracks were normalized according to the amounts of the pulled down DNA</w:t>
        </w:r>
      </w:ins>
      <w:ins w:id="84" w:author="abekesi2" w:date="2020-06-11T02:28:00Z">
        <w:r w:rsidR="00F201F5" w:rsidRPr="004F4930">
          <w:rPr>
            <w:rFonts w:cs="Arial"/>
            <w:szCs w:val="20"/>
            <w:lang w:val="en-US"/>
          </w:rPr>
          <w:t xml:space="preserve"> (</w:t>
        </w:r>
      </w:ins>
      <w:ins w:id="85" w:author="abekesi2" w:date="2020-06-17T17:44:00Z">
        <w:r w:rsidR="00CA15F6" w:rsidRPr="004F4930">
          <w:rPr>
            <w:rFonts w:cs="Arial"/>
            <w:szCs w:val="20"/>
            <w:lang w:val="en-US"/>
          </w:rPr>
          <w:t xml:space="preserve">measured </w:t>
        </w:r>
      </w:ins>
      <w:ins w:id="86" w:author="abekesi2" w:date="2020-06-17T17:45:00Z">
        <w:r w:rsidR="00CA15F6" w:rsidRPr="004F4930">
          <w:rPr>
            <w:rFonts w:cs="Arial"/>
            <w:szCs w:val="20"/>
            <w:lang w:val="en-US"/>
          </w:rPr>
          <w:t>by</w:t>
        </w:r>
      </w:ins>
      <w:ins w:id="87" w:author="abekesi2" w:date="2020-06-17T17:44:00Z">
        <w:r w:rsidR="00CA15F6" w:rsidRPr="004F4930">
          <w:rPr>
            <w:rFonts w:cs="Arial"/>
            <w:szCs w:val="20"/>
            <w:lang w:val="en-US"/>
          </w:rPr>
          <w:t xml:space="preserve"> Qubit</w:t>
        </w:r>
      </w:ins>
      <w:ins w:id="88" w:author="abekesi2" w:date="2020-06-17T17:45:00Z">
        <w:r w:rsidR="00CA15F6" w:rsidRPr="004F4930">
          <w:rPr>
            <w:rFonts w:cs="Arial"/>
            <w:szCs w:val="20"/>
            <w:lang w:val="en-US"/>
          </w:rPr>
          <w:t xml:space="preserve"> assay</w:t>
        </w:r>
      </w:ins>
      <w:ins w:id="89" w:author="abekesi2" w:date="2020-06-17T17:44:00Z">
        <w:r w:rsidR="00CA15F6" w:rsidRPr="004F4930">
          <w:rPr>
            <w:rFonts w:cs="Arial"/>
            <w:szCs w:val="20"/>
            <w:lang w:val="en-US"/>
          </w:rPr>
          <w:t>,</w:t>
        </w:r>
      </w:ins>
      <w:ins w:id="90" w:author="abekesi2" w:date="2020-06-11T02:28:00Z">
        <w:r w:rsidR="00F201F5" w:rsidRPr="004F4930">
          <w:rPr>
            <w:rFonts w:cs="Arial"/>
            <w:szCs w:val="20"/>
            <w:lang w:val="en-US"/>
          </w:rPr>
          <w:t xml:space="preserve"> Figure 1-figure supplement </w:t>
        </w:r>
      </w:ins>
      <w:ins w:id="91" w:author="abekesi2" w:date="2020-06-11T02:29:00Z">
        <w:r w:rsidR="00F201F5" w:rsidRPr="004F4930">
          <w:rPr>
            <w:rFonts w:cs="Arial"/>
            <w:szCs w:val="20"/>
            <w:lang w:val="en-US"/>
          </w:rPr>
          <w:t>2</w:t>
        </w:r>
      </w:ins>
      <w:ins w:id="92" w:author="abekesi2" w:date="2020-06-11T02:28:00Z">
        <w:r w:rsidR="00F201F5" w:rsidRPr="004F4930">
          <w:rPr>
            <w:rFonts w:cs="Arial"/>
            <w:szCs w:val="20"/>
            <w:lang w:val="en-US"/>
          </w:rPr>
          <w:t>A)</w:t>
        </w:r>
      </w:ins>
      <w:ins w:id="93" w:author="abekesi2" w:date="2020-06-06T12:34:00Z">
        <w:r w:rsidRPr="004F4930">
          <w:rPr>
            <w:rFonts w:cs="Arial"/>
            <w:szCs w:val="20"/>
            <w:lang w:val="en-US"/>
          </w:rPr>
          <w:t>,</w:t>
        </w:r>
      </w:ins>
      <w:ins w:id="94" w:author="abekesi2" w:date="2020-06-15T15:21:00Z">
        <w:r w:rsidR="007859D3" w:rsidRPr="004F4930">
          <w:rPr>
            <w:rFonts w:cs="Arial"/>
            <w:szCs w:val="20"/>
            <w:lang w:val="en-US"/>
          </w:rPr>
          <w:t xml:space="preserve"> </w:t>
        </w:r>
      </w:ins>
      <w:ins w:id="95" w:author="abekesi2" w:date="2020-06-06T12:34:00Z">
        <w:r w:rsidRPr="004F4930">
          <w:rPr>
            <w:rFonts w:cs="Arial"/>
            <w:szCs w:val="20"/>
            <w:lang w:val="en-US"/>
          </w:rPr>
          <w:t>and were subtracted from their corresponding U-DNA-IP tracks</w:t>
        </w:r>
      </w:ins>
      <w:ins w:id="96" w:author="abekesi2" w:date="2020-06-15T15:35:00Z">
        <w:r w:rsidR="004C21BB" w:rsidRPr="004F4930">
          <w:rPr>
            <w:rFonts w:cs="Arial"/>
            <w:szCs w:val="20"/>
            <w:lang w:val="en-US"/>
          </w:rPr>
          <w:t xml:space="preserve"> as follows</w:t>
        </w:r>
      </w:ins>
      <w:ins w:id="97" w:author="abekesi2" w:date="2020-06-06T12:34:00Z">
        <w:r w:rsidRPr="004F4930">
          <w:rPr>
            <w:rFonts w:cs="Arial"/>
            <w:szCs w:val="20"/>
            <w:lang w:val="en-US"/>
          </w:rPr>
          <w:t xml:space="preserve">. </w:t>
        </w:r>
      </w:ins>
    </w:p>
    <w:p w14:paraId="2CFFC6A4" w14:textId="5E683443" w:rsidR="007859D3" w:rsidRPr="004F4930" w:rsidRDefault="007859D3" w:rsidP="00351F9C">
      <w:pPr>
        <w:tabs>
          <w:tab w:val="left" w:pos="2160"/>
        </w:tabs>
        <w:rPr>
          <w:ins w:id="98" w:author="abekesi2" w:date="2020-06-15T15:20:00Z"/>
          <w:rFonts w:ascii="Courier New" w:hAnsi="Courier New" w:cs="Courier New"/>
          <w:color w:val="7F7F7F" w:themeColor="text1" w:themeTint="80"/>
          <w:sz w:val="18"/>
          <w:szCs w:val="18"/>
          <w:highlight w:val="yellow"/>
          <w:lang w:val="en-US"/>
        </w:rPr>
      </w:pPr>
      <w:ins w:id="99" w:author="abekesi2" w:date="2020-06-15T15:21:00Z">
        <w:r w:rsidRPr="004F4930">
          <w:rPr>
            <w:rFonts w:ascii="Courier New" w:hAnsi="Courier New" w:cs="Courier New"/>
            <w:color w:val="7F7F7F" w:themeColor="text1" w:themeTint="80"/>
            <w:sz w:val="18"/>
            <w:szCs w:val="18"/>
            <w:lang w:val="en-US"/>
          </w:rPr>
          <w:t xml:space="preserve">$ </w:t>
        </w:r>
      </w:ins>
      <w:proofErr w:type="spellStart"/>
      <w:ins w:id="100" w:author="abekesi2" w:date="2020-06-15T15:20:00Z">
        <w:r w:rsidR="00351F9C" w:rsidRPr="004F4930">
          <w:rPr>
            <w:rFonts w:ascii="Courier New" w:hAnsi="Courier New" w:cs="Courier New"/>
            <w:color w:val="7F7F7F" w:themeColor="text1" w:themeTint="80"/>
            <w:sz w:val="18"/>
            <w:szCs w:val="18"/>
            <w:lang w:val="en-US"/>
          </w:rPr>
          <w:t>bigwigCompare</w:t>
        </w:r>
        <w:proofErr w:type="spellEnd"/>
        <w:r w:rsidR="00351F9C" w:rsidRPr="004F4930">
          <w:rPr>
            <w:rFonts w:ascii="Courier New" w:hAnsi="Courier New" w:cs="Courier New"/>
            <w:color w:val="7F7F7F" w:themeColor="text1" w:themeTint="80"/>
            <w:sz w:val="18"/>
            <w:szCs w:val="18"/>
            <w:lang w:val="en-US"/>
          </w:rPr>
          <w:t xml:space="preserve"> -b1 5FdUR_UGI</w:t>
        </w:r>
        <w:r w:rsidRPr="004F4930">
          <w:rPr>
            <w:rFonts w:ascii="Courier New" w:hAnsi="Courier New" w:cs="Courier New"/>
            <w:color w:val="7F7F7F" w:themeColor="text1" w:themeTint="80"/>
            <w:sz w:val="18"/>
            <w:szCs w:val="18"/>
            <w:lang w:val="en-US"/>
          </w:rPr>
          <w:t>_IP.bin100bp.s</w:t>
        </w:r>
        <w:r w:rsidR="00351F9C" w:rsidRPr="004F4930">
          <w:rPr>
            <w:rFonts w:ascii="Courier New" w:hAnsi="Courier New" w:cs="Courier New"/>
            <w:color w:val="7F7F7F" w:themeColor="text1" w:themeTint="80"/>
            <w:sz w:val="18"/>
            <w:szCs w:val="18"/>
            <w:lang w:val="en-US"/>
          </w:rPr>
          <w:t>mooth5000.RPGC.bw -b2 5FdUR_UGI</w:t>
        </w:r>
      </w:ins>
      <w:ins w:id="101" w:author="abekesi2" w:date="2020-06-15T15:29:00Z">
        <w:r w:rsidR="00351F9C" w:rsidRPr="004F4930">
          <w:rPr>
            <w:rFonts w:ascii="Courier New" w:hAnsi="Courier New" w:cs="Courier New"/>
            <w:color w:val="7F7F7F" w:themeColor="text1" w:themeTint="80"/>
            <w:sz w:val="18"/>
            <w:szCs w:val="18"/>
            <w:lang w:val="en-US"/>
          </w:rPr>
          <w:t>_</w:t>
        </w:r>
      </w:ins>
      <w:ins w:id="102" w:author="abekesi2" w:date="2020-06-15T15:20:00Z">
        <w:r w:rsidRPr="004F4930">
          <w:rPr>
            <w:rFonts w:ascii="Courier New" w:hAnsi="Courier New" w:cs="Courier New"/>
            <w:color w:val="7F7F7F" w:themeColor="text1" w:themeTint="80"/>
            <w:sz w:val="18"/>
            <w:szCs w:val="18"/>
            <w:lang w:val="en-US"/>
          </w:rPr>
          <w:t>ctr.bin100bp.smooth5000.RPGC.b</w:t>
        </w:r>
        <w:r w:rsidR="00351F9C" w:rsidRPr="004F4930">
          <w:rPr>
            <w:rFonts w:ascii="Courier New" w:hAnsi="Courier New" w:cs="Courier New"/>
            <w:color w:val="7F7F7F" w:themeColor="text1" w:themeTint="80"/>
            <w:sz w:val="18"/>
            <w:szCs w:val="18"/>
            <w:lang w:val="en-US"/>
          </w:rPr>
          <w:t>w --operation subtract -o 5FdUR</w:t>
        </w:r>
      </w:ins>
      <w:ins w:id="103" w:author="abekesi2" w:date="2020-06-15T15:29:00Z">
        <w:r w:rsidR="00351F9C" w:rsidRPr="004F4930">
          <w:rPr>
            <w:rFonts w:ascii="Courier New" w:hAnsi="Courier New" w:cs="Courier New"/>
            <w:color w:val="7F7F7F" w:themeColor="text1" w:themeTint="80"/>
            <w:sz w:val="18"/>
            <w:szCs w:val="18"/>
            <w:lang w:val="en-US"/>
          </w:rPr>
          <w:t>_UGI_</w:t>
        </w:r>
      </w:ins>
      <w:ins w:id="104" w:author="abekesi2" w:date="2020-06-15T15:20:00Z">
        <w:r w:rsidR="00351F9C" w:rsidRPr="004F4930">
          <w:rPr>
            <w:rFonts w:ascii="Courier New" w:hAnsi="Courier New" w:cs="Courier New"/>
            <w:color w:val="7F7F7F" w:themeColor="text1" w:themeTint="80"/>
            <w:sz w:val="18"/>
            <w:szCs w:val="18"/>
            <w:lang w:val="en-US"/>
          </w:rPr>
          <w:t>IP</w:t>
        </w:r>
      </w:ins>
      <w:ins w:id="105" w:author="abekesi2" w:date="2020-06-15T15:27:00Z">
        <w:r w:rsidR="00351F9C" w:rsidRPr="004F4930">
          <w:rPr>
            <w:rFonts w:ascii="Courier New" w:hAnsi="Courier New" w:cs="Courier New"/>
            <w:color w:val="7F7F7F" w:themeColor="text1" w:themeTint="80"/>
            <w:sz w:val="18"/>
            <w:szCs w:val="18"/>
            <w:lang w:val="en-US"/>
          </w:rPr>
          <w:t>_</w:t>
        </w:r>
      </w:ins>
      <w:ins w:id="106" w:author="abekesi2" w:date="2020-06-15T15:20:00Z">
        <w:r w:rsidR="00351F9C" w:rsidRPr="004F4930">
          <w:rPr>
            <w:rFonts w:ascii="Courier New" w:hAnsi="Courier New" w:cs="Courier New"/>
            <w:color w:val="7F7F7F" w:themeColor="text1" w:themeTint="80"/>
            <w:sz w:val="18"/>
            <w:szCs w:val="18"/>
            <w:lang w:val="en-US"/>
          </w:rPr>
          <w:t>subtract</w:t>
        </w:r>
      </w:ins>
      <w:ins w:id="107" w:author="abekesi2" w:date="2020-06-15T15:27:00Z">
        <w:r w:rsidR="00351F9C" w:rsidRPr="004F4930">
          <w:rPr>
            <w:rFonts w:ascii="Courier New" w:hAnsi="Courier New" w:cs="Courier New"/>
            <w:color w:val="7F7F7F" w:themeColor="text1" w:themeTint="80"/>
            <w:sz w:val="18"/>
            <w:szCs w:val="18"/>
            <w:lang w:val="en-US"/>
          </w:rPr>
          <w:t>_</w:t>
        </w:r>
      </w:ins>
      <w:ins w:id="108" w:author="abekesi2" w:date="2020-06-15T15:20:00Z">
        <w:r w:rsidR="00351F9C" w:rsidRPr="004F4930">
          <w:rPr>
            <w:rFonts w:ascii="Courier New" w:hAnsi="Courier New" w:cs="Courier New"/>
            <w:color w:val="7F7F7F" w:themeColor="text1" w:themeTint="80"/>
            <w:sz w:val="18"/>
            <w:szCs w:val="18"/>
            <w:lang w:val="en-US"/>
          </w:rPr>
          <w:t>ctr</w:t>
        </w:r>
        <w:r w:rsidRPr="004F4930">
          <w:rPr>
            <w:rFonts w:ascii="Courier New" w:hAnsi="Courier New" w:cs="Courier New"/>
            <w:color w:val="7F7F7F" w:themeColor="text1" w:themeTint="80"/>
            <w:sz w:val="18"/>
            <w:szCs w:val="18"/>
            <w:lang w:val="en-US"/>
          </w:rPr>
          <w:t>.</w:t>
        </w:r>
      </w:ins>
      <w:ins w:id="109" w:author="abekesi2" w:date="2020-06-15T15:30:00Z">
        <w:r w:rsidR="00351F9C" w:rsidRPr="004F4930">
          <w:rPr>
            <w:rFonts w:ascii="Courier New" w:hAnsi="Courier New" w:cs="Courier New"/>
            <w:color w:val="7F7F7F" w:themeColor="text1" w:themeTint="80"/>
            <w:sz w:val="18"/>
            <w:szCs w:val="18"/>
            <w:lang w:val="en-US"/>
          </w:rPr>
          <w:t xml:space="preserve"> bin100bp.smooth5000.RPGC.</w:t>
        </w:r>
      </w:ins>
      <w:ins w:id="110" w:author="abekesi2" w:date="2020-06-15T15:20:00Z">
        <w:r w:rsidRPr="004F4930">
          <w:rPr>
            <w:rFonts w:ascii="Courier New" w:hAnsi="Courier New" w:cs="Courier New"/>
            <w:color w:val="7F7F7F" w:themeColor="text1" w:themeTint="80"/>
            <w:sz w:val="18"/>
            <w:szCs w:val="18"/>
            <w:lang w:val="en-US"/>
          </w:rPr>
          <w:t>bw -of bigwig --</w:t>
        </w:r>
        <w:proofErr w:type="spellStart"/>
        <w:r w:rsidRPr="004F4930">
          <w:rPr>
            <w:rFonts w:ascii="Courier New" w:hAnsi="Courier New" w:cs="Courier New"/>
            <w:color w:val="7F7F7F" w:themeColor="text1" w:themeTint="80"/>
            <w:sz w:val="18"/>
            <w:szCs w:val="18"/>
            <w:lang w:val="en-US"/>
          </w:rPr>
          <w:t>binSize</w:t>
        </w:r>
        <w:proofErr w:type="spellEnd"/>
        <w:r w:rsidRPr="004F4930">
          <w:rPr>
            <w:rFonts w:ascii="Courier New" w:hAnsi="Courier New" w:cs="Courier New"/>
            <w:color w:val="7F7F7F" w:themeColor="text1" w:themeTint="80"/>
            <w:sz w:val="18"/>
            <w:szCs w:val="18"/>
            <w:lang w:val="en-US"/>
          </w:rPr>
          <w:t xml:space="preserve"> 100 --</w:t>
        </w:r>
        <w:proofErr w:type="spellStart"/>
        <w:r w:rsidRPr="004F4930">
          <w:rPr>
            <w:rFonts w:ascii="Courier New" w:hAnsi="Courier New" w:cs="Courier New"/>
            <w:color w:val="7F7F7F" w:themeColor="text1" w:themeTint="80"/>
            <w:sz w:val="18"/>
            <w:szCs w:val="18"/>
            <w:lang w:val="en-US"/>
          </w:rPr>
          <w:t>scaleFactors</w:t>
        </w:r>
        <w:proofErr w:type="spellEnd"/>
        <w:r w:rsidRPr="004F4930">
          <w:rPr>
            <w:rFonts w:ascii="Courier New" w:hAnsi="Courier New" w:cs="Courier New"/>
            <w:color w:val="7F7F7F" w:themeColor="text1" w:themeTint="80"/>
            <w:sz w:val="18"/>
            <w:szCs w:val="18"/>
            <w:lang w:val="en-US"/>
          </w:rPr>
          <w:t xml:space="preserve"> 1:0.1</w:t>
        </w:r>
      </w:ins>
      <w:ins w:id="111" w:author="abekesi2" w:date="2020-06-15T15:26:00Z">
        <w:r w:rsidR="00351F9C" w:rsidRPr="004F4930">
          <w:rPr>
            <w:rFonts w:ascii="Courier New" w:hAnsi="Courier New" w:cs="Courier New"/>
            <w:color w:val="7F7F7F" w:themeColor="text1" w:themeTint="80"/>
            <w:sz w:val="18"/>
            <w:szCs w:val="18"/>
            <w:lang w:val="en-US"/>
          </w:rPr>
          <w:t>09</w:t>
        </w:r>
      </w:ins>
      <w:ins w:id="112" w:author="abekesi2" w:date="2020-06-15T15:20:00Z">
        <w:r w:rsidRPr="004F4930">
          <w:rPr>
            <w:rFonts w:ascii="Courier New" w:hAnsi="Courier New" w:cs="Courier New"/>
            <w:color w:val="7F7F7F" w:themeColor="text1" w:themeTint="80"/>
            <w:sz w:val="18"/>
            <w:szCs w:val="18"/>
            <w:lang w:val="en-US"/>
          </w:rPr>
          <w:t xml:space="preserve"> -v -p 32</w:t>
        </w:r>
      </w:ins>
    </w:p>
    <w:p w14:paraId="74C18FA4" w14:textId="77777777" w:rsidR="007859D3" w:rsidRPr="004F4930" w:rsidRDefault="00A25579" w:rsidP="00351F9C">
      <w:pPr>
        <w:tabs>
          <w:tab w:val="left" w:pos="2160"/>
        </w:tabs>
        <w:spacing w:line="360" w:lineRule="auto"/>
        <w:jc w:val="both"/>
        <w:rPr>
          <w:ins w:id="113" w:author="abekesi2" w:date="2020-06-15T15:20:00Z"/>
          <w:rFonts w:cs="Arial"/>
          <w:szCs w:val="20"/>
          <w:lang w:val="en-US"/>
        </w:rPr>
      </w:pPr>
      <w:ins w:id="114" w:author="abekesi2" w:date="2020-06-06T12:34:00Z">
        <w:r w:rsidRPr="004F4930">
          <w:rPr>
            <w:rFonts w:cs="Arial"/>
            <w:szCs w:val="20"/>
            <w:lang w:val="en-US"/>
          </w:rPr>
          <w:t>These corrected coverage tracks were then combined with their input to calculate log2 enrichment tracks (cf. Figure 1-figure supplement 2).</w:t>
        </w:r>
      </w:ins>
      <w:ins w:id="115" w:author="abekesi2" w:date="2020-06-06T12:37:00Z">
        <w:r w:rsidRPr="004F4930">
          <w:rPr>
            <w:rFonts w:cs="Arial"/>
            <w:szCs w:val="20"/>
            <w:lang w:val="en-US"/>
          </w:rPr>
          <w:t xml:space="preserve"> </w:t>
        </w:r>
      </w:ins>
    </w:p>
    <w:p w14:paraId="1A7B5ACB" w14:textId="33FCB782" w:rsidR="007859D3" w:rsidRPr="004F4930" w:rsidRDefault="007859D3" w:rsidP="00351F9C">
      <w:pPr>
        <w:tabs>
          <w:tab w:val="left" w:pos="2160"/>
        </w:tabs>
        <w:rPr>
          <w:ins w:id="116" w:author="abekesi2" w:date="2020-06-15T15:20:00Z"/>
          <w:rFonts w:ascii="Courier New" w:hAnsi="Courier New" w:cs="Courier New"/>
          <w:color w:val="7F7F7F" w:themeColor="text1" w:themeTint="80"/>
          <w:sz w:val="18"/>
          <w:szCs w:val="18"/>
          <w:lang w:val="en-US"/>
        </w:rPr>
      </w:pPr>
      <w:ins w:id="117" w:author="abekesi2" w:date="2020-06-15T15:21:00Z">
        <w:r w:rsidRPr="004F4930">
          <w:rPr>
            <w:rFonts w:ascii="Courier New" w:hAnsi="Courier New" w:cs="Courier New"/>
            <w:color w:val="7F7F7F" w:themeColor="text1" w:themeTint="80"/>
            <w:sz w:val="18"/>
            <w:szCs w:val="18"/>
            <w:lang w:val="en-US"/>
          </w:rPr>
          <w:t xml:space="preserve">$ </w:t>
        </w:r>
      </w:ins>
      <w:proofErr w:type="spellStart"/>
      <w:ins w:id="118" w:author="abekesi2" w:date="2020-06-15T15:20:00Z">
        <w:r w:rsidRPr="004F4930">
          <w:rPr>
            <w:rFonts w:ascii="Courier New" w:hAnsi="Courier New" w:cs="Courier New"/>
            <w:color w:val="7F7F7F" w:themeColor="text1" w:themeTint="80"/>
            <w:sz w:val="18"/>
            <w:szCs w:val="18"/>
            <w:lang w:val="en-US"/>
          </w:rPr>
          <w:t>bigwigCompare</w:t>
        </w:r>
        <w:proofErr w:type="spellEnd"/>
        <w:r w:rsidRPr="004F4930">
          <w:rPr>
            <w:rFonts w:ascii="Courier New" w:hAnsi="Courier New" w:cs="Courier New"/>
            <w:color w:val="7F7F7F" w:themeColor="text1" w:themeTint="80"/>
            <w:sz w:val="18"/>
            <w:szCs w:val="18"/>
            <w:lang w:val="en-US"/>
          </w:rPr>
          <w:t xml:space="preserve"> -b1 </w:t>
        </w:r>
      </w:ins>
      <w:ins w:id="119" w:author="abekesi2" w:date="2020-06-15T15:27:00Z">
        <w:r w:rsidR="00351F9C" w:rsidRPr="004F4930">
          <w:rPr>
            <w:rFonts w:ascii="Courier New" w:hAnsi="Courier New" w:cs="Courier New"/>
            <w:color w:val="7F7F7F" w:themeColor="text1" w:themeTint="80"/>
            <w:sz w:val="18"/>
            <w:szCs w:val="18"/>
            <w:lang w:val="en-US"/>
          </w:rPr>
          <w:t>5FdUR_</w:t>
        </w:r>
      </w:ins>
      <w:ins w:id="120" w:author="abekesi2" w:date="2020-06-15T15:30:00Z">
        <w:r w:rsidR="00351F9C" w:rsidRPr="004F4930">
          <w:rPr>
            <w:rFonts w:ascii="Courier New" w:hAnsi="Courier New" w:cs="Courier New"/>
            <w:color w:val="7F7F7F" w:themeColor="text1" w:themeTint="80"/>
            <w:sz w:val="18"/>
            <w:szCs w:val="18"/>
            <w:lang w:val="en-US"/>
          </w:rPr>
          <w:t>UGI</w:t>
        </w:r>
      </w:ins>
      <w:ins w:id="121" w:author="abekesi2" w:date="2020-06-15T15:27:00Z">
        <w:r w:rsidR="00351F9C" w:rsidRPr="004F4930">
          <w:rPr>
            <w:rFonts w:ascii="Courier New" w:hAnsi="Courier New" w:cs="Courier New"/>
            <w:color w:val="7F7F7F" w:themeColor="text1" w:themeTint="80"/>
            <w:sz w:val="18"/>
            <w:szCs w:val="18"/>
            <w:lang w:val="en-US"/>
          </w:rPr>
          <w:t>_IP_subtract_ctr</w:t>
        </w:r>
      </w:ins>
      <w:ins w:id="122" w:author="abekesi2" w:date="2020-06-15T15:20:00Z">
        <w:r w:rsidRPr="004F4930">
          <w:rPr>
            <w:rFonts w:ascii="Courier New" w:hAnsi="Courier New" w:cs="Courier New"/>
            <w:color w:val="7F7F7F" w:themeColor="text1" w:themeTint="80"/>
            <w:sz w:val="18"/>
            <w:szCs w:val="18"/>
            <w:lang w:val="en-US"/>
          </w:rPr>
          <w:t>.bin100bp.smooth5000.R</w:t>
        </w:r>
        <w:r w:rsidR="00351F9C" w:rsidRPr="004F4930">
          <w:rPr>
            <w:rFonts w:ascii="Courier New" w:hAnsi="Courier New" w:cs="Courier New"/>
            <w:color w:val="7F7F7F" w:themeColor="text1" w:themeTint="80"/>
            <w:sz w:val="18"/>
            <w:szCs w:val="18"/>
            <w:lang w:val="en-US"/>
          </w:rPr>
          <w:t>PGC.bw -b2 5FdUR_UGI</w:t>
        </w:r>
      </w:ins>
      <w:ins w:id="123" w:author="abekesi2" w:date="2020-06-15T15:30:00Z">
        <w:r w:rsidR="00351F9C" w:rsidRPr="004F4930">
          <w:rPr>
            <w:rFonts w:ascii="Courier New" w:hAnsi="Courier New" w:cs="Courier New"/>
            <w:color w:val="7F7F7F" w:themeColor="text1" w:themeTint="80"/>
            <w:sz w:val="18"/>
            <w:szCs w:val="18"/>
            <w:lang w:val="en-US"/>
          </w:rPr>
          <w:t xml:space="preserve"> </w:t>
        </w:r>
      </w:ins>
      <w:ins w:id="124" w:author="abekesi2" w:date="2020-06-15T15:20:00Z">
        <w:r w:rsidRPr="004F4930">
          <w:rPr>
            <w:rFonts w:ascii="Courier New" w:hAnsi="Courier New" w:cs="Courier New"/>
            <w:color w:val="7F7F7F" w:themeColor="text1" w:themeTint="80"/>
            <w:sz w:val="18"/>
            <w:szCs w:val="18"/>
            <w:lang w:val="en-US"/>
          </w:rPr>
          <w:t>son.bin100bp.smooth5000.RPGC.bw -o 5FdUR_UGI</w:t>
        </w:r>
      </w:ins>
      <w:ins w:id="125" w:author="abekesi2" w:date="2020-06-15T15:38:00Z">
        <w:r w:rsidR="004C21BB" w:rsidRPr="004F4930">
          <w:rPr>
            <w:rFonts w:ascii="Courier New" w:hAnsi="Courier New" w:cs="Courier New"/>
            <w:color w:val="7F7F7F" w:themeColor="text1" w:themeTint="80"/>
            <w:sz w:val="18"/>
            <w:szCs w:val="18"/>
            <w:lang w:val="en-US"/>
          </w:rPr>
          <w:t>_</w:t>
        </w:r>
      </w:ins>
      <w:ins w:id="126" w:author="abekesi2" w:date="2020-06-15T15:28:00Z">
        <w:r w:rsidR="00351F9C" w:rsidRPr="004F4930">
          <w:rPr>
            <w:rFonts w:ascii="Courier New" w:hAnsi="Courier New" w:cs="Courier New"/>
            <w:color w:val="7F7F7F" w:themeColor="text1" w:themeTint="80"/>
            <w:sz w:val="18"/>
            <w:szCs w:val="18"/>
            <w:lang w:val="en-US"/>
          </w:rPr>
          <w:t>c</w:t>
        </w:r>
      </w:ins>
      <w:ins w:id="127" w:author="abekesi2" w:date="2020-06-15T15:20:00Z">
        <w:r w:rsidRPr="004F4930">
          <w:rPr>
            <w:rFonts w:ascii="Courier New" w:hAnsi="Courier New" w:cs="Courier New"/>
            <w:color w:val="7F7F7F" w:themeColor="text1" w:themeTint="80"/>
            <w:sz w:val="18"/>
            <w:szCs w:val="18"/>
            <w:lang w:val="en-US"/>
          </w:rPr>
          <w:t>tr</w:t>
        </w:r>
      </w:ins>
      <w:ins w:id="128" w:author="abekesi2" w:date="2020-06-15T15:28:00Z">
        <w:r w:rsidR="00351F9C" w:rsidRPr="004F4930">
          <w:rPr>
            <w:rFonts w:ascii="Courier New" w:hAnsi="Courier New" w:cs="Courier New"/>
            <w:color w:val="7F7F7F" w:themeColor="text1" w:themeTint="80"/>
            <w:sz w:val="18"/>
            <w:szCs w:val="18"/>
            <w:lang w:val="en-US"/>
          </w:rPr>
          <w:t>_subtracted</w:t>
        </w:r>
      </w:ins>
      <w:ins w:id="129" w:author="abekesi2" w:date="2020-06-15T15:20:00Z">
        <w:r w:rsidRPr="004F4930">
          <w:rPr>
            <w:rFonts w:ascii="Courier New" w:hAnsi="Courier New" w:cs="Courier New"/>
            <w:color w:val="7F7F7F" w:themeColor="text1" w:themeTint="80"/>
            <w:sz w:val="18"/>
            <w:szCs w:val="18"/>
            <w:lang w:val="en-US"/>
          </w:rPr>
          <w:t>.bin100bp.smooth5000.RPGC.log2.bw -of bigwig --</w:t>
        </w:r>
        <w:proofErr w:type="spellStart"/>
        <w:r w:rsidRPr="004F4930">
          <w:rPr>
            <w:rFonts w:ascii="Courier New" w:hAnsi="Courier New" w:cs="Courier New"/>
            <w:color w:val="7F7F7F" w:themeColor="text1" w:themeTint="80"/>
            <w:sz w:val="18"/>
            <w:szCs w:val="18"/>
            <w:lang w:val="en-US"/>
          </w:rPr>
          <w:t>binSize</w:t>
        </w:r>
        <w:proofErr w:type="spellEnd"/>
        <w:r w:rsidRPr="004F4930">
          <w:rPr>
            <w:rFonts w:ascii="Courier New" w:hAnsi="Courier New" w:cs="Courier New"/>
            <w:color w:val="7F7F7F" w:themeColor="text1" w:themeTint="80"/>
            <w:sz w:val="18"/>
            <w:szCs w:val="18"/>
            <w:lang w:val="en-US"/>
          </w:rPr>
          <w:t xml:space="preserve"> 100 -v -p 32</w:t>
        </w:r>
      </w:ins>
    </w:p>
    <w:p w14:paraId="0EAAF73F" w14:textId="688125C2" w:rsidR="006D6C0A" w:rsidRPr="004F4930" w:rsidRDefault="006D6C0A" w:rsidP="006D6C0A">
      <w:pPr>
        <w:tabs>
          <w:tab w:val="left" w:pos="2160"/>
        </w:tabs>
        <w:rPr>
          <w:rFonts w:ascii="Courier New" w:hAnsi="Courier New" w:cs="Courier New"/>
          <w:color w:val="7F7F7F" w:themeColor="text1" w:themeTint="80"/>
          <w:sz w:val="18"/>
          <w:szCs w:val="18"/>
          <w:lang w:val="en-US"/>
        </w:rPr>
      </w:pPr>
      <w:r w:rsidRPr="004F4930">
        <w:rPr>
          <w:lang w:val="en-US"/>
        </w:rPr>
        <w:lastRenderedPageBreak/>
        <w:br w:type="page"/>
      </w:r>
    </w:p>
    <w:p w14:paraId="780329A9" w14:textId="5C5A48E2" w:rsidR="00C263DE" w:rsidRPr="004F4930" w:rsidRDefault="00D41AB9" w:rsidP="00BB02AC">
      <w:pPr>
        <w:pStyle w:val="title1"/>
        <w:numPr>
          <w:ilvl w:val="0"/>
          <w:numId w:val="0"/>
        </w:numPr>
        <w:spacing w:after="200"/>
        <w:ind w:left="712" w:hanging="360"/>
        <w:rPr>
          <w:lang w:val="en-US"/>
        </w:rPr>
      </w:pPr>
      <w:r w:rsidRPr="004F4930">
        <w:rPr>
          <w:lang w:val="en-US"/>
        </w:rPr>
        <w:lastRenderedPageBreak/>
        <w:t>References</w:t>
      </w:r>
      <w:bookmarkEnd w:id="78"/>
    </w:p>
    <w:p w14:paraId="1CEA8A54" w14:textId="5D5870C5" w:rsidR="00812639" w:rsidRPr="004F4930" w:rsidRDefault="00C263DE" w:rsidP="00812639">
      <w:pPr>
        <w:widowControl w:val="0"/>
        <w:autoSpaceDE w:val="0"/>
        <w:autoSpaceDN w:val="0"/>
        <w:adjustRightInd w:val="0"/>
        <w:spacing w:line="240" w:lineRule="auto"/>
        <w:ind w:left="480" w:hanging="480"/>
        <w:rPr>
          <w:rFonts w:cs="Arial"/>
          <w:szCs w:val="24"/>
          <w:lang w:val="en-US"/>
        </w:rPr>
      </w:pPr>
      <w:r w:rsidRPr="004F4930">
        <w:rPr>
          <w:rFonts w:cs="Arial"/>
          <w:szCs w:val="20"/>
          <w:lang w:val="en-US"/>
        </w:rPr>
        <w:fldChar w:fldCharType="begin" w:fldLock="1"/>
      </w:r>
      <w:r w:rsidRPr="004F4930">
        <w:rPr>
          <w:rFonts w:cs="Arial"/>
          <w:szCs w:val="20"/>
          <w:lang w:val="en-US"/>
        </w:rPr>
        <w:instrText xml:space="preserve">ADDIN Mendeley Bibliography CSL_BIBLIOGRAPHY </w:instrText>
      </w:r>
      <w:r w:rsidRPr="004F4930">
        <w:rPr>
          <w:rFonts w:cs="Arial"/>
          <w:szCs w:val="20"/>
          <w:lang w:val="en-US"/>
        </w:rPr>
        <w:fldChar w:fldCharType="separate"/>
      </w:r>
      <w:r w:rsidR="00812639" w:rsidRPr="004F4930">
        <w:rPr>
          <w:rFonts w:cs="Arial"/>
          <w:szCs w:val="24"/>
          <w:lang w:val="en-US"/>
        </w:rPr>
        <w:t xml:space="preserve">Amemiya, H. M., Kundaje, A., &amp; Boyle, A. P. (2019). The ENCODE Blacklist: Identification of Problematic Regions of the Genome. </w:t>
      </w:r>
      <w:r w:rsidR="00812639" w:rsidRPr="004F4930">
        <w:rPr>
          <w:rFonts w:cs="Arial"/>
          <w:i/>
          <w:iCs/>
          <w:szCs w:val="24"/>
          <w:lang w:val="en-US"/>
        </w:rPr>
        <w:t>Scientific Reports</w:t>
      </w:r>
      <w:r w:rsidR="00812639" w:rsidRPr="004F4930">
        <w:rPr>
          <w:rFonts w:cs="Arial"/>
          <w:szCs w:val="24"/>
          <w:lang w:val="en-US"/>
        </w:rPr>
        <w:t xml:space="preserve">, </w:t>
      </w:r>
      <w:r w:rsidR="00812639" w:rsidRPr="004F4930">
        <w:rPr>
          <w:rFonts w:cs="Arial"/>
          <w:i/>
          <w:iCs/>
          <w:szCs w:val="24"/>
          <w:lang w:val="en-US"/>
        </w:rPr>
        <w:t>9</w:t>
      </w:r>
      <w:r w:rsidR="00812639" w:rsidRPr="004F4930">
        <w:rPr>
          <w:rFonts w:cs="Arial"/>
          <w:szCs w:val="24"/>
          <w:lang w:val="en-US"/>
        </w:rPr>
        <w:t>(1), 9354. https://doi.org/10.1038/s41598-019-45839-z</w:t>
      </w:r>
    </w:p>
    <w:p w14:paraId="6CC98910"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Bolger, A. M., Lohse, M., &amp; Usadel, B. (2014). Trimmomatic: a flexible trimmer for Illumina sequence data. </w:t>
      </w:r>
      <w:r w:rsidRPr="004F4930">
        <w:rPr>
          <w:rFonts w:cs="Arial"/>
          <w:i/>
          <w:iCs/>
          <w:szCs w:val="24"/>
          <w:lang w:val="en-US"/>
        </w:rPr>
        <w:t>Bioinformatics (Oxford, England)</w:t>
      </w:r>
      <w:r w:rsidRPr="004F4930">
        <w:rPr>
          <w:rFonts w:cs="Arial"/>
          <w:szCs w:val="24"/>
          <w:lang w:val="en-US"/>
        </w:rPr>
        <w:t xml:space="preserve">, </w:t>
      </w:r>
      <w:r w:rsidRPr="004F4930">
        <w:rPr>
          <w:rFonts w:cs="Arial"/>
          <w:i/>
          <w:iCs/>
          <w:szCs w:val="24"/>
          <w:lang w:val="en-US"/>
        </w:rPr>
        <w:t>30</w:t>
      </w:r>
      <w:r w:rsidRPr="004F4930">
        <w:rPr>
          <w:rFonts w:cs="Arial"/>
          <w:szCs w:val="24"/>
          <w:lang w:val="en-US"/>
        </w:rPr>
        <w:t>(15), 2114–2120. https://doi.org/10.1093/bioinformatics/btu170</w:t>
      </w:r>
    </w:p>
    <w:p w14:paraId="0A9C0EC5"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Buske, O. J., Hoffman, M. M., Ponts, N., Le Roch, K. G., &amp; Noble, W. S. (2011). Exploratory analysis of genomic segmentations with Segtools. </w:t>
      </w:r>
      <w:r w:rsidRPr="004F4930">
        <w:rPr>
          <w:rFonts w:cs="Arial"/>
          <w:i/>
          <w:iCs/>
          <w:szCs w:val="24"/>
          <w:lang w:val="en-US"/>
        </w:rPr>
        <w:t>BMC Bioinformatics</w:t>
      </w:r>
      <w:r w:rsidRPr="004F4930">
        <w:rPr>
          <w:rFonts w:cs="Arial"/>
          <w:szCs w:val="24"/>
          <w:lang w:val="en-US"/>
        </w:rPr>
        <w:t xml:space="preserve">, </w:t>
      </w:r>
      <w:r w:rsidRPr="004F4930">
        <w:rPr>
          <w:rFonts w:cs="Arial"/>
          <w:i/>
          <w:iCs/>
          <w:szCs w:val="24"/>
          <w:lang w:val="en-US"/>
        </w:rPr>
        <w:t>12</w:t>
      </w:r>
      <w:r w:rsidRPr="004F4930">
        <w:rPr>
          <w:rFonts w:cs="Arial"/>
          <w:szCs w:val="24"/>
          <w:lang w:val="en-US"/>
        </w:rPr>
        <w:t>(1), 415. https://doi.org/10.1186/1471-2105-12-415</w:t>
      </w:r>
    </w:p>
    <w:p w14:paraId="1FEF5AE2"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Chan, R. C. W., Libbrecht, M. W., Roberts, E. G., Bilmes, J. A., Noble, W. S., &amp; Hoffman, M. M. (2017). Segway 2.0: Gaussian mixture models and minibatch training. </w:t>
      </w:r>
      <w:r w:rsidRPr="004F4930">
        <w:rPr>
          <w:rFonts w:cs="Arial"/>
          <w:i/>
          <w:iCs/>
          <w:szCs w:val="24"/>
          <w:lang w:val="en-US"/>
        </w:rPr>
        <w:t>Bioinformatics</w:t>
      </w:r>
      <w:r w:rsidRPr="004F4930">
        <w:rPr>
          <w:rFonts w:cs="Arial"/>
          <w:szCs w:val="24"/>
          <w:lang w:val="en-US"/>
        </w:rPr>
        <w:t xml:space="preserve">, </w:t>
      </w:r>
      <w:r w:rsidRPr="004F4930">
        <w:rPr>
          <w:rFonts w:cs="Arial"/>
          <w:i/>
          <w:iCs/>
          <w:szCs w:val="24"/>
          <w:lang w:val="en-US"/>
        </w:rPr>
        <w:t>34</w:t>
      </w:r>
      <w:r w:rsidRPr="004F4930">
        <w:rPr>
          <w:rFonts w:cs="Arial"/>
          <w:szCs w:val="24"/>
          <w:lang w:val="en-US"/>
        </w:rPr>
        <w:t>(4), 669–671. https://doi.org/10.1093/bioinformatics/btx603</w:t>
      </w:r>
    </w:p>
    <w:p w14:paraId="3C7E563C"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Feng, J., Liu, T., &amp; Zhang, Y. (2011). Using MACS to Identify Peaks from ChIP-Seq Data. </w:t>
      </w:r>
      <w:r w:rsidRPr="004F4930">
        <w:rPr>
          <w:rFonts w:cs="Arial"/>
          <w:i/>
          <w:iCs/>
          <w:szCs w:val="24"/>
          <w:lang w:val="en-US"/>
        </w:rPr>
        <w:t>Current Protocols in Bioinformatics</w:t>
      </w:r>
      <w:r w:rsidRPr="004F4930">
        <w:rPr>
          <w:rFonts w:cs="Arial"/>
          <w:szCs w:val="24"/>
          <w:lang w:val="en-US"/>
        </w:rPr>
        <w:t xml:space="preserve">, </w:t>
      </w:r>
      <w:r w:rsidRPr="004F4930">
        <w:rPr>
          <w:rFonts w:cs="Arial"/>
          <w:i/>
          <w:iCs/>
          <w:szCs w:val="24"/>
          <w:lang w:val="en-US"/>
        </w:rPr>
        <w:t>34</w:t>
      </w:r>
      <w:r w:rsidRPr="004F4930">
        <w:rPr>
          <w:rFonts w:cs="Arial"/>
          <w:szCs w:val="24"/>
          <w:lang w:val="en-US"/>
        </w:rPr>
        <w:t>(1), 2.14.1-2.14.14. https://doi.org/10.1002/0471250953.bi0214s34</w:t>
      </w:r>
    </w:p>
    <w:p w14:paraId="55BF163C"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Gao, G. F., Parker, J. S., Reynolds, S. M., Silva, T. C., Wang, L.-B., Zhou, W., … Noble, M. S. (2019). Before and After: Comparison of Legacy and Harmonized TCGA Genomic Data Commons’ Data. </w:t>
      </w:r>
      <w:r w:rsidRPr="004F4930">
        <w:rPr>
          <w:rFonts w:cs="Arial"/>
          <w:i/>
          <w:iCs/>
          <w:szCs w:val="24"/>
          <w:lang w:val="en-US"/>
        </w:rPr>
        <w:t>Cell Systems</w:t>
      </w:r>
      <w:r w:rsidRPr="004F4930">
        <w:rPr>
          <w:rFonts w:cs="Arial"/>
          <w:szCs w:val="24"/>
          <w:lang w:val="en-US"/>
        </w:rPr>
        <w:t xml:space="preserve">, </w:t>
      </w:r>
      <w:r w:rsidRPr="004F4930">
        <w:rPr>
          <w:rFonts w:cs="Arial"/>
          <w:i/>
          <w:iCs/>
          <w:szCs w:val="24"/>
          <w:lang w:val="en-US"/>
        </w:rPr>
        <w:t>9</w:t>
      </w:r>
      <w:r w:rsidRPr="004F4930">
        <w:rPr>
          <w:rFonts w:cs="Arial"/>
          <w:szCs w:val="24"/>
          <w:lang w:val="en-US"/>
        </w:rPr>
        <w:t>(1), 24-34.e10. https://doi.org/10.1016/j.cels.2019.06.006</w:t>
      </w:r>
    </w:p>
    <w:p w14:paraId="1EC4DEDB"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Hoffman, M. M., Buske, O. J., &amp; Noble, W. S. (2010). The Genomedata format for storing large-scale functional genomics data. </w:t>
      </w:r>
      <w:r w:rsidRPr="004F4930">
        <w:rPr>
          <w:rFonts w:cs="Arial"/>
          <w:i/>
          <w:iCs/>
          <w:szCs w:val="24"/>
          <w:lang w:val="en-US"/>
        </w:rPr>
        <w:t>Bioinformatics (Oxford, England)</w:t>
      </w:r>
      <w:r w:rsidRPr="004F4930">
        <w:rPr>
          <w:rFonts w:cs="Arial"/>
          <w:szCs w:val="24"/>
          <w:lang w:val="en-US"/>
        </w:rPr>
        <w:t xml:space="preserve">, </w:t>
      </w:r>
      <w:r w:rsidRPr="004F4930">
        <w:rPr>
          <w:rFonts w:cs="Arial"/>
          <w:i/>
          <w:iCs/>
          <w:szCs w:val="24"/>
          <w:lang w:val="en-US"/>
        </w:rPr>
        <w:t>26</w:t>
      </w:r>
      <w:r w:rsidRPr="004F4930">
        <w:rPr>
          <w:rFonts w:cs="Arial"/>
          <w:szCs w:val="24"/>
          <w:lang w:val="en-US"/>
        </w:rPr>
        <w:t>(11), 1458–1459. https://doi.org/10.1093/bioinformatics/btq164</w:t>
      </w:r>
    </w:p>
    <w:p w14:paraId="01A62FFC"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Hoffman, M. M., Buske, O. J., Wang, J., Weng, Z., Bilmes, J. A., &amp; Noble, W. S. (2012). Unsupervised pattern discovery in human chromatin structure through genomic segmentation. </w:t>
      </w:r>
      <w:r w:rsidRPr="004F4930">
        <w:rPr>
          <w:rFonts w:cs="Arial"/>
          <w:i/>
          <w:iCs/>
          <w:szCs w:val="24"/>
          <w:lang w:val="en-US"/>
        </w:rPr>
        <w:t>Nature Methods</w:t>
      </w:r>
      <w:r w:rsidRPr="004F4930">
        <w:rPr>
          <w:rFonts w:cs="Arial"/>
          <w:szCs w:val="24"/>
          <w:lang w:val="en-US"/>
        </w:rPr>
        <w:t xml:space="preserve">, </w:t>
      </w:r>
      <w:r w:rsidRPr="004F4930">
        <w:rPr>
          <w:rFonts w:cs="Arial"/>
          <w:i/>
          <w:iCs/>
          <w:szCs w:val="24"/>
          <w:lang w:val="en-US"/>
        </w:rPr>
        <w:t>9</w:t>
      </w:r>
      <w:r w:rsidRPr="004F4930">
        <w:rPr>
          <w:rFonts w:cs="Arial"/>
          <w:szCs w:val="24"/>
          <w:lang w:val="en-US"/>
        </w:rPr>
        <w:t>(5), 473–476. https://doi.org/10.1038/nmeth.1937</w:t>
      </w:r>
    </w:p>
    <w:p w14:paraId="5F8B8167"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Hunter, J. D. (2007). Matplotlib: A 2D graphics environment. </w:t>
      </w:r>
      <w:r w:rsidRPr="004F4930">
        <w:rPr>
          <w:rFonts w:cs="Arial"/>
          <w:i/>
          <w:iCs/>
          <w:szCs w:val="24"/>
          <w:lang w:val="en-US"/>
        </w:rPr>
        <w:t>Computing in Science &amp; Engineering</w:t>
      </w:r>
      <w:r w:rsidRPr="004F4930">
        <w:rPr>
          <w:rFonts w:cs="Arial"/>
          <w:szCs w:val="24"/>
          <w:lang w:val="en-US"/>
        </w:rPr>
        <w:t xml:space="preserve">, </w:t>
      </w:r>
      <w:r w:rsidRPr="004F4930">
        <w:rPr>
          <w:rFonts w:cs="Arial"/>
          <w:i/>
          <w:iCs/>
          <w:szCs w:val="24"/>
          <w:lang w:val="en-US"/>
        </w:rPr>
        <w:t>9</w:t>
      </w:r>
      <w:r w:rsidRPr="004F4930">
        <w:rPr>
          <w:rFonts w:cs="Arial"/>
          <w:szCs w:val="24"/>
          <w:lang w:val="en-US"/>
        </w:rPr>
        <w:t>(3), 90–95.</w:t>
      </w:r>
    </w:p>
    <w:p w14:paraId="05F048BB"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Jensen, M. A., Ferretti, V., Grossman, R. L., &amp; Staudt, L. M. (2017). The NCI Genomic Data Commons as an engine for precision medicine. </w:t>
      </w:r>
      <w:r w:rsidRPr="004F4930">
        <w:rPr>
          <w:rFonts w:cs="Arial"/>
          <w:i/>
          <w:iCs/>
          <w:szCs w:val="24"/>
          <w:lang w:val="en-US"/>
        </w:rPr>
        <w:t>Blood</w:t>
      </w:r>
      <w:r w:rsidRPr="004F4930">
        <w:rPr>
          <w:rFonts w:cs="Arial"/>
          <w:szCs w:val="24"/>
          <w:lang w:val="en-US"/>
        </w:rPr>
        <w:t xml:space="preserve">, </w:t>
      </w:r>
      <w:r w:rsidRPr="004F4930">
        <w:rPr>
          <w:rFonts w:cs="Arial"/>
          <w:i/>
          <w:iCs/>
          <w:szCs w:val="24"/>
          <w:lang w:val="en-US"/>
        </w:rPr>
        <w:t>130</w:t>
      </w:r>
      <w:r w:rsidRPr="004F4930">
        <w:rPr>
          <w:rFonts w:cs="Arial"/>
          <w:szCs w:val="24"/>
          <w:lang w:val="en-US"/>
        </w:rPr>
        <w:t>(4), 453–459. https://doi.org/10.1182/blood-2017-03-735654</w:t>
      </w:r>
    </w:p>
    <w:p w14:paraId="6E22D39F"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Kuhn, R. M., Haussler, D., &amp; Kent, W. J. (2013). The UCSC genome browser and associated tools. </w:t>
      </w:r>
      <w:r w:rsidRPr="004F4930">
        <w:rPr>
          <w:rFonts w:cs="Arial"/>
          <w:i/>
          <w:iCs/>
          <w:szCs w:val="24"/>
          <w:lang w:val="en-US"/>
        </w:rPr>
        <w:t>Briefings in Bioinformatics</w:t>
      </w:r>
      <w:r w:rsidRPr="004F4930">
        <w:rPr>
          <w:rFonts w:cs="Arial"/>
          <w:szCs w:val="24"/>
          <w:lang w:val="en-US"/>
        </w:rPr>
        <w:t xml:space="preserve">, </w:t>
      </w:r>
      <w:r w:rsidRPr="004F4930">
        <w:rPr>
          <w:rFonts w:cs="Arial"/>
          <w:i/>
          <w:iCs/>
          <w:szCs w:val="24"/>
          <w:lang w:val="en-US"/>
        </w:rPr>
        <w:t>14</w:t>
      </w:r>
      <w:r w:rsidRPr="004F4930">
        <w:rPr>
          <w:rFonts w:cs="Arial"/>
          <w:szCs w:val="24"/>
          <w:lang w:val="en-US"/>
        </w:rPr>
        <w:t>(2), 144–161. https://doi.org/10.1093/bib/bbs038</w:t>
      </w:r>
    </w:p>
    <w:p w14:paraId="491D629D"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Layer, R. M., Pedersen, B. S., DiSera, T., Marth, G. T., Gertz, J., &amp; Quinlan, A. R. (2018). GIGGLE: a search engine for large-scale integrated genome analysis. </w:t>
      </w:r>
      <w:r w:rsidRPr="004F4930">
        <w:rPr>
          <w:rFonts w:cs="Arial"/>
          <w:i/>
          <w:iCs/>
          <w:szCs w:val="24"/>
          <w:lang w:val="en-US"/>
        </w:rPr>
        <w:t>Nature Methods</w:t>
      </w:r>
      <w:r w:rsidRPr="004F4930">
        <w:rPr>
          <w:rFonts w:cs="Arial"/>
          <w:szCs w:val="24"/>
          <w:lang w:val="en-US"/>
        </w:rPr>
        <w:t xml:space="preserve">, </w:t>
      </w:r>
      <w:r w:rsidRPr="004F4930">
        <w:rPr>
          <w:rFonts w:cs="Arial"/>
          <w:i/>
          <w:iCs/>
          <w:szCs w:val="24"/>
          <w:lang w:val="en-US"/>
        </w:rPr>
        <w:t>15</w:t>
      </w:r>
      <w:r w:rsidRPr="004F4930">
        <w:rPr>
          <w:rFonts w:cs="Arial"/>
          <w:szCs w:val="24"/>
          <w:lang w:val="en-US"/>
        </w:rPr>
        <w:t>(2), 123–126. https://doi.org/10.1038/nmeth.4556</w:t>
      </w:r>
    </w:p>
    <w:p w14:paraId="075CF170"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Li, H., Handsaker, B., Wysoker, A., Fennell, T., Ruan, J., Homer, N., … Durbin, R. (2009). The Sequence Alignment/Map format and SAMtools. </w:t>
      </w:r>
      <w:r w:rsidRPr="004F4930">
        <w:rPr>
          <w:rFonts w:cs="Arial"/>
          <w:i/>
          <w:iCs/>
          <w:szCs w:val="24"/>
          <w:lang w:val="en-US"/>
        </w:rPr>
        <w:t>Bioinformatics</w:t>
      </w:r>
      <w:r w:rsidRPr="004F4930">
        <w:rPr>
          <w:rFonts w:cs="Arial"/>
          <w:szCs w:val="24"/>
          <w:lang w:val="en-US"/>
        </w:rPr>
        <w:t xml:space="preserve">, </w:t>
      </w:r>
      <w:r w:rsidRPr="004F4930">
        <w:rPr>
          <w:rFonts w:cs="Arial"/>
          <w:i/>
          <w:iCs/>
          <w:szCs w:val="24"/>
          <w:lang w:val="en-US"/>
        </w:rPr>
        <w:t>25</w:t>
      </w:r>
      <w:r w:rsidRPr="004F4930">
        <w:rPr>
          <w:rFonts w:cs="Arial"/>
          <w:szCs w:val="24"/>
          <w:lang w:val="en-US"/>
        </w:rPr>
        <w:t>(16), 2078–2079. https://doi.org/10.1093/bioinformatics/btp352</w:t>
      </w:r>
    </w:p>
    <w:p w14:paraId="13A70558"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Li, H. W. (2013). Aligning sequence reads, clone sequences and assembly contigs with BWA-MEM. </w:t>
      </w:r>
      <w:r w:rsidRPr="004F4930">
        <w:rPr>
          <w:rFonts w:cs="Arial"/>
          <w:i/>
          <w:iCs/>
          <w:szCs w:val="24"/>
          <w:lang w:val="en-US"/>
        </w:rPr>
        <w:t>ArXiv:1303.3997v1 [q-Bio.GN]</w:t>
      </w:r>
      <w:r w:rsidRPr="004F4930">
        <w:rPr>
          <w:rFonts w:cs="Arial"/>
          <w:szCs w:val="24"/>
          <w:lang w:val="en-US"/>
        </w:rPr>
        <w:t>. Retrieved from https://www.semanticscholar.org/paper/Aligning-sequence-reads%2C-clone-sequences-and-with-Li/0ee3a1f7a363b16ceda8f1053a8172f051fd8d4c</w:t>
      </w:r>
    </w:p>
    <w:p w14:paraId="0984C887"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McKinney, W., &amp; others. (2010). Data structures for statistical computing in python. In </w:t>
      </w:r>
      <w:r w:rsidRPr="004F4930">
        <w:rPr>
          <w:rFonts w:cs="Arial"/>
          <w:i/>
          <w:iCs/>
          <w:szCs w:val="24"/>
          <w:lang w:val="en-US"/>
        </w:rPr>
        <w:t>Proceedings of the 9th Python in Science Conference</w:t>
      </w:r>
      <w:r w:rsidRPr="004F4930">
        <w:rPr>
          <w:rFonts w:cs="Arial"/>
          <w:szCs w:val="24"/>
          <w:lang w:val="en-US"/>
        </w:rPr>
        <w:t xml:space="preserve"> (Vol. 445, pp. 51–56).</w:t>
      </w:r>
    </w:p>
    <w:p w14:paraId="460DA86D"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Quinlan, A. R., &amp; Hall, I. M. (2010). BEDTools: a flexible suite of utilities for comparing genomic features. </w:t>
      </w:r>
      <w:r w:rsidRPr="004F4930">
        <w:rPr>
          <w:rFonts w:cs="Arial"/>
          <w:i/>
          <w:iCs/>
          <w:szCs w:val="24"/>
          <w:lang w:val="en-US"/>
        </w:rPr>
        <w:lastRenderedPageBreak/>
        <w:t>Bioinformatics</w:t>
      </w:r>
      <w:r w:rsidRPr="004F4930">
        <w:rPr>
          <w:rFonts w:cs="Arial"/>
          <w:szCs w:val="24"/>
          <w:lang w:val="en-US"/>
        </w:rPr>
        <w:t xml:space="preserve">, </w:t>
      </w:r>
      <w:r w:rsidRPr="004F4930">
        <w:rPr>
          <w:rFonts w:cs="Arial"/>
          <w:i/>
          <w:iCs/>
          <w:szCs w:val="24"/>
          <w:lang w:val="en-US"/>
        </w:rPr>
        <w:t>26</w:t>
      </w:r>
      <w:r w:rsidRPr="004F4930">
        <w:rPr>
          <w:rFonts w:cs="Arial"/>
          <w:szCs w:val="24"/>
          <w:lang w:val="en-US"/>
        </w:rPr>
        <w:t>(6), 841–842. https://doi.org/10.1093/bioinformatics/btq033</w:t>
      </w:r>
    </w:p>
    <w:p w14:paraId="15033F15"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R Core Team. (2018). R: A language and environment for statistical computing. </w:t>
      </w:r>
      <w:r w:rsidRPr="004F4930">
        <w:rPr>
          <w:rFonts w:cs="Arial"/>
          <w:i/>
          <w:iCs/>
          <w:szCs w:val="24"/>
          <w:lang w:val="en-US"/>
        </w:rPr>
        <w:t>R Foundation for Computing, Vienna, Austria. URL Https://Www.R-Project.Org/</w:t>
      </w:r>
      <w:r w:rsidRPr="004F4930">
        <w:rPr>
          <w:rFonts w:cs="Arial"/>
          <w:szCs w:val="24"/>
          <w:lang w:val="en-US"/>
        </w:rPr>
        <w:t>.</w:t>
      </w:r>
    </w:p>
    <w:p w14:paraId="3897C82B"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Ramírez, F., Ryan, D. P., Grüning, B., Bhardwaj, V., Kilpert, F., Richter, A. S., … Manke, T. (2016). deepTools2: a next generation web server for deep-sequencing data analysis. </w:t>
      </w:r>
      <w:r w:rsidRPr="004F4930">
        <w:rPr>
          <w:rFonts w:cs="Arial"/>
          <w:i/>
          <w:iCs/>
          <w:szCs w:val="24"/>
          <w:lang w:val="en-US"/>
        </w:rPr>
        <w:t>Nucleic Acids Research</w:t>
      </w:r>
      <w:r w:rsidRPr="004F4930">
        <w:rPr>
          <w:rFonts w:cs="Arial"/>
          <w:szCs w:val="24"/>
          <w:lang w:val="en-US"/>
        </w:rPr>
        <w:t xml:space="preserve">, </w:t>
      </w:r>
      <w:r w:rsidRPr="004F4930">
        <w:rPr>
          <w:rFonts w:cs="Arial"/>
          <w:i/>
          <w:iCs/>
          <w:szCs w:val="24"/>
          <w:lang w:val="en-US"/>
        </w:rPr>
        <w:t>44</w:t>
      </w:r>
      <w:r w:rsidRPr="004F4930">
        <w:rPr>
          <w:rFonts w:cs="Arial"/>
          <w:szCs w:val="24"/>
          <w:lang w:val="en-US"/>
        </w:rPr>
        <w:t>(W1), W160-5. https://doi.org/10.1093/nar/gkw257</w:t>
      </w:r>
    </w:p>
    <w:p w14:paraId="31E6F4A9" w14:textId="77777777" w:rsidR="00812639" w:rsidRPr="004F4930" w:rsidRDefault="00812639" w:rsidP="00812639">
      <w:pPr>
        <w:widowControl w:val="0"/>
        <w:autoSpaceDE w:val="0"/>
        <w:autoSpaceDN w:val="0"/>
        <w:adjustRightInd w:val="0"/>
        <w:spacing w:line="240" w:lineRule="auto"/>
        <w:ind w:left="480" w:hanging="480"/>
        <w:rPr>
          <w:rFonts w:cs="Arial"/>
          <w:szCs w:val="24"/>
          <w:lang w:val="en-US"/>
        </w:rPr>
      </w:pPr>
      <w:r w:rsidRPr="004F4930">
        <w:rPr>
          <w:rFonts w:cs="Arial"/>
          <w:szCs w:val="24"/>
          <w:lang w:val="en-US"/>
        </w:rPr>
        <w:t xml:space="preserve">Shu, X., Liu, M., Lu, Z., Zhu, C., Meng, H., Huang, S., … Yi, C. (2018). Genome-wide mapping reveals that deoxyuridine is enriched in the human centromeric DNA. </w:t>
      </w:r>
      <w:r w:rsidRPr="004F4930">
        <w:rPr>
          <w:rFonts w:cs="Arial"/>
          <w:i/>
          <w:iCs/>
          <w:szCs w:val="24"/>
          <w:lang w:val="en-US"/>
        </w:rPr>
        <w:t>Nature Chemical Biology</w:t>
      </w:r>
      <w:r w:rsidRPr="004F4930">
        <w:rPr>
          <w:rFonts w:cs="Arial"/>
          <w:szCs w:val="24"/>
          <w:lang w:val="en-US"/>
        </w:rPr>
        <w:t xml:space="preserve">, </w:t>
      </w:r>
      <w:r w:rsidRPr="004F4930">
        <w:rPr>
          <w:rFonts w:cs="Arial"/>
          <w:i/>
          <w:iCs/>
          <w:szCs w:val="24"/>
          <w:lang w:val="en-US"/>
        </w:rPr>
        <w:t>14</w:t>
      </w:r>
      <w:r w:rsidRPr="004F4930">
        <w:rPr>
          <w:rFonts w:cs="Arial"/>
          <w:szCs w:val="24"/>
          <w:lang w:val="en-US"/>
        </w:rPr>
        <w:t>(7), 680–687. https://doi.org/10.1038/s41589-018-0065-9</w:t>
      </w:r>
    </w:p>
    <w:p w14:paraId="0444C579" w14:textId="77777777" w:rsidR="00812639" w:rsidRPr="004F4930" w:rsidRDefault="00812639" w:rsidP="00812639">
      <w:pPr>
        <w:widowControl w:val="0"/>
        <w:autoSpaceDE w:val="0"/>
        <w:autoSpaceDN w:val="0"/>
        <w:adjustRightInd w:val="0"/>
        <w:spacing w:line="240" w:lineRule="auto"/>
        <w:ind w:left="480" w:hanging="480"/>
        <w:rPr>
          <w:rFonts w:cs="Arial"/>
          <w:lang w:val="en-US"/>
        </w:rPr>
      </w:pPr>
      <w:r w:rsidRPr="004F4930">
        <w:rPr>
          <w:rFonts w:cs="Arial"/>
          <w:szCs w:val="24"/>
          <w:lang w:val="en-US"/>
        </w:rPr>
        <w:t xml:space="preserve">Zhang, Y., Liu, T., Meyer, C. A., Eeckhoute, J., Johnson, D. S., Bernstein, B. E., … Liu, X. S. (2008). Model-based Analysis of ChIP-Seq (MACS). </w:t>
      </w:r>
      <w:r w:rsidRPr="004F4930">
        <w:rPr>
          <w:rFonts w:cs="Arial"/>
          <w:i/>
          <w:iCs/>
          <w:szCs w:val="24"/>
          <w:lang w:val="en-US"/>
        </w:rPr>
        <w:t>Genome Biology</w:t>
      </w:r>
      <w:r w:rsidRPr="004F4930">
        <w:rPr>
          <w:rFonts w:cs="Arial"/>
          <w:szCs w:val="24"/>
          <w:lang w:val="en-US"/>
        </w:rPr>
        <w:t xml:space="preserve">, </w:t>
      </w:r>
      <w:r w:rsidRPr="004F4930">
        <w:rPr>
          <w:rFonts w:cs="Arial"/>
          <w:i/>
          <w:iCs/>
          <w:szCs w:val="24"/>
          <w:lang w:val="en-US"/>
        </w:rPr>
        <w:t>9</w:t>
      </w:r>
      <w:r w:rsidRPr="004F4930">
        <w:rPr>
          <w:rFonts w:cs="Arial"/>
          <w:szCs w:val="24"/>
          <w:lang w:val="en-US"/>
        </w:rPr>
        <w:t>(9), R137. https://doi.org/10.1186/gb-2008-9-9-r137</w:t>
      </w:r>
    </w:p>
    <w:p w14:paraId="1F18236A" w14:textId="10213FFE" w:rsidR="009D2337" w:rsidRPr="004F4930" w:rsidRDefault="00C263DE" w:rsidP="00812639">
      <w:pPr>
        <w:widowControl w:val="0"/>
        <w:autoSpaceDE w:val="0"/>
        <w:autoSpaceDN w:val="0"/>
        <w:adjustRightInd w:val="0"/>
        <w:spacing w:line="240" w:lineRule="auto"/>
        <w:ind w:left="480" w:hanging="480"/>
        <w:rPr>
          <w:rFonts w:cs="Arial"/>
          <w:szCs w:val="20"/>
          <w:lang w:val="en-US"/>
        </w:rPr>
      </w:pPr>
      <w:r w:rsidRPr="004F4930">
        <w:rPr>
          <w:rFonts w:cs="Arial"/>
          <w:szCs w:val="20"/>
          <w:lang w:val="en-US"/>
        </w:rPr>
        <w:fldChar w:fldCharType="end"/>
      </w:r>
    </w:p>
    <w:sectPr w:rsidR="009D2337" w:rsidRPr="004F4930" w:rsidSect="0008143E">
      <w:footerReference w:type="default" r:id="rId2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EF15" w14:textId="77777777" w:rsidR="00FF244B" w:rsidRDefault="00FF244B" w:rsidP="00E652FF">
      <w:pPr>
        <w:spacing w:after="0" w:line="240" w:lineRule="auto"/>
      </w:pPr>
      <w:r>
        <w:separator/>
      </w:r>
    </w:p>
  </w:endnote>
  <w:endnote w:type="continuationSeparator" w:id="0">
    <w:p w14:paraId="4EA7E466" w14:textId="77777777" w:rsidR="00FF244B" w:rsidRDefault="00FF244B" w:rsidP="00E6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altName w:val="MS Gothic"/>
    <w:charset w:val="00"/>
    <w:family w:val="modern"/>
    <w:pitch w:val="fixed"/>
  </w:font>
  <w:font w:name="DejaVu Sans Mono">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62769"/>
      <w:docPartObj>
        <w:docPartGallery w:val="Page Numbers (Bottom of Page)"/>
        <w:docPartUnique/>
      </w:docPartObj>
    </w:sdtPr>
    <w:sdtEndPr>
      <w:rPr>
        <w:noProof/>
      </w:rPr>
    </w:sdtEndPr>
    <w:sdtContent>
      <w:p w14:paraId="5EEF4100" w14:textId="099E1384" w:rsidR="007B2994" w:rsidRDefault="007B2994">
        <w:pPr>
          <w:pStyle w:val="Footer"/>
          <w:jc w:val="right"/>
        </w:pPr>
        <w:r>
          <w:fldChar w:fldCharType="begin"/>
        </w:r>
        <w:r>
          <w:instrText xml:space="preserve"> PAGE   \* MERGEFORMAT </w:instrText>
        </w:r>
        <w:r>
          <w:fldChar w:fldCharType="separate"/>
        </w:r>
        <w:r w:rsidR="00E45853">
          <w:rPr>
            <w:noProof/>
          </w:rPr>
          <w:t>15</w:t>
        </w:r>
        <w:r>
          <w:rPr>
            <w:noProof/>
          </w:rPr>
          <w:fldChar w:fldCharType="end"/>
        </w:r>
      </w:p>
    </w:sdtContent>
  </w:sdt>
  <w:p w14:paraId="58F64BD8" w14:textId="77777777" w:rsidR="007B2994" w:rsidRDefault="007B2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A4C1" w14:textId="77777777" w:rsidR="00FF244B" w:rsidRDefault="00FF244B" w:rsidP="00E652FF">
      <w:pPr>
        <w:spacing w:after="0" w:line="240" w:lineRule="auto"/>
      </w:pPr>
      <w:r>
        <w:separator/>
      </w:r>
    </w:p>
  </w:footnote>
  <w:footnote w:type="continuationSeparator" w:id="0">
    <w:p w14:paraId="04501374" w14:textId="77777777" w:rsidR="00FF244B" w:rsidRDefault="00FF244B" w:rsidP="00E65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268"/>
    <w:multiLevelType w:val="multilevel"/>
    <w:tmpl w:val="112E4D28"/>
    <w:lvl w:ilvl="0">
      <w:start w:val="1"/>
      <w:numFmt w:val="decimal"/>
      <w:pStyle w:val="title1"/>
      <w:lvlText w:val="%1."/>
      <w:lvlJc w:val="left"/>
      <w:pPr>
        <w:ind w:left="712" w:hanging="360"/>
      </w:pPr>
      <w:rPr>
        <w:rFonts w:hint="default"/>
        <w:sz w:val="20"/>
      </w:rPr>
    </w:lvl>
    <w:lvl w:ilvl="1">
      <w:start w:val="1"/>
      <w:numFmt w:val="decimal"/>
      <w:isLgl/>
      <w:lvlText w:val="%1.%2."/>
      <w:lvlJc w:val="left"/>
      <w:pPr>
        <w:ind w:left="712" w:hanging="360"/>
      </w:pPr>
      <w:rPr>
        <w:rFonts w:hint="default"/>
      </w:rPr>
    </w:lvl>
    <w:lvl w:ilvl="2">
      <w:start w:val="1"/>
      <w:numFmt w:val="decimal"/>
      <w:isLgl/>
      <w:lvlText w:val="%1.%2.%3."/>
      <w:lvlJc w:val="left"/>
      <w:pPr>
        <w:ind w:left="1072" w:hanging="720"/>
      </w:pPr>
      <w:rPr>
        <w:rFonts w:hint="default"/>
      </w:rPr>
    </w:lvl>
    <w:lvl w:ilvl="3">
      <w:start w:val="1"/>
      <w:numFmt w:val="decimal"/>
      <w:isLgl/>
      <w:lvlText w:val="%1.%2.%3.%4."/>
      <w:lvlJc w:val="left"/>
      <w:pPr>
        <w:ind w:left="1072" w:hanging="72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432" w:hanging="108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1792" w:hanging="1440"/>
      </w:pPr>
      <w:rPr>
        <w:rFonts w:hint="default"/>
      </w:rPr>
    </w:lvl>
    <w:lvl w:ilvl="8">
      <w:start w:val="1"/>
      <w:numFmt w:val="decimal"/>
      <w:isLgl/>
      <w:lvlText w:val="%1.%2.%3.%4.%5.%6.%7.%8.%9."/>
      <w:lvlJc w:val="left"/>
      <w:pPr>
        <w:ind w:left="2152" w:hanging="1800"/>
      </w:pPr>
      <w:rPr>
        <w:rFonts w:hint="default"/>
      </w:rPr>
    </w:lvl>
  </w:abstractNum>
  <w:abstractNum w:abstractNumId="1" w15:restartNumberingAfterBreak="0">
    <w:nsid w:val="0D842B22"/>
    <w:multiLevelType w:val="hybridMultilevel"/>
    <w:tmpl w:val="06C4105A"/>
    <w:lvl w:ilvl="0" w:tplc="8C562F72">
      <w:start w:val="1"/>
      <w:numFmt w:val="decimal"/>
      <w:lvlText w:val="%1."/>
      <w:lvlJc w:val="left"/>
      <w:pPr>
        <w:tabs>
          <w:tab w:val="num" w:pos="720"/>
        </w:tabs>
        <w:ind w:left="720" w:hanging="360"/>
      </w:pPr>
    </w:lvl>
    <w:lvl w:ilvl="1" w:tplc="B4164C90" w:tentative="1">
      <w:start w:val="1"/>
      <w:numFmt w:val="decimal"/>
      <w:lvlText w:val="%2."/>
      <w:lvlJc w:val="left"/>
      <w:pPr>
        <w:tabs>
          <w:tab w:val="num" w:pos="1440"/>
        </w:tabs>
        <w:ind w:left="1440" w:hanging="360"/>
      </w:pPr>
    </w:lvl>
    <w:lvl w:ilvl="2" w:tplc="8B50124E" w:tentative="1">
      <w:start w:val="1"/>
      <w:numFmt w:val="decimal"/>
      <w:lvlText w:val="%3."/>
      <w:lvlJc w:val="left"/>
      <w:pPr>
        <w:tabs>
          <w:tab w:val="num" w:pos="2160"/>
        </w:tabs>
        <w:ind w:left="2160" w:hanging="360"/>
      </w:pPr>
    </w:lvl>
    <w:lvl w:ilvl="3" w:tplc="894E1178" w:tentative="1">
      <w:start w:val="1"/>
      <w:numFmt w:val="decimal"/>
      <w:lvlText w:val="%4."/>
      <w:lvlJc w:val="left"/>
      <w:pPr>
        <w:tabs>
          <w:tab w:val="num" w:pos="2880"/>
        </w:tabs>
        <w:ind w:left="2880" w:hanging="360"/>
      </w:pPr>
    </w:lvl>
    <w:lvl w:ilvl="4" w:tplc="A97227FE" w:tentative="1">
      <w:start w:val="1"/>
      <w:numFmt w:val="decimal"/>
      <w:lvlText w:val="%5."/>
      <w:lvlJc w:val="left"/>
      <w:pPr>
        <w:tabs>
          <w:tab w:val="num" w:pos="3600"/>
        </w:tabs>
        <w:ind w:left="3600" w:hanging="360"/>
      </w:pPr>
    </w:lvl>
    <w:lvl w:ilvl="5" w:tplc="B2BA28E0" w:tentative="1">
      <w:start w:val="1"/>
      <w:numFmt w:val="decimal"/>
      <w:lvlText w:val="%6."/>
      <w:lvlJc w:val="left"/>
      <w:pPr>
        <w:tabs>
          <w:tab w:val="num" w:pos="4320"/>
        </w:tabs>
        <w:ind w:left="4320" w:hanging="360"/>
      </w:pPr>
    </w:lvl>
    <w:lvl w:ilvl="6" w:tplc="6624CD9E" w:tentative="1">
      <w:start w:val="1"/>
      <w:numFmt w:val="decimal"/>
      <w:lvlText w:val="%7."/>
      <w:lvlJc w:val="left"/>
      <w:pPr>
        <w:tabs>
          <w:tab w:val="num" w:pos="5040"/>
        </w:tabs>
        <w:ind w:left="5040" w:hanging="360"/>
      </w:pPr>
    </w:lvl>
    <w:lvl w:ilvl="7" w:tplc="CA40A0A4" w:tentative="1">
      <w:start w:val="1"/>
      <w:numFmt w:val="decimal"/>
      <w:lvlText w:val="%8."/>
      <w:lvlJc w:val="left"/>
      <w:pPr>
        <w:tabs>
          <w:tab w:val="num" w:pos="5760"/>
        </w:tabs>
        <w:ind w:left="5760" w:hanging="360"/>
      </w:pPr>
    </w:lvl>
    <w:lvl w:ilvl="8" w:tplc="25AEF250" w:tentative="1">
      <w:start w:val="1"/>
      <w:numFmt w:val="decimal"/>
      <w:lvlText w:val="%9."/>
      <w:lvlJc w:val="left"/>
      <w:pPr>
        <w:tabs>
          <w:tab w:val="num" w:pos="6480"/>
        </w:tabs>
        <w:ind w:left="6480" w:hanging="360"/>
      </w:pPr>
    </w:lvl>
  </w:abstractNum>
  <w:abstractNum w:abstractNumId="2" w15:restartNumberingAfterBreak="0">
    <w:nsid w:val="1B401A79"/>
    <w:multiLevelType w:val="hybridMultilevel"/>
    <w:tmpl w:val="B022910E"/>
    <w:lvl w:ilvl="0" w:tplc="415A6594">
      <w:start w:val="1"/>
      <w:numFmt w:val="decimal"/>
      <w:lvlText w:val="%1.1."/>
      <w:lvlJc w:val="left"/>
      <w:pPr>
        <w:ind w:left="1166" w:hanging="360"/>
      </w:pPr>
      <w:rPr>
        <w:rFonts w:hint="default"/>
      </w:rPr>
    </w:lvl>
    <w:lvl w:ilvl="1" w:tplc="040E0019" w:tentative="1">
      <w:start w:val="1"/>
      <w:numFmt w:val="lowerLetter"/>
      <w:lvlText w:val="%2."/>
      <w:lvlJc w:val="left"/>
      <w:pPr>
        <w:ind w:left="1886" w:hanging="360"/>
      </w:pPr>
    </w:lvl>
    <w:lvl w:ilvl="2" w:tplc="040E001B" w:tentative="1">
      <w:start w:val="1"/>
      <w:numFmt w:val="lowerRoman"/>
      <w:lvlText w:val="%3."/>
      <w:lvlJc w:val="right"/>
      <w:pPr>
        <w:ind w:left="2606" w:hanging="180"/>
      </w:pPr>
    </w:lvl>
    <w:lvl w:ilvl="3" w:tplc="040E000F" w:tentative="1">
      <w:start w:val="1"/>
      <w:numFmt w:val="decimal"/>
      <w:lvlText w:val="%4."/>
      <w:lvlJc w:val="left"/>
      <w:pPr>
        <w:ind w:left="3326" w:hanging="360"/>
      </w:pPr>
    </w:lvl>
    <w:lvl w:ilvl="4" w:tplc="040E0019" w:tentative="1">
      <w:start w:val="1"/>
      <w:numFmt w:val="lowerLetter"/>
      <w:lvlText w:val="%5."/>
      <w:lvlJc w:val="left"/>
      <w:pPr>
        <w:ind w:left="4046" w:hanging="360"/>
      </w:pPr>
    </w:lvl>
    <w:lvl w:ilvl="5" w:tplc="040E001B" w:tentative="1">
      <w:start w:val="1"/>
      <w:numFmt w:val="lowerRoman"/>
      <w:lvlText w:val="%6."/>
      <w:lvlJc w:val="right"/>
      <w:pPr>
        <w:ind w:left="4766" w:hanging="180"/>
      </w:pPr>
    </w:lvl>
    <w:lvl w:ilvl="6" w:tplc="040E000F" w:tentative="1">
      <w:start w:val="1"/>
      <w:numFmt w:val="decimal"/>
      <w:lvlText w:val="%7."/>
      <w:lvlJc w:val="left"/>
      <w:pPr>
        <w:ind w:left="5486" w:hanging="360"/>
      </w:pPr>
    </w:lvl>
    <w:lvl w:ilvl="7" w:tplc="040E0019" w:tentative="1">
      <w:start w:val="1"/>
      <w:numFmt w:val="lowerLetter"/>
      <w:lvlText w:val="%8."/>
      <w:lvlJc w:val="left"/>
      <w:pPr>
        <w:ind w:left="6206" w:hanging="360"/>
      </w:pPr>
    </w:lvl>
    <w:lvl w:ilvl="8" w:tplc="040E001B" w:tentative="1">
      <w:start w:val="1"/>
      <w:numFmt w:val="lowerRoman"/>
      <w:lvlText w:val="%9."/>
      <w:lvlJc w:val="right"/>
      <w:pPr>
        <w:ind w:left="6926" w:hanging="180"/>
      </w:pPr>
    </w:lvl>
  </w:abstractNum>
  <w:abstractNum w:abstractNumId="3" w15:restartNumberingAfterBreak="0">
    <w:nsid w:val="28366976"/>
    <w:multiLevelType w:val="hybridMultilevel"/>
    <w:tmpl w:val="D9460040"/>
    <w:lvl w:ilvl="0" w:tplc="61F0C6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260988"/>
    <w:multiLevelType w:val="hybridMultilevel"/>
    <w:tmpl w:val="D246449C"/>
    <w:lvl w:ilvl="0" w:tplc="BE38EE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4086C48"/>
    <w:multiLevelType w:val="hybridMultilevel"/>
    <w:tmpl w:val="8E107926"/>
    <w:lvl w:ilvl="0" w:tplc="4260DC3A">
      <w:start w:val="1"/>
      <w:numFmt w:val="decimal"/>
      <w:lvlText w:val="%1."/>
      <w:lvlJc w:val="left"/>
      <w:pPr>
        <w:tabs>
          <w:tab w:val="num" w:pos="720"/>
        </w:tabs>
        <w:ind w:left="720" w:hanging="360"/>
      </w:pPr>
    </w:lvl>
    <w:lvl w:ilvl="1" w:tplc="4EE64880" w:tentative="1">
      <w:start w:val="1"/>
      <w:numFmt w:val="decimal"/>
      <w:lvlText w:val="%2."/>
      <w:lvlJc w:val="left"/>
      <w:pPr>
        <w:tabs>
          <w:tab w:val="num" w:pos="1440"/>
        </w:tabs>
        <w:ind w:left="1440" w:hanging="360"/>
      </w:pPr>
    </w:lvl>
    <w:lvl w:ilvl="2" w:tplc="E1168B28" w:tentative="1">
      <w:start w:val="1"/>
      <w:numFmt w:val="decimal"/>
      <w:lvlText w:val="%3."/>
      <w:lvlJc w:val="left"/>
      <w:pPr>
        <w:tabs>
          <w:tab w:val="num" w:pos="2160"/>
        </w:tabs>
        <w:ind w:left="2160" w:hanging="360"/>
      </w:pPr>
    </w:lvl>
    <w:lvl w:ilvl="3" w:tplc="1C3A3736" w:tentative="1">
      <w:start w:val="1"/>
      <w:numFmt w:val="decimal"/>
      <w:lvlText w:val="%4."/>
      <w:lvlJc w:val="left"/>
      <w:pPr>
        <w:tabs>
          <w:tab w:val="num" w:pos="2880"/>
        </w:tabs>
        <w:ind w:left="2880" w:hanging="360"/>
      </w:pPr>
    </w:lvl>
    <w:lvl w:ilvl="4" w:tplc="A2FE7BB6" w:tentative="1">
      <w:start w:val="1"/>
      <w:numFmt w:val="decimal"/>
      <w:lvlText w:val="%5."/>
      <w:lvlJc w:val="left"/>
      <w:pPr>
        <w:tabs>
          <w:tab w:val="num" w:pos="3600"/>
        </w:tabs>
        <w:ind w:left="3600" w:hanging="360"/>
      </w:pPr>
    </w:lvl>
    <w:lvl w:ilvl="5" w:tplc="9918A93C" w:tentative="1">
      <w:start w:val="1"/>
      <w:numFmt w:val="decimal"/>
      <w:lvlText w:val="%6."/>
      <w:lvlJc w:val="left"/>
      <w:pPr>
        <w:tabs>
          <w:tab w:val="num" w:pos="4320"/>
        </w:tabs>
        <w:ind w:left="4320" w:hanging="360"/>
      </w:pPr>
    </w:lvl>
    <w:lvl w:ilvl="6" w:tplc="F15CEEAC" w:tentative="1">
      <w:start w:val="1"/>
      <w:numFmt w:val="decimal"/>
      <w:lvlText w:val="%7."/>
      <w:lvlJc w:val="left"/>
      <w:pPr>
        <w:tabs>
          <w:tab w:val="num" w:pos="5040"/>
        </w:tabs>
        <w:ind w:left="5040" w:hanging="360"/>
      </w:pPr>
    </w:lvl>
    <w:lvl w:ilvl="7" w:tplc="CF66362A" w:tentative="1">
      <w:start w:val="1"/>
      <w:numFmt w:val="decimal"/>
      <w:lvlText w:val="%8."/>
      <w:lvlJc w:val="left"/>
      <w:pPr>
        <w:tabs>
          <w:tab w:val="num" w:pos="5760"/>
        </w:tabs>
        <w:ind w:left="5760" w:hanging="360"/>
      </w:pPr>
    </w:lvl>
    <w:lvl w:ilvl="8" w:tplc="5E3451AA" w:tentative="1">
      <w:start w:val="1"/>
      <w:numFmt w:val="decimal"/>
      <w:lvlText w:val="%9."/>
      <w:lvlJc w:val="left"/>
      <w:pPr>
        <w:tabs>
          <w:tab w:val="num" w:pos="6480"/>
        </w:tabs>
        <w:ind w:left="6480" w:hanging="360"/>
      </w:pPr>
    </w:lvl>
  </w:abstractNum>
  <w:abstractNum w:abstractNumId="6" w15:restartNumberingAfterBreak="0">
    <w:nsid w:val="55224C29"/>
    <w:multiLevelType w:val="hybridMultilevel"/>
    <w:tmpl w:val="33EC757E"/>
    <w:lvl w:ilvl="0" w:tplc="04045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76528C"/>
    <w:multiLevelType w:val="multilevel"/>
    <w:tmpl w:val="27C0781E"/>
    <w:lvl w:ilvl="0">
      <w:start w:val="2"/>
      <w:numFmt w:val="decimal"/>
      <w:lvlText w:val="%1."/>
      <w:lvlJc w:val="left"/>
      <w:pPr>
        <w:ind w:left="405" w:hanging="405"/>
      </w:pPr>
      <w:rPr>
        <w:rFonts w:hint="default"/>
      </w:rPr>
    </w:lvl>
    <w:lvl w:ilvl="1">
      <w:start w:val="1"/>
      <w:numFmt w:val="decimal"/>
      <w:lvlText w:val="%1.%2."/>
      <w:lvlJc w:val="left"/>
      <w:pPr>
        <w:ind w:left="2565" w:hanging="405"/>
      </w:pPr>
      <w:rPr>
        <w:rFonts w:hint="default"/>
      </w:rPr>
    </w:lvl>
    <w:lvl w:ilvl="2">
      <w:start w:val="1"/>
      <w:numFmt w:val="decimal"/>
      <w:lvlText w:val="%1.%2.)%3."/>
      <w:lvlJc w:val="left"/>
      <w:pPr>
        <w:ind w:left="5040" w:hanging="720"/>
      </w:pPr>
      <w:rPr>
        <w:rFonts w:hint="default"/>
      </w:rPr>
    </w:lvl>
    <w:lvl w:ilvl="3">
      <w:start w:val="1"/>
      <w:numFmt w:val="lowerLetter"/>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59C46EC5"/>
    <w:multiLevelType w:val="hybridMultilevel"/>
    <w:tmpl w:val="87148DF6"/>
    <w:lvl w:ilvl="0" w:tplc="2ED066A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E0B2601"/>
    <w:multiLevelType w:val="hybridMultilevel"/>
    <w:tmpl w:val="51024C72"/>
    <w:lvl w:ilvl="0" w:tplc="44725D52">
      <w:start w:val="1"/>
      <w:numFmt w:val="decimal"/>
      <w:lvlText w:val="%1."/>
      <w:lvlJc w:val="left"/>
      <w:pPr>
        <w:tabs>
          <w:tab w:val="num" w:pos="720"/>
        </w:tabs>
        <w:ind w:left="720" w:hanging="360"/>
      </w:pPr>
    </w:lvl>
    <w:lvl w:ilvl="1" w:tplc="ABB85A2A" w:tentative="1">
      <w:start w:val="1"/>
      <w:numFmt w:val="decimal"/>
      <w:lvlText w:val="%2."/>
      <w:lvlJc w:val="left"/>
      <w:pPr>
        <w:tabs>
          <w:tab w:val="num" w:pos="1440"/>
        </w:tabs>
        <w:ind w:left="1440" w:hanging="360"/>
      </w:pPr>
    </w:lvl>
    <w:lvl w:ilvl="2" w:tplc="5616F258" w:tentative="1">
      <w:start w:val="1"/>
      <w:numFmt w:val="decimal"/>
      <w:lvlText w:val="%3."/>
      <w:lvlJc w:val="left"/>
      <w:pPr>
        <w:tabs>
          <w:tab w:val="num" w:pos="2160"/>
        </w:tabs>
        <w:ind w:left="2160" w:hanging="360"/>
      </w:pPr>
    </w:lvl>
    <w:lvl w:ilvl="3" w:tplc="BE042EC0" w:tentative="1">
      <w:start w:val="1"/>
      <w:numFmt w:val="decimal"/>
      <w:lvlText w:val="%4."/>
      <w:lvlJc w:val="left"/>
      <w:pPr>
        <w:tabs>
          <w:tab w:val="num" w:pos="2880"/>
        </w:tabs>
        <w:ind w:left="2880" w:hanging="360"/>
      </w:pPr>
    </w:lvl>
    <w:lvl w:ilvl="4" w:tplc="D26AD136" w:tentative="1">
      <w:start w:val="1"/>
      <w:numFmt w:val="decimal"/>
      <w:lvlText w:val="%5."/>
      <w:lvlJc w:val="left"/>
      <w:pPr>
        <w:tabs>
          <w:tab w:val="num" w:pos="3600"/>
        </w:tabs>
        <w:ind w:left="3600" w:hanging="360"/>
      </w:pPr>
    </w:lvl>
    <w:lvl w:ilvl="5" w:tplc="8B5E0EFC" w:tentative="1">
      <w:start w:val="1"/>
      <w:numFmt w:val="decimal"/>
      <w:lvlText w:val="%6."/>
      <w:lvlJc w:val="left"/>
      <w:pPr>
        <w:tabs>
          <w:tab w:val="num" w:pos="4320"/>
        </w:tabs>
        <w:ind w:left="4320" w:hanging="360"/>
      </w:pPr>
    </w:lvl>
    <w:lvl w:ilvl="6" w:tplc="23F00CB8" w:tentative="1">
      <w:start w:val="1"/>
      <w:numFmt w:val="decimal"/>
      <w:lvlText w:val="%7."/>
      <w:lvlJc w:val="left"/>
      <w:pPr>
        <w:tabs>
          <w:tab w:val="num" w:pos="5040"/>
        </w:tabs>
        <w:ind w:left="5040" w:hanging="360"/>
      </w:pPr>
    </w:lvl>
    <w:lvl w:ilvl="7" w:tplc="583A26C8" w:tentative="1">
      <w:start w:val="1"/>
      <w:numFmt w:val="decimal"/>
      <w:lvlText w:val="%8."/>
      <w:lvlJc w:val="left"/>
      <w:pPr>
        <w:tabs>
          <w:tab w:val="num" w:pos="5760"/>
        </w:tabs>
        <w:ind w:left="5760" w:hanging="360"/>
      </w:pPr>
    </w:lvl>
    <w:lvl w:ilvl="8" w:tplc="31F888B2" w:tentative="1">
      <w:start w:val="1"/>
      <w:numFmt w:val="decimal"/>
      <w:lvlText w:val="%9."/>
      <w:lvlJc w:val="left"/>
      <w:pPr>
        <w:tabs>
          <w:tab w:val="num" w:pos="6480"/>
        </w:tabs>
        <w:ind w:left="6480" w:hanging="360"/>
      </w:pPr>
    </w:lvl>
  </w:abstractNum>
  <w:abstractNum w:abstractNumId="10" w15:restartNumberingAfterBreak="0">
    <w:nsid w:val="694E2FCA"/>
    <w:multiLevelType w:val="multilevel"/>
    <w:tmpl w:val="33965E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CE02950"/>
    <w:multiLevelType w:val="hybridMultilevel"/>
    <w:tmpl w:val="33EC757E"/>
    <w:lvl w:ilvl="0" w:tplc="04045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45A04CA"/>
    <w:multiLevelType w:val="hybridMultilevel"/>
    <w:tmpl w:val="7F6E008A"/>
    <w:lvl w:ilvl="0" w:tplc="191A66F6">
      <w:start w:val="1"/>
      <w:numFmt w:val="decimal"/>
      <w:lvlText w:val="%1)"/>
      <w:lvlJc w:val="left"/>
      <w:pPr>
        <w:ind w:left="1080" w:hanging="360"/>
      </w:pPr>
      <w:rPr>
        <w:rFonts w:cs="Aria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749259A4"/>
    <w:multiLevelType w:val="multilevel"/>
    <w:tmpl w:val="5E22A9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D946DB"/>
    <w:multiLevelType w:val="hybridMultilevel"/>
    <w:tmpl w:val="5A389EF2"/>
    <w:lvl w:ilvl="0" w:tplc="848ED6F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7"/>
  </w:num>
  <w:num w:numId="5">
    <w:abstractNumId w:val="1"/>
  </w:num>
  <w:num w:numId="6">
    <w:abstractNumId w:val="5"/>
  </w:num>
  <w:num w:numId="7">
    <w:abstractNumId w:val="9"/>
  </w:num>
  <w:num w:numId="8">
    <w:abstractNumId w:val="4"/>
  </w:num>
  <w:num w:numId="9">
    <w:abstractNumId w:val="14"/>
  </w:num>
  <w:num w:numId="10">
    <w:abstractNumId w:val="3"/>
  </w:num>
  <w:num w:numId="11">
    <w:abstractNumId w:val="13"/>
  </w:num>
  <w:num w:numId="12">
    <w:abstractNumId w:val="11"/>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D5"/>
    <w:rsid w:val="0002043F"/>
    <w:rsid w:val="00020D2A"/>
    <w:rsid w:val="00021C32"/>
    <w:rsid w:val="00021D5F"/>
    <w:rsid w:val="000231BA"/>
    <w:rsid w:val="000275C2"/>
    <w:rsid w:val="0003191B"/>
    <w:rsid w:val="000328A5"/>
    <w:rsid w:val="00036903"/>
    <w:rsid w:val="000376ED"/>
    <w:rsid w:val="00040FAC"/>
    <w:rsid w:val="00054503"/>
    <w:rsid w:val="00056FD9"/>
    <w:rsid w:val="0006052D"/>
    <w:rsid w:val="00060C12"/>
    <w:rsid w:val="00061684"/>
    <w:rsid w:val="00064E2F"/>
    <w:rsid w:val="00067564"/>
    <w:rsid w:val="000712D0"/>
    <w:rsid w:val="000723DE"/>
    <w:rsid w:val="000725BA"/>
    <w:rsid w:val="00075B0B"/>
    <w:rsid w:val="00077743"/>
    <w:rsid w:val="00080C86"/>
    <w:rsid w:val="0008143E"/>
    <w:rsid w:val="000A39E1"/>
    <w:rsid w:val="000A6886"/>
    <w:rsid w:val="000B00C5"/>
    <w:rsid w:val="000B19B1"/>
    <w:rsid w:val="000C60D8"/>
    <w:rsid w:val="000D0221"/>
    <w:rsid w:val="000D48B0"/>
    <w:rsid w:val="000D5C4B"/>
    <w:rsid w:val="000D6262"/>
    <w:rsid w:val="000D7F9E"/>
    <w:rsid w:val="000E0B5B"/>
    <w:rsid w:val="000E351F"/>
    <w:rsid w:val="000E4EF7"/>
    <w:rsid w:val="000E50BC"/>
    <w:rsid w:val="000F0BB9"/>
    <w:rsid w:val="000F3F8C"/>
    <w:rsid w:val="000F4561"/>
    <w:rsid w:val="0010088C"/>
    <w:rsid w:val="001162D9"/>
    <w:rsid w:val="001264CB"/>
    <w:rsid w:val="0013170E"/>
    <w:rsid w:val="00137407"/>
    <w:rsid w:val="00140E79"/>
    <w:rsid w:val="00141E7B"/>
    <w:rsid w:val="001450B7"/>
    <w:rsid w:val="00145286"/>
    <w:rsid w:val="00145E3C"/>
    <w:rsid w:val="00147733"/>
    <w:rsid w:val="0015166D"/>
    <w:rsid w:val="00152C0C"/>
    <w:rsid w:val="001569B8"/>
    <w:rsid w:val="001651CB"/>
    <w:rsid w:val="00171D60"/>
    <w:rsid w:val="0017644D"/>
    <w:rsid w:val="001801AA"/>
    <w:rsid w:val="00180BFC"/>
    <w:rsid w:val="0018683A"/>
    <w:rsid w:val="00192804"/>
    <w:rsid w:val="00192F6A"/>
    <w:rsid w:val="001A04A4"/>
    <w:rsid w:val="001A32D8"/>
    <w:rsid w:val="001B556B"/>
    <w:rsid w:val="001C0523"/>
    <w:rsid w:val="001C142F"/>
    <w:rsid w:val="001C298F"/>
    <w:rsid w:val="001C3851"/>
    <w:rsid w:val="001C4FBB"/>
    <w:rsid w:val="001E07B5"/>
    <w:rsid w:val="001E3055"/>
    <w:rsid w:val="001E5114"/>
    <w:rsid w:val="001E5470"/>
    <w:rsid w:val="001E7942"/>
    <w:rsid w:val="001F06B4"/>
    <w:rsid w:val="002025FC"/>
    <w:rsid w:val="002051C1"/>
    <w:rsid w:val="00206C47"/>
    <w:rsid w:val="00207E92"/>
    <w:rsid w:val="00213008"/>
    <w:rsid w:val="002156C1"/>
    <w:rsid w:val="00216026"/>
    <w:rsid w:val="002274FC"/>
    <w:rsid w:val="00235A60"/>
    <w:rsid w:val="002370C3"/>
    <w:rsid w:val="002373AA"/>
    <w:rsid w:val="002378A5"/>
    <w:rsid w:val="0024009F"/>
    <w:rsid w:val="00246685"/>
    <w:rsid w:val="00251737"/>
    <w:rsid w:val="00256E4F"/>
    <w:rsid w:val="00262285"/>
    <w:rsid w:val="00263EC7"/>
    <w:rsid w:val="002669A8"/>
    <w:rsid w:val="00277026"/>
    <w:rsid w:val="0028355B"/>
    <w:rsid w:val="00285161"/>
    <w:rsid w:val="00285F62"/>
    <w:rsid w:val="0029055A"/>
    <w:rsid w:val="00290624"/>
    <w:rsid w:val="0029182B"/>
    <w:rsid w:val="002931DE"/>
    <w:rsid w:val="002942C5"/>
    <w:rsid w:val="00295A15"/>
    <w:rsid w:val="00297DB0"/>
    <w:rsid w:val="002A072E"/>
    <w:rsid w:val="002A6BA7"/>
    <w:rsid w:val="002A6F79"/>
    <w:rsid w:val="002B2750"/>
    <w:rsid w:val="002B2A28"/>
    <w:rsid w:val="002B3A95"/>
    <w:rsid w:val="002B5764"/>
    <w:rsid w:val="002B7627"/>
    <w:rsid w:val="002C24AE"/>
    <w:rsid w:val="002C6D88"/>
    <w:rsid w:val="002C7C2D"/>
    <w:rsid w:val="002D1567"/>
    <w:rsid w:val="002D1BB5"/>
    <w:rsid w:val="002D30C2"/>
    <w:rsid w:val="002E17DE"/>
    <w:rsid w:val="002E35D6"/>
    <w:rsid w:val="002E3ACF"/>
    <w:rsid w:val="002F08B6"/>
    <w:rsid w:val="002F1487"/>
    <w:rsid w:val="00306032"/>
    <w:rsid w:val="00307DC2"/>
    <w:rsid w:val="003107FD"/>
    <w:rsid w:val="003204BA"/>
    <w:rsid w:val="00321930"/>
    <w:rsid w:val="003314F8"/>
    <w:rsid w:val="003331E7"/>
    <w:rsid w:val="0033542D"/>
    <w:rsid w:val="00335900"/>
    <w:rsid w:val="003475E1"/>
    <w:rsid w:val="00351F9C"/>
    <w:rsid w:val="00352477"/>
    <w:rsid w:val="00362919"/>
    <w:rsid w:val="00373388"/>
    <w:rsid w:val="00384502"/>
    <w:rsid w:val="003846DD"/>
    <w:rsid w:val="0038497E"/>
    <w:rsid w:val="003943CA"/>
    <w:rsid w:val="003958F0"/>
    <w:rsid w:val="00395E78"/>
    <w:rsid w:val="0039793A"/>
    <w:rsid w:val="003A2201"/>
    <w:rsid w:val="003A572B"/>
    <w:rsid w:val="003A6D29"/>
    <w:rsid w:val="003A721A"/>
    <w:rsid w:val="003A73AD"/>
    <w:rsid w:val="003A7583"/>
    <w:rsid w:val="003A7DAB"/>
    <w:rsid w:val="003B218C"/>
    <w:rsid w:val="003B3AA5"/>
    <w:rsid w:val="003B493B"/>
    <w:rsid w:val="003B56DF"/>
    <w:rsid w:val="003B5A87"/>
    <w:rsid w:val="003B5ADA"/>
    <w:rsid w:val="003B7F5D"/>
    <w:rsid w:val="003D01AE"/>
    <w:rsid w:val="003D1560"/>
    <w:rsid w:val="003D22AE"/>
    <w:rsid w:val="003D23C6"/>
    <w:rsid w:val="003D4E49"/>
    <w:rsid w:val="003D54FF"/>
    <w:rsid w:val="003E1C87"/>
    <w:rsid w:val="003E5148"/>
    <w:rsid w:val="003E5E2E"/>
    <w:rsid w:val="003E6BAF"/>
    <w:rsid w:val="003F199C"/>
    <w:rsid w:val="003F1BC6"/>
    <w:rsid w:val="003F2239"/>
    <w:rsid w:val="00403C2D"/>
    <w:rsid w:val="00413714"/>
    <w:rsid w:val="004168BA"/>
    <w:rsid w:val="004179AE"/>
    <w:rsid w:val="0042143E"/>
    <w:rsid w:val="0042701C"/>
    <w:rsid w:val="00427862"/>
    <w:rsid w:val="00432A9B"/>
    <w:rsid w:val="004450D2"/>
    <w:rsid w:val="00446F5E"/>
    <w:rsid w:val="0044736E"/>
    <w:rsid w:val="004479E7"/>
    <w:rsid w:val="0045091E"/>
    <w:rsid w:val="004532DB"/>
    <w:rsid w:val="00456653"/>
    <w:rsid w:val="0046102C"/>
    <w:rsid w:val="00463A14"/>
    <w:rsid w:val="00466CD7"/>
    <w:rsid w:val="004836FB"/>
    <w:rsid w:val="004873F7"/>
    <w:rsid w:val="00487C47"/>
    <w:rsid w:val="00494421"/>
    <w:rsid w:val="0049687E"/>
    <w:rsid w:val="004A6CC3"/>
    <w:rsid w:val="004A6F37"/>
    <w:rsid w:val="004A7CDF"/>
    <w:rsid w:val="004C21BB"/>
    <w:rsid w:val="004C67D5"/>
    <w:rsid w:val="004D529B"/>
    <w:rsid w:val="004E1BB4"/>
    <w:rsid w:val="004E3C67"/>
    <w:rsid w:val="004E4274"/>
    <w:rsid w:val="004F4849"/>
    <w:rsid w:val="004F4930"/>
    <w:rsid w:val="004F5BB7"/>
    <w:rsid w:val="004F7A57"/>
    <w:rsid w:val="00512478"/>
    <w:rsid w:val="00515AE6"/>
    <w:rsid w:val="00516438"/>
    <w:rsid w:val="0051649A"/>
    <w:rsid w:val="00517296"/>
    <w:rsid w:val="0052175E"/>
    <w:rsid w:val="0052517D"/>
    <w:rsid w:val="00525F99"/>
    <w:rsid w:val="00526483"/>
    <w:rsid w:val="00541102"/>
    <w:rsid w:val="005468E9"/>
    <w:rsid w:val="00552530"/>
    <w:rsid w:val="00555FAE"/>
    <w:rsid w:val="005666D7"/>
    <w:rsid w:val="00572FCD"/>
    <w:rsid w:val="00574844"/>
    <w:rsid w:val="00574A05"/>
    <w:rsid w:val="005825B4"/>
    <w:rsid w:val="005874D2"/>
    <w:rsid w:val="0058752B"/>
    <w:rsid w:val="005A20C5"/>
    <w:rsid w:val="005A40F4"/>
    <w:rsid w:val="005A4D5E"/>
    <w:rsid w:val="005A591D"/>
    <w:rsid w:val="005B677E"/>
    <w:rsid w:val="005B6892"/>
    <w:rsid w:val="005D111D"/>
    <w:rsid w:val="005D3BA9"/>
    <w:rsid w:val="005E27F8"/>
    <w:rsid w:val="005F20AA"/>
    <w:rsid w:val="005F25F2"/>
    <w:rsid w:val="00601D8C"/>
    <w:rsid w:val="00603175"/>
    <w:rsid w:val="00603618"/>
    <w:rsid w:val="006134F7"/>
    <w:rsid w:val="00622A3C"/>
    <w:rsid w:val="0062427B"/>
    <w:rsid w:val="00625B54"/>
    <w:rsid w:val="00625E9D"/>
    <w:rsid w:val="00632C17"/>
    <w:rsid w:val="006359BD"/>
    <w:rsid w:val="00641CA3"/>
    <w:rsid w:val="00643B31"/>
    <w:rsid w:val="00644207"/>
    <w:rsid w:val="00645E29"/>
    <w:rsid w:val="00645EFA"/>
    <w:rsid w:val="00647889"/>
    <w:rsid w:val="00650B00"/>
    <w:rsid w:val="00657B8E"/>
    <w:rsid w:val="0066490B"/>
    <w:rsid w:val="00670E07"/>
    <w:rsid w:val="0067406A"/>
    <w:rsid w:val="0067646A"/>
    <w:rsid w:val="006815ED"/>
    <w:rsid w:val="006829F7"/>
    <w:rsid w:val="00691CB3"/>
    <w:rsid w:val="00696892"/>
    <w:rsid w:val="006A004D"/>
    <w:rsid w:val="006A5154"/>
    <w:rsid w:val="006B2383"/>
    <w:rsid w:val="006B54E5"/>
    <w:rsid w:val="006B5DB0"/>
    <w:rsid w:val="006C72B1"/>
    <w:rsid w:val="006C7B0D"/>
    <w:rsid w:val="006D41FA"/>
    <w:rsid w:val="006D42E8"/>
    <w:rsid w:val="006D6C0A"/>
    <w:rsid w:val="006E29AA"/>
    <w:rsid w:val="006E49E3"/>
    <w:rsid w:val="006E7246"/>
    <w:rsid w:val="006F09D0"/>
    <w:rsid w:val="006F2C4D"/>
    <w:rsid w:val="006F36CD"/>
    <w:rsid w:val="00701A38"/>
    <w:rsid w:val="007067E6"/>
    <w:rsid w:val="00707D37"/>
    <w:rsid w:val="0071264F"/>
    <w:rsid w:val="0071629A"/>
    <w:rsid w:val="007223EA"/>
    <w:rsid w:val="0073301E"/>
    <w:rsid w:val="007349CC"/>
    <w:rsid w:val="00735FF7"/>
    <w:rsid w:val="00737EEB"/>
    <w:rsid w:val="007402F3"/>
    <w:rsid w:val="007444BA"/>
    <w:rsid w:val="00745728"/>
    <w:rsid w:val="007466CC"/>
    <w:rsid w:val="007535D6"/>
    <w:rsid w:val="00754B47"/>
    <w:rsid w:val="007567EF"/>
    <w:rsid w:val="00762BAC"/>
    <w:rsid w:val="00763ACD"/>
    <w:rsid w:val="00765D72"/>
    <w:rsid w:val="007728DF"/>
    <w:rsid w:val="007739E8"/>
    <w:rsid w:val="00782912"/>
    <w:rsid w:val="00783B10"/>
    <w:rsid w:val="00783CC0"/>
    <w:rsid w:val="007847F3"/>
    <w:rsid w:val="007859D3"/>
    <w:rsid w:val="00792E07"/>
    <w:rsid w:val="00795B13"/>
    <w:rsid w:val="007A1834"/>
    <w:rsid w:val="007B2994"/>
    <w:rsid w:val="007B6F24"/>
    <w:rsid w:val="007C64F1"/>
    <w:rsid w:val="007D00B4"/>
    <w:rsid w:val="007D4818"/>
    <w:rsid w:val="007D701B"/>
    <w:rsid w:val="007D7453"/>
    <w:rsid w:val="007E6B2D"/>
    <w:rsid w:val="007F31B2"/>
    <w:rsid w:val="007F44D2"/>
    <w:rsid w:val="007F647F"/>
    <w:rsid w:val="007F784F"/>
    <w:rsid w:val="008068EF"/>
    <w:rsid w:val="008108D6"/>
    <w:rsid w:val="00812306"/>
    <w:rsid w:val="00812639"/>
    <w:rsid w:val="008154EA"/>
    <w:rsid w:val="00817F39"/>
    <w:rsid w:val="008234D4"/>
    <w:rsid w:val="0082424B"/>
    <w:rsid w:val="0083281A"/>
    <w:rsid w:val="0084362E"/>
    <w:rsid w:val="0084411C"/>
    <w:rsid w:val="00850982"/>
    <w:rsid w:val="00853852"/>
    <w:rsid w:val="008555A9"/>
    <w:rsid w:val="008566F8"/>
    <w:rsid w:val="008629BD"/>
    <w:rsid w:val="00863660"/>
    <w:rsid w:val="00870990"/>
    <w:rsid w:val="00871750"/>
    <w:rsid w:val="00875718"/>
    <w:rsid w:val="0087660A"/>
    <w:rsid w:val="00884682"/>
    <w:rsid w:val="00884B95"/>
    <w:rsid w:val="00887999"/>
    <w:rsid w:val="0089135F"/>
    <w:rsid w:val="008941B4"/>
    <w:rsid w:val="00896F9E"/>
    <w:rsid w:val="008A1FA4"/>
    <w:rsid w:val="008A21DD"/>
    <w:rsid w:val="008A2678"/>
    <w:rsid w:val="008A68C8"/>
    <w:rsid w:val="008A7716"/>
    <w:rsid w:val="008B2C35"/>
    <w:rsid w:val="008C08EB"/>
    <w:rsid w:val="008C0EDC"/>
    <w:rsid w:val="008C19D6"/>
    <w:rsid w:val="008C2C6C"/>
    <w:rsid w:val="008C3A79"/>
    <w:rsid w:val="008D0494"/>
    <w:rsid w:val="008D3979"/>
    <w:rsid w:val="008D6C78"/>
    <w:rsid w:val="008E0688"/>
    <w:rsid w:val="008E42EA"/>
    <w:rsid w:val="008E4AD0"/>
    <w:rsid w:val="008F364F"/>
    <w:rsid w:val="008F3E11"/>
    <w:rsid w:val="008F5F6D"/>
    <w:rsid w:val="00903C14"/>
    <w:rsid w:val="00913DE7"/>
    <w:rsid w:val="00915234"/>
    <w:rsid w:val="0091763B"/>
    <w:rsid w:val="009178FA"/>
    <w:rsid w:val="00925557"/>
    <w:rsid w:val="00927B85"/>
    <w:rsid w:val="00937074"/>
    <w:rsid w:val="00937314"/>
    <w:rsid w:val="00937E4D"/>
    <w:rsid w:val="0094464E"/>
    <w:rsid w:val="009456B4"/>
    <w:rsid w:val="00946A35"/>
    <w:rsid w:val="00947931"/>
    <w:rsid w:val="009528A9"/>
    <w:rsid w:val="009556A8"/>
    <w:rsid w:val="00965190"/>
    <w:rsid w:val="00965A1F"/>
    <w:rsid w:val="00966C2E"/>
    <w:rsid w:val="00967593"/>
    <w:rsid w:val="00970DEA"/>
    <w:rsid w:val="00971D90"/>
    <w:rsid w:val="00971FB1"/>
    <w:rsid w:val="00975389"/>
    <w:rsid w:val="00975952"/>
    <w:rsid w:val="00976014"/>
    <w:rsid w:val="009818D6"/>
    <w:rsid w:val="0098215D"/>
    <w:rsid w:val="0098592F"/>
    <w:rsid w:val="00990E7A"/>
    <w:rsid w:val="0099310E"/>
    <w:rsid w:val="00993193"/>
    <w:rsid w:val="00994CDE"/>
    <w:rsid w:val="00997CCD"/>
    <w:rsid w:val="009A2C6A"/>
    <w:rsid w:val="009A3114"/>
    <w:rsid w:val="009B4777"/>
    <w:rsid w:val="009C2E1A"/>
    <w:rsid w:val="009C7296"/>
    <w:rsid w:val="009C796E"/>
    <w:rsid w:val="009D2337"/>
    <w:rsid w:val="009D2B23"/>
    <w:rsid w:val="009D2C65"/>
    <w:rsid w:val="009D2DDC"/>
    <w:rsid w:val="009D308B"/>
    <w:rsid w:val="009D7A57"/>
    <w:rsid w:val="009D7BF8"/>
    <w:rsid w:val="009E3374"/>
    <w:rsid w:val="009F1873"/>
    <w:rsid w:val="009F1F41"/>
    <w:rsid w:val="00A04499"/>
    <w:rsid w:val="00A0554E"/>
    <w:rsid w:val="00A06326"/>
    <w:rsid w:val="00A06979"/>
    <w:rsid w:val="00A102BA"/>
    <w:rsid w:val="00A12A0C"/>
    <w:rsid w:val="00A229F1"/>
    <w:rsid w:val="00A238E2"/>
    <w:rsid w:val="00A23BCC"/>
    <w:rsid w:val="00A25579"/>
    <w:rsid w:val="00A32A8A"/>
    <w:rsid w:val="00A32EF0"/>
    <w:rsid w:val="00A33356"/>
    <w:rsid w:val="00A42A1C"/>
    <w:rsid w:val="00A4461D"/>
    <w:rsid w:val="00A44BFD"/>
    <w:rsid w:val="00A47207"/>
    <w:rsid w:val="00A51B3A"/>
    <w:rsid w:val="00A52140"/>
    <w:rsid w:val="00A52FDE"/>
    <w:rsid w:val="00A55768"/>
    <w:rsid w:val="00A569A9"/>
    <w:rsid w:val="00A64D47"/>
    <w:rsid w:val="00A67DC0"/>
    <w:rsid w:val="00A715FD"/>
    <w:rsid w:val="00A72716"/>
    <w:rsid w:val="00A76C5C"/>
    <w:rsid w:val="00A773E3"/>
    <w:rsid w:val="00A804A1"/>
    <w:rsid w:val="00A85AA9"/>
    <w:rsid w:val="00A91423"/>
    <w:rsid w:val="00A935D1"/>
    <w:rsid w:val="00A9428E"/>
    <w:rsid w:val="00A96149"/>
    <w:rsid w:val="00AB2352"/>
    <w:rsid w:val="00AB298D"/>
    <w:rsid w:val="00AB5A45"/>
    <w:rsid w:val="00AB5F34"/>
    <w:rsid w:val="00AC1195"/>
    <w:rsid w:val="00AC5D8A"/>
    <w:rsid w:val="00AD22F2"/>
    <w:rsid w:val="00AD3EB3"/>
    <w:rsid w:val="00AE03C1"/>
    <w:rsid w:val="00AE3528"/>
    <w:rsid w:val="00AE71B2"/>
    <w:rsid w:val="00AF1AFC"/>
    <w:rsid w:val="00AF3872"/>
    <w:rsid w:val="00AF6C08"/>
    <w:rsid w:val="00AF713A"/>
    <w:rsid w:val="00B10B29"/>
    <w:rsid w:val="00B16DB1"/>
    <w:rsid w:val="00B21383"/>
    <w:rsid w:val="00B21788"/>
    <w:rsid w:val="00B21D2D"/>
    <w:rsid w:val="00B316BF"/>
    <w:rsid w:val="00B31971"/>
    <w:rsid w:val="00B31BE9"/>
    <w:rsid w:val="00B357E4"/>
    <w:rsid w:val="00B43ED1"/>
    <w:rsid w:val="00B444E9"/>
    <w:rsid w:val="00B453F9"/>
    <w:rsid w:val="00B47432"/>
    <w:rsid w:val="00B63405"/>
    <w:rsid w:val="00B76CE4"/>
    <w:rsid w:val="00B80DC7"/>
    <w:rsid w:val="00B850CD"/>
    <w:rsid w:val="00B86BB4"/>
    <w:rsid w:val="00B97B3B"/>
    <w:rsid w:val="00BA71F1"/>
    <w:rsid w:val="00BB02AC"/>
    <w:rsid w:val="00BB1A22"/>
    <w:rsid w:val="00BB212A"/>
    <w:rsid w:val="00BB253A"/>
    <w:rsid w:val="00BB43DE"/>
    <w:rsid w:val="00BC1BDC"/>
    <w:rsid w:val="00BC42D5"/>
    <w:rsid w:val="00BC585D"/>
    <w:rsid w:val="00BD1C11"/>
    <w:rsid w:val="00BD54F0"/>
    <w:rsid w:val="00BE10B4"/>
    <w:rsid w:val="00BE230D"/>
    <w:rsid w:val="00BF223F"/>
    <w:rsid w:val="00BF355A"/>
    <w:rsid w:val="00BF58D5"/>
    <w:rsid w:val="00BF6455"/>
    <w:rsid w:val="00BF6A76"/>
    <w:rsid w:val="00C02AC0"/>
    <w:rsid w:val="00C04464"/>
    <w:rsid w:val="00C16772"/>
    <w:rsid w:val="00C1685C"/>
    <w:rsid w:val="00C17E3D"/>
    <w:rsid w:val="00C20C16"/>
    <w:rsid w:val="00C20C8A"/>
    <w:rsid w:val="00C20E12"/>
    <w:rsid w:val="00C22331"/>
    <w:rsid w:val="00C263DE"/>
    <w:rsid w:val="00C3763B"/>
    <w:rsid w:val="00C4307B"/>
    <w:rsid w:val="00C451DC"/>
    <w:rsid w:val="00C4590E"/>
    <w:rsid w:val="00C504C9"/>
    <w:rsid w:val="00C51B2D"/>
    <w:rsid w:val="00C525AA"/>
    <w:rsid w:val="00C569C6"/>
    <w:rsid w:val="00C57BD7"/>
    <w:rsid w:val="00C614F5"/>
    <w:rsid w:val="00C6199F"/>
    <w:rsid w:val="00C62E32"/>
    <w:rsid w:val="00C6616E"/>
    <w:rsid w:val="00C66FB2"/>
    <w:rsid w:val="00C71F4C"/>
    <w:rsid w:val="00C81432"/>
    <w:rsid w:val="00C83B52"/>
    <w:rsid w:val="00C85FBF"/>
    <w:rsid w:val="00C92CCD"/>
    <w:rsid w:val="00C93E0F"/>
    <w:rsid w:val="00C94961"/>
    <w:rsid w:val="00C954CA"/>
    <w:rsid w:val="00CA0BE6"/>
    <w:rsid w:val="00CA15F6"/>
    <w:rsid w:val="00CA25C6"/>
    <w:rsid w:val="00CB12BE"/>
    <w:rsid w:val="00CB4744"/>
    <w:rsid w:val="00CC3EED"/>
    <w:rsid w:val="00CC4738"/>
    <w:rsid w:val="00CC69D3"/>
    <w:rsid w:val="00CD4413"/>
    <w:rsid w:val="00CD7890"/>
    <w:rsid w:val="00CE35ED"/>
    <w:rsid w:val="00CE5DB8"/>
    <w:rsid w:val="00CE6627"/>
    <w:rsid w:val="00CE736B"/>
    <w:rsid w:val="00CF2C22"/>
    <w:rsid w:val="00CF5835"/>
    <w:rsid w:val="00D03D4D"/>
    <w:rsid w:val="00D073B8"/>
    <w:rsid w:val="00D1047D"/>
    <w:rsid w:val="00D10D41"/>
    <w:rsid w:val="00D16A86"/>
    <w:rsid w:val="00D20D8A"/>
    <w:rsid w:val="00D23844"/>
    <w:rsid w:val="00D27498"/>
    <w:rsid w:val="00D27536"/>
    <w:rsid w:val="00D27A62"/>
    <w:rsid w:val="00D41AB9"/>
    <w:rsid w:val="00D42896"/>
    <w:rsid w:val="00D42E86"/>
    <w:rsid w:val="00D45D9C"/>
    <w:rsid w:val="00D45E1A"/>
    <w:rsid w:val="00D50AD9"/>
    <w:rsid w:val="00D53CEF"/>
    <w:rsid w:val="00D5489C"/>
    <w:rsid w:val="00D61EAE"/>
    <w:rsid w:val="00D6283A"/>
    <w:rsid w:val="00D71000"/>
    <w:rsid w:val="00D72421"/>
    <w:rsid w:val="00D739DE"/>
    <w:rsid w:val="00D76239"/>
    <w:rsid w:val="00D8233D"/>
    <w:rsid w:val="00D8749B"/>
    <w:rsid w:val="00D90C58"/>
    <w:rsid w:val="00D9714D"/>
    <w:rsid w:val="00DA6ED8"/>
    <w:rsid w:val="00DB04BA"/>
    <w:rsid w:val="00DB1F26"/>
    <w:rsid w:val="00DB39A8"/>
    <w:rsid w:val="00DB5E3C"/>
    <w:rsid w:val="00DC199E"/>
    <w:rsid w:val="00DC1C91"/>
    <w:rsid w:val="00DC22A6"/>
    <w:rsid w:val="00DC3A98"/>
    <w:rsid w:val="00DC4AAA"/>
    <w:rsid w:val="00DC4AB7"/>
    <w:rsid w:val="00DC4C6D"/>
    <w:rsid w:val="00DC4D38"/>
    <w:rsid w:val="00DC6BA2"/>
    <w:rsid w:val="00DD287B"/>
    <w:rsid w:val="00DD4545"/>
    <w:rsid w:val="00DE247C"/>
    <w:rsid w:val="00DE3E55"/>
    <w:rsid w:val="00DE505F"/>
    <w:rsid w:val="00DF11D9"/>
    <w:rsid w:val="00DF36FD"/>
    <w:rsid w:val="00DF479B"/>
    <w:rsid w:val="00DF5AC7"/>
    <w:rsid w:val="00DF69B5"/>
    <w:rsid w:val="00E05CEC"/>
    <w:rsid w:val="00E125CF"/>
    <w:rsid w:val="00E12D55"/>
    <w:rsid w:val="00E13C30"/>
    <w:rsid w:val="00E20D3E"/>
    <w:rsid w:val="00E21E5A"/>
    <w:rsid w:val="00E35250"/>
    <w:rsid w:val="00E36BDD"/>
    <w:rsid w:val="00E36E82"/>
    <w:rsid w:val="00E3722B"/>
    <w:rsid w:val="00E401F3"/>
    <w:rsid w:val="00E427D9"/>
    <w:rsid w:val="00E44DFD"/>
    <w:rsid w:val="00E45853"/>
    <w:rsid w:val="00E470BE"/>
    <w:rsid w:val="00E517DA"/>
    <w:rsid w:val="00E542F9"/>
    <w:rsid w:val="00E55723"/>
    <w:rsid w:val="00E63963"/>
    <w:rsid w:val="00E652FF"/>
    <w:rsid w:val="00E74968"/>
    <w:rsid w:val="00E76974"/>
    <w:rsid w:val="00E8031A"/>
    <w:rsid w:val="00E8488D"/>
    <w:rsid w:val="00E84946"/>
    <w:rsid w:val="00E90713"/>
    <w:rsid w:val="00E963AD"/>
    <w:rsid w:val="00EA02DD"/>
    <w:rsid w:val="00EA4825"/>
    <w:rsid w:val="00EA4C58"/>
    <w:rsid w:val="00EA5067"/>
    <w:rsid w:val="00EA5CC4"/>
    <w:rsid w:val="00EA6DF5"/>
    <w:rsid w:val="00EB027A"/>
    <w:rsid w:val="00EB4764"/>
    <w:rsid w:val="00EB59F2"/>
    <w:rsid w:val="00EC4BC9"/>
    <w:rsid w:val="00EC522C"/>
    <w:rsid w:val="00EE5556"/>
    <w:rsid w:val="00EE5A51"/>
    <w:rsid w:val="00EE6957"/>
    <w:rsid w:val="00EF1C70"/>
    <w:rsid w:val="00EF7EE1"/>
    <w:rsid w:val="00F00C8B"/>
    <w:rsid w:val="00F011CE"/>
    <w:rsid w:val="00F05FDE"/>
    <w:rsid w:val="00F07461"/>
    <w:rsid w:val="00F1738B"/>
    <w:rsid w:val="00F201F5"/>
    <w:rsid w:val="00F25FA4"/>
    <w:rsid w:val="00F34268"/>
    <w:rsid w:val="00F36432"/>
    <w:rsid w:val="00F47646"/>
    <w:rsid w:val="00F5628D"/>
    <w:rsid w:val="00F57053"/>
    <w:rsid w:val="00F61FC0"/>
    <w:rsid w:val="00F63715"/>
    <w:rsid w:val="00F71648"/>
    <w:rsid w:val="00F72586"/>
    <w:rsid w:val="00F73A8C"/>
    <w:rsid w:val="00F803FE"/>
    <w:rsid w:val="00F835B4"/>
    <w:rsid w:val="00F859E9"/>
    <w:rsid w:val="00F863B5"/>
    <w:rsid w:val="00F943DD"/>
    <w:rsid w:val="00F965C3"/>
    <w:rsid w:val="00F969A1"/>
    <w:rsid w:val="00FA1A0D"/>
    <w:rsid w:val="00FA4858"/>
    <w:rsid w:val="00FA5A5E"/>
    <w:rsid w:val="00FA5D9B"/>
    <w:rsid w:val="00FB0609"/>
    <w:rsid w:val="00FB2218"/>
    <w:rsid w:val="00FB3D97"/>
    <w:rsid w:val="00FB75B5"/>
    <w:rsid w:val="00FB79EF"/>
    <w:rsid w:val="00FC09BA"/>
    <w:rsid w:val="00FC1BD5"/>
    <w:rsid w:val="00FC1D3C"/>
    <w:rsid w:val="00FC6947"/>
    <w:rsid w:val="00FC7DCB"/>
    <w:rsid w:val="00FE14D7"/>
    <w:rsid w:val="00FE3E01"/>
    <w:rsid w:val="00FE63D9"/>
    <w:rsid w:val="00FF1618"/>
    <w:rsid w:val="00FF244B"/>
    <w:rsid w:val="00FF2A4E"/>
    <w:rsid w:val="00FF4351"/>
    <w:rsid w:val="00FF5139"/>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E2C4D"/>
  <w15:docId w15:val="{E2D36843-7450-4433-9E22-B8C6125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A4"/>
    <w:rPr>
      <w:rFonts w:ascii="Arial" w:hAnsi="Arial"/>
      <w:sz w:val="20"/>
      <w:lang w:val="en-GB"/>
    </w:rPr>
  </w:style>
  <w:style w:type="paragraph" w:styleId="Heading1">
    <w:name w:val="heading 1"/>
    <w:basedOn w:val="Normal"/>
    <w:next w:val="Normal"/>
    <w:link w:val="Heading1Char"/>
    <w:uiPriority w:val="9"/>
    <w:qFormat/>
    <w:rsid w:val="00CC3E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2648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Heading3">
    <w:name w:val="heading 3"/>
    <w:basedOn w:val="Normal"/>
    <w:next w:val="Normal"/>
    <w:link w:val="Heading3Char"/>
    <w:uiPriority w:val="9"/>
    <w:semiHidden/>
    <w:unhideWhenUsed/>
    <w:qFormat/>
    <w:rsid w:val="00CC3E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8D5"/>
    <w:pPr>
      <w:ind w:left="720"/>
      <w:contextualSpacing/>
    </w:pPr>
  </w:style>
  <w:style w:type="paragraph" w:styleId="NormalWeb">
    <w:name w:val="Normal (Web)"/>
    <w:basedOn w:val="Normal"/>
    <w:uiPriority w:val="99"/>
    <w:semiHidden/>
    <w:unhideWhenUsed/>
    <w:rsid w:val="00DF5AC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alloonText">
    <w:name w:val="Balloon Text"/>
    <w:basedOn w:val="Normal"/>
    <w:link w:val="BalloonTextChar"/>
    <w:uiPriority w:val="99"/>
    <w:semiHidden/>
    <w:unhideWhenUsed/>
    <w:rsid w:val="009E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374"/>
    <w:rPr>
      <w:rFonts w:ascii="Tahoma" w:hAnsi="Tahoma" w:cs="Tahoma"/>
      <w:sz w:val="16"/>
      <w:szCs w:val="16"/>
      <w:lang w:val="hu-HU"/>
    </w:rPr>
  </w:style>
  <w:style w:type="character" w:styleId="CommentReference">
    <w:name w:val="annotation reference"/>
    <w:basedOn w:val="DefaultParagraphFont"/>
    <w:uiPriority w:val="99"/>
    <w:semiHidden/>
    <w:unhideWhenUsed/>
    <w:rsid w:val="00BF6A76"/>
    <w:rPr>
      <w:sz w:val="16"/>
      <w:szCs w:val="16"/>
    </w:rPr>
  </w:style>
  <w:style w:type="paragraph" w:styleId="CommentText">
    <w:name w:val="annotation text"/>
    <w:basedOn w:val="Normal"/>
    <w:link w:val="CommentTextChar"/>
    <w:uiPriority w:val="99"/>
    <w:semiHidden/>
    <w:unhideWhenUsed/>
    <w:rsid w:val="00BF6A76"/>
    <w:pPr>
      <w:spacing w:line="240" w:lineRule="auto"/>
    </w:pPr>
    <w:rPr>
      <w:szCs w:val="20"/>
    </w:rPr>
  </w:style>
  <w:style w:type="character" w:customStyle="1" w:styleId="CommentTextChar">
    <w:name w:val="Comment Text Char"/>
    <w:basedOn w:val="DefaultParagraphFont"/>
    <w:link w:val="CommentText"/>
    <w:uiPriority w:val="99"/>
    <w:semiHidden/>
    <w:rsid w:val="00BF6A76"/>
    <w:rPr>
      <w:sz w:val="20"/>
      <w:szCs w:val="20"/>
      <w:lang w:val="hu-HU"/>
    </w:rPr>
  </w:style>
  <w:style w:type="paragraph" w:styleId="CommentSubject">
    <w:name w:val="annotation subject"/>
    <w:basedOn w:val="CommentText"/>
    <w:next w:val="CommentText"/>
    <w:link w:val="CommentSubjectChar"/>
    <w:uiPriority w:val="99"/>
    <w:semiHidden/>
    <w:unhideWhenUsed/>
    <w:rsid w:val="00BF6A76"/>
    <w:rPr>
      <w:b/>
      <w:bCs/>
    </w:rPr>
  </w:style>
  <w:style w:type="character" w:customStyle="1" w:styleId="CommentSubjectChar">
    <w:name w:val="Comment Subject Char"/>
    <w:basedOn w:val="CommentTextChar"/>
    <w:link w:val="CommentSubject"/>
    <w:uiPriority w:val="99"/>
    <w:semiHidden/>
    <w:rsid w:val="00BF6A76"/>
    <w:rPr>
      <w:b/>
      <w:bCs/>
      <w:sz w:val="20"/>
      <w:szCs w:val="20"/>
      <w:lang w:val="hu-HU"/>
    </w:rPr>
  </w:style>
  <w:style w:type="character" w:styleId="Hyperlink">
    <w:name w:val="Hyperlink"/>
    <w:basedOn w:val="DefaultParagraphFont"/>
    <w:uiPriority w:val="99"/>
    <w:unhideWhenUsed/>
    <w:rsid w:val="00A67DC0"/>
    <w:rPr>
      <w:color w:val="0000FF" w:themeColor="hyperlink"/>
      <w:u w:val="single"/>
    </w:rPr>
  </w:style>
  <w:style w:type="paragraph" w:styleId="Header">
    <w:name w:val="header"/>
    <w:basedOn w:val="Normal"/>
    <w:link w:val="HeaderChar"/>
    <w:uiPriority w:val="99"/>
    <w:unhideWhenUsed/>
    <w:rsid w:val="00E6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FF"/>
    <w:rPr>
      <w:lang w:val="hu-HU"/>
    </w:rPr>
  </w:style>
  <w:style w:type="paragraph" w:styleId="Footer">
    <w:name w:val="footer"/>
    <w:basedOn w:val="Normal"/>
    <w:link w:val="FooterChar"/>
    <w:uiPriority w:val="99"/>
    <w:unhideWhenUsed/>
    <w:rsid w:val="00E6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FF"/>
    <w:rPr>
      <w:lang w:val="hu-HU"/>
    </w:rPr>
  </w:style>
  <w:style w:type="character" w:styleId="FollowedHyperlink">
    <w:name w:val="FollowedHyperlink"/>
    <w:basedOn w:val="DefaultParagraphFont"/>
    <w:uiPriority w:val="99"/>
    <w:semiHidden/>
    <w:unhideWhenUsed/>
    <w:rsid w:val="002D1567"/>
    <w:rPr>
      <w:color w:val="800080"/>
      <w:u w:val="single"/>
    </w:rPr>
  </w:style>
  <w:style w:type="paragraph" w:customStyle="1" w:styleId="xl65">
    <w:name w:val="xl65"/>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6">
    <w:name w:val="xl66"/>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7">
    <w:name w:val="xl67"/>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9">
    <w:name w:val="xl69"/>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0">
    <w:name w:val="xl70"/>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u-HU"/>
    </w:rPr>
  </w:style>
  <w:style w:type="paragraph" w:customStyle="1" w:styleId="xl71">
    <w:name w:val="xl71"/>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595959"/>
      <w:sz w:val="24"/>
      <w:szCs w:val="24"/>
      <w:lang w:eastAsia="hu-HU"/>
    </w:rPr>
  </w:style>
  <w:style w:type="paragraph" w:customStyle="1" w:styleId="xl72">
    <w:name w:val="xl72"/>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hu-HU"/>
    </w:rPr>
  </w:style>
  <w:style w:type="paragraph" w:customStyle="1" w:styleId="xl73">
    <w:name w:val="xl73"/>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u-HU"/>
    </w:rPr>
  </w:style>
  <w:style w:type="paragraph" w:customStyle="1" w:styleId="xl74">
    <w:name w:val="xl74"/>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595959"/>
      <w:sz w:val="24"/>
      <w:szCs w:val="24"/>
      <w:lang w:eastAsia="hu-HU"/>
    </w:rPr>
  </w:style>
  <w:style w:type="paragraph" w:customStyle="1" w:styleId="xl75">
    <w:name w:val="xl75"/>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hu-HU"/>
    </w:rPr>
  </w:style>
  <w:style w:type="paragraph" w:customStyle="1" w:styleId="xl76">
    <w:name w:val="xl76"/>
    <w:basedOn w:val="Normal"/>
    <w:rsid w:val="002D1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u-HU"/>
    </w:rPr>
  </w:style>
  <w:style w:type="paragraph" w:customStyle="1" w:styleId="xl77">
    <w:name w:val="xl77"/>
    <w:basedOn w:val="Normal"/>
    <w:rsid w:val="002D15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2Char">
    <w:name w:val="Heading 2 Char"/>
    <w:basedOn w:val="DefaultParagraphFont"/>
    <w:link w:val="Heading2"/>
    <w:uiPriority w:val="9"/>
    <w:rsid w:val="00526483"/>
    <w:rPr>
      <w:rFonts w:ascii="Times New Roman" w:eastAsia="Times New Roman" w:hAnsi="Times New Roman" w:cs="Times New Roman"/>
      <w:b/>
      <w:bCs/>
      <w:sz w:val="36"/>
      <w:szCs w:val="36"/>
      <w:lang w:val="hu-HU" w:eastAsia="hu-HU"/>
    </w:rPr>
  </w:style>
  <w:style w:type="paragraph" w:customStyle="1" w:styleId="journal">
    <w:name w:val="journal"/>
    <w:basedOn w:val="Normal"/>
    <w:rsid w:val="005264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526483"/>
    <w:rPr>
      <w:b/>
      <w:bCs/>
    </w:rPr>
  </w:style>
  <w:style w:type="paragraph" w:styleId="Revision">
    <w:name w:val="Revision"/>
    <w:hidden/>
    <w:uiPriority w:val="99"/>
    <w:semiHidden/>
    <w:rsid w:val="00783B10"/>
    <w:pPr>
      <w:spacing w:after="0" w:line="240" w:lineRule="auto"/>
    </w:pPr>
    <w:rPr>
      <w:lang w:val="hu-HU"/>
    </w:rPr>
  </w:style>
  <w:style w:type="paragraph" w:customStyle="1" w:styleId="title1">
    <w:name w:val="title1"/>
    <w:basedOn w:val="ListParagraph"/>
    <w:link w:val="title1Char"/>
    <w:qFormat/>
    <w:rsid w:val="00CE736B"/>
    <w:pPr>
      <w:numPr>
        <w:numId w:val="3"/>
      </w:numPr>
      <w:spacing w:after="120" w:line="360" w:lineRule="auto"/>
      <w:jc w:val="both"/>
    </w:pPr>
    <w:rPr>
      <w:rFonts w:cs="Arial"/>
      <w:b/>
      <w:szCs w:val="20"/>
    </w:rPr>
  </w:style>
  <w:style w:type="paragraph" w:customStyle="1" w:styleId="title2">
    <w:name w:val="title2"/>
    <w:basedOn w:val="ListParagraph"/>
    <w:link w:val="title2Char"/>
    <w:qFormat/>
    <w:rsid w:val="00D5489C"/>
    <w:pPr>
      <w:spacing w:after="0" w:line="360" w:lineRule="auto"/>
      <w:ind w:left="0"/>
      <w:jc w:val="both"/>
    </w:pPr>
    <w:rPr>
      <w:rFonts w:cs="Arial"/>
      <w:b/>
      <w:szCs w:val="20"/>
    </w:rPr>
  </w:style>
  <w:style w:type="character" w:customStyle="1" w:styleId="ListParagraphChar">
    <w:name w:val="List Paragraph Char"/>
    <w:basedOn w:val="DefaultParagraphFont"/>
    <w:link w:val="ListParagraph"/>
    <w:uiPriority w:val="34"/>
    <w:rsid w:val="00CC3EED"/>
    <w:rPr>
      <w:lang w:val="hu-HU"/>
    </w:rPr>
  </w:style>
  <w:style w:type="character" w:customStyle="1" w:styleId="title1Char">
    <w:name w:val="title1 Char"/>
    <w:basedOn w:val="ListParagraphChar"/>
    <w:link w:val="title1"/>
    <w:rsid w:val="00CC3EED"/>
    <w:rPr>
      <w:rFonts w:ascii="Arial" w:hAnsi="Arial" w:cs="Arial"/>
      <w:b/>
      <w:sz w:val="20"/>
      <w:szCs w:val="20"/>
      <w:lang w:val="hu-HU"/>
    </w:rPr>
  </w:style>
  <w:style w:type="character" w:customStyle="1" w:styleId="Heading1Char">
    <w:name w:val="Heading 1 Char"/>
    <w:basedOn w:val="DefaultParagraphFont"/>
    <w:link w:val="Heading1"/>
    <w:uiPriority w:val="9"/>
    <w:rsid w:val="00CC3EED"/>
    <w:rPr>
      <w:rFonts w:asciiTheme="majorHAnsi" w:eastAsiaTheme="majorEastAsia" w:hAnsiTheme="majorHAnsi" w:cstheme="majorBidi"/>
      <w:color w:val="365F91" w:themeColor="accent1" w:themeShade="BF"/>
      <w:sz w:val="32"/>
      <w:szCs w:val="32"/>
      <w:lang w:val="hu-HU"/>
    </w:rPr>
  </w:style>
  <w:style w:type="character" w:customStyle="1" w:styleId="title2Char">
    <w:name w:val="title2 Char"/>
    <w:basedOn w:val="ListParagraphChar"/>
    <w:link w:val="title2"/>
    <w:rsid w:val="00884682"/>
    <w:rPr>
      <w:rFonts w:ascii="Arial" w:hAnsi="Arial" w:cs="Arial"/>
      <w:b/>
      <w:sz w:val="20"/>
      <w:szCs w:val="20"/>
      <w:lang w:val="hu-HU"/>
    </w:rPr>
  </w:style>
  <w:style w:type="paragraph" w:styleId="TOCHeading">
    <w:name w:val="TOC Heading"/>
    <w:basedOn w:val="Heading1"/>
    <w:next w:val="Normal"/>
    <w:uiPriority w:val="39"/>
    <w:unhideWhenUsed/>
    <w:qFormat/>
    <w:rsid w:val="00CC3EED"/>
    <w:pPr>
      <w:spacing w:line="259" w:lineRule="auto"/>
      <w:outlineLvl w:val="9"/>
    </w:pPr>
    <w:rPr>
      <w:lang w:eastAsia="hu-HU"/>
    </w:rPr>
  </w:style>
  <w:style w:type="character" w:customStyle="1" w:styleId="Heading3Char">
    <w:name w:val="Heading 3 Char"/>
    <w:basedOn w:val="DefaultParagraphFont"/>
    <w:link w:val="Heading3"/>
    <w:uiPriority w:val="9"/>
    <w:semiHidden/>
    <w:rsid w:val="00CC3EED"/>
    <w:rPr>
      <w:rFonts w:asciiTheme="majorHAnsi" w:eastAsiaTheme="majorEastAsia" w:hAnsiTheme="majorHAnsi" w:cstheme="majorBidi"/>
      <w:color w:val="243F60" w:themeColor="accent1" w:themeShade="7F"/>
      <w:sz w:val="24"/>
      <w:szCs w:val="24"/>
      <w:lang w:val="hu-HU"/>
    </w:rPr>
  </w:style>
  <w:style w:type="paragraph" w:styleId="TOC1">
    <w:name w:val="toc 1"/>
    <w:basedOn w:val="Normal"/>
    <w:next w:val="Normal"/>
    <w:autoRedefine/>
    <w:uiPriority w:val="39"/>
    <w:unhideWhenUsed/>
    <w:rsid w:val="00A4461D"/>
    <w:pPr>
      <w:tabs>
        <w:tab w:val="left" w:pos="90"/>
        <w:tab w:val="right" w:leader="dot" w:pos="9350"/>
      </w:tabs>
      <w:spacing w:after="100"/>
      <w:ind w:left="-360"/>
    </w:pPr>
  </w:style>
  <w:style w:type="paragraph" w:styleId="TOC2">
    <w:name w:val="toc 2"/>
    <w:basedOn w:val="Normal"/>
    <w:next w:val="Normal"/>
    <w:autoRedefine/>
    <w:uiPriority w:val="39"/>
    <w:unhideWhenUsed/>
    <w:rsid w:val="00D1047D"/>
    <w:pPr>
      <w:tabs>
        <w:tab w:val="left" w:pos="540"/>
        <w:tab w:val="right" w:leader="dot" w:pos="9360"/>
      </w:tabs>
      <w:spacing w:after="100"/>
      <w:ind w:left="630" w:hanging="630"/>
    </w:pPr>
  </w:style>
  <w:style w:type="paragraph" w:customStyle="1" w:styleId="title3">
    <w:name w:val="title3"/>
    <w:basedOn w:val="Normal"/>
    <w:link w:val="title3Char"/>
    <w:qFormat/>
    <w:rsid w:val="00D5489C"/>
    <w:pPr>
      <w:spacing w:line="360" w:lineRule="auto"/>
      <w:jc w:val="both"/>
    </w:pPr>
    <w:rPr>
      <w:rFonts w:cs="Arial"/>
      <w:b/>
      <w:sz w:val="18"/>
      <w:szCs w:val="20"/>
    </w:rPr>
  </w:style>
  <w:style w:type="paragraph" w:styleId="TOC3">
    <w:name w:val="toc 3"/>
    <w:basedOn w:val="Normal"/>
    <w:next w:val="Normal"/>
    <w:autoRedefine/>
    <w:uiPriority w:val="39"/>
    <w:unhideWhenUsed/>
    <w:rsid w:val="00A4461D"/>
    <w:pPr>
      <w:tabs>
        <w:tab w:val="right" w:leader="dot" w:pos="9350"/>
      </w:tabs>
      <w:spacing w:after="100"/>
      <w:ind w:left="810"/>
    </w:pPr>
  </w:style>
  <w:style w:type="character" w:customStyle="1" w:styleId="title3Char">
    <w:name w:val="title3 Char"/>
    <w:basedOn w:val="DefaultParagraphFont"/>
    <w:link w:val="title3"/>
    <w:rsid w:val="00884682"/>
    <w:rPr>
      <w:rFonts w:ascii="Arial" w:hAnsi="Arial" w:cs="Arial"/>
      <w:b/>
      <w:sz w:val="18"/>
      <w:szCs w:val="20"/>
      <w:lang w:val="hu-HU"/>
    </w:rPr>
  </w:style>
  <w:style w:type="paragraph" w:customStyle="1" w:styleId="PreformattedText">
    <w:name w:val="Preformatted Text"/>
    <w:basedOn w:val="Normal"/>
    <w:rsid w:val="001F06B4"/>
    <w:pPr>
      <w:suppressAutoHyphens/>
      <w:autoSpaceDN w:val="0"/>
      <w:spacing w:after="0" w:line="240" w:lineRule="auto"/>
      <w:textAlignment w:val="baseline"/>
    </w:pPr>
    <w:rPr>
      <w:rFonts w:ascii="Liberation Mono" w:eastAsia="DejaVu Sans Mono" w:hAnsi="Liberation Mono" w:cs="Liberation Mono"/>
      <w:kern w:val="3"/>
      <w:szCs w:val="20"/>
      <w:lang w:val="en-US" w:eastAsia="zh-CN" w:bidi="hi-IN"/>
    </w:rPr>
  </w:style>
  <w:style w:type="character" w:styleId="LineNumber">
    <w:name w:val="line number"/>
    <w:basedOn w:val="DefaultParagraphFont"/>
    <w:uiPriority w:val="99"/>
    <w:semiHidden/>
    <w:unhideWhenUsed/>
    <w:rsid w:val="0008143E"/>
  </w:style>
  <w:style w:type="character" w:customStyle="1" w:styleId="id-label">
    <w:name w:val="id-label"/>
    <w:basedOn w:val="DefaultParagraphFont"/>
    <w:rsid w:val="00427862"/>
  </w:style>
  <w:style w:type="table" w:styleId="TableGrid">
    <w:name w:val="Table Grid"/>
    <w:basedOn w:val="TableNormal"/>
    <w:uiPriority w:val="59"/>
    <w:rsid w:val="0026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725">
      <w:bodyDiv w:val="1"/>
      <w:marLeft w:val="0"/>
      <w:marRight w:val="0"/>
      <w:marTop w:val="0"/>
      <w:marBottom w:val="0"/>
      <w:divBdr>
        <w:top w:val="none" w:sz="0" w:space="0" w:color="auto"/>
        <w:left w:val="none" w:sz="0" w:space="0" w:color="auto"/>
        <w:bottom w:val="none" w:sz="0" w:space="0" w:color="auto"/>
        <w:right w:val="none" w:sz="0" w:space="0" w:color="auto"/>
      </w:divBdr>
    </w:div>
    <w:div w:id="41834897">
      <w:bodyDiv w:val="1"/>
      <w:marLeft w:val="0"/>
      <w:marRight w:val="0"/>
      <w:marTop w:val="0"/>
      <w:marBottom w:val="0"/>
      <w:divBdr>
        <w:top w:val="none" w:sz="0" w:space="0" w:color="auto"/>
        <w:left w:val="none" w:sz="0" w:space="0" w:color="auto"/>
        <w:bottom w:val="none" w:sz="0" w:space="0" w:color="auto"/>
        <w:right w:val="none" w:sz="0" w:space="0" w:color="auto"/>
      </w:divBdr>
    </w:div>
    <w:div w:id="176891318">
      <w:bodyDiv w:val="1"/>
      <w:marLeft w:val="0"/>
      <w:marRight w:val="0"/>
      <w:marTop w:val="0"/>
      <w:marBottom w:val="0"/>
      <w:divBdr>
        <w:top w:val="none" w:sz="0" w:space="0" w:color="auto"/>
        <w:left w:val="none" w:sz="0" w:space="0" w:color="auto"/>
        <w:bottom w:val="none" w:sz="0" w:space="0" w:color="auto"/>
        <w:right w:val="none" w:sz="0" w:space="0" w:color="auto"/>
      </w:divBdr>
    </w:div>
    <w:div w:id="410129676">
      <w:bodyDiv w:val="1"/>
      <w:marLeft w:val="0"/>
      <w:marRight w:val="0"/>
      <w:marTop w:val="0"/>
      <w:marBottom w:val="0"/>
      <w:divBdr>
        <w:top w:val="none" w:sz="0" w:space="0" w:color="auto"/>
        <w:left w:val="none" w:sz="0" w:space="0" w:color="auto"/>
        <w:bottom w:val="none" w:sz="0" w:space="0" w:color="auto"/>
        <w:right w:val="none" w:sz="0" w:space="0" w:color="auto"/>
      </w:divBdr>
    </w:div>
    <w:div w:id="440730634">
      <w:bodyDiv w:val="1"/>
      <w:marLeft w:val="0"/>
      <w:marRight w:val="0"/>
      <w:marTop w:val="0"/>
      <w:marBottom w:val="0"/>
      <w:divBdr>
        <w:top w:val="none" w:sz="0" w:space="0" w:color="auto"/>
        <w:left w:val="none" w:sz="0" w:space="0" w:color="auto"/>
        <w:bottom w:val="none" w:sz="0" w:space="0" w:color="auto"/>
        <w:right w:val="none" w:sz="0" w:space="0" w:color="auto"/>
      </w:divBdr>
    </w:div>
    <w:div w:id="453065960">
      <w:bodyDiv w:val="1"/>
      <w:marLeft w:val="0"/>
      <w:marRight w:val="0"/>
      <w:marTop w:val="0"/>
      <w:marBottom w:val="0"/>
      <w:divBdr>
        <w:top w:val="none" w:sz="0" w:space="0" w:color="auto"/>
        <w:left w:val="none" w:sz="0" w:space="0" w:color="auto"/>
        <w:bottom w:val="none" w:sz="0" w:space="0" w:color="auto"/>
        <w:right w:val="none" w:sz="0" w:space="0" w:color="auto"/>
      </w:divBdr>
    </w:div>
    <w:div w:id="456023319">
      <w:bodyDiv w:val="1"/>
      <w:marLeft w:val="0"/>
      <w:marRight w:val="0"/>
      <w:marTop w:val="0"/>
      <w:marBottom w:val="0"/>
      <w:divBdr>
        <w:top w:val="none" w:sz="0" w:space="0" w:color="auto"/>
        <w:left w:val="none" w:sz="0" w:space="0" w:color="auto"/>
        <w:bottom w:val="none" w:sz="0" w:space="0" w:color="auto"/>
        <w:right w:val="none" w:sz="0" w:space="0" w:color="auto"/>
      </w:divBdr>
    </w:div>
    <w:div w:id="665287309">
      <w:bodyDiv w:val="1"/>
      <w:marLeft w:val="0"/>
      <w:marRight w:val="0"/>
      <w:marTop w:val="0"/>
      <w:marBottom w:val="0"/>
      <w:divBdr>
        <w:top w:val="none" w:sz="0" w:space="0" w:color="auto"/>
        <w:left w:val="none" w:sz="0" w:space="0" w:color="auto"/>
        <w:bottom w:val="none" w:sz="0" w:space="0" w:color="auto"/>
        <w:right w:val="none" w:sz="0" w:space="0" w:color="auto"/>
      </w:divBdr>
    </w:div>
    <w:div w:id="675152424">
      <w:bodyDiv w:val="1"/>
      <w:marLeft w:val="0"/>
      <w:marRight w:val="0"/>
      <w:marTop w:val="0"/>
      <w:marBottom w:val="0"/>
      <w:divBdr>
        <w:top w:val="none" w:sz="0" w:space="0" w:color="auto"/>
        <w:left w:val="none" w:sz="0" w:space="0" w:color="auto"/>
        <w:bottom w:val="none" w:sz="0" w:space="0" w:color="auto"/>
        <w:right w:val="none" w:sz="0" w:space="0" w:color="auto"/>
      </w:divBdr>
    </w:div>
    <w:div w:id="686322718">
      <w:bodyDiv w:val="1"/>
      <w:marLeft w:val="0"/>
      <w:marRight w:val="0"/>
      <w:marTop w:val="0"/>
      <w:marBottom w:val="0"/>
      <w:divBdr>
        <w:top w:val="none" w:sz="0" w:space="0" w:color="auto"/>
        <w:left w:val="none" w:sz="0" w:space="0" w:color="auto"/>
        <w:bottom w:val="none" w:sz="0" w:space="0" w:color="auto"/>
        <w:right w:val="none" w:sz="0" w:space="0" w:color="auto"/>
      </w:divBdr>
      <w:divsChild>
        <w:div w:id="40251231">
          <w:marLeft w:val="0"/>
          <w:marRight w:val="0"/>
          <w:marTop w:val="0"/>
          <w:marBottom w:val="0"/>
          <w:divBdr>
            <w:top w:val="none" w:sz="0" w:space="0" w:color="auto"/>
            <w:left w:val="none" w:sz="0" w:space="0" w:color="auto"/>
            <w:bottom w:val="none" w:sz="0" w:space="0" w:color="auto"/>
            <w:right w:val="none" w:sz="0" w:space="0" w:color="auto"/>
          </w:divBdr>
        </w:div>
        <w:div w:id="1483542564">
          <w:marLeft w:val="0"/>
          <w:marRight w:val="0"/>
          <w:marTop w:val="0"/>
          <w:marBottom w:val="0"/>
          <w:divBdr>
            <w:top w:val="none" w:sz="0" w:space="0" w:color="auto"/>
            <w:left w:val="none" w:sz="0" w:space="0" w:color="auto"/>
            <w:bottom w:val="none" w:sz="0" w:space="0" w:color="auto"/>
            <w:right w:val="none" w:sz="0" w:space="0" w:color="auto"/>
          </w:divBdr>
        </w:div>
        <w:div w:id="1245991366">
          <w:marLeft w:val="0"/>
          <w:marRight w:val="0"/>
          <w:marTop w:val="0"/>
          <w:marBottom w:val="0"/>
          <w:divBdr>
            <w:top w:val="none" w:sz="0" w:space="0" w:color="auto"/>
            <w:left w:val="none" w:sz="0" w:space="0" w:color="auto"/>
            <w:bottom w:val="none" w:sz="0" w:space="0" w:color="auto"/>
            <w:right w:val="none" w:sz="0" w:space="0" w:color="auto"/>
          </w:divBdr>
        </w:div>
      </w:divsChild>
    </w:div>
    <w:div w:id="695887919">
      <w:bodyDiv w:val="1"/>
      <w:marLeft w:val="0"/>
      <w:marRight w:val="0"/>
      <w:marTop w:val="0"/>
      <w:marBottom w:val="0"/>
      <w:divBdr>
        <w:top w:val="none" w:sz="0" w:space="0" w:color="auto"/>
        <w:left w:val="none" w:sz="0" w:space="0" w:color="auto"/>
        <w:bottom w:val="none" w:sz="0" w:space="0" w:color="auto"/>
        <w:right w:val="none" w:sz="0" w:space="0" w:color="auto"/>
      </w:divBdr>
    </w:div>
    <w:div w:id="714308450">
      <w:bodyDiv w:val="1"/>
      <w:marLeft w:val="0"/>
      <w:marRight w:val="0"/>
      <w:marTop w:val="0"/>
      <w:marBottom w:val="0"/>
      <w:divBdr>
        <w:top w:val="none" w:sz="0" w:space="0" w:color="auto"/>
        <w:left w:val="none" w:sz="0" w:space="0" w:color="auto"/>
        <w:bottom w:val="none" w:sz="0" w:space="0" w:color="auto"/>
        <w:right w:val="none" w:sz="0" w:space="0" w:color="auto"/>
      </w:divBdr>
    </w:div>
    <w:div w:id="737678328">
      <w:bodyDiv w:val="1"/>
      <w:marLeft w:val="0"/>
      <w:marRight w:val="0"/>
      <w:marTop w:val="0"/>
      <w:marBottom w:val="0"/>
      <w:divBdr>
        <w:top w:val="none" w:sz="0" w:space="0" w:color="auto"/>
        <w:left w:val="none" w:sz="0" w:space="0" w:color="auto"/>
        <w:bottom w:val="none" w:sz="0" w:space="0" w:color="auto"/>
        <w:right w:val="none" w:sz="0" w:space="0" w:color="auto"/>
      </w:divBdr>
    </w:div>
    <w:div w:id="745684952">
      <w:bodyDiv w:val="1"/>
      <w:marLeft w:val="0"/>
      <w:marRight w:val="0"/>
      <w:marTop w:val="0"/>
      <w:marBottom w:val="0"/>
      <w:divBdr>
        <w:top w:val="none" w:sz="0" w:space="0" w:color="auto"/>
        <w:left w:val="none" w:sz="0" w:space="0" w:color="auto"/>
        <w:bottom w:val="none" w:sz="0" w:space="0" w:color="auto"/>
        <w:right w:val="none" w:sz="0" w:space="0" w:color="auto"/>
      </w:divBdr>
      <w:divsChild>
        <w:div w:id="981038039">
          <w:marLeft w:val="0"/>
          <w:marRight w:val="0"/>
          <w:marTop w:val="0"/>
          <w:marBottom w:val="0"/>
          <w:divBdr>
            <w:top w:val="none" w:sz="0" w:space="0" w:color="auto"/>
            <w:left w:val="none" w:sz="0" w:space="0" w:color="auto"/>
            <w:bottom w:val="none" w:sz="0" w:space="0" w:color="auto"/>
            <w:right w:val="none" w:sz="0" w:space="0" w:color="auto"/>
          </w:divBdr>
          <w:divsChild>
            <w:div w:id="20138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1659">
      <w:bodyDiv w:val="1"/>
      <w:marLeft w:val="0"/>
      <w:marRight w:val="0"/>
      <w:marTop w:val="0"/>
      <w:marBottom w:val="0"/>
      <w:divBdr>
        <w:top w:val="none" w:sz="0" w:space="0" w:color="auto"/>
        <w:left w:val="none" w:sz="0" w:space="0" w:color="auto"/>
        <w:bottom w:val="none" w:sz="0" w:space="0" w:color="auto"/>
        <w:right w:val="none" w:sz="0" w:space="0" w:color="auto"/>
      </w:divBdr>
    </w:div>
    <w:div w:id="866526760">
      <w:bodyDiv w:val="1"/>
      <w:marLeft w:val="0"/>
      <w:marRight w:val="0"/>
      <w:marTop w:val="0"/>
      <w:marBottom w:val="0"/>
      <w:divBdr>
        <w:top w:val="none" w:sz="0" w:space="0" w:color="auto"/>
        <w:left w:val="none" w:sz="0" w:space="0" w:color="auto"/>
        <w:bottom w:val="none" w:sz="0" w:space="0" w:color="auto"/>
        <w:right w:val="none" w:sz="0" w:space="0" w:color="auto"/>
      </w:divBdr>
    </w:div>
    <w:div w:id="882904446">
      <w:bodyDiv w:val="1"/>
      <w:marLeft w:val="0"/>
      <w:marRight w:val="0"/>
      <w:marTop w:val="0"/>
      <w:marBottom w:val="0"/>
      <w:divBdr>
        <w:top w:val="none" w:sz="0" w:space="0" w:color="auto"/>
        <w:left w:val="none" w:sz="0" w:space="0" w:color="auto"/>
        <w:bottom w:val="none" w:sz="0" w:space="0" w:color="auto"/>
        <w:right w:val="none" w:sz="0" w:space="0" w:color="auto"/>
      </w:divBdr>
    </w:div>
    <w:div w:id="898708132">
      <w:bodyDiv w:val="1"/>
      <w:marLeft w:val="0"/>
      <w:marRight w:val="0"/>
      <w:marTop w:val="0"/>
      <w:marBottom w:val="0"/>
      <w:divBdr>
        <w:top w:val="none" w:sz="0" w:space="0" w:color="auto"/>
        <w:left w:val="none" w:sz="0" w:space="0" w:color="auto"/>
        <w:bottom w:val="none" w:sz="0" w:space="0" w:color="auto"/>
        <w:right w:val="none" w:sz="0" w:space="0" w:color="auto"/>
      </w:divBdr>
    </w:div>
    <w:div w:id="1023555932">
      <w:bodyDiv w:val="1"/>
      <w:marLeft w:val="0"/>
      <w:marRight w:val="0"/>
      <w:marTop w:val="0"/>
      <w:marBottom w:val="0"/>
      <w:divBdr>
        <w:top w:val="none" w:sz="0" w:space="0" w:color="auto"/>
        <w:left w:val="none" w:sz="0" w:space="0" w:color="auto"/>
        <w:bottom w:val="none" w:sz="0" w:space="0" w:color="auto"/>
        <w:right w:val="none" w:sz="0" w:space="0" w:color="auto"/>
      </w:divBdr>
    </w:div>
    <w:div w:id="1032807227">
      <w:bodyDiv w:val="1"/>
      <w:marLeft w:val="0"/>
      <w:marRight w:val="0"/>
      <w:marTop w:val="0"/>
      <w:marBottom w:val="0"/>
      <w:divBdr>
        <w:top w:val="none" w:sz="0" w:space="0" w:color="auto"/>
        <w:left w:val="none" w:sz="0" w:space="0" w:color="auto"/>
        <w:bottom w:val="none" w:sz="0" w:space="0" w:color="auto"/>
        <w:right w:val="none" w:sz="0" w:space="0" w:color="auto"/>
      </w:divBdr>
    </w:div>
    <w:div w:id="1089276069">
      <w:bodyDiv w:val="1"/>
      <w:marLeft w:val="0"/>
      <w:marRight w:val="0"/>
      <w:marTop w:val="0"/>
      <w:marBottom w:val="0"/>
      <w:divBdr>
        <w:top w:val="none" w:sz="0" w:space="0" w:color="auto"/>
        <w:left w:val="none" w:sz="0" w:space="0" w:color="auto"/>
        <w:bottom w:val="none" w:sz="0" w:space="0" w:color="auto"/>
        <w:right w:val="none" w:sz="0" w:space="0" w:color="auto"/>
      </w:divBdr>
    </w:div>
    <w:div w:id="1092357220">
      <w:bodyDiv w:val="1"/>
      <w:marLeft w:val="0"/>
      <w:marRight w:val="0"/>
      <w:marTop w:val="0"/>
      <w:marBottom w:val="0"/>
      <w:divBdr>
        <w:top w:val="none" w:sz="0" w:space="0" w:color="auto"/>
        <w:left w:val="none" w:sz="0" w:space="0" w:color="auto"/>
        <w:bottom w:val="none" w:sz="0" w:space="0" w:color="auto"/>
        <w:right w:val="none" w:sz="0" w:space="0" w:color="auto"/>
      </w:divBdr>
    </w:div>
    <w:div w:id="1215384620">
      <w:bodyDiv w:val="1"/>
      <w:marLeft w:val="0"/>
      <w:marRight w:val="0"/>
      <w:marTop w:val="0"/>
      <w:marBottom w:val="0"/>
      <w:divBdr>
        <w:top w:val="none" w:sz="0" w:space="0" w:color="auto"/>
        <w:left w:val="none" w:sz="0" w:space="0" w:color="auto"/>
        <w:bottom w:val="none" w:sz="0" w:space="0" w:color="auto"/>
        <w:right w:val="none" w:sz="0" w:space="0" w:color="auto"/>
      </w:divBdr>
    </w:div>
    <w:div w:id="1701469456">
      <w:bodyDiv w:val="1"/>
      <w:marLeft w:val="0"/>
      <w:marRight w:val="0"/>
      <w:marTop w:val="0"/>
      <w:marBottom w:val="0"/>
      <w:divBdr>
        <w:top w:val="none" w:sz="0" w:space="0" w:color="auto"/>
        <w:left w:val="none" w:sz="0" w:space="0" w:color="auto"/>
        <w:bottom w:val="none" w:sz="0" w:space="0" w:color="auto"/>
        <w:right w:val="none" w:sz="0" w:space="0" w:color="auto"/>
      </w:divBdr>
    </w:div>
    <w:div w:id="1704941769">
      <w:bodyDiv w:val="1"/>
      <w:marLeft w:val="0"/>
      <w:marRight w:val="0"/>
      <w:marTop w:val="0"/>
      <w:marBottom w:val="0"/>
      <w:divBdr>
        <w:top w:val="none" w:sz="0" w:space="0" w:color="auto"/>
        <w:left w:val="none" w:sz="0" w:space="0" w:color="auto"/>
        <w:bottom w:val="none" w:sz="0" w:space="0" w:color="auto"/>
        <w:right w:val="none" w:sz="0" w:space="0" w:color="auto"/>
      </w:divBdr>
    </w:div>
    <w:div w:id="1757095133">
      <w:bodyDiv w:val="1"/>
      <w:marLeft w:val="0"/>
      <w:marRight w:val="0"/>
      <w:marTop w:val="0"/>
      <w:marBottom w:val="0"/>
      <w:divBdr>
        <w:top w:val="none" w:sz="0" w:space="0" w:color="auto"/>
        <w:left w:val="none" w:sz="0" w:space="0" w:color="auto"/>
        <w:bottom w:val="none" w:sz="0" w:space="0" w:color="auto"/>
        <w:right w:val="none" w:sz="0" w:space="0" w:color="auto"/>
      </w:divBdr>
    </w:div>
    <w:div w:id="1839232001">
      <w:bodyDiv w:val="1"/>
      <w:marLeft w:val="0"/>
      <w:marRight w:val="0"/>
      <w:marTop w:val="0"/>
      <w:marBottom w:val="0"/>
      <w:divBdr>
        <w:top w:val="none" w:sz="0" w:space="0" w:color="auto"/>
        <w:left w:val="none" w:sz="0" w:space="0" w:color="auto"/>
        <w:bottom w:val="none" w:sz="0" w:space="0" w:color="auto"/>
        <w:right w:val="none" w:sz="0" w:space="0" w:color="auto"/>
      </w:divBdr>
    </w:div>
    <w:div w:id="1885169649">
      <w:bodyDiv w:val="1"/>
      <w:marLeft w:val="0"/>
      <w:marRight w:val="0"/>
      <w:marTop w:val="0"/>
      <w:marBottom w:val="0"/>
      <w:divBdr>
        <w:top w:val="none" w:sz="0" w:space="0" w:color="auto"/>
        <w:left w:val="none" w:sz="0" w:space="0" w:color="auto"/>
        <w:bottom w:val="none" w:sz="0" w:space="0" w:color="auto"/>
        <w:right w:val="none" w:sz="0" w:space="0" w:color="auto"/>
      </w:divBdr>
    </w:div>
    <w:div w:id="2001343014">
      <w:bodyDiv w:val="1"/>
      <w:marLeft w:val="0"/>
      <w:marRight w:val="0"/>
      <w:marTop w:val="0"/>
      <w:marBottom w:val="0"/>
      <w:divBdr>
        <w:top w:val="none" w:sz="0" w:space="0" w:color="auto"/>
        <w:left w:val="none" w:sz="0" w:space="0" w:color="auto"/>
        <w:bottom w:val="none" w:sz="0" w:space="0" w:color="auto"/>
        <w:right w:val="none" w:sz="0" w:space="0" w:color="auto"/>
      </w:divBdr>
    </w:div>
    <w:div w:id="2088258336">
      <w:bodyDiv w:val="1"/>
      <w:marLeft w:val="0"/>
      <w:marRight w:val="0"/>
      <w:marTop w:val="0"/>
      <w:marBottom w:val="0"/>
      <w:divBdr>
        <w:top w:val="none" w:sz="0" w:space="0" w:color="auto"/>
        <w:left w:val="none" w:sz="0" w:space="0" w:color="auto"/>
        <w:bottom w:val="none" w:sz="0" w:space="0" w:color="auto"/>
        <w:right w:val="none" w:sz="0" w:space="0" w:color="auto"/>
      </w:divBdr>
      <w:divsChild>
        <w:div w:id="247008785">
          <w:marLeft w:val="360"/>
          <w:marRight w:val="0"/>
          <w:marTop w:val="0"/>
          <w:marBottom w:val="0"/>
          <w:divBdr>
            <w:top w:val="none" w:sz="0" w:space="0" w:color="auto"/>
            <w:left w:val="none" w:sz="0" w:space="0" w:color="auto"/>
            <w:bottom w:val="none" w:sz="0" w:space="0" w:color="auto"/>
            <w:right w:val="none" w:sz="0" w:space="0" w:color="auto"/>
          </w:divBdr>
        </w:div>
        <w:div w:id="347566893">
          <w:marLeft w:val="360"/>
          <w:marRight w:val="0"/>
          <w:marTop w:val="0"/>
          <w:marBottom w:val="0"/>
          <w:divBdr>
            <w:top w:val="none" w:sz="0" w:space="0" w:color="auto"/>
            <w:left w:val="none" w:sz="0" w:space="0" w:color="auto"/>
            <w:bottom w:val="none" w:sz="0" w:space="0" w:color="auto"/>
            <w:right w:val="none" w:sz="0" w:space="0" w:color="auto"/>
          </w:divBdr>
        </w:div>
        <w:div w:id="801188704">
          <w:marLeft w:val="360"/>
          <w:marRight w:val="0"/>
          <w:marTop w:val="0"/>
          <w:marBottom w:val="0"/>
          <w:divBdr>
            <w:top w:val="none" w:sz="0" w:space="0" w:color="auto"/>
            <w:left w:val="none" w:sz="0" w:space="0" w:color="auto"/>
            <w:bottom w:val="none" w:sz="0" w:space="0" w:color="auto"/>
            <w:right w:val="none" w:sz="0" w:space="0" w:color="auto"/>
          </w:divBdr>
        </w:div>
        <w:div w:id="842626727">
          <w:marLeft w:val="360"/>
          <w:marRight w:val="0"/>
          <w:marTop w:val="0"/>
          <w:marBottom w:val="0"/>
          <w:divBdr>
            <w:top w:val="none" w:sz="0" w:space="0" w:color="auto"/>
            <w:left w:val="none" w:sz="0" w:space="0" w:color="auto"/>
            <w:bottom w:val="none" w:sz="0" w:space="0" w:color="auto"/>
            <w:right w:val="none" w:sz="0" w:space="0" w:color="auto"/>
          </w:divBdr>
        </w:div>
        <w:div w:id="856846653">
          <w:marLeft w:val="360"/>
          <w:marRight w:val="0"/>
          <w:marTop w:val="0"/>
          <w:marBottom w:val="0"/>
          <w:divBdr>
            <w:top w:val="none" w:sz="0" w:space="0" w:color="auto"/>
            <w:left w:val="none" w:sz="0" w:space="0" w:color="auto"/>
            <w:bottom w:val="none" w:sz="0" w:space="0" w:color="auto"/>
            <w:right w:val="none" w:sz="0" w:space="0" w:color="auto"/>
          </w:divBdr>
        </w:div>
        <w:div w:id="916133580">
          <w:marLeft w:val="360"/>
          <w:marRight w:val="0"/>
          <w:marTop w:val="0"/>
          <w:marBottom w:val="0"/>
          <w:divBdr>
            <w:top w:val="none" w:sz="0" w:space="0" w:color="auto"/>
            <w:left w:val="none" w:sz="0" w:space="0" w:color="auto"/>
            <w:bottom w:val="none" w:sz="0" w:space="0" w:color="auto"/>
            <w:right w:val="none" w:sz="0" w:space="0" w:color="auto"/>
          </w:divBdr>
        </w:div>
        <w:div w:id="1402405620">
          <w:marLeft w:val="360"/>
          <w:marRight w:val="0"/>
          <w:marTop w:val="0"/>
          <w:marBottom w:val="0"/>
          <w:divBdr>
            <w:top w:val="none" w:sz="0" w:space="0" w:color="auto"/>
            <w:left w:val="none" w:sz="0" w:space="0" w:color="auto"/>
            <w:bottom w:val="none" w:sz="0" w:space="0" w:color="auto"/>
            <w:right w:val="none" w:sz="0" w:space="0" w:color="auto"/>
          </w:divBdr>
        </w:div>
        <w:div w:id="1486701402">
          <w:marLeft w:val="360"/>
          <w:marRight w:val="0"/>
          <w:marTop w:val="0"/>
          <w:marBottom w:val="0"/>
          <w:divBdr>
            <w:top w:val="none" w:sz="0" w:space="0" w:color="auto"/>
            <w:left w:val="none" w:sz="0" w:space="0" w:color="auto"/>
            <w:bottom w:val="none" w:sz="0" w:space="0" w:color="auto"/>
            <w:right w:val="none" w:sz="0" w:space="0" w:color="auto"/>
          </w:divBdr>
        </w:div>
        <w:div w:id="18065862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lh3/bwa" TargetMode="External"/><Relationship Id="rId18" Type="http://schemas.openxmlformats.org/officeDocument/2006/relationships/hyperlink" Target="https://github.com/ryanlayer/giggle" TargetMode="External"/><Relationship Id="rId26" Type="http://schemas.openxmlformats.org/officeDocument/2006/relationships/image" Target="media/image1.tiff"/><Relationship Id="rId3" Type="http://schemas.openxmlformats.org/officeDocument/2006/relationships/customXml" Target="../customXml/item3.xml"/><Relationship Id="rId21" Type="http://schemas.openxmlformats.org/officeDocument/2006/relationships/hyperlink" Target="http://noble.gs.washington.edu/proj/genomedata/" TargetMode="External"/><Relationship Id="rId7" Type="http://schemas.openxmlformats.org/officeDocument/2006/relationships/settings" Target="settings.xml"/><Relationship Id="rId12" Type="http://schemas.openxmlformats.org/officeDocument/2006/relationships/hyperlink" Target="https://github.com/timflutre/trimmomatic" TargetMode="External"/><Relationship Id="rId17" Type="http://schemas.openxmlformats.org/officeDocument/2006/relationships/hyperlink" Target="https://github.com/arq5x/bedtools2" TargetMode="External"/><Relationship Id="rId25" Type="http://schemas.openxmlformats.org/officeDocument/2006/relationships/hyperlink" Target="https://gdc.cancer.gov/about-data/data-harmonization-and-generation/gdc-reference-files" TargetMode="External"/><Relationship Id="rId2" Type="http://schemas.openxmlformats.org/officeDocument/2006/relationships/customXml" Target="../customXml/item2.xml"/><Relationship Id="rId16" Type="http://schemas.openxmlformats.org/officeDocument/2006/relationships/hyperlink" Target="https://github.com/deeptools/deepTools/releases" TargetMode="External"/><Relationship Id="rId20" Type="http://schemas.openxmlformats.org/officeDocument/2006/relationships/hyperlink" Target="https://github.com/taoliu/MA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informatics.babraham.ac.uk/projects/fastqc" TargetMode="External"/><Relationship Id="rId24" Type="http://schemas.openxmlformats.org/officeDocument/2006/relationships/hyperlink" Target="ftp://ftp.ncbi.nlm.nih.gov/genomes/all/GCA_000786075.2_hs38d1/GCA_000786075.2_hs38d1_genomic.fna.gz" TargetMode="External"/><Relationship Id="rId5" Type="http://schemas.openxmlformats.org/officeDocument/2006/relationships/numbering" Target="numbering.xml"/><Relationship Id="rId15" Type="http://schemas.openxmlformats.org/officeDocument/2006/relationships/hyperlink" Target="http://broadinstitute.github.io/picard" TargetMode="External"/><Relationship Id="rId23" Type="http://schemas.openxmlformats.org/officeDocument/2006/relationships/hyperlink" Target="ftp://ftp.ncbi.nlm.nih.gov/genomes/archive/old_genbank/Eukaryotes/vertebrates_mammals/Homo_sapiens/GRCh38/seqs_for_alignment_pipelines/GCA_000001405.15_GRCh38_no_alt_analysis_set.fna.g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ithub.com/ucscGenomeBrowser/k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samtools/samtools" TargetMode="External"/><Relationship Id="rId22" Type="http://schemas.openxmlformats.org/officeDocument/2006/relationships/hyperlink" Target="https://www.r-project.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47E15C4667B6B45A626EF2FB88F1F9E" ma:contentTypeVersion="8" ma:contentTypeDescription="Új dokumentum létrehozása." ma:contentTypeScope="" ma:versionID="91b4b0a5f8e5467ab4d124a01fa1d37f">
  <xsd:schema xmlns:xsd="http://www.w3.org/2001/XMLSchema" xmlns:xs="http://www.w3.org/2001/XMLSchema" xmlns:p="http://schemas.microsoft.com/office/2006/metadata/properties" xmlns:ns2="e1aed14f-7f10-48c9-82d5-86d075b1f1bb" targetNamespace="http://schemas.microsoft.com/office/2006/metadata/properties" ma:root="true" ma:fieldsID="a4aac60089f272241e5de920408f135d" ns2:_="">
    <xsd:import namespace="e1aed14f-7f10-48c9-82d5-86d075b1f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ed14f-7f10-48c9-82d5-86d075b1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A985-7656-40EF-950B-88CB1ADBCF31}">
  <ds:schemaRefs>
    <ds:schemaRef ds:uri="http://schemas.microsoft.com/sharepoint/v3/contenttype/forms"/>
  </ds:schemaRefs>
</ds:datastoreItem>
</file>

<file path=customXml/itemProps2.xml><?xml version="1.0" encoding="utf-8"?>
<ds:datastoreItem xmlns:ds="http://schemas.openxmlformats.org/officeDocument/2006/customXml" ds:itemID="{FF946C64-61B1-464C-8227-F77E90CE1505}">
  <ds:schemaRef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e1aed14f-7f10-48c9-82d5-86d075b1f1bb"/>
    <ds:schemaRef ds:uri="http://schemas.microsoft.com/office/2006/metadata/properties"/>
  </ds:schemaRefs>
</ds:datastoreItem>
</file>

<file path=customXml/itemProps3.xml><?xml version="1.0" encoding="utf-8"?>
<ds:datastoreItem xmlns:ds="http://schemas.openxmlformats.org/officeDocument/2006/customXml" ds:itemID="{D6E4AE76-B542-448A-AA27-4E7381658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ed14f-7f10-48c9-82d5-86d075b1f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4BADE-21F1-44FC-B905-6D53B7C9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13411</Words>
  <Characters>92541</Characters>
  <Application>Microsoft Office Word</Application>
  <DocSecurity>0</DocSecurity>
  <Lines>771</Lines>
  <Paragraphs>211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105741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abekesi</dc:creator>
  <cp:keywords/>
  <dc:description/>
  <cp:lastModifiedBy>NanoDrop</cp:lastModifiedBy>
  <cp:revision>3</cp:revision>
  <cp:lastPrinted>2019-10-28T07:17:00Z</cp:lastPrinted>
  <dcterms:created xsi:type="dcterms:W3CDTF">2020-08-12T09:05:00Z</dcterms:created>
  <dcterms:modified xsi:type="dcterms:W3CDTF">2020-08-12T11:36:00Z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http://www.zotero.org/styles/nucleic-acids-research</vt:lpwstr>
  </property>
  <property fmtid="{D5CDD505-2E9C-101B-9397-08002B2CF9AE}" pid="21" name="Mendeley Recent Style Name 9_1">
    <vt:lpwstr>Nucleic Acids Research</vt:lpwstr>
  </property>
  <property fmtid="{D5CDD505-2E9C-101B-9397-08002B2CF9AE}" pid="22" name="Mendeley Document_1">
    <vt:lpwstr>True</vt:lpwstr>
  </property>
  <property fmtid="{D5CDD505-2E9C-101B-9397-08002B2CF9AE}" pid="23" name="Mendeley Unique User Id_1">
    <vt:lpwstr>33f7b37c-1bc1-3187-b51c-51fd5854805e</vt:lpwstr>
  </property>
  <property fmtid="{D5CDD505-2E9C-101B-9397-08002B2CF9AE}" pid="24" name="Mendeley Citation Style_1">
    <vt:lpwstr>http://www.zotero.org/styles/apa</vt:lpwstr>
  </property>
  <property fmtid="{D5CDD505-2E9C-101B-9397-08002B2CF9AE}" pid="25" name="ContentTypeId">
    <vt:lpwstr>0x010100647E15C4667B6B45A626EF2FB88F1F9E</vt:lpwstr>
  </property>
</Properties>
</file>