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C1386">
        <w:fldChar w:fldCharType="begin"/>
      </w:r>
      <w:r w:rsidR="00BC1386">
        <w:instrText xml:space="preserve"> HYPERLINK "https://biosharing.org/" \t "_blank" </w:instrText>
      </w:r>
      <w:r w:rsidR="00BC138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C13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3455A23" w14:textId="77777777" w:rsidR="00575CE6" w:rsidRP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75CE6">
        <w:rPr>
          <w:rFonts w:asciiTheme="minorHAnsi" w:hAnsiTheme="minorHAnsi"/>
        </w:rPr>
        <w:t>This information can be found in the following manuscript sections:</w:t>
      </w:r>
    </w:p>
    <w:p w14:paraId="53B70923" w14:textId="77777777" w:rsid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69FDC63" w14:textId="5ABABE63" w:rsidR="00575CE6" w:rsidRP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Type and </w:t>
      </w:r>
      <w:r w:rsidRPr="00575CE6">
        <w:rPr>
          <w:rFonts w:asciiTheme="minorHAnsi" w:hAnsiTheme="minorHAnsi"/>
        </w:rPr>
        <w:t xml:space="preserve">Number of mice: Methods – </w:t>
      </w:r>
      <w:r>
        <w:rPr>
          <w:rFonts w:asciiTheme="minorHAnsi" w:hAnsiTheme="minorHAnsi"/>
        </w:rPr>
        <w:t>Mouse strains, Cell migration measurement and Blood flow measurement</w:t>
      </w:r>
    </w:p>
    <w:p w14:paraId="6DDFC895" w14:textId="77777777" w:rsid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DD69C7A" w14:textId="6FBE472F" w:rsidR="00575CE6" w:rsidRP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75CE6">
        <w:rPr>
          <w:rFonts w:asciiTheme="minorHAnsi" w:hAnsiTheme="minorHAnsi"/>
        </w:rPr>
        <w:t xml:space="preserve">Number and types of vessels imaged: Methods – </w:t>
      </w:r>
      <w:r>
        <w:rPr>
          <w:rFonts w:asciiTheme="minorHAnsi" w:hAnsiTheme="minorHAnsi"/>
        </w:rPr>
        <w:t>Blood flow measurement</w:t>
      </w:r>
    </w:p>
    <w:p w14:paraId="638DE930" w14:textId="77777777" w:rsid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CCB38D1" w14:textId="77777777" w:rsidR="00575CE6" w:rsidRP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75CE6">
        <w:rPr>
          <w:rFonts w:asciiTheme="minorHAnsi" w:hAnsiTheme="minorHAnsi"/>
        </w:rPr>
        <w:t>Unless otherwise described, data is reported as population standard deviation</w:t>
      </w:r>
    </w:p>
    <w:p w14:paraId="27058AC7" w14:textId="41138258" w:rsidR="00575CE6" w:rsidRPr="00575CE6" w:rsidRDefault="00575CE6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75CE6">
        <w:rPr>
          <w:rFonts w:asciiTheme="minorHAnsi" w:hAnsiTheme="minorHAnsi"/>
        </w:rPr>
        <w:t>relative to mean. Where compared across mice, standard deviation represents variability across the group (e.g. vessels in different mice of the same vessel</w:t>
      </w:r>
    </w:p>
    <w:p w14:paraId="283305D7" w14:textId="661D216A" w:rsidR="00877644" w:rsidRPr="00125190" w:rsidRDefault="002C2A9F" w:rsidP="00575C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type</w:t>
      </w:r>
      <w:r w:rsidR="00575CE6" w:rsidRPr="00575CE6">
        <w:rPr>
          <w:rFonts w:asciiTheme="minorHAnsi" w:hAnsiTheme="minorHAnsi"/>
        </w:rPr>
        <w:t xml:space="preserve">). </w:t>
      </w:r>
      <w:r w:rsidR="001810C2">
        <w:rPr>
          <w:rFonts w:asciiTheme="minorHAnsi" w:hAnsiTheme="minorHAnsi"/>
        </w:rPr>
        <w:t>We did not use power analysis to determine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A0B04B0" w14:textId="065D18AE" w:rsidR="00C74E07" w:rsidRP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4E07">
        <w:rPr>
          <w:rFonts w:asciiTheme="minorHAnsi" w:hAnsiTheme="minorHAnsi"/>
        </w:rPr>
        <w:lastRenderedPageBreak/>
        <w:t>Biological replication was investigated in several ways:</w:t>
      </w:r>
    </w:p>
    <w:p w14:paraId="1D2A4494" w14:textId="77777777" w:rsid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2F84A25" w14:textId="4D3ABBE7" w:rsidR="00C74E07" w:rsidRP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4E07">
        <w:rPr>
          <w:rFonts w:asciiTheme="minorHAnsi" w:hAnsiTheme="minorHAnsi"/>
        </w:rPr>
        <w:t xml:space="preserve">1) </w:t>
      </w:r>
      <w:r>
        <w:rPr>
          <w:rFonts w:asciiTheme="minorHAnsi" w:hAnsiTheme="minorHAnsi"/>
        </w:rPr>
        <w:t>B</w:t>
      </w:r>
      <w:r w:rsidRPr="00C74E07">
        <w:rPr>
          <w:rFonts w:asciiTheme="minorHAnsi" w:hAnsiTheme="minorHAnsi"/>
        </w:rPr>
        <w:t xml:space="preserve">y examining </w:t>
      </w:r>
      <w:r>
        <w:rPr>
          <w:rFonts w:asciiTheme="minorHAnsi" w:hAnsiTheme="minorHAnsi"/>
        </w:rPr>
        <w:t xml:space="preserve">cell motility, red </w:t>
      </w:r>
      <w:r w:rsidRPr="00C74E07">
        <w:rPr>
          <w:rFonts w:asciiTheme="minorHAnsi" w:hAnsiTheme="minorHAnsi"/>
        </w:rPr>
        <w:t xml:space="preserve">blood </w:t>
      </w:r>
      <w:r>
        <w:rPr>
          <w:rFonts w:asciiTheme="minorHAnsi" w:hAnsiTheme="minorHAnsi"/>
        </w:rPr>
        <w:t xml:space="preserve">cell </w:t>
      </w:r>
      <w:r w:rsidRPr="00C74E07">
        <w:rPr>
          <w:rFonts w:asciiTheme="minorHAnsi" w:hAnsiTheme="minorHAnsi"/>
        </w:rPr>
        <w:t xml:space="preserve">velocity </w:t>
      </w:r>
      <w:r>
        <w:rPr>
          <w:rFonts w:asciiTheme="minorHAnsi" w:hAnsiTheme="minorHAnsi"/>
        </w:rPr>
        <w:t>and vessel lumen diameter across six mice (addressed in Figure 2)</w:t>
      </w:r>
      <w:r w:rsidRPr="00C74E07">
        <w:rPr>
          <w:rFonts w:asciiTheme="minorHAnsi" w:hAnsiTheme="minorHAnsi"/>
        </w:rPr>
        <w:t>.</w:t>
      </w:r>
    </w:p>
    <w:p w14:paraId="25638818" w14:textId="5BBC88BD" w:rsidR="00C74E07" w:rsidRP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4E07">
        <w:rPr>
          <w:rFonts w:asciiTheme="minorHAnsi" w:hAnsiTheme="minorHAnsi"/>
        </w:rPr>
        <w:t xml:space="preserve">2) </w:t>
      </w:r>
      <w:r>
        <w:rPr>
          <w:rFonts w:asciiTheme="minorHAnsi" w:hAnsiTheme="minorHAnsi"/>
        </w:rPr>
        <w:t>For blood flow measurement, t</w:t>
      </w:r>
      <w:r w:rsidRPr="00C74E07">
        <w:rPr>
          <w:rFonts w:asciiTheme="minorHAnsi" w:hAnsiTheme="minorHAnsi"/>
        </w:rPr>
        <w:t>housands of repeat measures were performed sequentially in the same</w:t>
      </w:r>
      <w:r>
        <w:rPr>
          <w:rFonts w:asciiTheme="minorHAnsi" w:hAnsiTheme="minorHAnsi"/>
        </w:rPr>
        <w:t xml:space="preserve"> </w:t>
      </w:r>
      <w:r w:rsidRPr="00C74E07">
        <w:rPr>
          <w:rFonts w:asciiTheme="minorHAnsi" w:hAnsiTheme="minorHAnsi"/>
        </w:rPr>
        <w:t>vessel for</w:t>
      </w:r>
      <w:r>
        <w:rPr>
          <w:rFonts w:asciiTheme="minorHAnsi" w:hAnsiTheme="minorHAnsi"/>
        </w:rPr>
        <w:t xml:space="preserve"> 1</w:t>
      </w:r>
      <w:r w:rsidRPr="00C74E07">
        <w:rPr>
          <w:rFonts w:asciiTheme="minorHAnsi" w:hAnsiTheme="minorHAnsi"/>
        </w:rPr>
        <w:t xml:space="preserve"> second allowing serial measures of flow variability as a function of cardiac cycle</w:t>
      </w:r>
      <w:r>
        <w:rPr>
          <w:rFonts w:asciiTheme="minorHAnsi" w:hAnsiTheme="minorHAnsi"/>
        </w:rPr>
        <w:t xml:space="preserve"> </w:t>
      </w:r>
      <w:r w:rsidRPr="00C74E07">
        <w:rPr>
          <w:rFonts w:asciiTheme="minorHAnsi" w:hAnsiTheme="minorHAnsi"/>
        </w:rPr>
        <w:t>(</w:t>
      </w:r>
      <w:r>
        <w:rPr>
          <w:rFonts w:asciiTheme="minorHAnsi" w:hAnsiTheme="minorHAnsi"/>
        </w:rPr>
        <w:t>F</w:t>
      </w:r>
      <w:r w:rsidRPr="00C74E07">
        <w:rPr>
          <w:rFonts w:asciiTheme="minorHAnsi" w:hAnsiTheme="minorHAnsi"/>
        </w:rPr>
        <w:t xml:space="preserve">igure </w:t>
      </w:r>
      <w:r>
        <w:rPr>
          <w:rFonts w:asciiTheme="minorHAnsi" w:hAnsiTheme="minorHAnsi"/>
        </w:rPr>
        <w:t>2</w:t>
      </w:r>
      <w:r w:rsidRPr="00C74E07">
        <w:rPr>
          <w:rFonts w:asciiTheme="minorHAnsi" w:hAnsiTheme="minorHAnsi"/>
        </w:rPr>
        <w:t>). We observe similar but not identical velocity measures as a function of each</w:t>
      </w:r>
      <w:r>
        <w:rPr>
          <w:rFonts w:asciiTheme="minorHAnsi" w:hAnsiTheme="minorHAnsi"/>
        </w:rPr>
        <w:t xml:space="preserve"> </w:t>
      </w:r>
      <w:r w:rsidR="007A6F2A" w:rsidRPr="00C74E07">
        <w:rPr>
          <w:rFonts w:asciiTheme="minorHAnsi" w:hAnsiTheme="minorHAnsi"/>
        </w:rPr>
        <w:t>heartbeat</w:t>
      </w:r>
      <w:r w:rsidRPr="00C74E07">
        <w:rPr>
          <w:rFonts w:asciiTheme="minorHAnsi" w:hAnsiTheme="minorHAnsi"/>
        </w:rPr>
        <w:t>. This reveals subtle differences in true biological replication of blood</w:t>
      </w:r>
      <w:r>
        <w:rPr>
          <w:rFonts w:asciiTheme="minorHAnsi" w:hAnsiTheme="minorHAnsi"/>
        </w:rPr>
        <w:t xml:space="preserve"> </w:t>
      </w:r>
      <w:r w:rsidRPr="00C74E07">
        <w:rPr>
          <w:rFonts w:asciiTheme="minorHAnsi" w:hAnsiTheme="minorHAnsi"/>
        </w:rPr>
        <w:t>velocity.</w:t>
      </w:r>
    </w:p>
    <w:p w14:paraId="105C68CA" w14:textId="77777777" w:rsid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40C7A81" w14:textId="3D235ABA" w:rsidR="00C74E07" w:rsidRP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4E07">
        <w:rPr>
          <w:rFonts w:asciiTheme="minorHAnsi" w:hAnsiTheme="minorHAnsi"/>
        </w:rPr>
        <w:t>Technical replicates were conducted on the blood velocity software in two</w:t>
      </w:r>
      <w:r>
        <w:rPr>
          <w:rFonts w:asciiTheme="minorHAnsi" w:hAnsiTheme="minorHAnsi"/>
        </w:rPr>
        <w:t xml:space="preserve"> </w:t>
      </w:r>
      <w:r w:rsidRPr="00C74E07">
        <w:rPr>
          <w:rFonts w:asciiTheme="minorHAnsi" w:hAnsiTheme="minorHAnsi"/>
        </w:rPr>
        <w:t>ways:</w:t>
      </w:r>
    </w:p>
    <w:p w14:paraId="64BB7FE2" w14:textId="67D26206" w:rsidR="00C74E07" w:rsidRP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4E07">
        <w:rPr>
          <w:rFonts w:asciiTheme="minorHAnsi" w:hAnsiTheme="minorHAnsi"/>
        </w:rPr>
        <w:t xml:space="preserve">1) </w:t>
      </w:r>
      <w:r w:rsidR="00080B43">
        <w:rPr>
          <w:rFonts w:asciiTheme="minorHAnsi" w:hAnsiTheme="minorHAnsi"/>
        </w:rPr>
        <w:t xml:space="preserve">for blood velocity, </w:t>
      </w:r>
      <w:r w:rsidRPr="00C74E07">
        <w:rPr>
          <w:rFonts w:asciiTheme="minorHAnsi" w:hAnsiTheme="minorHAnsi"/>
        </w:rPr>
        <w:t>the Radon code revealed the same velocity profile when run on the same data set</w:t>
      </w:r>
      <w:r w:rsidR="00030550">
        <w:rPr>
          <w:rFonts w:asciiTheme="minorHAnsi" w:hAnsiTheme="minorHAnsi"/>
        </w:rPr>
        <w:t xml:space="preserve"> </w:t>
      </w:r>
      <w:r w:rsidRPr="00C74E07">
        <w:rPr>
          <w:rFonts w:asciiTheme="minorHAnsi" w:hAnsiTheme="minorHAnsi"/>
        </w:rPr>
        <w:t>multiple times (data not shown)</w:t>
      </w:r>
    </w:p>
    <w:p w14:paraId="30D337B6" w14:textId="43BF28DC" w:rsidR="00C74E07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C74E07">
        <w:rPr>
          <w:rFonts w:asciiTheme="minorHAnsi" w:hAnsiTheme="minorHAnsi"/>
        </w:rPr>
        <w:t xml:space="preserve">2) the code solved the correct local angle as confirmed with a ground-truth data </w:t>
      </w:r>
      <w:r w:rsidRPr="00330605">
        <w:rPr>
          <w:rFonts w:asciiTheme="minorHAnsi" w:hAnsiTheme="minorHAnsi" w:cstheme="minorHAnsi"/>
        </w:rPr>
        <w:t xml:space="preserve">set where local angles were known a priori. </w:t>
      </w:r>
    </w:p>
    <w:p w14:paraId="67273C30" w14:textId="77777777" w:rsidR="00DE6CEA" w:rsidRDefault="00DE6CEA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178F5C9C" w14:textId="5097B5D3" w:rsidR="00DE6CEA" w:rsidRPr="00330605" w:rsidRDefault="00DE6CEA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ins w:id="0" w:author="Aby Joseph" w:date="2020-08-30T23:37:00Z">
        <w:r w:rsidRPr="00330605">
          <w:rPr>
            <w:rFonts w:asciiTheme="minorHAnsi" w:hAnsiTheme="minorHAnsi" w:cstheme="minorHAnsi"/>
          </w:rPr>
          <w:t xml:space="preserve">For blood flow, </w:t>
        </w:r>
      </w:ins>
      <w:del w:id="1" w:author="Aby Joseph" w:date="2020-08-30T23:37:00Z">
        <w:r w:rsidRPr="00330605" w:rsidDel="00CA08F4">
          <w:rPr>
            <w:rFonts w:asciiTheme="minorHAnsi" w:hAnsiTheme="minorHAnsi" w:cstheme="minorHAnsi"/>
          </w:rPr>
          <w:delText>Algorithmically</w:delText>
        </w:r>
      </w:del>
      <w:ins w:id="2" w:author="Aby Joseph" w:date="2020-08-30T23:37:00Z">
        <w:r w:rsidRPr="00330605">
          <w:rPr>
            <w:rFonts w:asciiTheme="minorHAnsi" w:hAnsiTheme="minorHAnsi" w:cstheme="minorHAnsi"/>
          </w:rPr>
          <w:t>algorithmically</w:t>
        </w:r>
      </w:ins>
      <w:r w:rsidRPr="00330605">
        <w:rPr>
          <w:rFonts w:asciiTheme="minorHAnsi" w:hAnsiTheme="minorHAnsi" w:cstheme="minorHAnsi"/>
        </w:rPr>
        <w:t xml:space="preserve">, conditions of velocity determination </w:t>
      </w:r>
      <w:del w:id="3" w:author="Aby Joseph" w:date="2020-08-30T23:37:00Z">
        <w:r w:rsidRPr="00330605" w:rsidDel="00CA08F4">
          <w:rPr>
            <w:rFonts w:asciiTheme="minorHAnsi" w:hAnsiTheme="minorHAnsi" w:cstheme="minorHAnsi"/>
          </w:rPr>
          <w:delText>are described</w:delText>
        </w:r>
      </w:del>
      <w:ins w:id="4" w:author="Aby Joseph" w:date="2020-08-30T23:37:00Z">
        <w:r w:rsidRPr="00330605">
          <w:rPr>
            <w:rFonts w:asciiTheme="minorHAnsi" w:hAnsiTheme="minorHAnsi" w:cstheme="minorHAnsi"/>
          </w:rPr>
          <w:t>were identified</w:t>
        </w:r>
      </w:ins>
      <w:r w:rsidRPr="00330605">
        <w:rPr>
          <w:rFonts w:asciiTheme="minorHAnsi" w:hAnsiTheme="minorHAnsi" w:cstheme="minorHAnsi"/>
        </w:rPr>
        <w:t xml:space="preserve"> in methods which </w:t>
      </w:r>
      <w:del w:id="5" w:author="Aby Joseph" w:date="2020-08-30T23:38:00Z">
        <w:r w:rsidRPr="00330605" w:rsidDel="00C578B8">
          <w:rPr>
            <w:rFonts w:asciiTheme="minorHAnsi" w:hAnsiTheme="minorHAnsi" w:cstheme="minorHAnsi"/>
          </w:rPr>
          <w:delText xml:space="preserve">provides </w:delText>
        </w:r>
      </w:del>
      <w:ins w:id="6" w:author="Aby Joseph" w:date="2020-08-30T23:38:00Z">
        <w:r w:rsidRPr="00330605">
          <w:rPr>
            <w:rFonts w:asciiTheme="minorHAnsi" w:hAnsiTheme="minorHAnsi" w:cstheme="minorHAnsi"/>
          </w:rPr>
          <w:t xml:space="preserve">provided </w:t>
        </w:r>
      </w:ins>
      <w:r w:rsidRPr="00330605">
        <w:rPr>
          <w:rFonts w:asciiTheme="minorHAnsi" w:hAnsiTheme="minorHAnsi" w:cstheme="minorHAnsi"/>
        </w:rPr>
        <w:t xml:space="preserve">limits on velocity bandwidth based on </w:t>
      </w:r>
      <w:proofErr w:type="spellStart"/>
      <w:r w:rsidRPr="00330605">
        <w:rPr>
          <w:rFonts w:asciiTheme="minorHAnsi" w:hAnsiTheme="minorHAnsi" w:cstheme="minorHAnsi"/>
        </w:rPr>
        <w:t>spatio</w:t>
      </w:r>
      <w:proofErr w:type="spellEnd"/>
      <w:r w:rsidRPr="00330605">
        <w:rPr>
          <w:rFonts w:asciiTheme="minorHAnsi" w:hAnsiTheme="minorHAnsi" w:cstheme="minorHAnsi"/>
        </w:rPr>
        <w:t>-temporal resolution and angle search</w:t>
      </w:r>
      <w:r w:rsidRPr="00C74E07">
        <w:rPr>
          <w:rFonts w:asciiTheme="minorHAnsi" w:hAnsiTheme="minorHAnsi"/>
        </w:rPr>
        <w:t xml:space="preserve"> space</w:t>
      </w:r>
      <w:r>
        <w:rPr>
          <w:rFonts w:asciiTheme="minorHAnsi" w:hAnsiTheme="minorHAnsi"/>
        </w:rPr>
        <w:t>.</w:t>
      </w:r>
    </w:p>
    <w:p w14:paraId="6C987E89" w14:textId="77777777" w:rsidR="00C74E07" w:rsidRPr="00330605" w:rsidRDefault="00C74E07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bookmarkStart w:id="7" w:name="_GoBack"/>
      <w:bookmarkEnd w:id="7"/>
    </w:p>
    <w:p w14:paraId="320D00F5" w14:textId="009FA885" w:rsidR="00C74E07" w:rsidRPr="00330605" w:rsidRDefault="00330605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ins w:id="8" w:author="Aby Joseph" w:date="2020-08-30T23:38:00Z">
        <w:r w:rsidRPr="00330605">
          <w:rPr>
            <w:rFonts w:asciiTheme="minorHAnsi" w:hAnsiTheme="minorHAnsi" w:cstheme="minorHAnsi"/>
          </w:rPr>
          <w:t>Number of</w:t>
        </w:r>
      </w:ins>
      <w:ins w:id="9" w:author="Aby Joseph" w:date="2020-08-30T23:36:00Z">
        <w:r w:rsidR="00CA08F4" w:rsidRPr="00330605">
          <w:rPr>
            <w:rFonts w:asciiTheme="minorHAnsi" w:hAnsiTheme="minorHAnsi" w:cstheme="minorHAnsi"/>
          </w:rPr>
          <w:t xml:space="preserve"> </w:t>
        </w:r>
      </w:ins>
      <w:ins w:id="10" w:author="Aby Joseph" w:date="2020-08-30T23:37:00Z">
        <w:r w:rsidR="00CA08F4" w:rsidRPr="00330605">
          <w:rPr>
            <w:rFonts w:asciiTheme="minorHAnsi" w:hAnsiTheme="minorHAnsi" w:cstheme="minorHAnsi"/>
          </w:rPr>
          <w:t>experiments performed</w:t>
        </w:r>
      </w:ins>
      <w:ins w:id="11" w:author="Aby Joseph" w:date="2020-09-05T00:38:00Z">
        <w:r w:rsidR="004347AE">
          <w:rPr>
            <w:rFonts w:asciiTheme="minorHAnsi" w:hAnsiTheme="minorHAnsi" w:cstheme="minorHAnsi"/>
          </w:rPr>
          <w:t>, mice imaged</w:t>
        </w:r>
      </w:ins>
      <w:ins w:id="12" w:author="Aby Joseph" w:date="2020-08-30T23:37:00Z">
        <w:r w:rsidR="00CA08F4" w:rsidRPr="00330605">
          <w:rPr>
            <w:rFonts w:asciiTheme="minorHAnsi" w:hAnsiTheme="minorHAnsi" w:cstheme="minorHAnsi"/>
          </w:rPr>
          <w:t xml:space="preserve"> and </w:t>
        </w:r>
      </w:ins>
      <w:del w:id="13" w:author="Aby Joseph" w:date="2020-08-30T23:37:00Z">
        <w:r w:rsidR="00C74E07" w:rsidRPr="00330605" w:rsidDel="00CA08F4">
          <w:rPr>
            <w:rFonts w:asciiTheme="minorHAnsi" w:hAnsiTheme="minorHAnsi" w:cstheme="minorHAnsi"/>
          </w:rPr>
          <w:delText xml:space="preserve">Outlier </w:delText>
        </w:r>
      </w:del>
      <w:ins w:id="14" w:author="Aby Joseph" w:date="2020-08-30T23:37:00Z">
        <w:r w:rsidR="00CA08F4" w:rsidRPr="00330605">
          <w:rPr>
            <w:rFonts w:asciiTheme="minorHAnsi" w:hAnsiTheme="minorHAnsi" w:cstheme="minorHAnsi"/>
          </w:rPr>
          <w:t xml:space="preserve">outlier </w:t>
        </w:r>
      </w:ins>
      <w:r w:rsidR="00C74E07" w:rsidRPr="00330605">
        <w:rPr>
          <w:rFonts w:asciiTheme="minorHAnsi" w:hAnsiTheme="minorHAnsi" w:cstheme="minorHAnsi"/>
        </w:rPr>
        <w:t>handling:</w:t>
      </w:r>
    </w:p>
    <w:p w14:paraId="7F91C8F2" w14:textId="449C558C" w:rsidR="00D12152" w:rsidRDefault="00330605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ns w:id="15" w:author="Aby Joseph" w:date="2020-09-04T23:11:00Z"/>
          <w:rFonts w:asciiTheme="minorHAnsi" w:hAnsiTheme="minorHAnsi" w:cstheme="minorHAnsi"/>
        </w:rPr>
      </w:pPr>
      <w:bookmarkStart w:id="16" w:name="_Hlk49708569"/>
      <w:ins w:id="17" w:author="Aby Joseph" w:date="2020-08-30T23:38:00Z">
        <w:r w:rsidRPr="00330605">
          <w:rPr>
            <w:rFonts w:asciiTheme="minorHAnsi" w:eastAsia="Times New Roman" w:hAnsiTheme="minorHAnsi" w:cstheme="minorHAnsi"/>
            <w:bCs/>
            <w:color w:val="222222"/>
            <w:spacing w:val="3"/>
          </w:rPr>
          <w:t>For Figure 1, representative images from cohort of eleven (</w:t>
        </w:r>
      </w:ins>
      <w:ins w:id="18" w:author="Aby Joseph" w:date="2020-08-30T23:41:00Z">
        <w:r w:rsidR="00C025AB">
          <w:rPr>
            <w:rFonts w:asciiTheme="minorHAnsi" w:eastAsia="Times New Roman" w:hAnsiTheme="minorHAnsi" w:cstheme="minorHAnsi"/>
            <w:bCs/>
            <w:color w:val="222222"/>
            <w:spacing w:val="3"/>
          </w:rPr>
          <w:t xml:space="preserve">panels </w:t>
        </w:r>
      </w:ins>
      <w:ins w:id="19" w:author="Aby Joseph" w:date="2020-08-30T23:38:00Z">
        <w:r w:rsidRPr="00330605">
          <w:rPr>
            <w:rFonts w:asciiTheme="minorHAnsi" w:eastAsia="Times New Roman" w:hAnsiTheme="minorHAnsi" w:cstheme="minorHAnsi"/>
            <w:bCs/>
            <w:color w:val="222222"/>
            <w:spacing w:val="3"/>
          </w:rPr>
          <w:t>A to D, J) and three C57BL/6J mice (E), three CD68-GFP mice (F and H) and four Cx3cr1-GFP mice (G and I)</w:t>
        </w:r>
        <w:bookmarkEnd w:id="16"/>
        <w:r w:rsidRPr="00330605">
          <w:rPr>
            <w:rFonts w:asciiTheme="minorHAnsi" w:eastAsia="Times New Roman" w:hAnsiTheme="minorHAnsi" w:cstheme="minorHAnsi"/>
            <w:bCs/>
            <w:color w:val="222222"/>
            <w:spacing w:val="3"/>
          </w:rPr>
          <w:t xml:space="preserve"> are sho</w:t>
        </w:r>
      </w:ins>
      <w:ins w:id="20" w:author="Aby Joseph" w:date="2020-08-30T23:39:00Z">
        <w:r w:rsidRPr="00330605">
          <w:rPr>
            <w:rFonts w:asciiTheme="minorHAnsi" w:eastAsia="Times New Roman" w:hAnsiTheme="minorHAnsi" w:cstheme="minorHAnsi"/>
            <w:bCs/>
            <w:color w:val="222222"/>
            <w:spacing w:val="3"/>
          </w:rPr>
          <w:t>wn</w:t>
        </w:r>
      </w:ins>
      <w:ins w:id="21" w:author="Aby Joseph" w:date="2020-08-30T23:38:00Z">
        <w:r w:rsidRPr="00330605">
          <w:rPr>
            <w:rFonts w:asciiTheme="minorHAnsi" w:eastAsia="Times New Roman" w:hAnsiTheme="minorHAnsi" w:cstheme="minorHAnsi"/>
            <w:bCs/>
            <w:color w:val="222222"/>
            <w:spacing w:val="3"/>
          </w:rPr>
          <w:t xml:space="preserve">. </w:t>
        </w:r>
      </w:ins>
      <w:ins w:id="22" w:author="Aby Joseph" w:date="2020-08-30T23:39:00Z">
        <w:r w:rsidRPr="00330605">
          <w:rPr>
            <w:rFonts w:asciiTheme="minorHAnsi" w:eastAsia="Times New Roman" w:hAnsiTheme="minorHAnsi" w:cstheme="minorHAnsi"/>
            <w:bCs/>
            <w:color w:val="222222"/>
            <w:spacing w:val="3"/>
          </w:rPr>
          <w:t xml:space="preserve">For Figure 2, data from six mice is shown, for population analysis of immune cell motility and blood flow. </w:t>
        </w:r>
      </w:ins>
      <w:r w:rsidR="003862CC" w:rsidRPr="00330605">
        <w:rPr>
          <w:rFonts w:asciiTheme="minorHAnsi" w:hAnsiTheme="minorHAnsi" w:cstheme="minorHAnsi"/>
        </w:rPr>
        <w:t>Mice/imaging sessions with insufficient image quality due to ocular media opacities were not included</w:t>
      </w:r>
      <w:del w:id="23" w:author="Aby Joseph" w:date="2020-08-30T23:41:00Z">
        <w:r w:rsidR="003862CC" w:rsidRPr="00330605" w:rsidDel="00C025AB">
          <w:rPr>
            <w:rFonts w:asciiTheme="minorHAnsi" w:hAnsiTheme="minorHAnsi" w:cstheme="minorHAnsi"/>
          </w:rPr>
          <w:delText xml:space="preserve">. </w:delText>
        </w:r>
      </w:del>
      <w:ins w:id="24" w:author="Aby Joseph" w:date="2020-08-30T23:41:00Z">
        <w:r w:rsidR="00C025AB">
          <w:rPr>
            <w:rFonts w:asciiTheme="minorHAnsi" w:hAnsiTheme="minorHAnsi" w:cstheme="minorHAnsi"/>
          </w:rPr>
          <w:t xml:space="preserve">, as determined by expert users. Quantitatively, </w:t>
        </w:r>
      </w:ins>
      <w:ins w:id="25" w:author="Aby Joseph" w:date="2020-08-30T23:42:00Z">
        <w:r w:rsidR="00E243F2">
          <w:rPr>
            <w:rFonts w:asciiTheme="minorHAnsi" w:hAnsiTheme="minorHAnsi" w:cstheme="minorHAnsi"/>
          </w:rPr>
          <w:t>r</w:t>
        </w:r>
        <w:r w:rsidR="00E243F2" w:rsidRPr="00E243F2">
          <w:rPr>
            <w:rFonts w:asciiTheme="minorHAnsi" w:hAnsiTheme="minorHAnsi" w:cstheme="minorHAnsi"/>
          </w:rPr>
          <w:t xml:space="preserve">eversible severe </w:t>
        </w:r>
        <w:proofErr w:type="spellStart"/>
        <w:r w:rsidR="00E243F2" w:rsidRPr="00E243F2">
          <w:rPr>
            <w:rFonts w:asciiTheme="minorHAnsi" w:hAnsiTheme="minorHAnsi" w:cstheme="minorHAnsi"/>
          </w:rPr>
          <w:t>vitritis</w:t>
        </w:r>
        <w:proofErr w:type="spellEnd"/>
        <w:r w:rsidR="00E243F2" w:rsidRPr="00E243F2">
          <w:rPr>
            <w:rFonts w:asciiTheme="minorHAnsi" w:hAnsiTheme="minorHAnsi" w:cstheme="minorHAnsi"/>
          </w:rPr>
          <w:t xml:space="preserve"> or cataract precluding AOSLO imaging occurred at a peak inflammation timepoint in 25% of </w:t>
        </w:r>
      </w:ins>
      <w:ins w:id="26" w:author="Aby Joseph" w:date="2020-09-04T23:11:00Z">
        <w:r w:rsidR="00D12152">
          <w:rPr>
            <w:rFonts w:asciiTheme="minorHAnsi" w:hAnsiTheme="minorHAnsi" w:cstheme="minorHAnsi"/>
          </w:rPr>
          <w:t xml:space="preserve">the </w:t>
        </w:r>
      </w:ins>
      <w:ins w:id="27" w:author="Aby Joseph" w:date="2020-08-30T23:42:00Z">
        <w:r w:rsidR="00E243F2" w:rsidRPr="00E243F2">
          <w:rPr>
            <w:rFonts w:asciiTheme="minorHAnsi" w:hAnsiTheme="minorHAnsi" w:cstheme="minorHAnsi"/>
          </w:rPr>
          <w:t xml:space="preserve">eyes induced with EIU in </w:t>
        </w:r>
        <w:r w:rsidR="00E243F2">
          <w:rPr>
            <w:rFonts w:asciiTheme="minorHAnsi" w:hAnsiTheme="minorHAnsi" w:cstheme="minorHAnsi"/>
          </w:rPr>
          <w:t>this</w:t>
        </w:r>
        <w:r w:rsidR="00E243F2" w:rsidRPr="00E243F2">
          <w:rPr>
            <w:rFonts w:asciiTheme="minorHAnsi" w:hAnsiTheme="minorHAnsi" w:cstheme="minorHAnsi"/>
          </w:rPr>
          <w:t xml:space="preserve"> work.</w:t>
        </w:r>
      </w:ins>
      <w:ins w:id="28" w:author="Aby Joseph" w:date="2020-09-05T00:34:00Z">
        <w:r w:rsidR="00DE6CEA">
          <w:rPr>
            <w:rFonts w:asciiTheme="minorHAnsi" w:hAnsiTheme="minorHAnsi" w:cstheme="minorHAnsi"/>
          </w:rPr>
          <w:t xml:space="preserve"> Overall, numbers types, sex and ages of mice are summarized in the table below. </w:t>
        </w:r>
      </w:ins>
    </w:p>
    <w:p w14:paraId="4B86AB2A" w14:textId="77777777" w:rsidR="00D12152" w:rsidRDefault="00D12152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ns w:id="29" w:author="Aby Joseph" w:date="2020-09-04T23:11:00Z"/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067"/>
        <w:gridCol w:w="1879"/>
        <w:gridCol w:w="1868"/>
      </w:tblGrid>
      <w:tr w:rsidR="00386B29" w:rsidRPr="00C46986" w14:paraId="450579BA" w14:textId="77777777" w:rsidTr="00386B29">
        <w:trPr>
          <w:ins w:id="30" w:author="Aby Joseph" w:date="2020-09-05T00:35:00Z"/>
        </w:trPr>
        <w:tc>
          <w:tcPr>
            <w:tcW w:w="2527" w:type="dxa"/>
          </w:tcPr>
          <w:p w14:paraId="0A6EFF8B" w14:textId="77777777" w:rsidR="00386B29" w:rsidRPr="00451DCF" w:rsidRDefault="00386B29" w:rsidP="00386B29">
            <w:pPr>
              <w:framePr w:w="7817" w:h="1088" w:hSpace="180" w:wrap="around" w:vAnchor="text" w:hAnchor="page" w:x="1858" w:y="1"/>
              <w:rPr>
                <w:ins w:id="31" w:author="Aby Joseph" w:date="2020-09-05T00:35:00Z"/>
                <w:rFonts w:ascii="Arial" w:hAnsi="Arial" w:cs="Arial"/>
                <w:b/>
                <w:bCs/>
                <w:sz w:val="20"/>
                <w:szCs w:val="20"/>
              </w:rPr>
            </w:pPr>
            <w:ins w:id="32" w:author="Aby Joseph" w:date="2020-09-05T00:35:00Z">
              <w:r w:rsidRPr="00451DCF">
                <w:rPr>
                  <w:rFonts w:ascii="Arial" w:hAnsi="Arial" w:cs="Arial"/>
                  <w:b/>
                  <w:bCs/>
                  <w:sz w:val="20"/>
                  <w:szCs w:val="20"/>
                </w:rPr>
                <w:t>Mouse Strain</w:t>
              </w:r>
            </w:ins>
          </w:p>
        </w:tc>
        <w:tc>
          <w:tcPr>
            <w:tcW w:w="2429" w:type="dxa"/>
          </w:tcPr>
          <w:p w14:paraId="5F4E20A2" w14:textId="77777777" w:rsidR="00386B29" w:rsidRPr="00451DCF" w:rsidRDefault="00386B29" w:rsidP="00386B29">
            <w:pPr>
              <w:framePr w:w="7817" w:h="1088" w:hSpace="180" w:wrap="around" w:vAnchor="text" w:hAnchor="page" w:x="1858" w:y="1"/>
              <w:rPr>
                <w:ins w:id="33" w:author="Aby Joseph" w:date="2020-09-05T00:35:00Z"/>
                <w:rFonts w:ascii="Arial" w:hAnsi="Arial" w:cs="Arial"/>
                <w:b/>
                <w:bCs/>
                <w:sz w:val="20"/>
                <w:szCs w:val="20"/>
              </w:rPr>
            </w:pPr>
            <w:ins w:id="34" w:author="Aby Joseph" w:date="2020-09-05T00:35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Number</w:t>
              </w:r>
              <w:r w:rsidRPr="00451DCF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of mice</w:t>
              </w:r>
            </w:ins>
          </w:p>
        </w:tc>
        <w:tc>
          <w:tcPr>
            <w:tcW w:w="2197" w:type="dxa"/>
          </w:tcPr>
          <w:p w14:paraId="5346CCF8" w14:textId="77777777" w:rsidR="00386B29" w:rsidRPr="00451DCF" w:rsidRDefault="00386B29" w:rsidP="00386B29">
            <w:pPr>
              <w:framePr w:w="7817" w:h="1088" w:hSpace="180" w:wrap="around" w:vAnchor="text" w:hAnchor="page" w:x="1858" w:y="1"/>
              <w:rPr>
                <w:ins w:id="35" w:author="Aby Joseph" w:date="2020-09-05T00:35:00Z"/>
                <w:rFonts w:ascii="Arial" w:hAnsi="Arial" w:cs="Arial"/>
                <w:b/>
                <w:bCs/>
                <w:sz w:val="20"/>
                <w:szCs w:val="20"/>
              </w:rPr>
            </w:pPr>
            <w:ins w:id="36" w:author="Aby Joseph" w:date="2020-09-05T00:35:00Z">
              <w:r w:rsidRPr="00451DCF">
                <w:rPr>
                  <w:rFonts w:ascii="Arial" w:hAnsi="Arial" w:cs="Arial"/>
                  <w:b/>
                  <w:bCs/>
                  <w:sz w:val="20"/>
                  <w:szCs w:val="20"/>
                </w:rPr>
                <w:t>Gender</w:t>
              </w:r>
            </w:ins>
          </w:p>
        </w:tc>
        <w:tc>
          <w:tcPr>
            <w:tcW w:w="2197" w:type="dxa"/>
          </w:tcPr>
          <w:p w14:paraId="5E3226C0" w14:textId="77777777" w:rsidR="00386B29" w:rsidRPr="00451DCF" w:rsidRDefault="00386B29" w:rsidP="00386B29">
            <w:pPr>
              <w:framePr w:w="7817" w:h="1088" w:hSpace="180" w:wrap="around" w:vAnchor="text" w:hAnchor="page" w:x="1858" w:y="1"/>
              <w:rPr>
                <w:ins w:id="37" w:author="Aby Joseph" w:date="2020-09-05T00:35:00Z"/>
                <w:rFonts w:ascii="Arial" w:hAnsi="Arial" w:cs="Arial"/>
                <w:b/>
                <w:bCs/>
                <w:sz w:val="20"/>
                <w:szCs w:val="20"/>
              </w:rPr>
            </w:pPr>
            <w:ins w:id="38" w:author="Aby Joseph" w:date="2020-09-05T00:35:00Z">
              <w:r w:rsidRPr="00451DCF">
                <w:rPr>
                  <w:rFonts w:ascii="Arial" w:hAnsi="Arial" w:cs="Arial"/>
                  <w:b/>
                  <w:bCs/>
                  <w:sz w:val="20"/>
                  <w:szCs w:val="20"/>
                </w:rPr>
                <w:t>Age</w:t>
              </w:r>
            </w:ins>
          </w:p>
        </w:tc>
      </w:tr>
      <w:tr w:rsidR="00386B29" w:rsidRPr="00C46986" w14:paraId="527C0E88" w14:textId="77777777" w:rsidTr="00386B29">
        <w:trPr>
          <w:ins w:id="39" w:author="Aby Joseph" w:date="2020-09-05T00:35:00Z"/>
        </w:trPr>
        <w:tc>
          <w:tcPr>
            <w:tcW w:w="2527" w:type="dxa"/>
          </w:tcPr>
          <w:p w14:paraId="7E1BB693" w14:textId="77777777" w:rsidR="00386B29" w:rsidRPr="00D0483D" w:rsidRDefault="00386B29" w:rsidP="00386B29">
            <w:pPr>
              <w:framePr w:w="7817" w:h="1088" w:hSpace="180" w:wrap="around" w:vAnchor="text" w:hAnchor="page" w:x="1858" w:y="1"/>
              <w:rPr>
                <w:ins w:id="40" w:author="Aby Joseph" w:date="2020-09-05T00:35:00Z"/>
                <w:rFonts w:ascii="Arial" w:hAnsi="Arial" w:cs="Arial"/>
                <w:sz w:val="20"/>
                <w:szCs w:val="20"/>
              </w:rPr>
            </w:pPr>
            <w:ins w:id="41" w:author="Aby Joseph" w:date="2020-09-05T00:35:00Z">
              <w:r w:rsidRPr="00D0483D">
                <w:rPr>
                  <w:rFonts w:ascii="Arial" w:hAnsi="Arial" w:cs="Arial"/>
                  <w:sz w:val="20"/>
                  <w:szCs w:val="20"/>
                </w:rPr>
                <w:t>C57BL/6J for qualitative assessment</w:t>
              </w:r>
            </w:ins>
          </w:p>
        </w:tc>
        <w:tc>
          <w:tcPr>
            <w:tcW w:w="2429" w:type="dxa"/>
          </w:tcPr>
          <w:p w14:paraId="083815B9" w14:textId="77777777" w:rsidR="00386B29" w:rsidRPr="00D0483D" w:rsidRDefault="00386B29" w:rsidP="00386B29">
            <w:pPr>
              <w:framePr w:w="7817" w:h="1088" w:hSpace="180" w:wrap="around" w:vAnchor="text" w:hAnchor="page" w:x="1858" w:y="1"/>
              <w:rPr>
                <w:ins w:id="42" w:author="Aby Joseph" w:date="2020-09-05T00:35:00Z"/>
                <w:rFonts w:ascii="Arial" w:hAnsi="Arial" w:cs="Arial"/>
                <w:sz w:val="20"/>
                <w:szCs w:val="20"/>
              </w:rPr>
            </w:pPr>
            <w:ins w:id="43" w:author="Aby Joseph" w:date="2020-09-05T00:35:00Z">
              <w:r w:rsidRPr="00D0483D">
                <w:rPr>
                  <w:rFonts w:ascii="Arial" w:hAnsi="Arial" w:cs="Arial"/>
                  <w:sz w:val="20"/>
                  <w:szCs w:val="20"/>
                </w:rPr>
                <w:t>3 (from starting group of 5)</w:t>
              </w:r>
            </w:ins>
          </w:p>
        </w:tc>
        <w:tc>
          <w:tcPr>
            <w:tcW w:w="2197" w:type="dxa"/>
          </w:tcPr>
          <w:p w14:paraId="6AA61878" w14:textId="77777777" w:rsidR="00386B29" w:rsidRPr="00D0483D" w:rsidRDefault="00386B29" w:rsidP="00386B29">
            <w:pPr>
              <w:framePr w:w="7817" w:h="1088" w:hSpace="180" w:wrap="around" w:vAnchor="text" w:hAnchor="page" w:x="1858" w:y="1"/>
              <w:rPr>
                <w:ins w:id="44" w:author="Aby Joseph" w:date="2020-09-05T00:35:00Z"/>
                <w:rFonts w:ascii="Arial" w:hAnsi="Arial" w:cs="Arial"/>
                <w:sz w:val="20"/>
                <w:szCs w:val="20"/>
              </w:rPr>
            </w:pPr>
            <w:ins w:id="45" w:author="Aby Joseph" w:date="2020-09-05T00:35:00Z">
              <w:r w:rsidRPr="00D0483D">
                <w:rPr>
                  <w:rFonts w:ascii="Arial" w:hAnsi="Arial" w:cs="Arial"/>
                  <w:sz w:val="20"/>
                  <w:szCs w:val="20"/>
                </w:rPr>
                <w:t>Male</w:t>
              </w:r>
            </w:ins>
          </w:p>
        </w:tc>
        <w:tc>
          <w:tcPr>
            <w:tcW w:w="2197" w:type="dxa"/>
          </w:tcPr>
          <w:p w14:paraId="0105B1A1" w14:textId="77777777" w:rsidR="00386B29" w:rsidRPr="00D0483D" w:rsidRDefault="00386B29" w:rsidP="00386B29">
            <w:pPr>
              <w:framePr w:w="7817" w:h="1088" w:hSpace="180" w:wrap="around" w:vAnchor="text" w:hAnchor="page" w:x="1858" w:y="1"/>
              <w:rPr>
                <w:ins w:id="46" w:author="Aby Joseph" w:date="2020-09-05T00:35:00Z"/>
                <w:rFonts w:ascii="Arial" w:hAnsi="Arial" w:cs="Arial"/>
                <w:sz w:val="20"/>
                <w:szCs w:val="20"/>
              </w:rPr>
            </w:pPr>
            <w:ins w:id="47" w:author="Aby Joseph" w:date="2020-09-05T00:35:00Z">
              <w:r w:rsidRPr="00D0483D">
                <w:rPr>
                  <w:rFonts w:ascii="Arial" w:hAnsi="Arial" w:cs="Arial"/>
                  <w:sz w:val="20"/>
                  <w:szCs w:val="20"/>
                </w:rPr>
                <w:t>6-12 weeks</w:t>
              </w:r>
            </w:ins>
          </w:p>
        </w:tc>
      </w:tr>
      <w:tr w:rsidR="00386B29" w:rsidRPr="00C46986" w14:paraId="67B581B6" w14:textId="77777777" w:rsidTr="00386B29">
        <w:trPr>
          <w:ins w:id="48" w:author="Aby Joseph" w:date="2020-09-05T00:35:00Z"/>
        </w:trPr>
        <w:tc>
          <w:tcPr>
            <w:tcW w:w="2527" w:type="dxa"/>
          </w:tcPr>
          <w:p w14:paraId="7C465537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49" w:author="Aby Joseph" w:date="2020-09-05T00:35:00Z"/>
                <w:rFonts w:ascii="Arial" w:hAnsi="Arial" w:cs="Arial"/>
                <w:sz w:val="20"/>
                <w:szCs w:val="20"/>
              </w:rPr>
            </w:pPr>
            <w:ins w:id="50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C57BL/6J for blood flow and cell motility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timecourse</w:t>
              </w:r>
              <w:proofErr w:type="spellEnd"/>
            </w:ins>
          </w:p>
        </w:tc>
        <w:tc>
          <w:tcPr>
            <w:tcW w:w="2429" w:type="dxa"/>
          </w:tcPr>
          <w:p w14:paraId="3140142B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51" w:author="Aby Joseph" w:date="2020-09-05T00:35:00Z"/>
                <w:rFonts w:ascii="Arial" w:hAnsi="Arial" w:cs="Arial"/>
                <w:sz w:val="20"/>
                <w:szCs w:val="20"/>
                <w:highlight w:val="yellow"/>
              </w:rPr>
            </w:pPr>
            <w:ins w:id="52" w:author="Aby Joseph" w:date="2020-09-05T00:35:00Z">
              <w:r w:rsidRPr="00ED75A7">
                <w:rPr>
                  <w:rFonts w:ascii="Arial" w:hAnsi="Arial" w:cs="Arial"/>
                  <w:sz w:val="20"/>
                  <w:szCs w:val="20"/>
                </w:rPr>
                <w:t>6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(from starting group of 7)</w:t>
              </w:r>
            </w:ins>
          </w:p>
        </w:tc>
        <w:tc>
          <w:tcPr>
            <w:tcW w:w="2197" w:type="dxa"/>
          </w:tcPr>
          <w:p w14:paraId="025292C3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53" w:author="Aby Joseph" w:date="2020-09-05T00:35:00Z"/>
                <w:rFonts w:ascii="Arial" w:hAnsi="Arial" w:cs="Arial"/>
                <w:sz w:val="20"/>
                <w:szCs w:val="20"/>
              </w:rPr>
            </w:pPr>
            <w:ins w:id="54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Male</w:t>
              </w:r>
            </w:ins>
          </w:p>
        </w:tc>
        <w:tc>
          <w:tcPr>
            <w:tcW w:w="2197" w:type="dxa"/>
          </w:tcPr>
          <w:p w14:paraId="34D4EDDA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55" w:author="Aby Joseph" w:date="2020-09-05T00:35:00Z"/>
                <w:rFonts w:ascii="Arial" w:hAnsi="Arial" w:cs="Arial"/>
                <w:sz w:val="20"/>
                <w:szCs w:val="20"/>
              </w:rPr>
            </w:pPr>
            <w:ins w:id="56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6-12 weeks</w:t>
              </w:r>
            </w:ins>
          </w:p>
        </w:tc>
      </w:tr>
      <w:tr w:rsidR="00386B29" w:rsidRPr="00C46986" w14:paraId="7F8F5AFB" w14:textId="77777777" w:rsidTr="00386B29">
        <w:trPr>
          <w:ins w:id="57" w:author="Aby Joseph" w:date="2020-09-05T00:35:00Z"/>
        </w:trPr>
        <w:tc>
          <w:tcPr>
            <w:tcW w:w="2527" w:type="dxa"/>
          </w:tcPr>
          <w:p w14:paraId="393E18D5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58" w:author="Aby Joseph" w:date="2020-09-05T00:35:00Z"/>
                <w:rFonts w:ascii="Arial" w:hAnsi="Arial" w:cs="Arial"/>
                <w:sz w:val="20"/>
                <w:szCs w:val="20"/>
              </w:rPr>
            </w:pPr>
            <w:ins w:id="59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C57BL/6J for Ly6G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antibody labelling</w:t>
              </w:r>
            </w:ins>
          </w:p>
        </w:tc>
        <w:tc>
          <w:tcPr>
            <w:tcW w:w="2429" w:type="dxa"/>
          </w:tcPr>
          <w:p w14:paraId="1E4B6492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60" w:author="Aby Joseph" w:date="2020-09-05T00:35:00Z"/>
                <w:rFonts w:ascii="Arial" w:hAnsi="Arial" w:cs="Arial"/>
                <w:sz w:val="20"/>
                <w:szCs w:val="20"/>
              </w:rPr>
            </w:pPr>
            <w:ins w:id="61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 xml:space="preserve">3 </w:t>
              </w:r>
            </w:ins>
          </w:p>
        </w:tc>
        <w:tc>
          <w:tcPr>
            <w:tcW w:w="2197" w:type="dxa"/>
          </w:tcPr>
          <w:p w14:paraId="4D5DE990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62" w:author="Aby Joseph" w:date="2020-09-05T00:35:00Z"/>
                <w:rFonts w:ascii="Arial" w:hAnsi="Arial" w:cs="Arial"/>
                <w:sz w:val="20"/>
                <w:szCs w:val="20"/>
              </w:rPr>
            </w:pPr>
            <w:ins w:id="63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Male</w:t>
              </w:r>
            </w:ins>
          </w:p>
        </w:tc>
        <w:tc>
          <w:tcPr>
            <w:tcW w:w="2197" w:type="dxa"/>
          </w:tcPr>
          <w:p w14:paraId="26D61FD1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64" w:author="Aby Joseph" w:date="2020-09-05T00:35:00Z"/>
                <w:rFonts w:ascii="Arial" w:hAnsi="Arial" w:cs="Arial"/>
                <w:sz w:val="20"/>
                <w:szCs w:val="20"/>
              </w:rPr>
            </w:pPr>
            <w:ins w:id="65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6-12 weeks</w:t>
              </w:r>
            </w:ins>
          </w:p>
        </w:tc>
      </w:tr>
      <w:tr w:rsidR="00386B29" w:rsidRPr="00C46986" w14:paraId="34D911A4" w14:textId="77777777" w:rsidTr="00386B29">
        <w:trPr>
          <w:ins w:id="66" w:author="Aby Joseph" w:date="2020-09-05T00:35:00Z"/>
        </w:trPr>
        <w:tc>
          <w:tcPr>
            <w:tcW w:w="2527" w:type="dxa"/>
          </w:tcPr>
          <w:p w14:paraId="39A24905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67" w:author="Aby Joseph" w:date="2020-09-05T00:35:00Z"/>
                <w:rFonts w:ascii="Arial" w:hAnsi="Arial" w:cs="Arial"/>
                <w:sz w:val="20"/>
                <w:szCs w:val="20"/>
              </w:rPr>
            </w:pPr>
            <w:ins w:id="68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CD68</w:t>
              </w:r>
              <w:r>
                <w:rPr>
                  <w:rFonts w:ascii="Arial" w:hAnsi="Arial" w:cs="Arial"/>
                  <w:sz w:val="20"/>
                  <w:szCs w:val="20"/>
                </w:rPr>
                <w:t>-GFP</w:t>
              </w:r>
            </w:ins>
          </w:p>
        </w:tc>
        <w:tc>
          <w:tcPr>
            <w:tcW w:w="2429" w:type="dxa"/>
          </w:tcPr>
          <w:p w14:paraId="21D805C8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69" w:author="Aby Joseph" w:date="2020-09-05T00:35:00Z"/>
                <w:rFonts w:ascii="Arial" w:hAnsi="Arial" w:cs="Arial"/>
                <w:sz w:val="20"/>
                <w:szCs w:val="20"/>
              </w:rPr>
            </w:pPr>
            <w:ins w:id="70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3</w:t>
              </w:r>
            </w:ins>
          </w:p>
        </w:tc>
        <w:tc>
          <w:tcPr>
            <w:tcW w:w="2197" w:type="dxa"/>
          </w:tcPr>
          <w:p w14:paraId="77628FA3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71" w:author="Aby Joseph" w:date="2020-09-05T00:35:00Z"/>
                <w:rFonts w:ascii="Arial" w:hAnsi="Arial" w:cs="Arial"/>
                <w:sz w:val="20"/>
                <w:szCs w:val="20"/>
              </w:rPr>
            </w:pPr>
            <w:ins w:id="72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Male</w:t>
              </w:r>
            </w:ins>
          </w:p>
        </w:tc>
        <w:tc>
          <w:tcPr>
            <w:tcW w:w="2197" w:type="dxa"/>
          </w:tcPr>
          <w:p w14:paraId="1B2D5315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73" w:author="Aby Joseph" w:date="2020-09-05T00:35:00Z"/>
                <w:rFonts w:ascii="Arial" w:hAnsi="Arial" w:cs="Arial"/>
                <w:sz w:val="20"/>
                <w:szCs w:val="20"/>
              </w:rPr>
            </w:pPr>
            <w:ins w:id="74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6-12 weeks</w:t>
              </w:r>
            </w:ins>
          </w:p>
        </w:tc>
      </w:tr>
      <w:tr w:rsidR="00386B29" w:rsidRPr="00C46986" w14:paraId="412DC9D9" w14:textId="77777777" w:rsidTr="00386B29">
        <w:trPr>
          <w:ins w:id="75" w:author="Aby Joseph" w:date="2020-09-05T00:35:00Z"/>
        </w:trPr>
        <w:tc>
          <w:tcPr>
            <w:tcW w:w="2527" w:type="dxa"/>
          </w:tcPr>
          <w:p w14:paraId="06867F39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76" w:author="Aby Joseph" w:date="2020-09-05T00:35:00Z"/>
                <w:rFonts w:ascii="Arial" w:hAnsi="Arial" w:cs="Arial"/>
                <w:sz w:val="20"/>
                <w:szCs w:val="20"/>
              </w:rPr>
            </w:pPr>
            <w:ins w:id="77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Cx3CR1-GFP</w:t>
              </w:r>
            </w:ins>
          </w:p>
        </w:tc>
        <w:tc>
          <w:tcPr>
            <w:tcW w:w="2429" w:type="dxa"/>
          </w:tcPr>
          <w:p w14:paraId="70CB5B7C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78" w:author="Aby Joseph" w:date="2020-09-05T00:35:00Z"/>
                <w:rFonts w:ascii="Arial" w:hAnsi="Arial" w:cs="Arial"/>
                <w:sz w:val="20"/>
                <w:szCs w:val="20"/>
              </w:rPr>
            </w:pPr>
            <w:ins w:id="79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4</w:t>
              </w:r>
            </w:ins>
          </w:p>
        </w:tc>
        <w:tc>
          <w:tcPr>
            <w:tcW w:w="2197" w:type="dxa"/>
          </w:tcPr>
          <w:p w14:paraId="4481A393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80" w:author="Aby Joseph" w:date="2020-09-05T00:35:00Z"/>
                <w:rFonts w:ascii="Arial" w:hAnsi="Arial" w:cs="Arial"/>
                <w:sz w:val="20"/>
                <w:szCs w:val="20"/>
              </w:rPr>
            </w:pPr>
            <w:ins w:id="81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Male</w:t>
              </w:r>
            </w:ins>
          </w:p>
        </w:tc>
        <w:tc>
          <w:tcPr>
            <w:tcW w:w="2197" w:type="dxa"/>
          </w:tcPr>
          <w:p w14:paraId="3C6D1E3C" w14:textId="77777777" w:rsidR="00386B29" w:rsidRPr="00C46986" w:rsidRDefault="00386B29" w:rsidP="00386B29">
            <w:pPr>
              <w:framePr w:w="7817" w:h="1088" w:hSpace="180" w:wrap="around" w:vAnchor="text" w:hAnchor="page" w:x="1858" w:y="1"/>
              <w:rPr>
                <w:ins w:id="82" w:author="Aby Joseph" w:date="2020-09-05T00:35:00Z"/>
                <w:rFonts w:ascii="Arial" w:hAnsi="Arial" w:cs="Arial"/>
                <w:sz w:val="20"/>
                <w:szCs w:val="20"/>
              </w:rPr>
            </w:pPr>
            <w:ins w:id="83" w:author="Aby Joseph" w:date="2020-09-05T00:35:00Z">
              <w:r w:rsidRPr="00C46986">
                <w:rPr>
                  <w:rFonts w:ascii="Arial" w:hAnsi="Arial" w:cs="Arial"/>
                  <w:sz w:val="20"/>
                  <w:szCs w:val="20"/>
                </w:rPr>
                <w:t>6-8 month</w:t>
              </w:r>
              <w:r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</w:p>
        </w:tc>
      </w:tr>
    </w:tbl>
    <w:p w14:paraId="78102952" w14:textId="24574A03" w:rsidR="00B330BD" w:rsidRPr="00125190" w:rsidRDefault="00B330BD" w:rsidP="00C74E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75194AD" w:rsidR="00B124CC" w:rsidRPr="0071770D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CA43DFA" w14:textId="77777777" w:rsidR="0071770D" w:rsidRPr="0071770D" w:rsidRDefault="0071770D" w:rsidP="0071770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1770D">
        <w:rPr>
          <w:rFonts w:asciiTheme="minorHAnsi" w:hAnsiTheme="minorHAnsi"/>
          <w:sz w:val="22"/>
          <w:szCs w:val="22"/>
        </w:rPr>
        <w:t>This information can be found in the methods section where number of samples, mice,</w:t>
      </w:r>
    </w:p>
    <w:p w14:paraId="614D6089" w14:textId="269C3A66" w:rsidR="0015519A" w:rsidRPr="00505C51" w:rsidRDefault="0071770D" w:rsidP="0071770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1770D">
        <w:rPr>
          <w:rFonts w:asciiTheme="minorHAnsi" w:hAnsiTheme="minorHAnsi"/>
          <w:sz w:val="22"/>
          <w:szCs w:val="22"/>
        </w:rPr>
        <w:t>and repeat measures are described.</w:t>
      </w:r>
      <w:r>
        <w:rPr>
          <w:rFonts w:asciiTheme="minorHAnsi" w:hAnsiTheme="minorHAnsi"/>
          <w:sz w:val="22"/>
          <w:szCs w:val="22"/>
        </w:rPr>
        <w:t xml:space="preserve"> </w:t>
      </w:r>
      <w:r w:rsidR="0016790D">
        <w:rPr>
          <w:rFonts w:asciiTheme="minorHAnsi" w:hAnsiTheme="minorHAnsi"/>
          <w:sz w:val="22"/>
          <w:szCs w:val="22"/>
        </w:rPr>
        <w:t xml:space="preserve">Specific sections: </w:t>
      </w:r>
      <w:r w:rsidRPr="0071770D">
        <w:rPr>
          <w:rFonts w:asciiTheme="minorHAnsi" w:hAnsiTheme="minorHAnsi"/>
          <w:sz w:val="22"/>
          <w:szCs w:val="22"/>
        </w:rPr>
        <w:t xml:space="preserve">Methods – Statistical </w:t>
      </w:r>
      <w:r>
        <w:rPr>
          <w:rFonts w:asciiTheme="minorHAnsi" w:hAnsiTheme="minorHAnsi"/>
          <w:sz w:val="22"/>
          <w:szCs w:val="22"/>
        </w:rPr>
        <w:t xml:space="preserve">analysis, Mouse strains, Cell migration measurement, Blood flow </w:t>
      </w:r>
      <w:r w:rsidR="0016790D">
        <w:rPr>
          <w:rFonts w:asciiTheme="minorHAnsi" w:hAnsiTheme="minorHAnsi"/>
          <w:sz w:val="22"/>
          <w:szCs w:val="22"/>
        </w:rPr>
        <w:t>measurement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8AFDAE6" w14:textId="3F1CEAD7" w:rsidR="00C92211" w:rsidRPr="00C92211" w:rsidRDefault="00C92211" w:rsidP="00C922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2211">
        <w:rPr>
          <w:rFonts w:asciiTheme="minorHAnsi" w:hAnsiTheme="minorHAnsi"/>
          <w:sz w:val="22"/>
          <w:szCs w:val="22"/>
        </w:rPr>
        <w:t xml:space="preserve">This manuscript </w:t>
      </w:r>
      <w:r>
        <w:rPr>
          <w:rFonts w:asciiTheme="minorHAnsi" w:hAnsiTheme="minorHAnsi"/>
          <w:sz w:val="22"/>
          <w:szCs w:val="22"/>
        </w:rPr>
        <w:t>uses</w:t>
      </w:r>
      <w:r w:rsidRPr="00C92211">
        <w:rPr>
          <w:rFonts w:asciiTheme="minorHAnsi" w:hAnsiTheme="minorHAnsi"/>
          <w:sz w:val="22"/>
          <w:szCs w:val="22"/>
        </w:rPr>
        <w:t xml:space="preserve"> automated computer algorithm</w:t>
      </w:r>
      <w:r>
        <w:rPr>
          <w:rFonts w:asciiTheme="minorHAnsi" w:hAnsiTheme="minorHAnsi"/>
          <w:sz w:val="22"/>
          <w:szCs w:val="22"/>
        </w:rPr>
        <w:t>s</w:t>
      </w:r>
      <w:r w:rsidRPr="00C92211">
        <w:rPr>
          <w:rFonts w:asciiTheme="minorHAnsi" w:hAnsiTheme="minorHAnsi"/>
          <w:sz w:val="22"/>
          <w:szCs w:val="22"/>
        </w:rPr>
        <w:t xml:space="preserve">. The </w:t>
      </w:r>
      <w:r>
        <w:rPr>
          <w:rFonts w:asciiTheme="minorHAnsi" w:hAnsiTheme="minorHAnsi"/>
          <w:sz w:val="22"/>
          <w:szCs w:val="22"/>
        </w:rPr>
        <w:t>blood flow</w:t>
      </w:r>
      <w:r w:rsidRPr="00C92211">
        <w:rPr>
          <w:rFonts w:asciiTheme="minorHAnsi" w:hAnsiTheme="minorHAnsi"/>
          <w:sz w:val="22"/>
          <w:szCs w:val="22"/>
        </w:rPr>
        <w:t xml:space="preserve"> algorithm is</w:t>
      </w:r>
    </w:p>
    <w:p w14:paraId="3D6DA5B6" w14:textId="77777777" w:rsidR="00C92211" w:rsidRPr="00C92211" w:rsidRDefault="00C92211" w:rsidP="00C922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2211">
        <w:rPr>
          <w:rFonts w:asciiTheme="minorHAnsi" w:hAnsiTheme="minorHAnsi"/>
          <w:sz w:val="22"/>
          <w:szCs w:val="22"/>
        </w:rPr>
        <w:t>agnostic to the vessel lumen diameter therefore it cannot introduce subjective bias in</w:t>
      </w:r>
    </w:p>
    <w:p w14:paraId="1BE90311" w14:textId="51DCD3A4" w:rsidR="00BC3CCE" w:rsidRPr="00505C51" w:rsidRDefault="00C92211" w:rsidP="00C922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blood </w:t>
      </w:r>
      <w:r w:rsidRPr="00C92211">
        <w:rPr>
          <w:rFonts w:asciiTheme="minorHAnsi" w:hAnsiTheme="minorHAnsi"/>
          <w:sz w:val="22"/>
          <w:szCs w:val="22"/>
        </w:rPr>
        <w:t>velocity determination. This is a benefit from human subjective measurements which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2211">
        <w:rPr>
          <w:rFonts w:asciiTheme="minorHAnsi" w:hAnsiTheme="minorHAnsi"/>
          <w:sz w:val="22"/>
          <w:szCs w:val="22"/>
        </w:rPr>
        <w:t>may introduce bias and has been previously reporte</w:t>
      </w:r>
      <w:r>
        <w:rPr>
          <w:rFonts w:asciiTheme="minorHAnsi" w:hAnsiTheme="minorHAnsi"/>
          <w:sz w:val="22"/>
          <w:szCs w:val="22"/>
        </w:rPr>
        <w:t>d</w:t>
      </w:r>
      <w:r w:rsidRPr="00C9221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2211">
        <w:rPr>
          <w:rFonts w:asciiTheme="minorHAnsi" w:hAnsiTheme="minorHAnsi"/>
          <w:sz w:val="22"/>
          <w:szCs w:val="22"/>
        </w:rPr>
        <w:t>As per above, masking was not performed.</w:t>
      </w:r>
      <w:r>
        <w:rPr>
          <w:rFonts w:asciiTheme="minorHAnsi" w:hAnsiTheme="minorHAnsi"/>
          <w:sz w:val="22"/>
          <w:szCs w:val="22"/>
        </w:rPr>
        <w:t xml:space="preserve"> A</w:t>
      </w:r>
      <w:r w:rsidRPr="00C92211">
        <w:rPr>
          <w:rFonts w:asciiTheme="minorHAnsi" w:hAnsiTheme="minorHAnsi"/>
          <w:sz w:val="22"/>
          <w:szCs w:val="22"/>
        </w:rPr>
        <w:t>ll data was used without rejection of vessel outliers</w:t>
      </w:r>
      <w:r>
        <w:rPr>
          <w:rFonts w:asciiTheme="minorHAnsi" w:hAnsiTheme="minorHAnsi"/>
          <w:sz w:val="22"/>
          <w:szCs w:val="22"/>
        </w:rPr>
        <w:t xml:space="preserve"> for blood flow analysis</w:t>
      </w:r>
      <w:r w:rsidRPr="00C92211">
        <w:rPr>
          <w:rFonts w:asciiTheme="minorHAnsi" w:hAnsiTheme="minorHAnsi"/>
          <w:sz w:val="22"/>
          <w:szCs w:val="22"/>
        </w:rPr>
        <w:t>. Vessels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2211">
        <w:rPr>
          <w:rFonts w:asciiTheme="minorHAnsi" w:hAnsiTheme="minorHAnsi"/>
          <w:sz w:val="22"/>
          <w:szCs w:val="22"/>
        </w:rPr>
        <w:t>were grouped based on their diameter and type</w:t>
      </w:r>
      <w:r w:rsidR="003041A7">
        <w:rPr>
          <w:rFonts w:asciiTheme="minorHAnsi" w:hAnsiTheme="minorHAnsi"/>
          <w:sz w:val="22"/>
          <w:szCs w:val="22"/>
        </w:rPr>
        <w:t xml:space="preserve"> </w:t>
      </w:r>
      <w:r w:rsidRPr="00C92211">
        <w:rPr>
          <w:rFonts w:asciiTheme="minorHAnsi" w:hAnsiTheme="minorHAnsi"/>
          <w:sz w:val="22"/>
          <w:szCs w:val="22"/>
        </w:rPr>
        <w:t>(arteriole/venule). Diameter was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2211">
        <w:rPr>
          <w:rFonts w:asciiTheme="minorHAnsi" w:hAnsiTheme="minorHAnsi"/>
          <w:sz w:val="22"/>
          <w:szCs w:val="22"/>
        </w:rPr>
        <w:t>measured objectively. Vessel type was indicated by</w:t>
      </w:r>
      <w:r w:rsidR="003041A7">
        <w:rPr>
          <w:rFonts w:asciiTheme="minorHAnsi" w:hAnsiTheme="minorHAnsi"/>
          <w:sz w:val="22"/>
          <w:szCs w:val="22"/>
        </w:rPr>
        <w:t xml:space="preserve"> </w:t>
      </w:r>
      <w:r w:rsidRPr="00C92211">
        <w:rPr>
          <w:rFonts w:asciiTheme="minorHAnsi" w:hAnsiTheme="minorHAnsi"/>
          <w:sz w:val="22"/>
          <w:szCs w:val="22"/>
        </w:rPr>
        <w:t>direction of flow (arteriole: from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2211">
        <w:rPr>
          <w:rFonts w:asciiTheme="minorHAnsi" w:hAnsiTheme="minorHAnsi"/>
          <w:sz w:val="22"/>
          <w:szCs w:val="22"/>
        </w:rPr>
        <w:t>the disc, venule: to the disc.)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AB7F927" w14:textId="2684368B" w:rsidR="00777B51" w:rsidRPr="00777B51" w:rsidRDefault="00777B51" w:rsidP="00777B5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77B51">
        <w:rPr>
          <w:rFonts w:asciiTheme="minorHAnsi" w:hAnsiTheme="minorHAnsi"/>
          <w:sz w:val="22"/>
          <w:szCs w:val="22"/>
        </w:rPr>
        <w:lastRenderedPageBreak/>
        <w:t>-</w:t>
      </w:r>
      <w:proofErr w:type="spellStart"/>
      <w:r w:rsidRPr="00777B51">
        <w:rPr>
          <w:rFonts w:asciiTheme="minorHAnsi" w:hAnsiTheme="minorHAnsi"/>
          <w:sz w:val="22"/>
          <w:szCs w:val="22"/>
        </w:rPr>
        <w:t>Matlab</w:t>
      </w:r>
      <w:proofErr w:type="spellEnd"/>
      <w:r w:rsidRPr="00777B51">
        <w:rPr>
          <w:rFonts w:asciiTheme="minorHAnsi" w:hAnsiTheme="minorHAnsi"/>
          <w:sz w:val="22"/>
          <w:szCs w:val="22"/>
        </w:rPr>
        <w:t xml:space="preserve"> code is provided</w:t>
      </w:r>
      <w:r>
        <w:rPr>
          <w:rFonts w:asciiTheme="minorHAnsi" w:hAnsiTheme="minorHAnsi"/>
          <w:sz w:val="22"/>
          <w:szCs w:val="22"/>
        </w:rPr>
        <w:t xml:space="preserve"> (</w:t>
      </w:r>
      <w:r w:rsidR="00FB66C2" w:rsidRPr="00FB66C2">
        <w:rPr>
          <w:rFonts w:asciiTheme="minorHAnsi" w:hAnsiTheme="minorHAnsi"/>
          <w:sz w:val="22"/>
          <w:szCs w:val="22"/>
        </w:rPr>
        <w:t>https://github.com/abyjoseph1991/single_cell_blood_flow</w:t>
      </w:r>
      <w:r>
        <w:rPr>
          <w:rFonts w:asciiTheme="minorHAnsi" w:hAnsiTheme="minorHAnsi"/>
          <w:sz w:val="22"/>
          <w:szCs w:val="22"/>
        </w:rPr>
        <w:t>)</w:t>
      </w:r>
    </w:p>
    <w:p w14:paraId="4EDE006B" w14:textId="25574809" w:rsidR="00777B51" w:rsidRPr="00777B51" w:rsidRDefault="00777B51" w:rsidP="00777B5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77B51">
        <w:rPr>
          <w:rFonts w:asciiTheme="minorHAnsi" w:hAnsiTheme="minorHAnsi"/>
          <w:sz w:val="22"/>
          <w:szCs w:val="22"/>
        </w:rPr>
        <w:t>-</w:t>
      </w:r>
      <w:r w:rsidR="00FB66C2">
        <w:rPr>
          <w:rFonts w:asciiTheme="minorHAnsi" w:hAnsiTheme="minorHAnsi"/>
          <w:sz w:val="22"/>
          <w:szCs w:val="22"/>
        </w:rPr>
        <w:t>G</w:t>
      </w:r>
      <w:r w:rsidRPr="00777B51">
        <w:rPr>
          <w:rFonts w:asciiTheme="minorHAnsi" w:hAnsiTheme="minorHAnsi"/>
          <w:sz w:val="22"/>
          <w:szCs w:val="22"/>
        </w:rPr>
        <w:t>lobal and local variables are contained within</w:t>
      </w:r>
      <w:r w:rsidR="00FB66C2">
        <w:rPr>
          <w:rFonts w:asciiTheme="minorHAnsi" w:hAnsiTheme="minorHAnsi"/>
          <w:sz w:val="22"/>
          <w:szCs w:val="22"/>
        </w:rPr>
        <w:t xml:space="preserve"> above code</w:t>
      </w:r>
    </w:p>
    <w:p w14:paraId="35C2EC01" w14:textId="3991BD40" w:rsidR="00FB66C2" w:rsidRPr="00505C51" w:rsidRDefault="00777B51" w:rsidP="00FB66C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77B51">
        <w:rPr>
          <w:rFonts w:asciiTheme="minorHAnsi" w:hAnsiTheme="minorHAnsi"/>
          <w:sz w:val="22"/>
          <w:szCs w:val="22"/>
        </w:rPr>
        <w:t>-</w:t>
      </w:r>
      <w:r w:rsidR="00FB66C2">
        <w:rPr>
          <w:rFonts w:asciiTheme="minorHAnsi" w:hAnsiTheme="minorHAnsi"/>
          <w:sz w:val="22"/>
          <w:szCs w:val="22"/>
        </w:rPr>
        <w:t>R</w:t>
      </w:r>
      <w:r w:rsidRPr="00777B51">
        <w:rPr>
          <w:rFonts w:asciiTheme="minorHAnsi" w:hAnsiTheme="minorHAnsi"/>
          <w:sz w:val="22"/>
          <w:szCs w:val="22"/>
        </w:rPr>
        <w:t xml:space="preserve">aw AOSLO data is </w:t>
      </w:r>
      <w:proofErr w:type="gramStart"/>
      <w:r w:rsidRPr="00777B51">
        <w:rPr>
          <w:rFonts w:asciiTheme="minorHAnsi" w:hAnsiTheme="minorHAnsi"/>
          <w:sz w:val="22"/>
          <w:szCs w:val="22"/>
        </w:rPr>
        <w:t>large in size</w:t>
      </w:r>
      <w:proofErr w:type="gramEnd"/>
      <w:r w:rsidRPr="00777B51">
        <w:rPr>
          <w:rFonts w:asciiTheme="minorHAnsi" w:hAnsiTheme="minorHAnsi"/>
          <w:sz w:val="22"/>
          <w:szCs w:val="22"/>
        </w:rPr>
        <w:t xml:space="preserve">, constituting </w:t>
      </w:r>
      <w:r w:rsidR="00FB66C2">
        <w:rPr>
          <w:rFonts w:asciiTheme="minorHAnsi" w:hAnsiTheme="minorHAnsi"/>
          <w:sz w:val="22"/>
          <w:szCs w:val="22"/>
        </w:rPr>
        <w:t xml:space="preserve">videos adding </w:t>
      </w:r>
      <w:proofErr w:type="spellStart"/>
      <w:r w:rsidR="00FB66C2">
        <w:rPr>
          <w:rFonts w:asciiTheme="minorHAnsi" w:hAnsiTheme="minorHAnsi"/>
          <w:sz w:val="22"/>
          <w:szCs w:val="22"/>
        </w:rPr>
        <w:t>upto</w:t>
      </w:r>
      <w:proofErr w:type="spellEnd"/>
      <w:r w:rsidR="00FB66C2">
        <w:rPr>
          <w:rFonts w:asciiTheme="minorHAnsi" w:hAnsiTheme="minorHAnsi"/>
          <w:sz w:val="22"/>
          <w:szCs w:val="22"/>
        </w:rPr>
        <w:t xml:space="preserve"> terabytes of</w:t>
      </w:r>
      <w:r w:rsidRPr="00777B51">
        <w:rPr>
          <w:rFonts w:asciiTheme="minorHAnsi" w:hAnsiTheme="minorHAnsi"/>
          <w:sz w:val="22"/>
          <w:szCs w:val="22"/>
        </w:rPr>
        <w:t xml:space="preserve"> data.</w:t>
      </w:r>
      <w:r w:rsidR="00FB66C2">
        <w:rPr>
          <w:rFonts w:asciiTheme="minorHAnsi" w:hAnsiTheme="minorHAnsi"/>
          <w:sz w:val="22"/>
          <w:szCs w:val="22"/>
        </w:rPr>
        <w:t xml:space="preserve"> R</w:t>
      </w:r>
      <w:r w:rsidRPr="00777B51">
        <w:rPr>
          <w:rFonts w:asciiTheme="minorHAnsi" w:hAnsiTheme="minorHAnsi"/>
          <w:sz w:val="22"/>
          <w:szCs w:val="22"/>
        </w:rPr>
        <w:t>epresentative</w:t>
      </w:r>
      <w:r w:rsidR="00FB66C2">
        <w:rPr>
          <w:rFonts w:asciiTheme="minorHAnsi" w:hAnsiTheme="minorHAnsi"/>
          <w:sz w:val="22"/>
          <w:szCs w:val="22"/>
        </w:rPr>
        <w:t xml:space="preserve"> videos are provided with the manuscript as </w:t>
      </w:r>
      <w:r w:rsidR="003862CC">
        <w:rPr>
          <w:rFonts w:asciiTheme="minorHAnsi" w:hAnsiTheme="minorHAnsi"/>
          <w:sz w:val="22"/>
          <w:szCs w:val="22"/>
        </w:rPr>
        <w:t>rich media</w:t>
      </w:r>
      <w:r w:rsidR="00FB66C2">
        <w:rPr>
          <w:rFonts w:asciiTheme="minorHAnsi" w:hAnsiTheme="minorHAnsi"/>
          <w:sz w:val="22"/>
          <w:szCs w:val="22"/>
        </w:rPr>
        <w:t xml:space="preserve"> files where possible. </w:t>
      </w:r>
      <w:r w:rsidR="003862CC">
        <w:rPr>
          <w:rFonts w:asciiTheme="minorHAnsi" w:hAnsiTheme="minorHAnsi"/>
          <w:sz w:val="22"/>
          <w:szCs w:val="22"/>
        </w:rPr>
        <w:t>D</w:t>
      </w:r>
      <w:r w:rsidR="00FB66C2" w:rsidRPr="00FB66C2">
        <w:rPr>
          <w:rFonts w:asciiTheme="minorHAnsi" w:hAnsiTheme="minorHAnsi"/>
          <w:sz w:val="22"/>
          <w:szCs w:val="22"/>
        </w:rPr>
        <w:t xml:space="preserve">ata from our recent </w:t>
      </w:r>
      <w:proofErr w:type="spellStart"/>
      <w:r w:rsidR="00FB66C2" w:rsidRPr="00FB66C2">
        <w:rPr>
          <w:rFonts w:asciiTheme="minorHAnsi" w:hAnsiTheme="minorHAnsi"/>
          <w:sz w:val="22"/>
          <w:szCs w:val="22"/>
        </w:rPr>
        <w:t>eLife</w:t>
      </w:r>
      <w:proofErr w:type="spellEnd"/>
      <w:r w:rsidR="00FB66C2" w:rsidRPr="00FB66C2">
        <w:rPr>
          <w:rFonts w:asciiTheme="minorHAnsi" w:hAnsiTheme="minorHAnsi"/>
          <w:sz w:val="22"/>
          <w:szCs w:val="22"/>
        </w:rPr>
        <w:t xml:space="preserve"> paper (Joseph et al. 2019), upon which our current Research Advance submission is based, is available on </w:t>
      </w:r>
      <w:proofErr w:type="spellStart"/>
      <w:r w:rsidR="00FB66C2" w:rsidRPr="00FB66C2">
        <w:rPr>
          <w:rFonts w:asciiTheme="minorHAnsi" w:hAnsiTheme="minorHAnsi"/>
          <w:sz w:val="22"/>
          <w:szCs w:val="22"/>
        </w:rPr>
        <w:t>Zenodo</w:t>
      </w:r>
      <w:proofErr w:type="spellEnd"/>
      <w:r w:rsidR="00FB66C2" w:rsidRPr="00FB66C2">
        <w:rPr>
          <w:rFonts w:asciiTheme="minorHAnsi" w:hAnsiTheme="minorHAnsi"/>
          <w:sz w:val="22"/>
          <w:szCs w:val="22"/>
        </w:rPr>
        <w:t xml:space="preserve"> (https://doi.org/10.5281/zenodo.2658767).</w:t>
      </w:r>
    </w:p>
    <w:p w14:paraId="3B6E60A6" w14:textId="29232D43" w:rsidR="00BC3CCE" w:rsidRPr="00505C51" w:rsidRDefault="00BC3CCE" w:rsidP="00777B5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55B9" w14:textId="77777777" w:rsidR="00ED1E2F" w:rsidRDefault="00ED1E2F" w:rsidP="004215FE">
      <w:r>
        <w:separator/>
      </w:r>
    </w:p>
  </w:endnote>
  <w:endnote w:type="continuationSeparator" w:id="0">
    <w:p w14:paraId="26DF9CBB" w14:textId="77777777" w:rsidR="00ED1E2F" w:rsidRDefault="00ED1E2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B4FD" w14:textId="77777777" w:rsidR="00ED1E2F" w:rsidRDefault="00ED1E2F" w:rsidP="004215FE">
      <w:r>
        <w:separator/>
      </w:r>
    </w:p>
  </w:footnote>
  <w:footnote w:type="continuationSeparator" w:id="0">
    <w:p w14:paraId="68644917" w14:textId="77777777" w:rsidR="00ED1E2F" w:rsidRDefault="00ED1E2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y Joseph">
    <w15:presenceInfo w15:providerId="Windows Live" w15:userId="8b5f99280639ba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0550"/>
    <w:rsid w:val="00062DBF"/>
    <w:rsid w:val="00080B4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1B53"/>
    <w:rsid w:val="00125190"/>
    <w:rsid w:val="00133662"/>
    <w:rsid w:val="00133907"/>
    <w:rsid w:val="00146DE9"/>
    <w:rsid w:val="0015519A"/>
    <w:rsid w:val="001618D5"/>
    <w:rsid w:val="0016790D"/>
    <w:rsid w:val="00175192"/>
    <w:rsid w:val="001810C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2A9F"/>
    <w:rsid w:val="003041A7"/>
    <w:rsid w:val="00307F5D"/>
    <w:rsid w:val="003248ED"/>
    <w:rsid w:val="00330605"/>
    <w:rsid w:val="00370080"/>
    <w:rsid w:val="003862CC"/>
    <w:rsid w:val="00386B29"/>
    <w:rsid w:val="003D6CDE"/>
    <w:rsid w:val="003F19A6"/>
    <w:rsid w:val="00402ADD"/>
    <w:rsid w:val="00406FF4"/>
    <w:rsid w:val="0041682E"/>
    <w:rsid w:val="004215FE"/>
    <w:rsid w:val="004242DB"/>
    <w:rsid w:val="00426FD0"/>
    <w:rsid w:val="004347AE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B30"/>
    <w:rsid w:val="0053000A"/>
    <w:rsid w:val="00550F13"/>
    <w:rsid w:val="005530AE"/>
    <w:rsid w:val="00555F44"/>
    <w:rsid w:val="00566103"/>
    <w:rsid w:val="00575CE6"/>
    <w:rsid w:val="005B0A15"/>
    <w:rsid w:val="00605A12"/>
    <w:rsid w:val="00613045"/>
    <w:rsid w:val="00634AC7"/>
    <w:rsid w:val="006512D9"/>
    <w:rsid w:val="00657587"/>
    <w:rsid w:val="00661DCC"/>
    <w:rsid w:val="00672545"/>
    <w:rsid w:val="00685CCF"/>
    <w:rsid w:val="006A632B"/>
    <w:rsid w:val="006B67DC"/>
    <w:rsid w:val="006C06F5"/>
    <w:rsid w:val="006C7BC3"/>
    <w:rsid w:val="006D482C"/>
    <w:rsid w:val="006E4A6C"/>
    <w:rsid w:val="006E6B2A"/>
    <w:rsid w:val="00700103"/>
    <w:rsid w:val="007137E1"/>
    <w:rsid w:val="0071770D"/>
    <w:rsid w:val="00762B36"/>
    <w:rsid w:val="00763BA5"/>
    <w:rsid w:val="0076524F"/>
    <w:rsid w:val="00767B26"/>
    <w:rsid w:val="00777B51"/>
    <w:rsid w:val="00795CED"/>
    <w:rsid w:val="007A6F2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3FCC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386"/>
    <w:rsid w:val="00BC3CCE"/>
    <w:rsid w:val="00BE0EFC"/>
    <w:rsid w:val="00C025AB"/>
    <w:rsid w:val="00C1184B"/>
    <w:rsid w:val="00C21D14"/>
    <w:rsid w:val="00C24CF7"/>
    <w:rsid w:val="00C42ECB"/>
    <w:rsid w:val="00C52A77"/>
    <w:rsid w:val="00C578B8"/>
    <w:rsid w:val="00C74E07"/>
    <w:rsid w:val="00C820B0"/>
    <w:rsid w:val="00C92211"/>
    <w:rsid w:val="00CA08F4"/>
    <w:rsid w:val="00CC6EF3"/>
    <w:rsid w:val="00CD6AEC"/>
    <w:rsid w:val="00CE6849"/>
    <w:rsid w:val="00CF4BBE"/>
    <w:rsid w:val="00CF6CB5"/>
    <w:rsid w:val="00D10224"/>
    <w:rsid w:val="00D12152"/>
    <w:rsid w:val="00D44612"/>
    <w:rsid w:val="00D50299"/>
    <w:rsid w:val="00D74320"/>
    <w:rsid w:val="00D779BF"/>
    <w:rsid w:val="00D83D45"/>
    <w:rsid w:val="00D93937"/>
    <w:rsid w:val="00DE207A"/>
    <w:rsid w:val="00DE2719"/>
    <w:rsid w:val="00DE6CEA"/>
    <w:rsid w:val="00DF1913"/>
    <w:rsid w:val="00E007B4"/>
    <w:rsid w:val="00E234CA"/>
    <w:rsid w:val="00E243F2"/>
    <w:rsid w:val="00E41364"/>
    <w:rsid w:val="00E61AB4"/>
    <w:rsid w:val="00E70517"/>
    <w:rsid w:val="00E870D1"/>
    <w:rsid w:val="00ED1E2F"/>
    <w:rsid w:val="00ED346E"/>
    <w:rsid w:val="00EF7423"/>
    <w:rsid w:val="00F27DEC"/>
    <w:rsid w:val="00F3344F"/>
    <w:rsid w:val="00F60CF4"/>
    <w:rsid w:val="00FB66C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386B29"/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DA47D-8F1B-49A4-A620-5DF73181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Aby Joseph</cp:lastModifiedBy>
  <cp:revision>55</cp:revision>
  <dcterms:created xsi:type="dcterms:W3CDTF">2017-06-13T14:43:00Z</dcterms:created>
  <dcterms:modified xsi:type="dcterms:W3CDTF">2020-09-05T07:38:00Z</dcterms:modified>
</cp:coreProperties>
</file>