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8F2D" w14:textId="77777777" w:rsidR="001465C4" w:rsidRDefault="001465C4" w:rsidP="001465C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 w:rsidRPr="00963CC5">
        <w:rPr>
          <w:rFonts w:ascii="Times New Roman" w:hAnsi="Times New Roman" w:cs="Times New Roman"/>
          <w:b/>
          <w:bCs/>
          <w:i/>
          <w:iCs/>
        </w:rPr>
        <w:t>Supplementa</w:t>
      </w:r>
      <w:r>
        <w:rPr>
          <w:rFonts w:ascii="Times New Roman" w:hAnsi="Times New Roman" w:cs="Times New Roman"/>
          <w:b/>
          <w:bCs/>
          <w:i/>
          <w:iCs/>
        </w:rPr>
        <w:t>l Information</w:t>
      </w:r>
    </w:p>
    <w:p w14:paraId="6B2F8D5B" w14:textId="77777777" w:rsidR="001465C4" w:rsidRDefault="001465C4" w:rsidP="001465C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D1F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Humans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disrupt</w:t>
      </w:r>
      <w:r w:rsidRPr="00DD1F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access to prey for large African carnivores</w:t>
      </w:r>
    </w:p>
    <w:p w14:paraId="1A4EDE5D" w14:textId="77777777" w:rsidR="001465C4" w:rsidRDefault="001465C4" w:rsidP="001465C4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Mills and Harris</w:t>
      </w:r>
    </w:p>
    <w:p w14:paraId="2A53306C" w14:textId="77777777" w:rsidR="00806C66" w:rsidRDefault="00806C66" w:rsidP="001465C4">
      <w:pPr>
        <w:spacing w:after="0" w:line="480" w:lineRule="auto"/>
        <w:contextualSpacing/>
        <w:rPr>
          <w:rFonts w:ascii="Times New Roman" w:hAnsi="Times New Roman" w:cs="Times New Roman"/>
          <w:b/>
          <w:bCs/>
        </w:rPr>
      </w:pPr>
    </w:p>
    <w:p w14:paraId="573F4FFF" w14:textId="352A1422" w:rsidR="001465C4" w:rsidRDefault="001465C4" w:rsidP="001465C4">
      <w:pPr>
        <w:spacing w:after="0" w:line="480" w:lineRule="auto"/>
        <w:contextualSpacing/>
        <w:rPr>
          <w:rFonts w:ascii="Times New Roman" w:hAnsi="Times New Roman" w:cs="Times New Roman"/>
        </w:rPr>
      </w:pPr>
      <w:r w:rsidRPr="00302F91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</w:t>
      </w:r>
      <w:r w:rsidRPr="00302F91">
        <w:rPr>
          <w:rFonts w:ascii="Times New Roman" w:hAnsi="Times New Roman" w:cs="Times New Roman"/>
          <w:b/>
          <w:bCs/>
        </w:rPr>
        <w:t>1:</w:t>
      </w:r>
      <w:r>
        <w:rPr>
          <w:rFonts w:ascii="Times New Roman" w:hAnsi="Times New Roman" w:cs="Times New Roman"/>
        </w:rPr>
        <w:t xml:space="preserve"> Species detections </w:t>
      </w:r>
      <w:bookmarkStart w:id="0" w:name="_Hlk52732953"/>
      <w:ins w:id="1" w:author="Mills, Kirby" w:date="2020-10-04T19:41:00Z">
        <w:r>
          <w:rPr>
            <w:rFonts w:ascii="Times New Roman" w:hAnsi="Times New Roman" w:cs="Times New Roman"/>
          </w:rPr>
          <w:t xml:space="preserve">(using 30-minute quiet periods) </w:t>
        </w:r>
      </w:ins>
      <w:bookmarkEnd w:id="0"/>
      <w:r>
        <w:rPr>
          <w:rFonts w:ascii="Times New Roman" w:hAnsi="Times New Roman" w:cs="Times New Roman"/>
        </w:rPr>
        <w:t>during the camera survey and common diel period. Asterisks (*) indicate significant shifts in diel activity distributions due to human presence. Changes in nocturnality are depicted for species with significant increases (+) and decreases (-) in response to humans. Empty cells represent no significant changes.</w:t>
      </w:r>
    </w:p>
    <w:tbl>
      <w:tblPr>
        <w:tblW w:w="9619" w:type="dxa"/>
        <w:tblLook w:val="04A0" w:firstRow="1" w:lastRow="0" w:firstColumn="1" w:lastColumn="0" w:noHBand="0" w:noVBand="1"/>
      </w:tblPr>
      <w:tblGrid>
        <w:gridCol w:w="1615"/>
        <w:gridCol w:w="2880"/>
        <w:gridCol w:w="1426"/>
        <w:gridCol w:w="1416"/>
        <w:gridCol w:w="1182"/>
        <w:gridCol w:w="1280"/>
      </w:tblGrid>
      <w:tr w:rsidR="001465C4" w:rsidRPr="000F2BC9" w14:paraId="458E8B5D" w14:textId="77777777" w:rsidTr="001465C4">
        <w:trPr>
          <w:trHeight w:val="2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C965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706C7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C706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Detections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F1D01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Diel period</w:t>
            </w:r>
            <w:r w:rsidRPr="000F2BC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</w:tcBorders>
          </w:tcPr>
          <w:p w14:paraId="1E287174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Significant diel shift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0952A90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Change in nocturnality</w:t>
            </w:r>
          </w:p>
        </w:tc>
      </w:tr>
      <w:tr w:rsidR="001465C4" w:rsidRPr="000F2BC9" w14:paraId="5B9ECA1B" w14:textId="77777777" w:rsidTr="001465C4">
        <w:trPr>
          <w:trHeight w:val="432"/>
        </w:trPr>
        <w:tc>
          <w:tcPr>
            <w:tcW w:w="44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853958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Apex Predators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F58E2D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786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C5C50CD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4BD6F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3439EB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65C4" w:rsidRPr="000F2BC9" w14:paraId="63F11134" w14:textId="77777777" w:rsidTr="001465C4">
        <w:trPr>
          <w:trHeight w:val="360"/>
        </w:trPr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5090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Hyena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8D96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Crocuta </w:t>
            </w:r>
            <w:proofErr w:type="spellStart"/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crocuta</w:t>
            </w:r>
            <w:proofErr w:type="spellEnd"/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9546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279D8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crepuscular</w:t>
            </w:r>
          </w:p>
        </w:tc>
        <w:tc>
          <w:tcPr>
            <w:tcW w:w="1182" w:type="dxa"/>
            <w:tcBorders>
              <w:top w:val="single" w:sz="12" w:space="0" w:color="auto"/>
              <w:bottom w:val="nil"/>
            </w:tcBorders>
            <w:vAlign w:val="bottom"/>
          </w:tcPr>
          <w:p w14:paraId="5AA91E05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F19BC1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5C4" w:rsidRPr="000F2BC9" w14:paraId="571E6B57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ECC8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Leopard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75EC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Panthera pardus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9A3B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AA8573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nocturnal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14:paraId="7CCE7992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ACC5B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5C4" w:rsidRPr="000F2BC9" w14:paraId="746CC0C4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8CFDB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Lion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E9EF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Panthera leo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6CCF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42C1F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nocturnal</w:t>
            </w:r>
          </w:p>
        </w:tc>
        <w:tc>
          <w:tcPr>
            <w:tcW w:w="1182" w:type="dxa"/>
            <w:tcBorders>
              <w:top w:val="nil"/>
              <w:bottom w:val="single" w:sz="12" w:space="0" w:color="auto"/>
            </w:tcBorders>
            <w:vAlign w:val="bottom"/>
          </w:tcPr>
          <w:p w14:paraId="5C6D82D1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4078F2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5C4" w:rsidRPr="000F2BC9" w14:paraId="5BBA4BFB" w14:textId="77777777" w:rsidTr="001465C4">
        <w:trPr>
          <w:trHeight w:val="432"/>
        </w:trPr>
        <w:tc>
          <w:tcPr>
            <w:tcW w:w="44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2C0BED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Ungulates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D24C27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2" w:author="Mills, Kirby" w:date="2020-10-06T16:02:00Z">
              <w:r w:rsidRPr="000F2BC9" w:rsidDel="00491FF5">
                <w:rPr>
                  <w:rFonts w:ascii="Times New Roman" w:hAnsi="Times New Roman" w:cs="Times New Roman"/>
                  <w:b/>
                  <w:bCs/>
                </w:rPr>
                <w:delText>11,168</w:delText>
              </w:r>
            </w:del>
            <w:ins w:id="3" w:author="Mills, Kirby" w:date="2020-10-06T16:02:00Z">
              <w:r>
                <w:rPr>
                  <w:rFonts w:ascii="Times New Roman" w:hAnsi="Times New Roman" w:cs="Times New Roman"/>
                  <w:b/>
                  <w:bCs/>
                </w:rPr>
                <w:t>10,325</w:t>
              </w:r>
            </w:ins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C051D5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00DCD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EE5EDF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1465C4" w:rsidRPr="000F2BC9" w:rsidDel="00491FF5" w14:paraId="70F9EAF8" w14:textId="77777777" w:rsidTr="001465C4">
        <w:trPr>
          <w:trHeight w:val="360"/>
          <w:del w:id="4" w:author="Mills, Kirby" w:date="2020-10-06T16:02:00Z"/>
        </w:trPr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B427" w14:textId="77777777" w:rsidR="001465C4" w:rsidRPr="000F2BC9" w:rsidDel="00491FF5" w:rsidRDefault="001465C4" w:rsidP="003029DE">
            <w:pPr>
              <w:spacing w:after="0" w:line="240" w:lineRule="auto"/>
              <w:contextualSpacing/>
              <w:rPr>
                <w:del w:id="5" w:author="Mills, Kirby" w:date="2020-10-06T16:02:00Z"/>
                <w:rFonts w:ascii="Times New Roman" w:eastAsia="Times New Roman" w:hAnsi="Times New Roman" w:cs="Times New Roman"/>
                <w:color w:val="000000"/>
              </w:rPr>
            </w:pPr>
            <w:del w:id="6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Elephant</w:delText>
              </w:r>
            </w:del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F915" w14:textId="77777777" w:rsidR="001465C4" w:rsidRPr="000F2BC9" w:rsidDel="00491FF5" w:rsidRDefault="001465C4" w:rsidP="003029DE">
            <w:pPr>
              <w:spacing w:after="0" w:line="240" w:lineRule="auto"/>
              <w:contextualSpacing/>
              <w:rPr>
                <w:del w:id="7" w:author="Mills, Kirby" w:date="2020-10-06T16:02:00Z"/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del w:id="8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delText>Loxodonta africana</w:delText>
              </w:r>
            </w:del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8E52" w14:textId="77777777" w:rsidR="001465C4" w:rsidRPr="000F2BC9" w:rsidDel="00491FF5" w:rsidRDefault="001465C4" w:rsidP="003029DE">
            <w:pPr>
              <w:spacing w:after="0" w:line="240" w:lineRule="auto"/>
              <w:contextualSpacing/>
              <w:jc w:val="center"/>
              <w:rPr>
                <w:del w:id="9" w:author="Mills, Kirby" w:date="2020-10-06T16:02:00Z"/>
                <w:rFonts w:ascii="Times New Roman" w:eastAsia="Times New Roman" w:hAnsi="Times New Roman" w:cs="Times New Roman"/>
                <w:color w:val="000000"/>
              </w:rPr>
            </w:pPr>
            <w:del w:id="10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792</w:delText>
              </w:r>
            </w:del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8A4A7" w14:textId="77777777" w:rsidR="001465C4" w:rsidRPr="000F2BC9" w:rsidDel="00491FF5" w:rsidRDefault="001465C4" w:rsidP="003029DE">
            <w:pPr>
              <w:spacing w:after="0" w:line="240" w:lineRule="auto"/>
              <w:contextualSpacing/>
              <w:jc w:val="center"/>
              <w:rPr>
                <w:del w:id="11" w:author="Mills, Kirby" w:date="2020-10-06T16:02:00Z"/>
                <w:rFonts w:ascii="Times New Roman" w:eastAsia="Times New Roman" w:hAnsi="Times New Roman" w:cs="Times New Roman"/>
                <w:color w:val="000000"/>
              </w:rPr>
            </w:pPr>
            <w:del w:id="12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cathemeral</w:delText>
              </w:r>
            </w:del>
          </w:p>
        </w:tc>
        <w:tc>
          <w:tcPr>
            <w:tcW w:w="1182" w:type="dxa"/>
            <w:tcBorders>
              <w:top w:val="single" w:sz="12" w:space="0" w:color="auto"/>
              <w:bottom w:val="nil"/>
            </w:tcBorders>
            <w:vAlign w:val="bottom"/>
          </w:tcPr>
          <w:p w14:paraId="25014B60" w14:textId="77777777" w:rsidR="001465C4" w:rsidRPr="000F2BC9" w:rsidDel="00491FF5" w:rsidRDefault="001465C4" w:rsidP="003029DE">
            <w:pPr>
              <w:spacing w:after="0" w:line="240" w:lineRule="auto"/>
              <w:contextualSpacing/>
              <w:jc w:val="center"/>
              <w:rPr>
                <w:del w:id="13" w:author="Mills, Kirby" w:date="2020-10-06T16:02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557E6" w14:textId="77777777" w:rsidR="001465C4" w:rsidRPr="000F2BC9" w:rsidDel="00491FF5" w:rsidRDefault="001465C4" w:rsidP="003029DE">
            <w:pPr>
              <w:spacing w:after="0" w:line="240" w:lineRule="auto"/>
              <w:contextualSpacing/>
              <w:jc w:val="center"/>
              <w:rPr>
                <w:del w:id="14" w:author="Mills, Kirby" w:date="2020-10-06T16:02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5C4" w:rsidRPr="000F2BC9" w:rsidDel="00491FF5" w14:paraId="54202A22" w14:textId="77777777" w:rsidTr="001465C4">
        <w:trPr>
          <w:trHeight w:val="360"/>
          <w:del w:id="15" w:author="Mills, Kirby" w:date="2020-10-06T16:02:00Z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12D2" w14:textId="77777777" w:rsidR="001465C4" w:rsidRPr="000F2BC9" w:rsidDel="00491FF5" w:rsidRDefault="001465C4" w:rsidP="003029DE">
            <w:pPr>
              <w:spacing w:after="0" w:line="240" w:lineRule="auto"/>
              <w:contextualSpacing/>
              <w:rPr>
                <w:del w:id="16" w:author="Mills, Kirby" w:date="2020-10-06T16:02:00Z"/>
                <w:rFonts w:ascii="Times New Roman" w:eastAsia="Times New Roman" w:hAnsi="Times New Roman" w:cs="Times New Roman"/>
                <w:color w:val="000000"/>
              </w:rPr>
            </w:pPr>
            <w:del w:id="17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Hippo</w:delText>
              </w:r>
              <w:r w:rsidRPr="000F2BC9" w:rsidDel="00491FF5">
                <w:rPr>
                  <w:rFonts w:ascii="Times New Roman" w:hAnsi="Times New Roman" w:cs="Times New Roman"/>
                </w:rPr>
                <w:delText>potamus</w:delText>
              </w:r>
            </w:del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DD54" w14:textId="77777777" w:rsidR="001465C4" w:rsidRPr="000F2BC9" w:rsidDel="00491FF5" w:rsidRDefault="001465C4" w:rsidP="003029DE">
            <w:pPr>
              <w:spacing w:after="0" w:line="240" w:lineRule="auto"/>
              <w:contextualSpacing/>
              <w:rPr>
                <w:del w:id="18" w:author="Mills, Kirby" w:date="2020-10-06T16:02:00Z"/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del w:id="19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i/>
                  <w:iCs/>
                  <w:color w:val="000000"/>
                </w:rPr>
                <w:delText>Hippopotamus amphibius</w:delText>
              </w:r>
            </w:del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AD98" w14:textId="77777777" w:rsidR="001465C4" w:rsidRPr="000F2BC9" w:rsidDel="00491FF5" w:rsidRDefault="001465C4" w:rsidP="003029DE">
            <w:pPr>
              <w:spacing w:after="0" w:line="240" w:lineRule="auto"/>
              <w:contextualSpacing/>
              <w:jc w:val="center"/>
              <w:rPr>
                <w:del w:id="20" w:author="Mills, Kirby" w:date="2020-10-06T16:02:00Z"/>
                <w:rFonts w:ascii="Times New Roman" w:eastAsia="Times New Roman" w:hAnsi="Times New Roman" w:cs="Times New Roman"/>
                <w:color w:val="000000"/>
              </w:rPr>
            </w:pPr>
            <w:del w:id="21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51</w:delText>
              </w:r>
            </w:del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F15E0A" w14:textId="77777777" w:rsidR="001465C4" w:rsidRPr="000F2BC9" w:rsidDel="00491FF5" w:rsidRDefault="001465C4" w:rsidP="003029DE">
            <w:pPr>
              <w:spacing w:after="0" w:line="240" w:lineRule="auto"/>
              <w:contextualSpacing/>
              <w:jc w:val="center"/>
              <w:rPr>
                <w:del w:id="22" w:author="Mills, Kirby" w:date="2020-10-06T16:02:00Z"/>
                <w:rFonts w:ascii="Times New Roman" w:eastAsia="Times New Roman" w:hAnsi="Times New Roman" w:cs="Times New Roman"/>
                <w:color w:val="000000"/>
              </w:rPr>
            </w:pPr>
            <w:del w:id="23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</w:rPr>
                <w:delText>nocturnal</w:delText>
              </w:r>
            </w:del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14:paraId="73B1537C" w14:textId="77777777" w:rsidR="001465C4" w:rsidRPr="000F2BC9" w:rsidDel="00491FF5" w:rsidRDefault="001465C4" w:rsidP="003029DE">
            <w:pPr>
              <w:spacing w:after="0" w:line="240" w:lineRule="auto"/>
              <w:contextualSpacing/>
              <w:jc w:val="center"/>
              <w:rPr>
                <w:del w:id="24" w:author="Mills, Kirby" w:date="2020-10-06T16:02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del w:id="25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*</w:delText>
              </w:r>
            </w:del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CC28A" w14:textId="77777777" w:rsidR="001465C4" w:rsidRPr="000F2BC9" w:rsidDel="00491FF5" w:rsidRDefault="001465C4" w:rsidP="003029DE">
            <w:pPr>
              <w:spacing w:after="0" w:line="240" w:lineRule="auto"/>
              <w:contextualSpacing/>
              <w:jc w:val="center"/>
              <w:rPr>
                <w:del w:id="26" w:author="Mills, Kirby" w:date="2020-10-06T16:02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del w:id="27" w:author="Mills, Kirby" w:date="2020-10-06T16:02:00Z">
              <w:r w:rsidRPr="000F2BC9" w:rsidDel="00491F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+</w:delText>
              </w:r>
            </w:del>
          </w:p>
        </w:tc>
      </w:tr>
      <w:tr w:rsidR="001465C4" w:rsidRPr="000F2BC9" w14:paraId="2FD4AB82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D39E2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Buffalo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283A5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Syncerus caffer brachyceros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2430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F617B6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cathemeral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14:paraId="49F86587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BBFA9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5C4" w:rsidRPr="000F2BC9" w14:paraId="532C6669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7066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Roan Antelope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A82F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Hippotragus equinus koba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F694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186DFF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diurnal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14:paraId="7540AE7E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31654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5C4" w:rsidRPr="000F2BC9" w14:paraId="0EA5B606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B870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Hartebeest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88E9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Alcelaphus buselaphus major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45E3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47D6E1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diurnal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14:paraId="210B3F2C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32EC2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5C4" w:rsidRPr="000F2BC9" w14:paraId="45C4F79C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4CD17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Waterbuck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94B8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Kobus ellipsiprymnus</w:t>
            </w:r>
            <w:r w:rsidRPr="000F2BC9">
              <w:rPr>
                <w:rFonts w:ascii="Times New Roman" w:hAnsi="Times New Roman" w:cs="Times New Roman"/>
                <w:i/>
                <w:iCs/>
              </w:rPr>
              <w:t xml:space="preserve"> defassa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1482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1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3B9ABE0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diurnal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14:paraId="55037289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4DDA86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5C4" w:rsidRPr="000F2BC9" w14:paraId="2CE84157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E69A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Bushbuck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7C62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Tragelaphus sylvaticus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9EA8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2245</w:t>
            </w:r>
          </w:p>
        </w:tc>
        <w:tc>
          <w:tcPr>
            <w:tcW w:w="141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3D71D1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cathemeral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14:paraId="27443026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F7F7BE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465C4" w:rsidRPr="000F2BC9" w14:paraId="13CF51A5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7042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Kob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8306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Kobus kob </w:t>
            </w:r>
            <w:proofErr w:type="spellStart"/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kob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3801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847</w:t>
            </w:r>
          </w:p>
        </w:tc>
        <w:tc>
          <w:tcPr>
            <w:tcW w:w="141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9B62208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diurnal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14:paraId="3B446910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top w:val="nil"/>
              <w:right w:val="single" w:sz="4" w:space="0" w:color="auto"/>
            </w:tcBorders>
            <w:vAlign w:val="center"/>
          </w:tcPr>
          <w:p w14:paraId="4A7F6194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65C4" w:rsidRPr="000F2BC9" w14:paraId="15442BBE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E97B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Reedbuck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D28D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Redunca </w:t>
            </w:r>
            <w:proofErr w:type="spellStart"/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redunca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2DE9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1270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581073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cathemeral</w:t>
            </w:r>
          </w:p>
        </w:tc>
        <w:tc>
          <w:tcPr>
            <w:tcW w:w="1182" w:type="dxa"/>
            <w:vAlign w:val="bottom"/>
          </w:tcPr>
          <w:p w14:paraId="1C7BC639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53704642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465C4" w:rsidRPr="000F2BC9" w14:paraId="387D97A1" w14:textId="77777777" w:rsidTr="001465C4">
        <w:trPr>
          <w:trHeight w:val="360"/>
        </w:trPr>
        <w:tc>
          <w:tcPr>
            <w:tcW w:w="161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E2B9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Aardvark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D715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Orycteropus afer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0E7A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9C53F5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nocturnal</w:t>
            </w:r>
          </w:p>
        </w:tc>
        <w:tc>
          <w:tcPr>
            <w:tcW w:w="1182" w:type="dxa"/>
            <w:vAlign w:val="bottom"/>
          </w:tcPr>
          <w:p w14:paraId="2E4DBE96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77955F80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65C4" w:rsidRPr="000F2BC9" w14:paraId="65DBFC15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C525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Warthog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E520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Phacochoerus africanus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B771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1170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2995A72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diurnal</w:t>
            </w:r>
          </w:p>
        </w:tc>
        <w:tc>
          <w:tcPr>
            <w:tcW w:w="1182" w:type="dxa"/>
            <w:vAlign w:val="bottom"/>
          </w:tcPr>
          <w:p w14:paraId="102F8C93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0B30AFFC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465C4" w:rsidRPr="000F2BC9" w14:paraId="0BB13647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1E8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Duiker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E9EC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Sylvicapra grimmia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D800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1488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E46CF6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diurnal</w:t>
            </w:r>
          </w:p>
        </w:tc>
        <w:tc>
          <w:tcPr>
            <w:tcW w:w="1182" w:type="dxa"/>
            <w:vAlign w:val="bottom"/>
          </w:tcPr>
          <w:p w14:paraId="7D3507F5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767F4619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465C4" w:rsidRPr="000F2BC9" w14:paraId="7C603A51" w14:textId="77777777" w:rsidTr="001465C4"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C0BC0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B82F1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Cephalophus rufilatus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B2840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noWrap/>
          </w:tcPr>
          <w:p w14:paraId="3983EAC7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vAlign w:val="center"/>
          </w:tcPr>
          <w:p w14:paraId="14D2B1BB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71F919D0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5C4" w:rsidRPr="000F2BC9" w14:paraId="140EA4E7" w14:textId="77777777" w:rsidTr="001465C4">
        <w:trPr>
          <w:trHeight w:val="3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3C13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Oribi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681D" w14:textId="77777777" w:rsidR="001465C4" w:rsidRPr="000F2BC9" w:rsidRDefault="001465C4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Ourebia ourebi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F7C0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984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B12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diurnal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32D28814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B2887" w14:textId="77777777" w:rsidR="001465C4" w:rsidRPr="000F2BC9" w:rsidRDefault="001465C4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D8EDF0" w14:textId="77777777" w:rsidR="001465C4" w:rsidRPr="00DA2138" w:rsidRDefault="001465C4" w:rsidP="001465C4">
      <w:pPr>
        <w:widowControl w:val="0"/>
        <w:autoSpaceDE w:val="0"/>
        <w:autoSpaceDN w:val="0"/>
        <w:adjustRightInd w:val="0"/>
        <w:spacing w:before="120" w:after="0" w:line="480" w:lineRule="auto"/>
        <w:ind w:left="475" w:hanging="475"/>
        <w:rPr>
          <w:rFonts w:ascii="Times New Roman" w:hAnsi="Times New Roman" w:cs="Times New Roman"/>
          <w:noProof/>
          <w:sz w:val="18"/>
          <w:szCs w:val="20"/>
        </w:rPr>
      </w:pPr>
      <w:r w:rsidRPr="00AD4089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s-419"/>
        </w:rPr>
        <w:t>1</w:t>
      </w:r>
      <w:r w:rsidRPr="00AD4089">
        <w:rPr>
          <w:rFonts w:ascii="Times New Roman" w:hAnsi="Times New Roman" w:cs="Times New Roman"/>
          <w:noProof/>
          <w:sz w:val="18"/>
          <w:szCs w:val="20"/>
          <w:lang w:val="es-419"/>
        </w:rPr>
        <w:t xml:space="preserve"> Lamarque, F. (2004). </w:t>
      </w:r>
      <w:r w:rsidRPr="00AD4089">
        <w:rPr>
          <w:rFonts w:ascii="Times New Roman" w:hAnsi="Times New Roman" w:cs="Times New Roman"/>
          <w:i/>
          <w:iCs/>
          <w:noProof/>
          <w:sz w:val="18"/>
          <w:szCs w:val="20"/>
          <w:lang w:val="es-419"/>
        </w:rPr>
        <w:t>Les grands mammifères du complexe WAP</w:t>
      </w:r>
      <w:r w:rsidRPr="00AD4089">
        <w:rPr>
          <w:rFonts w:ascii="Times New Roman" w:hAnsi="Times New Roman" w:cs="Times New Roman"/>
          <w:noProof/>
          <w:sz w:val="18"/>
          <w:szCs w:val="20"/>
          <w:lang w:val="es-419"/>
        </w:rPr>
        <w:t xml:space="preserve">. </w:t>
      </w:r>
      <w:r w:rsidRPr="00DA2138">
        <w:rPr>
          <w:rFonts w:ascii="Times New Roman" w:hAnsi="Times New Roman" w:cs="Times New Roman"/>
          <w:noProof/>
          <w:sz w:val="18"/>
          <w:szCs w:val="20"/>
        </w:rPr>
        <w:t>CIRAD-ECOPAS, Montpellier.</w:t>
      </w:r>
    </w:p>
    <w:p w14:paraId="6D2CD69E" w14:textId="77777777" w:rsidR="001465C4" w:rsidRPr="00DA2138" w:rsidRDefault="001465C4" w:rsidP="001465C4">
      <w:pPr>
        <w:spacing w:after="0" w:line="480" w:lineRule="auto"/>
        <w:contextualSpacing/>
        <w:rPr>
          <w:rFonts w:ascii="Times New Roman" w:hAnsi="Times New Roman" w:cs="Times New Roman"/>
          <w:b/>
          <w:bCs/>
        </w:rPr>
      </w:pPr>
    </w:p>
    <w:p w14:paraId="58802143" w14:textId="4B6CAAA7" w:rsidR="001465C4" w:rsidRDefault="001465C4" w:rsidP="001465C4">
      <w:pPr>
        <w:rPr>
          <w:rFonts w:ascii="Times New Roman" w:hAnsi="Times New Roman" w:cs="Times New Roman"/>
          <w:b/>
          <w:bCs/>
        </w:rPr>
      </w:pPr>
    </w:p>
    <w:sectPr w:rsidR="001465C4" w:rsidSect="004D2DC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ls, Kirby">
    <w15:presenceInfo w15:providerId="None" w15:userId="Mills, Kir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C4"/>
    <w:rsid w:val="001374BE"/>
    <w:rsid w:val="001465C4"/>
    <w:rsid w:val="004D2DC9"/>
    <w:rsid w:val="008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DF5C"/>
  <w15:chartTrackingRefBased/>
  <w15:docId w15:val="{54ED1461-B1DD-4F69-A8A7-29D68951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465C4"/>
  </w:style>
  <w:style w:type="paragraph" w:styleId="BalloonText">
    <w:name w:val="Balloon Text"/>
    <w:basedOn w:val="Normal"/>
    <w:link w:val="BalloonTextChar"/>
    <w:uiPriority w:val="99"/>
    <w:semiHidden/>
    <w:unhideWhenUsed/>
    <w:rsid w:val="0014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Kirby</dc:creator>
  <cp:keywords/>
  <dc:description/>
  <cp:lastModifiedBy>Mills, Kirby</cp:lastModifiedBy>
  <cp:revision>2</cp:revision>
  <dcterms:created xsi:type="dcterms:W3CDTF">2020-10-26T21:06:00Z</dcterms:created>
  <dcterms:modified xsi:type="dcterms:W3CDTF">2020-10-26T21:06:00Z</dcterms:modified>
</cp:coreProperties>
</file>