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319E" w14:textId="77777777" w:rsidR="003C3619" w:rsidRDefault="003C3619" w:rsidP="003C361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963CC5">
        <w:rPr>
          <w:rFonts w:ascii="Times New Roman" w:hAnsi="Times New Roman" w:cs="Times New Roman"/>
          <w:b/>
          <w:bCs/>
          <w:i/>
          <w:iCs/>
        </w:rPr>
        <w:t>Supplementa</w:t>
      </w:r>
      <w:r>
        <w:rPr>
          <w:rFonts w:ascii="Times New Roman" w:hAnsi="Times New Roman" w:cs="Times New Roman"/>
          <w:b/>
          <w:bCs/>
          <w:i/>
          <w:iCs/>
        </w:rPr>
        <w:t>l Information</w:t>
      </w:r>
    </w:p>
    <w:p w14:paraId="1BC43E83" w14:textId="77777777" w:rsidR="003C3619" w:rsidRDefault="003C3619" w:rsidP="003C361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D1F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Humans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disrupt</w:t>
      </w:r>
      <w:r w:rsidRPr="00DD1F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access to prey for large African carnivores</w:t>
      </w:r>
    </w:p>
    <w:p w14:paraId="529EDF56" w14:textId="77777777" w:rsidR="003C3619" w:rsidRDefault="003C3619" w:rsidP="003C3619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Mills and Harris</w:t>
      </w:r>
    </w:p>
    <w:p w14:paraId="33EAC57A" w14:textId="77777777" w:rsidR="003C3619" w:rsidRDefault="003C3619" w:rsidP="003C3619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302F91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: Sensitivity analysis of species shifts in circular activity distributions, by adjusting the threshold value of human occupancy </w:t>
      </w:r>
      <w:r>
        <w:rPr>
          <w:rFonts w:ascii="Calibri" w:hAnsi="Calibri" w:cs="Calibri"/>
        </w:rPr>
        <w:t xml:space="preserve">± </w:t>
      </w:r>
      <w:r>
        <w:rPr>
          <w:rFonts w:ascii="Times New Roman" w:hAnsi="Times New Roman" w:cs="Times New Roman"/>
        </w:rPr>
        <w:t>0.1 from the mean. P-values are given for tests on species shifts using each threshold value. Sig. indicates the observed significance of shifts using the mean threshold value (0.54): + &lt; 0.1, * &lt; 0.05, ** &lt; 0.01, *** &lt; 0.001. The number of significant results (</w:t>
      </w:r>
      <w:r>
        <w:rPr>
          <w:rFonts w:ascii="Times New Roman" w:hAnsi="Times New Roman" w:cs="Times New Roman"/>
          <w:i/>
          <w:iCs/>
        </w:rPr>
        <w:t>p-</w:t>
      </w:r>
      <w:r w:rsidRPr="00A87DE7"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</w:rPr>
        <w:t xml:space="preserve"> &lt; 0.05) </w:t>
      </w:r>
      <w:r w:rsidRPr="00A87DE7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different threshold values is given, for which 3 indicates significance using all thresholds and 0 indicates no significance for any threshold. </w:t>
      </w:r>
    </w:p>
    <w:tbl>
      <w:tblPr>
        <w:tblW w:w="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20"/>
        <w:gridCol w:w="1080"/>
        <w:gridCol w:w="1080"/>
        <w:gridCol w:w="703"/>
        <w:gridCol w:w="937"/>
      </w:tblGrid>
      <w:tr w:rsidR="003C3619" w:rsidRPr="000F2BC9" w14:paraId="12C805CA" w14:textId="77777777" w:rsidTr="003029DE">
        <w:trPr>
          <w:trHeight w:val="288"/>
        </w:trPr>
        <w:tc>
          <w:tcPr>
            <w:tcW w:w="2155" w:type="dxa"/>
            <w:vMerge w:val="restart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ADFD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56DA67E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Human occupancy threshold</w:t>
            </w:r>
          </w:p>
        </w:tc>
        <w:tc>
          <w:tcPr>
            <w:tcW w:w="703" w:type="dxa"/>
            <w:vMerge w:val="restar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98F29B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Sig.</w:t>
            </w:r>
          </w:p>
        </w:tc>
        <w:tc>
          <w:tcPr>
            <w:tcW w:w="937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14:paraId="58A02569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# sig.</w:t>
            </w:r>
          </w:p>
        </w:tc>
      </w:tr>
      <w:tr w:rsidR="003C3619" w:rsidRPr="000F2BC9" w14:paraId="4785B54F" w14:textId="77777777" w:rsidTr="003029DE">
        <w:trPr>
          <w:trHeight w:val="432"/>
        </w:trPr>
        <w:tc>
          <w:tcPr>
            <w:tcW w:w="2155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92C54A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A7767B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793B47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E3F088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7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8F4DCC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6A87462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19" w:rsidRPr="000F2BC9" w14:paraId="209CE257" w14:textId="77777777" w:rsidTr="003029DE">
        <w:trPr>
          <w:trHeight w:val="432"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896C24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Apex predators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06961F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B9CC3F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DD7471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C8C793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9D38E7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102E5B68" w14:textId="77777777" w:rsidTr="003029DE">
        <w:trPr>
          <w:trHeight w:val="360"/>
        </w:trPr>
        <w:tc>
          <w:tcPr>
            <w:tcW w:w="2155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F727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Hyena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4D5AF3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F690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EDCB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BC5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3B5B67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052A87BE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6837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Leopard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F219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AD68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403A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DBEC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DA11B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C3619" w:rsidRPr="000F2BC9" w14:paraId="64D81DA1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376D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Lion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A91B4D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367B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00E5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46E7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BF377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3619" w:rsidRPr="000F2BC9" w14:paraId="6E34DC1D" w14:textId="77777777" w:rsidTr="003029DE">
        <w:trPr>
          <w:trHeight w:val="432"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F59DED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Ungulates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B87147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DE8502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A1A438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725FA57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01E182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01B4EC5A" w14:textId="77777777" w:rsidTr="003029DE">
        <w:trPr>
          <w:trHeight w:val="360"/>
        </w:trPr>
        <w:tc>
          <w:tcPr>
            <w:tcW w:w="2155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44F5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Aardvark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7B7818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0BC1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DF8E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867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62BA3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29CC6261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EDE6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Buffalo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42AF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11EA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E56C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0.238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88B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021AD6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3619" w:rsidRPr="000F2BC9" w14:paraId="440010B5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E687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Bushbuck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80DD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847D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7FF6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DF6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6A45AE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0B153954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CA31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Duiker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29CDB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5C57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D32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6BF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D4DF9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:rsidDel="00491FF5" w14:paraId="52067633" w14:textId="77777777" w:rsidTr="003029DE">
        <w:trPr>
          <w:trHeight w:val="360"/>
          <w:del w:id="0" w:author="Mills, Kirby" w:date="2020-10-06T16:01:00Z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0642" w14:textId="77777777" w:rsidR="003C3619" w:rsidRPr="000F2BC9" w:rsidDel="00491FF5" w:rsidRDefault="003C3619" w:rsidP="003029DE">
            <w:pPr>
              <w:spacing w:after="0" w:line="240" w:lineRule="auto"/>
              <w:contextualSpacing/>
              <w:rPr>
                <w:del w:id="1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2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Elephant</w:delText>
              </w:r>
            </w:del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FB67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right"/>
              <w:rPr>
                <w:del w:id="3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4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0.068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7B4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right"/>
              <w:rPr>
                <w:del w:id="5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6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0.178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A3A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right"/>
              <w:rPr>
                <w:del w:id="7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8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0.395</w:delText>
              </w:r>
            </w:del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8DD" w14:textId="77777777" w:rsidR="003C3619" w:rsidRPr="000F2BC9" w:rsidDel="00491FF5" w:rsidRDefault="003C3619" w:rsidP="003029DE">
            <w:pPr>
              <w:spacing w:after="0" w:line="240" w:lineRule="auto"/>
              <w:contextualSpacing/>
              <w:rPr>
                <w:del w:id="9" w:author="Mills, Kirby" w:date="2020-10-06T16:01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1FF28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center"/>
              <w:rPr>
                <w:del w:id="10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11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</w:tr>
      <w:tr w:rsidR="003C3619" w:rsidRPr="000F2BC9" w14:paraId="3FD3E160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661B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Hartebeest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0302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3E77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33CB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E76A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579F2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3619" w:rsidRPr="000F2BC9" w:rsidDel="00491FF5" w14:paraId="184521EA" w14:textId="77777777" w:rsidTr="003029DE">
        <w:trPr>
          <w:trHeight w:val="360"/>
          <w:del w:id="12" w:author="Mills, Kirby" w:date="2020-10-06T16:01:00Z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FD03" w14:textId="77777777" w:rsidR="003C3619" w:rsidRPr="000F2BC9" w:rsidDel="00491FF5" w:rsidRDefault="003C3619" w:rsidP="003029DE">
            <w:pPr>
              <w:spacing w:after="0" w:line="240" w:lineRule="auto"/>
              <w:contextualSpacing/>
              <w:rPr>
                <w:del w:id="13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14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Hippopotamus</w:delText>
              </w:r>
            </w:del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2D76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right"/>
              <w:rPr>
                <w:del w:id="15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16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EBBF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right"/>
              <w:rPr>
                <w:del w:id="17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18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DD18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right"/>
              <w:rPr>
                <w:del w:id="19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20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257" w14:textId="77777777" w:rsidR="003C3619" w:rsidRPr="000F2BC9" w:rsidDel="00491FF5" w:rsidRDefault="003C3619" w:rsidP="003029DE">
            <w:pPr>
              <w:spacing w:after="0" w:line="240" w:lineRule="auto"/>
              <w:contextualSpacing/>
              <w:rPr>
                <w:del w:id="21" w:author="Mills, Kirby" w:date="2020-10-06T16:01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del w:id="22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***</w:delText>
              </w:r>
            </w:del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0074E" w14:textId="77777777" w:rsidR="003C3619" w:rsidRPr="000F2BC9" w:rsidDel="00491FF5" w:rsidRDefault="003C3619" w:rsidP="003029DE">
            <w:pPr>
              <w:spacing w:after="0" w:line="240" w:lineRule="auto"/>
              <w:contextualSpacing/>
              <w:jc w:val="center"/>
              <w:rPr>
                <w:del w:id="23" w:author="Mills, Kirby" w:date="2020-10-06T16:01:00Z"/>
                <w:rFonts w:ascii="Times New Roman" w:eastAsia="Times New Roman" w:hAnsi="Times New Roman" w:cs="Times New Roman"/>
                <w:color w:val="000000"/>
              </w:rPr>
            </w:pPr>
            <w:del w:id="24" w:author="Mills, Kirby" w:date="2020-10-06T16:01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</w:p>
        </w:tc>
      </w:tr>
      <w:tr w:rsidR="003C3619" w:rsidRPr="000F2BC9" w14:paraId="4D0CA219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DB09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Kob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B79E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0FF4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82B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09C2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F43E6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58ED4285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8739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Oribi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965D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1C9E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A108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C42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D7CD57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6CC03970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BFD6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Reedbuck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52E37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B3AC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9019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4EA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BF9F0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0C551FB7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61F2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Roan Antelope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35E4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F6B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C934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A59C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C623B8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C3619" w:rsidRPr="000F2BC9" w14:paraId="77304ED6" w14:textId="77777777" w:rsidTr="003029DE">
        <w:trPr>
          <w:trHeight w:val="360"/>
        </w:trPr>
        <w:tc>
          <w:tcPr>
            <w:tcW w:w="21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691A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Warthog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D813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0B46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4303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A7FB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C0EC27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C3619" w:rsidRPr="000F2BC9" w14:paraId="5D872AB8" w14:textId="77777777" w:rsidTr="003029DE">
        <w:trPr>
          <w:trHeight w:val="360"/>
        </w:trPr>
        <w:tc>
          <w:tcPr>
            <w:tcW w:w="215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55B4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Waterbuck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18DD901E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8B72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3EE7" w14:textId="77777777" w:rsidR="003C3619" w:rsidRPr="000F2BC9" w:rsidRDefault="003C3619" w:rsidP="003029D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D705" w14:textId="77777777" w:rsidR="003C3619" w:rsidRPr="000F2BC9" w:rsidRDefault="003C3619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2E2B002" w14:textId="77777777" w:rsidR="003C3619" w:rsidRPr="000F2BC9" w:rsidRDefault="003C3619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257EC790" w14:textId="77777777" w:rsidR="003C3619" w:rsidRDefault="003C3619" w:rsidP="003C3619">
      <w:pPr>
        <w:spacing w:after="0" w:line="480" w:lineRule="auto"/>
        <w:contextualSpacing/>
        <w:rPr>
          <w:rFonts w:ascii="Times New Roman" w:hAnsi="Times New Roman" w:cs="Times New Roman"/>
          <w:b/>
          <w:bCs/>
        </w:rPr>
      </w:pPr>
    </w:p>
    <w:p w14:paraId="0BBA9650" w14:textId="77777777" w:rsidR="003C3619" w:rsidRDefault="003C3619" w:rsidP="003C3619">
      <w:pPr>
        <w:spacing w:after="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References:</w:t>
      </w:r>
    </w:p>
    <w:p w14:paraId="10253AFB" w14:textId="77777777" w:rsidR="003C3619" w:rsidRPr="001465C4" w:rsidRDefault="003C3619" w:rsidP="003C361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3842A8">
        <w:rPr>
          <w:rFonts w:ascii="Times New Roman" w:hAnsi="Times New Roman" w:cs="Times New Roman"/>
          <w:noProof/>
          <w:szCs w:val="24"/>
        </w:rPr>
        <w:lastRenderedPageBreak/>
        <w:t xml:space="preserve">Mills, K.L., Harissou, Y., Gnoumou, I.T., Abdel-Nasseer, Y.I., Doamba, B. &amp; Harris, N.C. (2020). Comparable space use by lions between hunting concessions and national parks in West Africa. </w:t>
      </w:r>
      <w:r w:rsidRPr="003842A8">
        <w:rPr>
          <w:rFonts w:ascii="Times New Roman" w:hAnsi="Times New Roman" w:cs="Times New Roman"/>
          <w:i/>
          <w:iCs/>
          <w:noProof/>
          <w:szCs w:val="24"/>
        </w:rPr>
        <w:t>J. Appl. Ecol.</w:t>
      </w:r>
      <w:r w:rsidRPr="003842A8">
        <w:rPr>
          <w:rFonts w:ascii="Times New Roman" w:hAnsi="Times New Roman" w:cs="Times New Roman"/>
          <w:noProof/>
          <w:szCs w:val="24"/>
        </w:rPr>
        <w:t>, 57, 975–984.</w:t>
      </w:r>
    </w:p>
    <w:p w14:paraId="18A2CBF2" w14:textId="77777777" w:rsidR="003C3619" w:rsidRDefault="003C3619"/>
    <w:sectPr w:rsidR="003C3619" w:rsidSect="004D2DC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ls, Kirby">
    <w15:presenceInfo w15:providerId="None" w15:userId="Mills, Kir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19"/>
    <w:rsid w:val="003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4E75"/>
  <w15:chartTrackingRefBased/>
  <w15:docId w15:val="{98ACCF84-91C5-4238-8891-174384F6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Kirby</dc:creator>
  <cp:keywords/>
  <dc:description/>
  <cp:lastModifiedBy>Mills, Kirby</cp:lastModifiedBy>
  <cp:revision>1</cp:revision>
  <dcterms:created xsi:type="dcterms:W3CDTF">2020-10-26T21:05:00Z</dcterms:created>
  <dcterms:modified xsi:type="dcterms:W3CDTF">2020-10-26T21:06:00Z</dcterms:modified>
</cp:coreProperties>
</file>