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B4C1" w14:textId="7D32CF5F" w:rsidR="008A2730" w:rsidRPr="003D5067" w:rsidRDefault="008A2730" w:rsidP="008A2730">
      <w:pPr>
        <w:spacing w:line="360" w:lineRule="auto"/>
        <w:jc w:val="both"/>
        <w:rPr>
          <w:rFonts w:ascii="Arial" w:hAnsi="Arial" w:cs="Arial"/>
          <w:lang w:val="en-GB"/>
        </w:rPr>
      </w:pPr>
      <w:r w:rsidRPr="003D5067">
        <w:rPr>
          <w:rFonts w:ascii="Arial" w:hAnsi="Arial" w:cs="Arial"/>
          <w:b/>
          <w:lang w:val="en-GB"/>
        </w:rPr>
        <w:t xml:space="preserve">Table1. </w:t>
      </w:r>
      <w:r w:rsidRPr="003D5067">
        <w:rPr>
          <w:rFonts w:ascii="Arial" w:hAnsi="Arial" w:cs="Arial"/>
          <w:lang w:val="en-GB"/>
        </w:rPr>
        <w:t xml:space="preserve">Demographics and clinical features of enrolled </w:t>
      </w:r>
      <w:r w:rsidR="009D6F22" w:rsidRPr="003D5067">
        <w:rPr>
          <w:rFonts w:ascii="Arial" w:hAnsi="Arial" w:cs="Arial"/>
          <w:lang w:val="en-GB"/>
        </w:rPr>
        <w:t xml:space="preserve">healthy volunteers and </w:t>
      </w:r>
      <w:r w:rsidRPr="003D5067">
        <w:rPr>
          <w:rFonts w:ascii="Arial" w:hAnsi="Arial" w:cs="Arial"/>
          <w:lang w:val="en-GB"/>
        </w:rPr>
        <w:t xml:space="preserve">patients with intra-abdominal sepsis. </w:t>
      </w:r>
    </w:p>
    <w:tbl>
      <w:tblPr>
        <w:tblpPr w:leftFromText="141" w:rightFromText="141" w:vertAnchor="page" w:horzAnchor="margin" w:tblpY="29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003"/>
        <w:gridCol w:w="1004"/>
        <w:gridCol w:w="146"/>
        <w:gridCol w:w="2706"/>
      </w:tblGrid>
      <w:tr w:rsidR="008A2730" w:rsidRPr="009F4BBB" w14:paraId="11B5B7BD" w14:textId="77777777" w:rsidTr="00EC486B">
        <w:trPr>
          <w:trHeight w:val="705"/>
        </w:trPr>
        <w:tc>
          <w:tcPr>
            <w:tcW w:w="17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04B741C9" w14:textId="77777777" w:rsidR="008A2730" w:rsidRPr="009F4BBB" w:rsidRDefault="008A2730" w:rsidP="00EC486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635E44" w14:textId="2D3C69D8" w:rsidR="008A2730" w:rsidRPr="009F4BBB" w:rsidRDefault="008A2730" w:rsidP="00EC486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del w:id="0" w:author="Pablo Pelegrin" w:date="2020-10-06T17:12:00Z">
              <w:r w:rsidRPr="009F4BBB" w:rsidDel="00B35684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delText>Healthy</w:delText>
              </w:r>
            </w:del>
            <w:ins w:id="1" w:author="Pablo Pelegrin" w:date="2020-10-06T17:12:00Z">
              <w:r w:rsidR="00B35684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Non-septic</w:t>
              </w:r>
            </w:ins>
          </w:p>
        </w:tc>
        <w:tc>
          <w:tcPr>
            <w:tcW w:w="1762" w:type="pct"/>
            <w:tcBorders>
              <w:top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0240A8E" w14:textId="77777777" w:rsidR="008A2730" w:rsidRPr="009F4BBB" w:rsidRDefault="008A2730" w:rsidP="00EC486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>Septic patients</w:t>
            </w:r>
          </w:p>
        </w:tc>
      </w:tr>
      <w:tr w:rsidR="008A2730" w:rsidRPr="009F4BBB" w14:paraId="09767820" w14:textId="77777777" w:rsidTr="00EC486B">
        <w:trPr>
          <w:trHeight w:val="300"/>
        </w:trPr>
        <w:tc>
          <w:tcPr>
            <w:tcW w:w="1743" w:type="pct"/>
            <w:shd w:val="clear" w:color="auto" w:fill="auto"/>
            <w:noWrap/>
            <w:vAlign w:val="bottom"/>
            <w:hideMark/>
          </w:tcPr>
          <w:p w14:paraId="03569273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>N</w:t>
            </w:r>
          </w:p>
        </w:tc>
        <w:tc>
          <w:tcPr>
            <w:tcW w:w="1495" w:type="pct"/>
            <w:gridSpan w:val="3"/>
            <w:shd w:val="clear" w:color="auto" w:fill="auto"/>
            <w:noWrap/>
            <w:vAlign w:val="center"/>
            <w:hideMark/>
          </w:tcPr>
          <w:p w14:paraId="2B3CEF84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10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14:paraId="5BBD5519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9</w:t>
            </w:r>
          </w:p>
        </w:tc>
      </w:tr>
      <w:tr w:rsidR="008A2730" w:rsidRPr="009F4BBB" w14:paraId="1F45F87D" w14:textId="77777777" w:rsidTr="00EC486B">
        <w:trPr>
          <w:trHeight w:val="300"/>
        </w:trPr>
        <w:tc>
          <w:tcPr>
            <w:tcW w:w="1743" w:type="pct"/>
            <w:shd w:val="clear" w:color="auto" w:fill="auto"/>
            <w:noWrap/>
            <w:vAlign w:val="bottom"/>
            <w:hideMark/>
          </w:tcPr>
          <w:p w14:paraId="20EB2783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>Age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, mean (range) ± SD</w:t>
            </w:r>
          </w:p>
          <w:p w14:paraId="785795CB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  <w:p w14:paraId="531A7858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  <w:t xml:space="preserve">p 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value</w:t>
            </w:r>
            <w:r w:rsidRPr="009F4B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  <w:t xml:space="preserve"> vs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 xml:space="preserve"> septic group</w:t>
            </w:r>
          </w:p>
        </w:tc>
        <w:tc>
          <w:tcPr>
            <w:tcW w:w="1495" w:type="pct"/>
            <w:gridSpan w:val="3"/>
            <w:shd w:val="clear" w:color="auto" w:fill="auto"/>
            <w:noWrap/>
            <w:vAlign w:val="center"/>
            <w:hideMark/>
          </w:tcPr>
          <w:p w14:paraId="39879B84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64.1 (61-66) ± 1.97</w:t>
            </w:r>
          </w:p>
          <w:p w14:paraId="2265DEBD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  <w:p w14:paraId="391EAC96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  <w:t>p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&gt; 0.05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s-ES"/>
              </w:rPr>
              <w:t>ns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14:paraId="68CFCB9C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67.77 (43-83) ± 10.04</w:t>
            </w:r>
          </w:p>
          <w:p w14:paraId="06C306B4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  <w:p w14:paraId="02E4D181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8A2730" w:rsidRPr="009F4BBB" w14:paraId="5BB0FFBB" w14:textId="77777777" w:rsidTr="00EC486B">
        <w:trPr>
          <w:trHeight w:val="1075"/>
        </w:trPr>
        <w:tc>
          <w:tcPr>
            <w:tcW w:w="17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96D9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>Gender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, N (%)</w:t>
            </w:r>
          </w:p>
          <w:p w14:paraId="6059DF97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Male</w:t>
            </w:r>
          </w:p>
          <w:p w14:paraId="72E39F1C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Female</w:t>
            </w:r>
          </w:p>
          <w:p w14:paraId="215BEDA9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  <w:p w14:paraId="5EB922DE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  <w:t>p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 xml:space="preserve"> value </w:t>
            </w:r>
            <w:r w:rsidRPr="009F4B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  <w:t>vs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 xml:space="preserve"> septic group</w:t>
            </w:r>
          </w:p>
        </w:tc>
        <w:tc>
          <w:tcPr>
            <w:tcW w:w="149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A82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  <w:p w14:paraId="3F17C197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5 (50%)</w:t>
            </w:r>
          </w:p>
          <w:p w14:paraId="0D6A9B25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5 (50%)</w:t>
            </w:r>
          </w:p>
          <w:p w14:paraId="4DCE9363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</w:pPr>
          </w:p>
          <w:p w14:paraId="08F9189B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  <w:t>p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&gt; 0.05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s-ES"/>
              </w:rPr>
              <w:t>ns</w:t>
            </w:r>
          </w:p>
        </w:tc>
        <w:tc>
          <w:tcPr>
            <w:tcW w:w="17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AB67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4 (44.45%)</w:t>
            </w:r>
          </w:p>
          <w:p w14:paraId="278977FE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5 (55.55%)</w:t>
            </w:r>
          </w:p>
          <w:p w14:paraId="5FCD227D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8A2730" w:rsidRPr="009F4BBB" w14:paraId="62E0D475" w14:textId="77777777" w:rsidTr="00EC486B">
        <w:trPr>
          <w:trHeight w:val="378"/>
        </w:trPr>
        <w:tc>
          <w:tcPr>
            <w:tcW w:w="5000" w:type="pct"/>
            <w:gridSpan w:val="5"/>
            <w:shd w:val="clear" w:color="auto" w:fill="D9E2F3" w:themeFill="accent1" w:themeFillTint="33"/>
            <w:noWrap/>
            <w:vAlign w:val="bottom"/>
            <w:hideMark/>
          </w:tcPr>
          <w:p w14:paraId="304F9F79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>Associated pathologies,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 xml:space="preserve"> N (%)</w:t>
            </w:r>
          </w:p>
          <w:p w14:paraId="79A5A611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8A2730" w:rsidRPr="009F4BBB" w14:paraId="419E8E2D" w14:textId="77777777" w:rsidTr="00EC486B">
        <w:trPr>
          <w:trHeight w:val="768"/>
        </w:trPr>
        <w:tc>
          <w:tcPr>
            <w:tcW w:w="17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7720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Diabetes mellitus Type II</w:t>
            </w:r>
          </w:p>
          <w:p w14:paraId="453DF2AC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Arterial hypertension</w:t>
            </w:r>
          </w:p>
          <w:p w14:paraId="74938779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Brugada’s</w:t>
            </w:r>
            <w:proofErr w:type="spellEnd"/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 xml:space="preserve"> syndrome</w:t>
            </w:r>
          </w:p>
        </w:tc>
        <w:tc>
          <w:tcPr>
            <w:tcW w:w="1380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28BD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3 (30%)</w:t>
            </w:r>
          </w:p>
          <w:p w14:paraId="3F44B732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2 (20%)</w:t>
            </w:r>
          </w:p>
          <w:p w14:paraId="4A34DF84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1 (10%)</w:t>
            </w:r>
          </w:p>
        </w:tc>
        <w:tc>
          <w:tcPr>
            <w:tcW w:w="115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96FA96F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762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C40965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3 (33.33%)</w:t>
            </w:r>
          </w:p>
          <w:p w14:paraId="2AA9747C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4 (44.44%)</w:t>
            </w:r>
          </w:p>
          <w:p w14:paraId="41E67836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</w:tr>
      <w:tr w:rsidR="008A2730" w:rsidRPr="00B05A9D" w14:paraId="7EC59A76" w14:textId="77777777" w:rsidTr="00EC486B">
        <w:trPr>
          <w:trHeight w:val="6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AC13706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>Clinical data</w:t>
            </w:r>
          </w:p>
          <w:p w14:paraId="6168E9D9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</w:p>
          <w:p w14:paraId="10E00FAA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es-ES"/>
              </w:rPr>
              <w:t>(only for septic patients)</w:t>
            </w:r>
          </w:p>
        </w:tc>
      </w:tr>
      <w:tr w:rsidR="008A2730" w:rsidRPr="009F4BBB" w14:paraId="170AA34B" w14:textId="77777777" w:rsidTr="00EC486B">
        <w:trPr>
          <w:trHeight w:val="1217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996C" w14:textId="0D89F5A6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>Initial</w:t>
            </w:r>
            <w:r w:rsidR="009D6F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 xml:space="preserve"> septic</w:t>
            </w: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 xml:space="preserve"> focus,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 xml:space="preserve"> N (%)</w:t>
            </w:r>
          </w:p>
          <w:p w14:paraId="53E1CE7A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  <w:t>Stomach</w:t>
            </w:r>
          </w:p>
          <w:p w14:paraId="18BAFD1B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  <w:t>Colon</w:t>
            </w:r>
          </w:p>
          <w:p w14:paraId="588CC608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  <w:t>Sigmoid colon</w:t>
            </w:r>
          </w:p>
          <w:p w14:paraId="2B95F6DA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  <w:t>Small intestine</w:t>
            </w:r>
          </w:p>
          <w:p w14:paraId="332BC9C9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  <w:t>Abdominal, unidentified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1E8ED86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  <w:p w14:paraId="4FED0EC9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5D1E71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1 (11.11%)</w:t>
            </w:r>
          </w:p>
          <w:p w14:paraId="1365C4B2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5 (55.55%)</w:t>
            </w:r>
          </w:p>
          <w:p w14:paraId="4237ACDE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1 (11.11%)</w:t>
            </w:r>
          </w:p>
          <w:p w14:paraId="6CEF9012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1 (11.11%)</w:t>
            </w:r>
          </w:p>
          <w:p w14:paraId="3D76F10F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1 (11.11%)</w:t>
            </w:r>
          </w:p>
        </w:tc>
      </w:tr>
      <w:tr w:rsidR="00404A88" w:rsidRPr="009F4BBB" w14:paraId="3A9D8622" w14:textId="77777777" w:rsidTr="00EC486B">
        <w:trPr>
          <w:trHeight w:val="1217"/>
          <w:ins w:id="2" w:author="Pablo Pelegrin" w:date="2020-10-06T15:40:00Z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EDFF" w14:textId="77777777" w:rsidR="00404A88" w:rsidRDefault="00404A88" w:rsidP="00EC486B">
            <w:pPr>
              <w:spacing w:after="0" w:line="240" w:lineRule="auto"/>
              <w:rPr>
                <w:ins w:id="3" w:author="Pablo Pelegrin" w:date="2020-10-06T15:41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4" w:author="Pablo Pelegrin" w:date="2020-10-06T15:41:00Z">
              <w:r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Isolated bacteria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, N (%)</w:t>
              </w:r>
            </w:ins>
          </w:p>
          <w:p w14:paraId="209375AD" w14:textId="77777777" w:rsidR="00404A88" w:rsidRPr="00274891" w:rsidRDefault="00404A88" w:rsidP="00404A88">
            <w:pPr>
              <w:spacing w:after="0" w:line="240" w:lineRule="auto"/>
              <w:jc w:val="right"/>
              <w:rPr>
                <w:ins w:id="5" w:author="Pablo Pelegrin" w:date="2020-10-06T15:41:00Z"/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</w:pPr>
            <w:ins w:id="6" w:author="Pablo Pelegrin" w:date="2020-10-06T15:41:00Z"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val="en-GB" w:eastAsia="es-ES"/>
                </w:rPr>
                <w:t>Escherichia coli</w:t>
              </w:r>
            </w:ins>
          </w:p>
          <w:p w14:paraId="5B90E90D" w14:textId="77777777" w:rsidR="00404A88" w:rsidRPr="00274891" w:rsidRDefault="00404A88" w:rsidP="00404A88">
            <w:pPr>
              <w:spacing w:after="0" w:line="240" w:lineRule="auto"/>
              <w:jc w:val="right"/>
              <w:rPr>
                <w:ins w:id="7" w:author="Pablo Pelegrin" w:date="2020-10-06T15:42:00Z"/>
                <w:rFonts w:ascii="Arial" w:eastAsia="Times New Roman" w:hAnsi="Arial" w:cs="Arial"/>
                <w:i/>
                <w:color w:val="000000"/>
                <w:sz w:val="20"/>
                <w:szCs w:val="20"/>
                <w:lang w:val="en-GB" w:eastAsia="es-ES"/>
              </w:rPr>
            </w:pPr>
            <w:ins w:id="8" w:author="Pablo Pelegrin" w:date="2020-10-06T15:42:00Z"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val="en-GB" w:eastAsia="es-ES"/>
                </w:rPr>
                <w:t xml:space="preserve">Streptococcus </w:t>
              </w:r>
              <w:proofErr w:type="spellStart"/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val="en-GB" w:eastAsia="es-ES"/>
                </w:rPr>
                <w:t>sp</w:t>
              </w:r>
              <w:proofErr w:type="spellEnd"/>
            </w:ins>
          </w:p>
          <w:p w14:paraId="6E82F34D" w14:textId="77777777" w:rsidR="00404A88" w:rsidRPr="00274891" w:rsidRDefault="00404A88" w:rsidP="00404A88">
            <w:pPr>
              <w:spacing w:after="0" w:line="240" w:lineRule="auto"/>
              <w:jc w:val="right"/>
              <w:rPr>
                <w:ins w:id="9" w:author="Pablo Pelegrin" w:date="2020-10-06T15:42:00Z"/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  <w:proofErr w:type="spellStart"/>
            <w:ins w:id="10" w:author="Pablo Pelegrin" w:date="2020-10-06T15:42:00Z"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eastAsia="es-ES"/>
                </w:rPr>
                <w:t>Prevotella</w:t>
              </w:r>
              <w:proofErr w:type="spellEnd"/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eastAsia="es-ES"/>
                </w:rPr>
                <w:t xml:space="preserve"> </w:t>
              </w:r>
              <w:proofErr w:type="spellStart"/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eastAsia="es-ES"/>
                </w:rPr>
                <w:t>sp</w:t>
              </w:r>
              <w:proofErr w:type="spellEnd"/>
            </w:ins>
          </w:p>
          <w:p w14:paraId="233B08E0" w14:textId="77777777" w:rsidR="00404A88" w:rsidRPr="00274891" w:rsidRDefault="00404A88" w:rsidP="00404A88">
            <w:pPr>
              <w:spacing w:after="0" w:line="240" w:lineRule="auto"/>
              <w:jc w:val="right"/>
              <w:rPr>
                <w:ins w:id="11" w:author="Pablo Pelegrin" w:date="2020-10-06T15:42:00Z"/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  <w:proofErr w:type="spellStart"/>
            <w:ins w:id="12" w:author="Pablo Pelegrin" w:date="2020-10-06T15:42:00Z"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eastAsia="es-ES"/>
                </w:rPr>
                <w:t>Klebsiella</w:t>
              </w:r>
              <w:proofErr w:type="spellEnd"/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eastAsia="es-ES"/>
                </w:rPr>
                <w:t xml:space="preserve"> </w:t>
              </w:r>
              <w:proofErr w:type="spellStart"/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eastAsia="es-ES"/>
                </w:rPr>
                <w:t>sp</w:t>
              </w:r>
              <w:proofErr w:type="spellEnd"/>
            </w:ins>
          </w:p>
          <w:p w14:paraId="3E124088" w14:textId="77777777" w:rsidR="00404A88" w:rsidRPr="00274891" w:rsidRDefault="00404A88" w:rsidP="00404A88">
            <w:pPr>
              <w:spacing w:after="0" w:line="240" w:lineRule="auto"/>
              <w:jc w:val="right"/>
              <w:rPr>
                <w:ins w:id="13" w:author="Pablo Pelegrin" w:date="2020-10-06T15:42:00Z"/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  <w:proofErr w:type="spellStart"/>
            <w:ins w:id="14" w:author="Pablo Pelegrin" w:date="2020-10-06T15:42:00Z"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eastAsia="es-ES"/>
                </w:rPr>
                <w:t>Proteus</w:t>
              </w:r>
              <w:proofErr w:type="spellEnd"/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eastAsia="es-ES"/>
                </w:rPr>
                <w:t xml:space="preserve"> </w:t>
              </w:r>
              <w:proofErr w:type="spellStart"/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eastAsia="es-ES"/>
                </w:rPr>
                <w:t>mirabilis</w:t>
              </w:r>
              <w:proofErr w:type="spellEnd"/>
            </w:ins>
          </w:p>
          <w:p w14:paraId="2C52160E" w14:textId="67C097F5" w:rsidR="00404A88" w:rsidRPr="00274891" w:rsidRDefault="00404A88" w:rsidP="00274891">
            <w:pPr>
              <w:spacing w:after="0" w:line="240" w:lineRule="auto"/>
              <w:jc w:val="right"/>
              <w:rPr>
                <w:ins w:id="15" w:author="Pablo Pelegrin" w:date="2020-10-06T15:40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16" w:author="Pablo Pelegrin" w:date="2020-10-06T15:42:00Z"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val="en-GB" w:eastAsia="es-ES"/>
                </w:rPr>
                <w:t xml:space="preserve">Candida </w:t>
              </w:r>
              <w:proofErr w:type="spellStart"/>
              <w:r w:rsidRPr="00274891">
                <w:rPr>
                  <w:rFonts w:ascii="Arial" w:eastAsia="Times New Roman" w:hAnsi="Arial" w:cs="Arial"/>
                  <w:i/>
                  <w:color w:val="000000"/>
                  <w:sz w:val="20"/>
                  <w:szCs w:val="20"/>
                  <w:lang w:val="en-GB" w:eastAsia="es-ES"/>
                </w:rPr>
                <w:t>albicans</w:t>
              </w:r>
            </w:ins>
            <w:proofErr w:type="spellEnd"/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424DC3E" w14:textId="77777777" w:rsidR="00404A88" w:rsidRPr="009F4BBB" w:rsidRDefault="00404A88" w:rsidP="00EC486B">
            <w:pPr>
              <w:spacing w:after="0" w:line="240" w:lineRule="auto"/>
              <w:rPr>
                <w:ins w:id="17" w:author="Pablo Pelegrin" w:date="2020-10-06T15:40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3219E6" w14:textId="59CDC076" w:rsidR="00404A88" w:rsidRDefault="00404A88" w:rsidP="00EC486B">
            <w:pPr>
              <w:spacing w:after="0" w:line="240" w:lineRule="auto"/>
              <w:jc w:val="center"/>
              <w:rPr>
                <w:ins w:id="18" w:author="Pablo Pelegrin" w:date="2020-10-06T15:43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19" w:author="Pablo Pelegrin" w:date="2020-10-06T15:43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4 (</w:t>
              </w:r>
            </w:ins>
            <w:ins w:id="20" w:author="Pablo Pelegrin" w:date="2020-10-06T15:44:00Z">
              <w:r w:rsidR="00F4539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44.44%</w:t>
              </w:r>
            </w:ins>
            <w:ins w:id="21" w:author="Pablo Pelegrin" w:date="2020-10-06T15:43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)</w:t>
              </w:r>
            </w:ins>
          </w:p>
          <w:p w14:paraId="1E59E872" w14:textId="5C707B7B" w:rsidR="00404A88" w:rsidRDefault="00404A88" w:rsidP="00EC486B">
            <w:pPr>
              <w:spacing w:after="0" w:line="240" w:lineRule="auto"/>
              <w:jc w:val="center"/>
              <w:rPr>
                <w:ins w:id="22" w:author="Pablo Pelegrin" w:date="2020-10-06T15:43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23" w:author="Pablo Pelegrin" w:date="2020-10-06T15:43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4 (</w:t>
              </w:r>
            </w:ins>
            <w:ins w:id="24" w:author="Pablo Pelegrin" w:date="2020-10-06T15:44:00Z">
              <w:r w:rsidR="00F4539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44.44%</w:t>
              </w:r>
            </w:ins>
            <w:ins w:id="25" w:author="Pablo Pelegrin" w:date="2020-10-06T15:43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)</w:t>
              </w:r>
            </w:ins>
          </w:p>
          <w:p w14:paraId="49B44CED" w14:textId="77777777" w:rsidR="00404A88" w:rsidRDefault="00404A88" w:rsidP="00EC486B">
            <w:pPr>
              <w:spacing w:after="0" w:line="240" w:lineRule="auto"/>
              <w:jc w:val="center"/>
              <w:rPr>
                <w:ins w:id="26" w:author="Pablo Pelegrin" w:date="2020-10-06T15:43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27" w:author="Pablo Pelegrin" w:date="2020-10-06T15:43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1 (11.11%)</w:t>
              </w:r>
            </w:ins>
          </w:p>
          <w:p w14:paraId="3CAC1A75" w14:textId="588E4DC0" w:rsidR="00404A88" w:rsidRDefault="00404A88" w:rsidP="00EC486B">
            <w:pPr>
              <w:spacing w:after="0" w:line="240" w:lineRule="auto"/>
              <w:jc w:val="center"/>
              <w:rPr>
                <w:ins w:id="28" w:author="Pablo Pelegrin" w:date="2020-10-06T15:43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29" w:author="Pablo Pelegrin" w:date="2020-10-06T15:43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2 (</w:t>
              </w:r>
            </w:ins>
            <w:ins w:id="30" w:author="Pablo Pelegrin" w:date="2020-10-06T15:44:00Z">
              <w:r w:rsidR="00F4539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22.22%</w:t>
              </w:r>
            </w:ins>
            <w:ins w:id="31" w:author="Pablo Pelegrin" w:date="2020-10-06T15:43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)</w:t>
              </w:r>
            </w:ins>
          </w:p>
          <w:p w14:paraId="269AD3D2" w14:textId="77777777" w:rsidR="00404A88" w:rsidRDefault="00404A88" w:rsidP="00EC486B">
            <w:pPr>
              <w:spacing w:after="0" w:line="240" w:lineRule="auto"/>
              <w:jc w:val="center"/>
              <w:rPr>
                <w:ins w:id="32" w:author="Pablo Pelegrin" w:date="2020-10-06T15:43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33" w:author="Pablo Pelegrin" w:date="2020-10-06T15:43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1 (11.11%)</w:t>
              </w:r>
            </w:ins>
          </w:p>
          <w:p w14:paraId="75222976" w14:textId="38A4B122" w:rsidR="00404A88" w:rsidRPr="009F4BBB" w:rsidRDefault="00404A88" w:rsidP="00EC486B">
            <w:pPr>
              <w:spacing w:after="0" w:line="240" w:lineRule="auto"/>
              <w:jc w:val="center"/>
              <w:rPr>
                <w:ins w:id="34" w:author="Pablo Pelegrin" w:date="2020-10-06T15:40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35" w:author="Pablo Pelegrin" w:date="2020-10-06T15:44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2 (</w:t>
              </w:r>
              <w:r w:rsidR="00F4539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22.22%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)</w:t>
              </w:r>
            </w:ins>
          </w:p>
        </w:tc>
      </w:tr>
      <w:tr w:rsidR="008A2730" w:rsidRPr="009F4BBB" w14:paraId="04A7CB42" w14:textId="77777777" w:rsidTr="00EC486B">
        <w:trPr>
          <w:trHeight w:val="399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3BBB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>PCT</w:t>
            </w:r>
          </w:p>
          <w:p w14:paraId="122B335A" w14:textId="289D6793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 xml:space="preserve">mean (range) </w:t>
            </w:r>
            <w:ins w:id="36" w:author="Pablo Pelegrin" w:date="2020-10-06T15:26:00Z">
              <w:r w:rsidR="00AF530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ng/ml </w:t>
              </w:r>
            </w:ins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± SD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E5DC2F0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0C305B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28.39 (1.08-100) ± 41</w:t>
            </w:r>
          </w:p>
        </w:tc>
      </w:tr>
      <w:tr w:rsidR="008A2730" w:rsidRPr="009F4BBB" w14:paraId="6DC3D4F1" w14:textId="77777777" w:rsidTr="00EC486B">
        <w:trPr>
          <w:trHeight w:val="39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F4B" w14:textId="0801DDC1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del w:id="37" w:author="Pablo Pelegrin" w:date="2020-10-06T15:24:00Z">
              <w:r w:rsidRPr="009F4BBB" w:rsidDel="00C57048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delText>P</w:delText>
              </w:r>
            </w:del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>CR</w:t>
            </w:r>
            <w:ins w:id="38" w:author="Pablo Pelegrin" w:date="2020-10-06T15:24:00Z">
              <w:r w:rsidR="00C57048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P</w:t>
              </w:r>
            </w:ins>
          </w:p>
          <w:p w14:paraId="4BADA28D" w14:textId="4132F313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 xml:space="preserve">mean (range) </w:t>
            </w:r>
            <w:ins w:id="39" w:author="Pablo Pelegrin" w:date="2020-10-06T15:26:00Z">
              <w:r w:rsidR="00AF5303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mg/dl </w:t>
              </w:r>
            </w:ins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± SD</w:t>
            </w:r>
          </w:p>
        </w:tc>
        <w:tc>
          <w:tcPr>
            <w:tcW w:w="138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1E10C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383CA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37.62 (28.24-49.74) ± 7.17</w:t>
            </w:r>
          </w:p>
        </w:tc>
      </w:tr>
      <w:tr w:rsidR="00C57048" w:rsidRPr="00C57048" w14:paraId="3585B529" w14:textId="77777777" w:rsidTr="00EC486B">
        <w:trPr>
          <w:trHeight w:val="393"/>
          <w:ins w:id="40" w:author="Pablo Pelegrin" w:date="2020-10-06T15:24:00Z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2AA7" w14:textId="1EFC1E77" w:rsidR="00C57048" w:rsidRDefault="00C57048" w:rsidP="00EC486B">
            <w:pPr>
              <w:spacing w:after="0" w:line="240" w:lineRule="auto"/>
              <w:rPr>
                <w:ins w:id="41" w:author="Pablo Pelegrin" w:date="2020-10-06T15:25:00Z"/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ins w:id="42" w:author="Pablo Pelegrin" w:date="2020-10-06T15:25:00Z">
              <w:r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CREATININ</w:t>
              </w:r>
            </w:ins>
            <w:ins w:id="43" w:author="Pablo Pelegrin" w:date="2020-10-06T17:13:00Z">
              <w:r w:rsidR="00B35684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E</w:t>
              </w:r>
            </w:ins>
          </w:p>
          <w:p w14:paraId="02129874" w14:textId="45E5C3E1" w:rsidR="00C57048" w:rsidRPr="00274891" w:rsidDel="00C57048" w:rsidRDefault="00C57048" w:rsidP="00274891">
            <w:pPr>
              <w:spacing w:after="0" w:line="240" w:lineRule="auto"/>
              <w:jc w:val="right"/>
              <w:rPr>
                <w:ins w:id="44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45" w:author="Pablo Pelegrin" w:date="2020-10-06T15:25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mean (range) mg/dl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SD</w:t>
              </w:r>
            </w:ins>
          </w:p>
        </w:tc>
        <w:tc>
          <w:tcPr>
            <w:tcW w:w="138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6F3FC2" w14:textId="77777777" w:rsidR="00C57048" w:rsidRPr="009F4BBB" w:rsidRDefault="00C57048" w:rsidP="00EC486B">
            <w:pPr>
              <w:spacing w:after="0" w:line="240" w:lineRule="auto"/>
              <w:jc w:val="right"/>
              <w:rPr>
                <w:ins w:id="46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B000" w14:textId="4E060A5D" w:rsidR="00C57048" w:rsidRPr="009F4BBB" w:rsidRDefault="00E34E64" w:rsidP="00EC486B">
            <w:pPr>
              <w:spacing w:after="0" w:line="240" w:lineRule="auto"/>
              <w:jc w:val="center"/>
              <w:rPr>
                <w:ins w:id="47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48" w:author="Pablo Pelegrin" w:date="2020-10-06T15:28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1.75 (0.73-</w:t>
              </w:r>
              <w:r w:rsidR="00B351B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3.</w:t>
              </w:r>
            </w:ins>
            <w:ins w:id="49" w:author="Pablo Pelegrin" w:date="2020-10-06T15:29:00Z">
              <w:r w:rsidR="00B351B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25</w:t>
              </w:r>
            </w:ins>
            <w:ins w:id="50" w:author="Pablo Pelegrin" w:date="2020-10-06T15:28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)</w:t>
              </w:r>
            </w:ins>
            <w:ins w:id="51" w:author="Pablo Pelegrin" w:date="2020-10-06T15:29:00Z">
              <w:r w:rsidR="00B351B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</w:t>
              </w:r>
              <w:r w:rsidR="00B351B8"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 w:rsidR="00B351B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1.02</w:t>
              </w:r>
            </w:ins>
          </w:p>
        </w:tc>
      </w:tr>
      <w:tr w:rsidR="00C57048" w:rsidRPr="00C57048" w14:paraId="74CCA643" w14:textId="77777777" w:rsidTr="00EC486B">
        <w:trPr>
          <w:trHeight w:val="393"/>
          <w:ins w:id="52" w:author="Pablo Pelegrin" w:date="2020-10-06T15:24:00Z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541A" w14:textId="77777777" w:rsidR="00C57048" w:rsidRDefault="001F5491" w:rsidP="00EC486B">
            <w:pPr>
              <w:spacing w:after="0" w:line="240" w:lineRule="auto"/>
              <w:rPr>
                <w:ins w:id="53" w:author="Pablo Pelegrin" w:date="2020-10-06T15:29:00Z"/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ins w:id="54" w:author="Pablo Pelegrin" w:date="2020-10-06T15:29:00Z">
              <w:r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ALBUMIN</w:t>
              </w:r>
            </w:ins>
          </w:p>
          <w:p w14:paraId="4FBB6662" w14:textId="5F01AD2A" w:rsidR="001F5491" w:rsidRPr="00274891" w:rsidDel="00C57048" w:rsidRDefault="001F5491" w:rsidP="00274891">
            <w:pPr>
              <w:spacing w:after="0" w:line="240" w:lineRule="auto"/>
              <w:jc w:val="right"/>
              <w:rPr>
                <w:ins w:id="55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56" w:author="Pablo Pelegrin" w:date="2020-10-06T15:29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mean (range) g/dl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S</w:t>
              </w:r>
            </w:ins>
            <w:ins w:id="57" w:author="Pablo Pelegrin" w:date="2020-10-06T15:30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D</w:t>
              </w:r>
            </w:ins>
          </w:p>
        </w:tc>
        <w:tc>
          <w:tcPr>
            <w:tcW w:w="138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392DE" w14:textId="77777777" w:rsidR="00C57048" w:rsidRPr="009F4BBB" w:rsidRDefault="00C57048" w:rsidP="00EC486B">
            <w:pPr>
              <w:spacing w:after="0" w:line="240" w:lineRule="auto"/>
              <w:jc w:val="right"/>
              <w:rPr>
                <w:ins w:id="58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439D" w14:textId="71A49A91" w:rsidR="00C57048" w:rsidRPr="009F4BBB" w:rsidRDefault="00496A46" w:rsidP="00EC486B">
            <w:pPr>
              <w:spacing w:after="0" w:line="240" w:lineRule="auto"/>
              <w:jc w:val="center"/>
              <w:rPr>
                <w:ins w:id="59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60" w:author="Pablo Pelegrin" w:date="2020-10-06T15:36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2.34</w:t>
              </w:r>
            </w:ins>
            <w:ins w:id="61" w:author="Pablo Pelegrin" w:date="2020-10-06T15:37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(1.8-2.9)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0.44</w:t>
              </w:r>
            </w:ins>
          </w:p>
        </w:tc>
      </w:tr>
      <w:tr w:rsidR="00C57048" w:rsidRPr="00C57048" w14:paraId="4C7BE8C2" w14:textId="77777777" w:rsidTr="00EC486B">
        <w:trPr>
          <w:trHeight w:val="393"/>
          <w:ins w:id="62" w:author="Pablo Pelegrin" w:date="2020-10-06T15:24:00Z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E45F" w14:textId="77777777" w:rsidR="00C57048" w:rsidRDefault="001F5491" w:rsidP="00EC486B">
            <w:pPr>
              <w:spacing w:after="0" w:line="240" w:lineRule="auto"/>
              <w:rPr>
                <w:ins w:id="63" w:author="Pablo Pelegrin" w:date="2020-10-06T15:30:00Z"/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ins w:id="64" w:author="Pablo Pelegrin" w:date="2020-10-06T15:30:00Z">
              <w:r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UREA</w:t>
              </w:r>
            </w:ins>
          </w:p>
          <w:p w14:paraId="1E1242C0" w14:textId="291423C0" w:rsidR="001F5491" w:rsidRPr="00274891" w:rsidDel="00C57048" w:rsidRDefault="001F5491" w:rsidP="00274891">
            <w:pPr>
              <w:spacing w:after="0" w:line="240" w:lineRule="auto"/>
              <w:jc w:val="right"/>
              <w:rPr>
                <w:ins w:id="65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66" w:author="Pablo Pelegrin" w:date="2020-10-06T15:30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mean (range) mg/dl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SD</w:t>
              </w:r>
            </w:ins>
          </w:p>
        </w:tc>
        <w:tc>
          <w:tcPr>
            <w:tcW w:w="138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79492" w14:textId="77777777" w:rsidR="00C57048" w:rsidRPr="009F4BBB" w:rsidRDefault="00C57048" w:rsidP="00EC486B">
            <w:pPr>
              <w:spacing w:after="0" w:line="240" w:lineRule="auto"/>
              <w:jc w:val="right"/>
              <w:rPr>
                <w:ins w:id="67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7030" w14:textId="1B0CD95A" w:rsidR="00C57048" w:rsidRPr="009F4BBB" w:rsidRDefault="00496A46" w:rsidP="00EC486B">
            <w:pPr>
              <w:spacing w:after="0" w:line="240" w:lineRule="auto"/>
              <w:jc w:val="center"/>
              <w:rPr>
                <w:ins w:id="68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69" w:author="Pablo Pelegrin" w:date="2020-10-06T15:36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92.78 (36-188)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55.66</w:t>
              </w:r>
            </w:ins>
          </w:p>
        </w:tc>
      </w:tr>
      <w:tr w:rsidR="00C57048" w:rsidRPr="00C57048" w14:paraId="41B5F7DD" w14:textId="77777777" w:rsidTr="00EC486B">
        <w:trPr>
          <w:trHeight w:val="393"/>
          <w:ins w:id="70" w:author="Pablo Pelegrin" w:date="2020-10-06T15:24:00Z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0C88" w14:textId="1CB3C17C" w:rsidR="00C57048" w:rsidRDefault="001F5491" w:rsidP="00EC486B">
            <w:pPr>
              <w:spacing w:after="0" w:line="240" w:lineRule="auto"/>
              <w:rPr>
                <w:ins w:id="71" w:author="Pablo Pelegrin" w:date="2020-10-06T15:30:00Z"/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ins w:id="72" w:author="Pablo Pelegrin" w:date="2020-10-06T15:30:00Z">
              <w:r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US" w:eastAsia="es-ES"/>
                </w:rPr>
                <w:t>BILIRUBIN</w:t>
              </w:r>
            </w:ins>
          </w:p>
          <w:p w14:paraId="4C090E0C" w14:textId="09EF1EBE" w:rsidR="001F5491" w:rsidRPr="00274891" w:rsidDel="00C57048" w:rsidRDefault="005A530D" w:rsidP="00274891">
            <w:pPr>
              <w:spacing w:after="0" w:line="240" w:lineRule="auto"/>
              <w:jc w:val="right"/>
              <w:rPr>
                <w:ins w:id="73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ins w:id="74" w:author="Pablo Pelegrin" w:date="2020-10-06T15:32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</w:rPr>
                <w:t>m</w:t>
              </w:r>
            </w:ins>
            <w:ins w:id="75" w:author="Pablo Pelegrin" w:date="2020-10-06T15:30:00Z">
              <w:r w:rsidR="00155FF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</w:rPr>
                <w:t xml:space="preserve">ean (range) mg/dl </w:t>
              </w:r>
              <w:r w:rsidR="00155FF4"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 w:rsidR="00155FF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S</w:t>
              </w:r>
            </w:ins>
            <w:ins w:id="76" w:author="Pablo Pelegrin" w:date="2020-10-06T15:31:00Z">
              <w:r w:rsidR="00155FF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D</w:t>
              </w:r>
            </w:ins>
          </w:p>
        </w:tc>
        <w:tc>
          <w:tcPr>
            <w:tcW w:w="138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6CCCB0" w14:textId="77777777" w:rsidR="00C57048" w:rsidRPr="009F4BBB" w:rsidRDefault="00C57048" w:rsidP="00EC486B">
            <w:pPr>
              <w:spacing w:after="0" w:line="240" w:lineRule="auto"/>
              <w:jc w:val="right"/>
              <w:rPr>
                <w:ins w:id="77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25BF" w14:textId="62870568" w:rsidR="00C57048" w:rsidRPr="009F4BBB" w:rsidRDefault="00496A46" w:rsidP="00EC486B">
            <w:pPr>
              <w:spacing w:after="0" w:line="240" w:lineRule="auto"/>
              <w:jc w:val="center"/>
              <w:rPr>
                <w:ins w:id="78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79" w:author="Pablo Pelegrin" w:date="2020-10-06T15:36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1.58 (0.25-5.31)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1.74</w:t>
              </w:r>
            </w:ins>
          </w:p>
        </w:tc>
      </w:tr>
      <w:tr w:rsidR="00C57048" w:rsidRPr="00C57048" w14:paraId="205DFA53" w14:textId="77777777" w:rsidTr="00EC486B">
        <w:trPr>
          <w:trHeight w:val="393"/>
          <w:ins w:id="80" w:author="Pablo Pelegrin" w:date="2020-10-06T15:24:00Z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1F18" w14:textId="77777777" w:rsidR="00C57048" w:rsidRDefault="005A530D" w:rsidP="00EC486B">
            <w:pPr>
              <w:spacing w:after="0" w:line="240" w:lineRule="auto"/>
              <w:rPr>
                <w:ins w:id="81" w:author="Pablo Pelegrin" w:date="2020-10-06T15:31:00Z"/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ins w:id="82" w:author="Pablo Pelegrin" w:date="2020-10-06T15:31:00Z">
              <w:r w:rsidRPr="005A530D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ASPARTATE TRANSAMINASE (AST)</w:t>
              </w:r>
            </w:ins>
          </w:p>
          <w:p w14:paraId="04FB4B6A" w14:textId="09E3CA65" w:rsidR="005A530D" w:rsidRPr="00274891" w:rsidDel="00C57048" w:rsidRDefault="005A530D" w:rsidP="00274891">
            <w:pPr>
              <w:spacing w:after="0" w:line="240" w:lineRule="auto"/>
              <w:jc w:val="right"/>
              <w:rPr>
                <w:ins w:id="83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84" w:author="Pablo Pelegrin" w:date="2020-10-06T15:32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</w:rPr>
                <w:t xml:space="preserve">mean (range) U/L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SD</w:t>
              </w:r>
            </w:ins>
          </w:p>
        </w:tc>
        <w:tc>
          <w:tcPr>
            <w:tcW w:w="138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8CD0B" w14:textId="77777777" w:rsidR="00C57048" w:rsidRPr="009F4BBB" w:rsidRDefault="00C57048" w:rsidP="00EC486B">
            <w:pPr>
              <w:spacing w:after="0" w:line="240" w:lineRule="auto"/>
              <w:jc w:val="right"/>
              <w:rPr>
                <w:ins w:id="85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E6EE" w14:textId="29939F86" w:rsidR="00C57048" w:rsidRPr="009F4BBB" w:rsidRDefault="00496A46" w:rsidP="00EC486B">
            <w:pPr>
              <w:spacing w:after="0" w:line="240" w:lineRule="auto"/>
              <w:jc w:val="center"/>
              <w:rPr>
                <w:ins w:id="86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87" w:author="Pablo Pelegrin" w:date="2020-10-06T15:37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123.8 (12-858)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276</w:t>
              </w:r>
            </w:ins>
            <w:ins w:id="88" w:author="Pablo Pelegrin" w:date="2020-10-06T15:38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.5</w:t>
              </w:r>
            </w:ins>
          </w:p>
        </w:tc>
      </w:tr>
      <w:tr w:rsidR="00C57048" w:rsidRPr="00C57048" w14:paraId="31354955" w14:textId="77777777" w:rsidTr="00EC486B">
        <w:trPr>
          <w:trHeight w:val="393"/>
          <w:ins w:id="89" w:author="Pablo Pelegrin" w:date="2020-10-06T15:24:00Z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A7D9" w14:textId="173840B9" w:rsidR="005A530D" w:rsidRDefault="005A530D" w:rsidP="005A530D">
            <w:pPr>
              <w:spacing w:after="0" w:line="240" w:lineRule="auto"/>
              <w:rPr>
                <w:ins w:id="90" w:author="Pablo Pelegrin" w:date="2020-10-06T15:32:00Z"/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ins w:id="91" w:author="Pablo Pelegrin" w:date="2020-10-06T15:32:00Z">
              <w:r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ALANINE</w:t>
              </w:r>
              <w:r w:rsidRPr="005A530D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 xml:space="preserve"> TRANSAMINASE (A</w:t>
              </w:r>
            </w:ins>
            <w:ins w:id="92" w:author="Pablo Pelegrin" w:date="2020-10-06T15:38:00Z">
              <w:r w:rsidR="00496A46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L</w:t>
              </w:r>
            </w:ins>
            <w:ins w:id="93" w:author="Pablo Pelegrin" w:date="2020-10-06T15:32:00Z">
              <w:r w:rsidRPr="005A530D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T)</w:t>
              </w:r>
            </w:ins>
          </w:p>
          <w:p w14:paraId="4591047C" w14:textId="06B10EC5" w:rsidR="00C57048" w:rsidRPr="009F4BBB" w:rsidDel="00C57048" w:rsidRDefault="005A530D" w:rsidP="00274891">
            <w:pPr>
              <w:spacing w:after="0" w:line="240" w:lineRule="auto"/>
              <w:jc w:val="right"/>
              <w:rPr>
                <w:ins w:id="94" w:author="Pablo Pelegrin" w:date="2020-10-06T15:24:00Z"/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ins w:id="95" w:author="Pablo Pelegrin" w:date="2020-10-06T15:32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</w:rPr>
                <w:t xml:space="preserve">mean (range) U/L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SD</w:t>
              </w:r>
            </w:ins>
          </w:p>
        </w:tc>
        <w:tc>
          <w:tcPr>
            <w:tcW w:w="138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5D03A" w14:textId="77777777" w:rsidR="00C57048" w:rsidRPr="009F4BBB" w:rsidRDefault="00C57048" w:rsidP="00EC486B">
            <w:pPr>
              <w:spacing w:after="0" w:line="240" w:lineRule="auto"/>
              <w:jc w:val="right"/>
              <w:rPr>
                <w:ins w:id="96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23057" w14:textId="569E0F75" w:rsidR="00C57048" w:rsidRPr="009F4BBB" w:rsidRDefault="00496A46" w:rsidP="00EC486B">
            <w:pPr>
              <w:spacing w:after="0" w:line="240" w:lineRule="auto"/>
              <w:jc w:val="center"/>
              <w:rPr>
                <w:ins w:id="97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98" w:author="Pablo Pelegrin" w:date="2020-10-06T15:38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66.22 (10-443)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141.5</w:t>
              </w:r>
            </w:ins>
          </w:p>
        </w:tc>
      </w:tr>
      <w:tr w:rsidR="00C57048" w:rsidRPr="00C57048" w14:paraId="3DCC0324" w14:textId="77777777" w:rsidTr="00EC486B">
        <w:trPr>
          <w:trHeight w:val="393"/>
          <w:ins w:id="99" w:author="Pablo Pelegrin" w:date="2020-10-06T15:24:00Z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B9F0" w14:textId="7B033871" w:rsidR="005A530D" w:rsidRDefault="005A530D" w:rsidP="005A530D">
            <w:pPr>
              <w:spacing w:after="0" w:line="240" w:lineRule="auto"/>
              <w:rPr>
                <w:ins w:id="100" w:author="Pablo Pelegrin" w:date="2020-10-06T15:33:00Z"/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ins w:id="101" w:author="Pablo Pelegrin" w:date="2020-10-06T15:33:00Z">
              <w:r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ALKALINE PHOSPHATASE</w:t>
              </w:r>
            </w:ins>
          </w:p>
          <w:p w14:paraId="19DEB9F5" w14:textId="0A42E6EF" w:rsidR="00C57048" w:rsidRPr="009F4BBB" w:rsidDel="00C57048" w:rsidRDefault="005A530D" w:rsidP="00274891">
            <w:pPr>
              <w:spacing w:after="0" w:line="240" w:lineRule="auto"/>
              <w:jc w:val="right"/>
              <w:rPr>
                <w:ins w:id="102" w:author="Pablo Pelegrin" w:date="2020-10-06T15:24:00Z"/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ins w:id="103" w:author="Pablo Pelegrin" w:date="2020-10-06T15:33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</w:rPr>
                <w:t xml:space="preserve">mean (range) U/L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SD</w:t>
              </w:r>
            </w:ins>
          </w:p>
        </w:tc>
        <w:tc>
          <w:tcPr>
            <w:tcW w:w="138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0A52D" w14:textId="77777777" w:rsidR="00C57048" w:rsidRPr="009F4BBB" w:rsidRDefault="00C57048" w:rsidP="00EC486B">
            <w:pPr>
              <w:spacing w:after="0" w:line="240" w:lineRule="auto"/>
              <w:jc w:val="right"/>
              <w:rPr>
                <w:ins w:id="104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7988" w14:textId="35C71454" w:rsidR="00C57048" w:rsidRPr="009F4BBB" w:rsidRDefault="00496A46" w:rsidP="00EC486B">
            <w:pPr>
              <w:spacing w:after="0" w:line="240" w:lineRule="auto"/>
              <w:jc w:val="center"/>
              <w:rPr>
                <w:ins w:id="105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106" w:author="Pablo Pelegrin" w:date="2020-10-06T15:39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83.11 (42-</w:t>
              </w:r>
              <w:r w:rsidR="00531D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176) </w:t>
              </w:r>
              <w:r w:rsidR="00531D15"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 w:rsidR="00531D15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42.05</w:t>
              </w:r>
            </w:ins>
          </w:p>
        </w:tc>
      </w:tr>
      <w:tr w:rsidR="00C57048" w:rsidRPr="00C57048" w14:paraId="52DF7B0C" w14:textId="77777777" w:rsidTr="00EC486B">
        <w:trPr>
          <w:trHeight w:val="393"/>
          <w:ins w:id="107" w:author="Pablo Pelegrin" w:date="2020-10-06T15:24:00Z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6FA4" w14:textId="2F494B39" w:rsidR="00C57048" w:rsidRDefault="005A530D" w:rsidP="00EC486B">
            <w:pPr>
              <w:spacing w:after="0" w:line="240" w:lineRule="auto"/>
              <w:rPr>
                <w:ins w:id="108" w:author="Pablo Pelegrin" w:date="2020-10-06T15:34:00Z"/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ins w:id="109" w:author="Pablo Pelegrin" w:date="2020-10-06T15:34:00Z">
              <w:r w:rsidRPr="005A530D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lang w:val="en-GB" w:eastAsia="es-ES"/>
                </w:rPr>
                <w:t>GAMMA GLUTAMYL TRANSFERASE</w:t>
              </w:r>
            </w:ins>
          </w:p>
          <w:p w14:paraId="34969700" w14:textId="72C12144" w:rsidR="005A530D" w:rsidRPr="009F4BBB" w:rsidDel="00C57048" w:rsidRDefault="005A530D" w:rsidP="00274891">
            <w:pPr>
              <w:spacing w:after="0" w:line="240" w:lineRule="auto"/>
              <w:jc w:val="right"/>
              <w:rPr>
                <w:ins w:id="110" w:author="Pablo Pelegrin" w:date="2020-10-06T15:24:00Z"/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ins w:id="111" w:author="Pablo Pelegrin" w:date="2020-10-06T15:34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 w:eastAsia="es-ES"/>
                </w:rPr>
                <w:lastRenderedPageBreak/>
                <w:t xml:space="preserve">mean (range) U/L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SD</w:t>
              </w:r>
            </w:ins>
          </w:p>
        </w:tc>
        <w:tc>
          <w:tcPr>
            <w:tcW w:w="1380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BA4A6" w14:textId="77777777" w:rsidR="00C57048" w:rsidRPr="009F4BBB" w:rsidRDefault="00C57048" w:rsidP="00EC486B">
            <w:pPr>
              <w:spacing w:after="0" w:line="240" w:lineRule="auto"/>
              <w:jc w:val="right"/>
              <w:rPr>
                <w:ins w:id="112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2DBC" w14:textId="1DC6C196" w:rsidR="00C57048" w:rsidRPr="009F4BBB" w:rsidRDefault="00531D15" w:rsidP="00EC486B">
            <w:pPr>
              <w:spacing w:after="0" w:line="240" w:lineRule="auto"/>
              <w:jc w:val="center"/>
              <w:rPr>
                <w:ins w:id="113" w:author="Pablo Pelegrin" w:date="2020-10-06T15:24:00Z"/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ins w:id="114" w:author="Pablo Pelegrin" w:date="2020-10-06T15:39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53.11 (8-189) </w:t>
              </w:r>
              <w:r w:rsidRPr="009F4BB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±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 xml:space="preserve"> </w:t>
              </w:r>
            </w:ins>
            <w:ins w:id="115" w:author="Pablo Pelegrin" w:date="2020-10-06T15:40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GB" w:eastAsia="es-ES"/>
                </w:rPr>
                <w:t>63.63</w:t>
              </w:r>
            </w:ins>
          </w:p>
        </w:tc>
      </w:tr>
      <w:tr w:rsidR="008A2730" w:rsidRPr="009F4BBB" w14:paraId="6DE0DD48" w14:textId="77777777" w:rsidTr="00EC486B">
        <w:trPr>
          <w:trHeight w:val="407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056F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 xml:space="preserve">SOFA </w:t>
            </w:r>
          </w:p>
          <w:p w14:paraId="30562BBF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mean (range) ± SD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90F9B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8A99D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D311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6.44 (3-11) ± 2.79</w:t>
            </w:r>
          </w:p>
        </w:tc>
      </w:tr>
      <w:tr w:rsidR="008A2730" w:rsidRPr="009F4BBB" w14:paraId="7873599E" w14:textId="77777777" w:rsidTr="00EC486B">
        <w:trPr>
          <w:trHeight w:val="39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1681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 xml:space="preserve">APACHEII </w:t>
            </w:r>
          </w:p>
          <w:p w14:paraId="26EA3CBD" w14:textId="77777777" w:rsidR="008A2730" w:rsidRPr="009F4BBB" w:rsidRDefault="008A2730" w:rsidP="00EC48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mean (range) ± SD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EB64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B0ECE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C683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17.33 (10-22) ± 4</w:t>
            </w:r>
          </w:p>
        </w:tc>
      </w:tr>
      <w:tr w:rsidR="008A2730" w:rsidRPr="009F4BBB" w14:paraId="7DAEECAC" w14:textId="77777777" w:rsidTr="00EC486B">
        <w:trPr>
          <w:trHeight w:val="415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EDEB" w14:textId="77777777" w:rsidR="008A2730" w:rsidRPr="009F4BBB" w:rsidRDefault="008A2730" w:rsidP="00EC48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  <w:t>Mortality</w:t>
            </w: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 xml:space="preserve"> N (%)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4364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92FFE9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6A69" w14:textId="77777777" w:rsidR="008A2730" w:rsidRPr="009F4BBB" w:rsidRDefault="008A2730" w:rsidP="00EC4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s-ES"/>
              </w:rPr>
            </w:pPr>
            <w:r w:rsidRPr="009F4BB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s-ES"/>
              </w:rPr>
              <w:t>1 (11.11%)</w:t>
            </w:r>
          </w:p>
        </w:tc>
      </w:tr>
    </w:tbl>
    <w:p w14:paraId="1F0C58EF" w14:textId="77777777" w:rsidR="008A2730" w:rsidRPr="003D5067" w:rsidRDefault="008A2730" w:rsidP="008A2730">
      <w:pPr>
        <w:tabs>
          <w:tab w:val="left" w:pos="1170"/>
        </w:tabs>
        <w:jc w:val="both"/>
        <w:rPr>
          <w:lang w:val="en-GB"/>
        </w:rPr>
      </w:pPr>
    </w:p>
    <w:p w14:paraId="37BC7E53" w14:textId="355D229F" w:rsidR="008A2730" w:rsidRPr="003D5067" w:rsidRDefault="008A2730" w:rsidP="008A2730">
      <w:pPr>
        <w:tabs>
          <w:tab w:val="left" w:pos="1170"/>
        </w:tabs>
        <w:jc w:val="both"/>
        <w:rPr>
          <w:rFonts w:ascii="Arial" w:hAnsi="Arial" w:cs="Arial"/>
          <w:lang w:val="en-GB"/>
        </w:rPr>
      </w:pPr>
      <w:r w:rsidRPr="003D5067">
        <w:rPr>
          <w:rFonts w:ascii="Arial" w:hAnsi="Arial" w:cs="Arial"/>
          <w:i/>
          <w:lang w:val="en-GB"/>
        </w:rPr>
        <w:t>ns</w:t>
      </w:r>
      <w:r w:rsidRPr="003D5067">
        <w:rPr>
          <w:rFonts w:ascii="Arial" w:hAnsi="Arial" w:cs="Arial"/>
          <w:lang w:val="en-GB"/>
        </w:rPr>
        <w:t>, no significant difference (</w:t>
      </w:r>
      <w:r w:rsidRPr="003D5067">
        <w:rPr>
          <w:rFonts w:ascii="Arial" w:hAnsi="Arial" w:cs="Arial"/>
          <w:i/>
          <w:lang w:val="en-GB"/>
        </w:rPr>
        <w:t>p</w:t>
      </w:r>
      <w:r w:rsidRPr="003D5067">
        <w:rPr>
          <w:rFonts w:ascii="Arial" w:hAnsi="Arial" w:cs="Arial"/>
          <w:lang w:val="en-GB"/>
        </w:rPr>
        <w:t>&gt; 0.05); SD, standard deviation; Chi-square</w:t>
      </w:r>
      <w:r w:rsidR="009D6F22" w:rsidRPr="003D5067">
        <w:rPr>
          <w:rFonts w:ascii="Arial" w:hAnsi="Arial" w:cs="Arial"/>
          <w:lang w:val="en-GB"/>
        </w:rPr>
        <w:t xml:space="preserve"> </w:t>
      </w:r>
      <w:r w:rsidRPr="003D5067">
        <w:rPr>
          <w:rFonts w:ascii="Arial" w:hAnsi="Arial" w:cs="Arial"/>
          <w:lang w:val="en-GB"/>
        </w:rPr>
        <w:t>(</w:t>
      </w:r>
      <w:r w:rsidR="009D6F22" w:rsidRPr="003D5067">
        <w:rPr>
          <w:rFonts w:ascii="Cambria Math" w:hAnsi="Cambria Math" w:cs="Cambria Math"/>
          <w:lang w:val="en-GB"/>
        </w:rPr>
        <w:t>𝜒</w:t>
      </w:r>
      <w:r w:rsidRPr="003D5067">
        <w:rPr>
          <w:rFonts w:ascii="Arial" w:hAnsi="Arial" w:cs="Arial"/>
          <w:vertAlign w:val="superscript"/>
          <w:lang w:val="en-GB"/>
        </w:rPr>
        <w:t>2</w:t>
      </w:r>
      <w:r w:rsidRPr="003D5067">
        <w:rPr>
          <w:rFonts w:ascii="Arial" w:hAnsi="Arial" w:cs="Arial"/>
          <w:lang w:val="en-GB"/>
        </w:rPr>
        <w:t>) test was used, except for age, where a one-way ANOVA test was used.</w:t>
      </w:r>
    </w:p>
    <w:p w14:paraId="55470427" w14:textId="1CE87A05" w:rsidR="005D741E" w:rsidRPr="003D5067" w:rsidRDefault="005D741E">
      <w:pPr>
        <w:spacing w:after="0" w:line="240" w:lineRule="auto"/>
        <w:rPr>
          <w:ins w:id="116" w:author="Pablo Pelegrin" w:date="2020-10-16T14:18:00Z"/>
          <w:rFonts w:ascii="Arial" w:hAnsi="Arial" w:cs="Arial"/>
          <w:lang w:val="en-GB"/>
        </w:rPr>
      </w:pPr>
      <w:ins w:id="117" w:author="Pablo Pelegrin" w:date="2020-10-16T14:18:00Z">
        <w:r w:rsidRPr="003D5067">
          <w:rPr>
            <w:rFonts w:ascii="Arial" w:hAnsi="Arial" w:cs="Arial"/>
            <w:lang w:val="en-GB"/>
          </w:rPr>
          <w:br w:type="page"/>
        </w:r>
      </w:ins>
    </w:p>
    <w:p w14:paraId="1D9DDFAB" w14:textId="369AD7FF" w:rsidR="008A2730" w:rsidRDefault="005D741E" w:rsidP="008A2730">
      <w:pPr>
        <w:spacing w:line="480" w:lineRule="auto"/>
        <w:jc w:val="both"/>
        <w:rPr>
          <w:ins w:id="118" w:author="Pablo Pelegrin" w:date="2020-10-16T14:21:00Z"/>
          <w:rFonts w:ascii="Arial" w:hAnsi="Arial" w:cs="Arial"/>
          <w:lang w:val="en-GB"/>
        </w:rPr>
      </w:pPr>
      <w:bookmarkStart w:id="119" w:name="_GoBack"/>
      <w:bookmarkEnd w:id="119"/>
      <w:ins w:id="120" w:author="Pablo Pelegrin" w:date="2020-10-16T14:18:00Z">
        <w:r w:rsidRPr="003930B1">
          <w:rPr>
            <w:rFonts w:ascii="Arial" w:hAnsi="Arial" w:cs="Arial"/>
            <w:b/>
            <w:lang w:val="en-GB"/>
          </w:rPr>
          <w:lastRenderedPageBreak/>
          <w:t>Table 2</w:t>
        </w:r>
        <w:r>
          <w:rPr>
            <w:rFonts w:ascii="Arial" w:hAnsi="Arial" w:cs="Arial"/>
            <w:lang w:val="en-GB"/>
          </w:rPr>
          <w:t xml:space="preserve">. </w:t>
        </w:r>
      </w:ins>
      <w:ins w:id="121" w:author="Pablo Pelegrin" w:date="2020-10-16T15:16:00Z">
        <w:r w:rsidR="00D54A94">
          <w:rPr>
            <w:rFonts w:ascii="Arial" w:hAnsi="Arial" w:cs="Arial"/>
            <w:lang w:val="en-GB"/>
          </w:rPr>
          <w:t>Histopathology scoring</w:t>
        </w:r>
      </w:ins>
      <w:ins w:id="122" w:author="Pablo Pelegrin" w:date="2020-10-16T15:19:00Z">
        <w:r w:rsidR="00E564C6">
          <w:rPr>
            <w:rFonts w:ascii="Arial" w:hAnsi="Arial" w:cs="Arial"/>
            <w:lang w:val="en-GB"/>
          </w:rPr>
          <w:t xml:space="preserve"> (</w:t>
        </w:r>
      </w:ins>
      <w:ins w:id="123" w:author="Pablo Pelegrin" w:date="2020-10-16T15:20:00Z">
        <w:r w:rsidR="00E564C6">
          <w:rPr>
            <w:rFonts w:ascii="Arial" w:hAnsi="Arial" w:cs="Arial"/>
            <w:lang w:val="en-GB"/>
          </w:rPr>
          <w:t xml:space="preserve">average of </w:t>
        </w:r>
      </w:ins>
      <w:ins w:id="124" w:author="Pablo Pelegrin" w:date="2020-10-16T15:19:00Z">
        <w:r w:rsidR="00E564C6">
          <w:rPr>
            <w:rFonts w:ascii="Arial" w:hAnsi="Arial" w:cs="Arial"/>
            <w:i/>
            <w:lang w:val="en-GB"/>
          </w:rPr>
          <w:t>n</w:t>
        </w:r>
        <w:r w:rsidR="00E564C6">
          <w:rPr>
            <w:rFonts w:ascii="Arial" w:hAnsi="Arial" w:cs="Arial"/>
            <w:lang w:val="en-GB"/>
          </w:rPr>
          <w:t>= 3 animals/</w:t>
        </w:r>
      </w:ins>
      <w:ins w:id="125" w:author="Pablo Pelegrin" w:date="2020-10-16T15:20:00Z">
        <w:r w:rsidR="00E564C6">
          <w:rPr>
            <w:rFonts w:ascii="Arial" w:hAnsi="Arial" w:cs="Arial"/>
            <w:lang w:val="en-GB"/>
          </w:rPr>
          <w:t>group)</w:t>
        </w:r>
      </w:ins>
      <w:ins w:id="126" w:author="Pablo Pelegrin" w:date="2020-10-16T15:16:00Z">
        <w:r w:rsidR="00D54A94">
          <w:rPr>
            <w:rFonts w:ascii="Arial" w:hAnsi="Arial" w:cs="Arial"/>
            <w:lang w:val="en-GB"/>
          </w:rPr>
          <w:t>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54A94" w14:paraId="35DAD250" w14:textId="77777777" w:rsidTr="00D54A94">
        <w:tc>
          <w:tcPr>
            <w:tcW w:w="2123" w:type="dxa"/>
            <w:vMerge w:val="restart"/>
            <w:tcBorders>
              <w:top w:val="nil"/>
              <w:left w:val="nil"/>
            </w:tcBorders>
          </w:tcPr>
          <w:p w14:paraId="09591DF3" w14:textId="77777777" w:rsidR="00D54A94" w:rsidRDefault="00D54A94" w:rsidP="00D54A9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371" w:type="dxa"/>
            <w:gridSpan w:val="3"/>
            <w:shd w:val="clear" w:color="auto" w:fill="D9E2F3" w:themeFill="accent1" w:themeFillTint="33"/>
          </w:tcPr>
          <w:p w14:paraId="20E615B0" w14:textId="094CEAA3" w:rsidR="00D54A94" w:rsidRPr="00D54A94" w:rsidRDefault="00D54A94" w:rsidP="00D54A94">
            <w:pPr>
              <w:jc w:val="center"/>
              <w:rPr>
                <w:rFonts w:ascii="Arial" w:hAnsi="Arial" w:cs="Arial"/>
                <w:b/>
                <w:lang w:val="en-GB"/>
              </w:rPr>
            </w:pPr>
            <w:ins w:id="127" w:author="Pablo Pelegrin" w:date="2020-10-16T15:13:00Z">
              <w:r w:rsidRPr="00D54A94">
                <w:rPr>
                  <w:rFonts w:ascii="Arial" w:hAnsi="Arial" w:cs="Arial"/>
                  <w:b/>
                  <w:lang w:val="en-GB"/>
                </w:rPr>
                <w:t>Score</w:t>
              </w:r>
            </w:ins>
          </w:p>
        </w:tc>
      </w:tr>
      <w:tr w:rsidR="00D54A94" w14:paraId="36C11ACF" w14:textId="77777777" w:rsidTr="00D54A94">
        <w:tc>
          <w:tcPr>
            <w:tcW w:w="2123" w:type="dxa"/>
            <w:vMerge/>
            <w:tcBorders>
              <w:top w:val="nil"/>
              <w:left w:val="nil"/>
            </w:tcBorders>
          </w:tcPr>
          <w:p w14:paraId="26C30495" w14:textId="77777777" w:rsidR="00D54A94" w:rsidRDefault="00D54A94" w:rsidP="00D54A9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3" w:type="dxa"/>
            <w:shd w:val="clear" w:color="auto" w:fill="D9E2F3" w:themeFill="accent1" w:themeFillTint="33"/>
          </w:tcPr>
          <w:p w14:paraId="2293807A" w14:textId="1B088391" w:rsidR="00D54A94" w:rsidRPr="00D54A94" w:rsidRDefault="00D54A94" w:rsidP="00D54A94">
            <w:pPr>
              <w:jc w:val="center"/>
              <w:rPr>
                <w:rFonts w:ascii="Arial" w:hAnsi="Arial" w:cs="Arial"/>
                <w:b/>
                <w:lang w:val="en-GB"/>
              </w:rPr>
            </w:pPr>
            <w:ins w:id="128" w:author="Pablo Pelegrin" w:date="2020-10-16T15:13:00Z">
              <w:r w:rsidRPr="00D54A94">
                <w:rPr>
                  <w:rFonts w:ascii="Arial" w:hAnsi="Arial" w:cs="Arial"/>
                  <w:b/>
                  <w:lang w:val="en-GB"/>
                </w:rPr>
                <w:t>Liver</w:t>
              </w:r>
            </w:ins>
            <w:ins w:id="129" w:author="Pablo Pelegrin" w:date="2020-10-16T15:20:00Z">
              <w:r w:rsidR="00E564C6">
                <w:rPr>
                  <w:rFonts w:ascii="Arial" w:hAnsi="Arial" w:cs="Arial"/>
                  <w:b/>
                  <w:lang w:val="en-GB"/>
                </w:rPr>
                <w:t>*</w:t>
              </w:r>
            </w:ins>
          </w:p>
        </w:tc>
        <w:tc>
          <w:tcPr>
            <w:tcW w:w="2124" w:type="dxa"/>
            <w:shd w:val="clear" w:color="auto" w:fill="D9E2F3" w:themeFill="accent1" w:themeFillTint="33"/>
          </w:tcPr>
          <w:p w14:paraId="0FB49294" w14:textId="56B54825" w:rsidR="00D54A94" w:rsidRPr="00D54A94" w:rsidRDefault="00D54A94" w:rsidP="00D54A94">
            <w:pPr>
              <w:jc w:val="center"/>
              <w:rPr>
                <w:rFonts w:ascii="Arial" w:hAnsi="Arial" w:cs="Arial"/>
                <w:b/>
                <w:lang w:val="en-GB"/>
              </w:rPr>
            </w:pPr>
            <w:ins w:id="130" w:author="Pablo Pelegrin" w:date="2020-10-16T15:13:00Z">
              <w:r w:rsidRPr="00D54A94">
                <w:rPr>
                  <w:rFonts w:ascii="Arial" w:hAnsi="Arial" w:cs="Arial"/>
                  <w:b/>
                  <w:lang w:val="en-GB"/>
                </w:rPr>
                <w:t>Spleen</w:t>
              </w:r>
            </w:ins>
            <w:ins w:id="131" w:author="Pablo Pelegrin" w:date="2020-10-16T15:20:00Z">
              <w:r w:rsidR="00E564C6">
                <w:rPr>
                  <w:rFonts w:ascii="Arial" w:hAnsi="Arial" w:cs="Arial"/>
                  <w:b/>
                  <w:lang w:val="en-GB"/>
                </w:rPr>
                <w:t>**</w:t>
              </w:r>
            </w:ins>
          </w:p>
        </w:tc>
        <w:tc>
          <w:tcPr>
            <w:tcW w:w="2124" w:type="dxa"/>
            <w:shd w:val="clear" w:color="auto" w:fill="D9E2F3" w:themeFill="accent1" w:themeFillTint="33"/>
          </w:tcPr>
          <w:p w14:paraId="1D67EB78" w14:textId="1980FD30" w:rsidR="00D54A94" w:rsidRPr="00D54A94" w:rsidRDefault="00D54A94" w:rsidP="00D54A94">
            <w:pPr>
              <w:jc w:val="center"/>
              <w:rPr>
                <w:rFonts w:ascii="Arial" w:hAnsi="Arial" w:cs="Arial"/>
                <w:b/>
                <w:lang w:val="en-GB"/>
              </w:rPr>
            </w:pPr>
            <w:ins w:id="132" w:author="Pablo Pelegrin" w:date="2020-10-16T15:13:00Z">
              <w:r w:rsidRPr="00D54A94">
                <w:rPr>
                  <w:rFonts w:ascii="Arial" w:hAnsi="Arial" w:cs="Arial"/>
                  <w:b/>
                  <w:lang w:val="en-GB"/>
                </w:rPr>
                <w:t>Lung</w:t>
              </w:r>
            </w:ins>
            <w:ins w:id="133" w:author="Pablo Pelegrin" w:date="2020-10-16T15:20:00Z">
              <w:r w:rsidR="00E564C6">
                <w:rPr>
                  <w:rFonts w:ascii="Arial" w:hAnsi="Arial" w:cs="Arial"/>
                  <w:b/>
                  <w:lang w:val="en-GB"/>
                </w:rPr>
                <w:t>***</w:t>
              </w:r>
            </w:ins>
          </w:p>
        </w:tc>
      </w:tr>
      <w:tr w:rsidR="00D54A94" w14:paraId="0A956182" w14:textId="77777777" w:rsidTr="00D54A94">
        <w:tc>
          <w:tcPr>
            <w:tcW w:w="2123" w:type="dxa"/>
            <w:vAlign w:val="center"/>
          </w:tcPr>
          <w:p w14:paraId="292E443A" w14:textId="0BF4A975" w:rsidR="00D54A94" w:rsidRDefault="00D54A94" w:rsidP="00D54A94">
            <w:pPr>
              <w:jc w:val="right"/>
              <w:rPr>
                <w:rFonts w:ascii="Arial" w:hAnsi="Arial" w:cs="Arial"/>
                <w:lang w:val="en-GB"/>
              </w:rPr>
            </w:pPr>
            <w:ins w:id="134" w:author="Pablo Pelegrin" w:date="2020-10-16T15:13:00Z">
              <w:r>
                <w:rPr>
                  <w:rFonts w:ascii="Arial" w:hAnsi="Arial" w:cs="Arial"/>
                  <w:lang w:val="en-GB"/>
                </w:rPr>
                <w:t>C57 BL/6 sham</w:t>
              </w:r>
            </w:ins>
          </w:p>
        </w:tc>
        <w:tc>
          <w:tcPr>
            <w:tcW w:w="2123" w:type="dxa"/>
            <w:vAlign w:val="center"/>
          </w:tcPr>
          <w:p w14:paraId="6EFC346B" w14:textId="0831DD5F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35" w:author="Pablo Pelegrin" w:date="2020-10-16T15:18:00Z">
              <w:r>
                <w:rPr>
                  <w:rFonts w:ascii="Arial" w:hAnsi="Arial" w:cs="Arial"/>
                  <w:lang w:val="en-GB"/>
                </w:rPr>
                <w:t>2</w:t>
              </w:r>
            </w:ins>
          </w:p>
        </w:tc>
        <w:tc>
          <w:tcPr>
            <w:tcW w:w="2124" w:type="dxa"/>
            <w:vAlign w:val="center"/>
          </w:tcPr>
          <w:p w14:paraId="5C73D46C" w14:textId="2C9B85DD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36" w:author="Pablo Pelegrin" w:date="2020-10-16T15:18:00Z">
              <w:r>
                <w:rPr>
                  <w:rFonts w:ascii="Arial" w:hAnsi="Arial" w:cs="Arial"/>
                  <w:lang w:val="en-GB"/>
                </w:rPr>
                <w:t>0</w:t>
              </w:r>
            </w:ins>
          </w:p>
        </w:tc>
        <w:tc>
          <w:tcPr>
            <w:tcW w:w="2124" w:type="dxa"/>
            <w:vAlign w:val="center"/>
          </w:tcPr>
          <w:p w14:paraId="62A90E45" w14:textId="58AB1EBE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37" w:author="Pablo Pelegrin" w:date="2020-10-16T15:19:00Z">
              <w:r>
                <w:rPr>
                  <w:rFonts w:ascii="Arial" w:hAnsi="Arial" w:cs="Arial"/>
                  <w:lang w:val="en-GB"/>
                </w:rPr>
                <w:t>0</w:t>
              </w:r>
            </w:ins>
          </w:p>
        </w:tc>
      </w:tr>
      <w:tr w:rsidR="00D54A94" w14:paraId="491FC192" w14:textId="77777777" w:rsidTr="00D54A94">
        <w:tc>
          <w:tcPr>
            <w:tcW w:w="2123" w:type="dxa"/>
            <w:vAlign w:val="center"/>
          </w:tcPr>
          <w:p w14:paraId="1FCA760B" w14:textId="1A00D8B0" w:rsidR="00D54A94" w:rsidRDefault="00D54A94" w:rsidP="00D54A94">
            <w:pPr>
              <w:jc w:val="right"/>
              <w:rPr>
                <w:rFonts w:ascii="Arial" w:hAnsi="Arial" w:cs="Arial"/>
                <w:lang w:val="en-GB"/>
              </w:rPr>
            </w:pPr>
            <w:ins w:id="138" w:author="Pablo Pelegrin" w:date="2020-10-16T15:13:00Z">
              <w:r>
                <w:rPr>
                  <w:rFonts w:ascii="Arial" w:hAnsi="Arial" w:cs="Arial"/>
                  <w:lang w:val="en-GB"/>
                </w:rPr>
                <w:t>C57 BL/6 CLP 24 h</w:t>
              </w:r>
            </w:ins>
          </w:p>
        </w:tc>
        <w:tc>
          <w:tcPr>
            <w:tcW w:w="2123" w:type="dxa"/>
            <w:vAlign w:val="center"/>
          </w:tcPr>
          <w:p w14:paraId="351F5837" w14:textId="7C0640B4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39" w:author="Pablo Pelegrin" w:date="2020-10-16T15:18:00Z">
              <w:r>
                <w:rPr>
                  <w:rFonts w:ascii="Arial" w:hAnsi="Arial" w:cs="Arial"/>
                  <w:lang w:val="en-GB"/>
                </w:rPr>
                <w:t>5</w:t>
              </w:r>
            </w:ins>
          </w:p>
        </w:tc>
        <w:tc>
          <w:tcPr>
            <w:tcW w:w="2124" w:type="dxa"/>
            <w:vAlign w:val="center"/>
          </w:tcPr>
          <w:p w14:paraId="0E88161E" w14:textId="656B3E1C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40" w:author="Pablo Pelegrin" w:date="2020-10-16T15:18:00Z">
              <w:r>
                <w:rPr>
                  <w:rFonts w:ascii="Arial" w:hAnsi="Arial" w:cs="Arial"/>
                  <w:lang w:val="en-GB"/>
                </w:rPr>
                <w:t>8</w:t>
              </w:r>
            </w:ins>
          </w:p>
        </w:tc>
        <w:tc>
          <w:tcPr>
            <w:tcW w:w="2124" w:type="dxa"/>
            <w:vAlign w:val="center"/>
          </w:tcPr>
          <w:p w14:paraId="15C5321A" w14:textId="37C74AD9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41" w:author="Pablo Pelegrin" w:date="2020-10-16T15:19:00Z">
              <w:r>
                <w:rPr>
                  <w:rFonts w:ascii="Arial" w:hAnsi="Arial" w:cs="Arial"/>
                  <w:lang w:val="en-GB"/>
                </w:rPr>
                <w:t>6</w:t>
              </w:r>
            </w:ins>
          </w:p>
        </w:tc>
      </w:tr>
      <w:tr w:rsidR="00D54A94" w14:paraId="3425C4EA" w14:textId="77777777" w:rsidTr="00D54A94">
        <w:tc>
          <w:tcPr>
            <w:tcW w:w="2123" w:type="dxa"/>
            <w:vAlign w:val="center"/>
          </w:tcPr>
          <w:p w14:paraId="6251EBBB" w14:textId="24F754D9" w:rsidR="00D54A94" w:rsidRDefault="00D54A94" w:rsidP="00D54A94">
            <w:pPr>
              <w:jc w:val="right"/>
              <w:rPr>
                <w:rFonts w:ascii="Arial" w:hAnsi="Arial" w:cs="Arial"/>
                <w:lang w:val="en-GB"/>
              </w:rPr>
            </w:pPr>
            <w:ins w:id="142" w:author="Pablo Pelegrin" w:date="2020-10-16T15:14:00Z">
              <w:r>
                <w:rPr>
                  <w:rFonts w:ascii="Arial" w:hAnsi="Arial" w:cs="Arial"/>
                  <w:lang w:val="en-GB"/>
                </w:rPr>
                <w:t>C57 BL/6 CLP 48 h</w:t>
              </w:r>
            </w:ins>
          </w:p>
        </w:tc>
        <w:tc>
          <w:tcPr>
            <w:tcW w:w="2123" w:type="dxa"/>
            <w:vAlign w:val="center"/>
          </w:tcPr>
          <w:p w14:paraId="7BCD6223" w14:textId="4710254C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43" w:author="Pablo Pelegrin" w:date="2020-10-16T15:18:00Z">
              <w:r>
                <w:rPr>
                  <w:rFonts w:ascii="Arial" w:hAnsi="Arial" w:cs="Arial"/>
                  <w:lang w:val="en-GB"/>
                </w:rPr>
                <w:t>4.7</w:t>
              </w:r>
            </w:ins>
          </w:p>
        </w:tc>
        <w:tc>
          <w:tcPr>
            <w:tcW w:w="2124" w:type="dxa"/>
            <w:vAlign w:val="center"/>
          </w:tcPr>
          <w:p w14:paraId="113AC690" w14:textId="5E3A954E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44" w:author="Pablo Pelegrin" w:date="2020-10-16T15:18:00Z">
              <w:r>
                <w:rPr>
                  <w:rFonts w:ascii="Arial" w:hAnsi="Arial" w:cs="Arial"/>
                  <w:lang w:val="en-GB"/>
                </w:rPr>
                <w:t>8</w:t>
              </w:r>
            </w:ins>
          </w:p>
        </w:tc>
        <w:tc>
          <w:tcPr>
            <w:tcW w:w="2124" w:type="dxa"/>
            <w:vAlign w:val="center"/>
          </w:tcPr>
          <w:p w14:paraId="16E040E1" w14:textId="738F28EA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45" w:author="Pablo Pelegrin" w:date="2020-10-16T15:19:00Z">
              <w:r>
                <w:rPr>
                  <w:rFonts w:ascii="Arial" w:hAnsi="Arial" w:cs="Arial"/>
                  <w:lang w:val="en-GB"/>
                </w:rPr>
                <w:t>7</w:t>
              </w:r>
            </w:ins>
          </w:p>
        </w:tc>
      </w:tr>
      <w:tr w:rsidR="00D54A94" w14:paraId="255D7FD5" w14:textId="77777777" w:rsidTr="00D54A94">
        <w:tc>
          <w:tcPr>
            <w:tcW w:w="2123" w:type="dxa"/>
            <w:vAlign w:val="center"/>
          </w:tcPr>
          <w:p w14:paraId="2800224C" w14:textId="4489034A" w:rsidR="00D54A94" w:rsidRDefault="00D54A94" w:rsidP="00D54A94">
            <w:pPr>
              <w:jc w:val="right"/>
              <w:rPr>
                <w:rFonts w:ascii="Arial" w:hAnsi="Arial" w:cs="Arial"/>
                <w:lang w:val="en-GB"/>
              </w:rPr>
            </w:pPr>
            <w:ins w:id="146" w:author="Pablo Pelegrin" w:date="2020-10-16T15:15:00Z">
              <w:r>
                <w:rPr>
                  <w:rFonts w:ascii="Arial" w:hAnsi="Arial" w:cs="Arial"/>
                  <w:lang w:val="en-GB"/>
                </w:rPr>
                <w:t>C57 BL/6 sham + A438079</w:t>
              </w:r>
            </w:ins>
          </w:p>
        </w:tc>
        <w:tc>
          <w:tcPr>
            <w:tcW w:w="2123" w:type="dxa"/>
            <w:vAlign w:val="center"/>
          </w:tcPr>
          <w:p w14:paraId="2830768F" w14:textId="1A27503C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47" w:author="Pablo Pelegrin" w:date="2020-10-16T15:18:00Z">
              <w:r>
                <w:rPr>
                  <w:rFonts w:ascii="Arial" w:hAnsi="Arial" w:cs="Arial"/>
                  <w:lang w:val="en-GB"/>
                </w:rPr>
                <w:t>2.7</w:t>
              </w:r>
            </w:ins>
          </w:p>
        </w:tc>
        <w:tc>
          <w:tcPr>
            <w:tcW w:w="2124" w:type="dxa"/>
            <w:vAlign w:val="center"/>
          </w:tcPr>
          <w:p w14:paraId="66410139" w14:textId="087EC913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48" w:author="Pablo Pelegrin" w:date="2020-10-16T15:18:00Z">
              <w:r>
                <w:rPr>
                  <w:rFonts w:ascii="Arial" w:hAnsi="Arial" w:cs="Arial"/>
                  <w:lang w:val="en-GB"/>
                </w:rPr>
                <w:t>0</w:t>
              </w:r>
            </w:ins>
          </w:p>
        </w:tc>
        <w:tc>
          <w:tcPr>
            <w:tcW w:w="2124" w:type="dxa"/>
            <w:vAlign w:val="center"/>
          </w:tcPr>
          <w:p w14:paraId="66D8C72A" w14:textId="5621A127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49" w:author="Pablo Pelegrin" w:date="2020-10-16T15:19:00Z">
              <w:r>
                <w:rPr>
                  <w:rFonts w:ascii="Arial" w:hAnsi="Arial" w:cs="Arial"/>
                  <w:lang w:val="en-GB"/>
                </w:rPr>
                <w:t>0</w:t>
              </w:r>
            </w:ins>
          </w:p>
        </w:tc>
      </w:tr>
      <w:tr w:rsidR="00D54A94" w14:paraId="010FFA82" w14:textId="77777777" w:rsidTr="00D54A94">
        <w:tc>
          <w:tcPr>
            <w:tcW w:w="2123" w:type="dxa"/>
            <w:vAlign w:val="center"/>
          </w:tcPr>
          <w:p w14:paraId="0EFDE599" w14:textId="26BE8434" w:rsidR="00D54A94" w:rsidRDefault="00D54A94" w:rsidP="00D54A94">
            <w:pPr>
              <w:jc w:val="right"/>
              <w:rPr>
                <w:rFonts w:ascii="Arial" w:hAnsi="Arial" w:cs="Arial"/>
                <w:lang w:val="en-GB"/>
              </w:rPr>
            </w:pPr>
            <w:ins w:id="150" w:author="Pablo Pelegrin" w:date="2020-10-16T15:15:00Z">
              <w:r>
                <w:rPr>
                  <w:rFonts w:ascii="Arial" w:hAnsi="Arial" w:cs="Arial"/>
                  <w:lang w:val="en-GB"/>
                </w:rPr>
                <w:t>C57 BL/6 CLP 24</w:t>
              </w:r>
            </w:ins>
            <w:ins w:id="151" w:author="Pablo Pelegrin" w:date="2020-10-16T15:16:00Z">
              <w:r>
                <w:rPr>
                  <w:rFonts w:ascii="Arial" w:hAnsi="Arial" w:cs="Arial"/>
                  <w:lang w:val="en-GB"/>
                </w:rPr>
                <w:t xml:space="preserve"> h</w:t>
              </w:r>
            </w:ins>
            <w:ins w:id="152" w:author="Pablo Pelegrin" w:date="2020-10-16T15:15:00Z">
              <w:r>
                <w:rPr>
                  <w:rFonts w:ascii="Arial" w:hAnsi="Arial" w:cs="Arial"/>
                  <w:lang w:val="en-GB"/>
                </w:rPr>
                <w:t xml:space="preserve"> + A438079</w:t>
              </w:r>
            </w:ins>
          </w:p>
        </w:tc>
        <w:tc>
          <w:tcPr>
            <w:tcW w:w="2123" w:type="dxa"/>
            <w:vAlign w:val="center"/>
          </w:tcPr>
          <w:p w14:paraId="3D5DE28B" w14:textId="2D1C522E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53" w:author="Pablo Pelegrin" w:date="2020-10-16T15:18:00Z">
              <w:r>
                <w:rPr>
                  <w:rFonts w:ascii="Arial" w:hAnsi="Arial" w:cs="Arial"/>
                  <w:lang w:val="en-GB"/>
                </w:rPr>
                <w:t>7.3</w:t>
              </w:r>
            </w:ins>
          </w:p>
        </w:tc>
        <w:tc>
          <w:tcPr>
            <w:tcW w:w="2124" w:type="dxa"/>
            <w:vAlign w:val="center"/>
          </w:tcPr>
          <w:p w14:paraId="55C8BEAB" w14:textId="7CFB3694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54" w:author="Pablo Pelegrin" w:date="2020-10-16T15:18:00Z">
              <w:r>
                <w:rPr>
                  <w:rFonts w:ascii="Arial" w:hAnsi="Arial" w:cs="Arial"/>
                  <w:lang w:val="en-GB"/>
                </w:rPr>
                <w:t>11</w:t>
              </w:r>
            </w:ins>
          </w:p>
        </w:tc>
        <w:tc>
          <w:tcPr>
            <w:tcW w:w="2124" w:type="dxa"/>
            <w:vAlign w:val="center"/>
          </w:tcPr>
          <w:p w14:paraId="11478D9A" w14:textId="633030A7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55" w:author="Pablo Pelegrin" w:date="2020-10-16T15:19:00Z">
              <w:r>
                <w:rPr>
                  <w:rFonts w:ascii="Arial" w:hAnsi="Arial" w:cs="Arial"/>
                  <w:lang w:val="en-GB"/>
                </w:rPr>
                <w:t>9</w:t>
              </w:r>
            </w:ins>
          </w:p>
        </w:tc>
      </w:tr>
      <w:tr w:rsidR="00D54A94" w14:paraId="5F6A4CA6" w14:textId="77777777" w:rsidTr="00D54A94">
        <w:tc>
          <w:tcPr>
            <w:tcW w:w="2123" w:type="dxa"/>
            <w:vAlign w:val="center"/>
          </w:tcPr>
          <w:p w14:paraId="5D09EB1F" w14:textId="5DC0A5F6" w:rsidR="00D54A94" w:rsidRDefault="00D54A94" w:rsidP="00D54A94">
            <w:pPr>
              <w:jc w:val="right"/>
              <w:rPr>
                <w:rFonts w:ascii="Arial" w:hAnsi="Arial" w:cs="Arial"/>
                <w:lang w:val="en-GB"/>
              </w:rPr>
            </w:pPr>
            <w:ins w:id="156" w:author="Pablo Pelegrin" w:date="2020-10-16T15:16:00Z">
              <w:r>
                <w:rPr>
                  <w:rFonts w:ascii="Arial" w:hAnsi="Arial" w:cs="Arial"/>
                  <w:lang w:val="en-GB"/>
                </w:rPr>
                <w:t>C57 BL/6 CLP 48 h + A438079</w:t>
              </w:r>
            </w:ins>
          </w:p>
        </w:tc>
        <w:tc>
          <w:tcPr>
            <w:tcW w:w="2123" w:type="dxa"/>
            <w:vAlign w:val="center"/>
          </w:tcPr>
          <w:p w14:paraId="608DF04F" w14:textId="465423AC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57" w:author="Pablo Pelegrin" w:date="2020-10-16T15:18:00Z">
              <w:r>
                <w:rPr>
                  <w:rFonts w:ascii="Arial" w:hAnsi="Arial" w:cs="Arial"/>
                  <w:lang w:val="en-GB"/>
                </w:rPr>
                <w:t>7.3</w:t>
              </w:r>
            </w:ins>
          </w:p>
        </w:tc>
        <w:tc>
          <w:tcPr>
            <w:tcW w:w="2124" w:type="dxa"/>
            <w:vAlign w:val="center"/>
          </w:tcPr>
          <w:p w14:paraId="4048E928" w14:textId="60C039A1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58" w:author="Pablo Pelegrin" w:date="2020-10-16T15:19:00Z">
              <w:r>
                <w:rPr>
                  <w:rFonts w:ascii="Arial" w:hAnsi="Arial" w:cs="Arial"/>
                  <w:lang w:val="en-GB"/>
                </w:rPr>
                <w:t>n/a</w:t>
              </w:r>
            </w:ins>
          </w:p>
        </w:tc>
        <w:tc>
          <w:tcPr>
            <w:tcW w:w="2124" w:type="dxa"/>
            <w:vAlign w:val="center"/>
          </w:tcPr>
          <w:p w14:paraId="482570EF" w14:textId="1B4771CD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59" w:author="Pablo Pelegrin" w:date="2020-10-16T15:19:00Z">
              <w:r>
                <w:rPr>
                  <w:rFonts w:ascii="Arial" w:hAnsi="Arial" w:cs="Arial"/>
                  <w:lang w:val="en-GB"/>
                </w:rPr>
                <w:t>n/a</w:t>
              </w:r>
            </w:ins>
          </w:p>
        </w:tc>
      </w:tr>
      <w:tr w:rsidR="00D54A94" w14:paraId="2A519F15" w14:textId="77777777" w:rsidTr="00D54A94">
        <w:tc>
          <w:tcPr>
            <w:tcW w:w="2123" w:type="dxa"/>
            <w:vAlign w:val="center"/>
          </w:tcPr>
          <w:p w14:paraId="539E48F2" w14:textId="35453BFD" w:rsidR="00D54A94" w:rsidRDefault="001B517B" w:rsidP="00D54A94">
            <w:pPr>
              <w:jc w:val="right"/>
              <w:rPr>
                <w:rFonts w:ascii="Arial" w:hAnsi="Arial" w:cs="Arial"/>
                <w:lang w:val="en-GB"/>
              </w:rPr>
            </w:pPr>
            <w:ins w:id="160" w:author="Pablo Pelegrin" w:date="2020-10-16T15:17:00Z">
              <w:r w:rsidRPr="009F4BBB">
                <w:rPr>
                  <w:rFonts w:ascii="Arial" w:hAnsi="Arial" w:cs="Arial"/>
                  <w:i/>
                  <w:lang w:val="en-GB"/>
                </w:rPr>
                <w:t>P2rx7</w:t>
              </w:r>
              <w:r w:rsidRPr="009F4BBB">
                <w:rPr>
                  <w:rFonts w:ascii="Arial" w:hAnsi="Arial" w:cs="Arial"/>
                  <w:vertAlign w:val="superscript"/>
                  <w:lang w:val="en-GB"/>
                </w:rPr>
                <w:t>−/−</w:t>
              </w:r>
              <w:r w:rsidRPr="009F4BBB">
                <w:rPr>
                  <w:rFonts w:ascii="Arial" w:hAnsi="Arial" w:cs="Arial"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lang w:val="en-GB"/>
                </w:rPr>
                <w:t>sham</w:t>
              </w:r>
            </w:ins>
          </w:p>
        </w:tc>
        <w:tc>
          <w:tcPr>
            <w:tcW w:w="2123" w:type="dxa"/>
            <w:vAlign w:val="center"/>
          </w:tcPr>
          <w:p w14:paraId="7A613F62" w14:textId="4871928C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61" w:author="Pablo Pelegrin" w:date="2020-10-16T15:18:00Z">
              <w:r>
                <w:rPr>
                  <w:rFonts w:ascii="Arial" w:hAnsi="Arial" w:cs="Arial"/>
                  <w:lang w:val="en-GB"/>
                </w:rPr>
                <w:t>3.7</w:t>
              </w:r>
            </w:ins>
          </w:p>
        </w:tc>
        <w:tc>
          <w:tcPr>
            <w:tcW w:w="2124" w:type="dxa"/>
            <w:vAlign w:val="center"/>
          </w:tcPr>
          <w:p w14:paraId="7FC979C6" w14:textId="1EE57BDF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62" w:author="Pablo Pelegrin" w:date="2020-10-16T15:19:00Z">
              <w:r>
                <w:rPr>
                  <w:rFonts w:ascii="Arial" w:hAnsi="Arial" w:cs="Arial"/>
                  <w:lang w:val="en-GB"/>
                </w:rPr>
                <w:t>0</w:t>
              </w:r>
            </w:ins>
          </w:p>
        </w:tc>
        <w:tc>
          <w:tcPr>
            <w:tcW w:w="2124" w:type="dxa"/>
            <w:vAlign w:val="center"/>
          </w:tcPr>
          <w:p w14:paraId="6F51A5C6" w14:textId="5CE98E00" w:rsidR="00D54A94" w:rsidRDefault="006F65D9" w:rsidP="00D54A94">
            <w:pPr>
              <w:jc w:val="center"/>
              <w:rPr>
                <w:rFonts w:ascii="Arial" w:hAnsi="Arial" w:cs="Arial"/>
                <w:lang w:val="en-GB"/>
              </w:rPr>
            </w:pPr>
            <w:ins w:id="163" w:author="Pablo Pelegrin" w:date="2020-10-16T15:19:00Z">
              <w:r>
                <w:rPr>
                  <w:rFonts w:ascii="Arial" w:hAnsi="Arial" w:cs="Arial"/>
                  <w:lang w:val="en-GB"/>
                </w:rPr>
                <w:t>0</w:t>
              </w:r>
            </w:ins>
          </w:p>
        </w:tc>
      </w:tr>
      <w:tr w:rsidR="001B517B" w14:paraId="35E9E870" w14:textId="77777777" w:rsidTr="00D54A94">
        <w:tc>
          <w:tcPr>
            <w:tcW w:w="2123" w:type="dxa"/>
            <w:vAlign w:val="center"/>
          </w:tcPr>
          <w:p w14:paraId="4A6F086B" w14:textId="7BCB4B6A" w:rsidR="001B517B" w:rsidRDefault="001B517B" w:rsidP="001B517B">
            <w:pPr>
              <w:jc w:val="right"/>
              <w:rPr>
                <w:rFonts w:ascii="Arial" w:hAnsi="Arial" w:cs="Arial"/>
                <w:lang w:val="en-GB"/>
              </w:rPr>
            </w:pPr>
            <w:ins w:id="164" w:author="Pablo Pelegrin" w:date="2020-10-16T15:17:00Z">
              <w:r w:rsidRPr="009F4BBB">
                <w:rPr>
                  <w:rFonts w:ascii="Arial" w:hAnsi="Arial" w:cs="Arial"/>
                  <w:i/>
                  <w:lang w:val="en-GB"/>
                </w:rPr>
                <w:t>P2rx7</w:t>
              </w:r>
              <w:r w:rsidRPr="009F4BBB">
                <w:rPr>
                  <w:rFonts w:ascii="Arial" w:hAnsi="Arial" w:cs="Arial"/>
                  <w:vertAlign w:val="superscript"/>
                  <w:lang w:val="en-GB"/>
                </w:rPr>
                <w:t>−/−</w:t>
              </w:r>
              <w:r w:rsidRPr="009F4BBB">
                <w:rPr>
                  <w:rFonts w:ascii="Arial" w:hAnsi="Arial" w:cs="Arial"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lang w:val="en-GB"/>
                </w:rPr>
                <w:t>CLP 24 h</w:t>
              </w:r>
            </w:ins>
          </w:p>
        </w:tc>
        <w:tc>
          <w:tcPr>
            <w:tcW w:w="2123" w:type="dxa"/>
            <w:vAlign w:val="center"/>
          </w:tcPr>
          <w:p w14:paraId="20A2C77E" w14:textId="12D691E1" w:rsidR="001B517B" w:rsidRDefault="006F65D9" w:rsidP="001B517B">
            <w:pPr>
              <w:jc w:val="center"/>
              <w:rPr>
                <w:rFonts w:ascii="Arial" w:hAnsi="Arial" w:cs="Arial"/>
                <w:lang w:val="en-GB"/>
              </w:rPr>
            </w:pPr>
            <w:ins w:id="165" w:author="Pablo Pelegrin" w:date="2020-10-16T15:18:00Z">
              <w:r>
                <w:rPr>
                  <w:rFonts w:ascii="Arial" w:hAnsi="Arial" w:cs="Arial"/>
                  <w:lang w:val="en-GB"/>
                </w:rPr>
                <w:t>7.3</w:t>
              </w:r>
            </w:ins>
          </w:p>
        </w:tc>
        <w:tc>
          <w:tcPr>
            <w:tcW w:w="2124" w:type="dxa"/>
            <w:vAlign w:val="center"/>
          </w:tcPr>
          <w:p w14:paraId="1FCBDF5A" w14:textId="4B530C67" w:rsidR="001B517B" w:rsidRDefault="006F65D9" w:rsidP="001B517B">
            <w:pPr>
              <w:jc w:val="center"/>
              <w:rPr>
                <w:rFonts w:ascii="Arial" w:hAnsi="Arial" w:cs="Arial"/>
                <w:lang w:val="en-GB"/>
              </w:rPr>
            </w:pPr>
            <w:ins w:id="166" w:author="Pablo Pelegrin" w:date="2020-10-16T15:19:00Z">
              <w:r>
                <w:rPr>
                  <w:rFonts w:ascii="Arial" w:hAnsi="Arial" w:cs="Arial"/>
                  <w:lang w:val="en-GB"/>
                </w:rPr>
                <w:t>11</w:t>
              </w:r>
            </w:ins>
          </w:p>
        </w:tc>
        <w:tc>
          <w:tcPr>
            <w:tcW w:w="2124" w:type="dxa"/>
            <w:vAlign w:val="center"/>
          </w:tcPr>
          <w:p w14:paraId="6B444A79" w14:textId="06F96E58" w:rsidR="001B517B" w:rsidRDefault="006F65D9" w:rsidP="001B517B">
            <w:pPr>
              <w:jc w:val="center"/>
              <w:rPr>
                <w:rFonts w:ascii="Arial" w:hAnsi="Arial" w:cs="Arial"/>
                <w:lang w:val="en-GB"/>
              </w:rPr>
            </w:pPr>
            <w:ins w:id="167" w:author="Pablo Pelegrin" w:date="2020-10-16T15:19:00Z">
              <w:r>
                <w:rPr>
                  <w:rFonts w:ascii="Arial" w:hAnsi="Arial" w:cs="Arial"/>
                  <w:lang w:val="en-GB"/>
                </w:rPr>
                <w:t>9</w:t>
              </w:r>
            </w:ins>
          </w:p>
        </w:tc>
      </w:tr>
      <w:tr w:rsidR="001B517B" w14:paraId="6E73557F" w14:textId="77777777" w:rsidTr="00D54A94">
        <w:tc>
          <w:tcPr>
            <w:tcW w:w="2123" w:type="dxa"/>
            <w:vAlign w:val="center"/>
          </w:tcPr>
          <w:p w14:paraId="41C4EED2" w14:textId="7183E5DC" w:rsidR="001B517B" w:rsidRDefault="001B517B" w:rsidP="001B517B">
            <w:pPr>
              <w:jc w:val="right"/>
              <w:rPr>
                <w:rFonts w:ascii="Arial" w:hAnsi="Arial" w:cs="Arial"/>
                <w:lang w:val="en-GB"/>
              </w:rPr>
            </w:pPr>
            <w:ins w:id="168" w:author="Pablo Pelegrin" w:date="2020-10-16T15:17:00Z">
              <w:r w:rsidRPr="009F4BBB">
                <w:rPr>
                  <w:rFonts w:ascii="Arial" w:hAnsi="Arial" w:cs="Arial"/>
                  <w:i/>
                  <w:lang w:val="en-GB"/>
                </w:rPr>
                <w:t>P2rx7</w:t>
              </w:r>
              <w:r w:rsidRPr="009F4BBB">
                <w:rPr>
                  <w:rFonts w:ascii="Arial" w:hAnsi="Arial" w:cs="Arial"/>
                  <w:vertAlign w:val="superscript"/>
                  <w:lang w:val="en-GB"/>
                </w:rPr>
                <w:t>−/−</w:t>
              </w:r>
              <w:r w:rsidRPr="009F4BBB">
                <w:rPr>
                  <w:rFonts w:ascii="Arial" w:hAnsi="Arial" w:cs="Arial"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lang w:val="en-GB"/>
                </w:rPr>
                <w:t>CLP 48 h</w:t>
              </w:r>
            </w:ins>
          </w:p>
        </w:tc>
        <w:tc>
          <w:tcPr>
            <w:tcW w:w="2123" w:type="dxa"/>
            <w:vAlign w:val="center"/>
          </w:tcPr>
          <w:p w14:paraId="3B0AB3E6" w14:textId="4CA71810" w:rsidR="001B517B" w:rsidRDefault="006F65D9" w:rsidP="001B517B">
            <w:pPr>
              <w:jc w:val="center"/>
              <w:rPr>
                <w:rFonts w:ascii="Arial" w:hAnsi="Arial" w:cs="Arial"/>
                <w:lang w:val="en-GB"/>
              </w:rPr>
            </w:pPr>
            <w:ins w:id="169" w:author="Pablo Pelegrin" w:date="2020-10-16T15:18:00Z">
              <w:r>
                <w:rPr>
                  <w:rFonts w:ascii="Arial" w:hAnsi="Arial" w:cs="Arial"/>
                  <w:lang w:val="en-GB"/>
                </w:rPr>
                <w:t>8</w:t>
              </w:r>
            </w:ins>
          </w:p>
        </w:tc>
        <w:tc>
          <w:tcPr>
            <w:tcW w:w="2124" w:type="dxa"/>
            <w:vAlign w:val="center"/>
          </w:tcPr>
          <w:p w14:paraId="24A44E95" w14:textId="0FB6A17B" w:rsidR="001B517B" w:rsidRDefault="006F65D9" w:rsidP="001B517B">
            <w:pPr>
              <w:jc w:val="center"/>
              <w:rPr>
                <w:rFonts w:ascii="Arial" w:hAnsi="Arial" w:cs="Arial"/>
                <w:lang w:val="en-GB"/>
              </w:rPr>
            </w:pPr>
            <w:ins w:id="170" w:author="Pablo Pelegrin" w:date="2020-10-16T15:19:00Z">
              <w:r>
                <w:rPr>
                  <w:rFonts w:ascii="Arial" w:hAnsi="Arial" w:cs="Arial"/>
                  <w:lang w:val="en-GB"/>
                </w:rPr>
                <w:t>11</w:t>
              </w:r>
            </w:ins>
          </w:p>
        </w:tc>
        <w:tc>
          <w:tcPr>
            <w:tcW w:w="2124" w:type="dxa"/>
            <w:vAlign w:val="center"/>
          </w:tcPr>
          <w:p w14:paraId="4E675D4E" w14:textId="2A0ADF5E" w:rsidR="001B517B" w:rsidRDefault="006F65D9" w:rsidP="001B517B">
            <w:pPr>
              <w:jc w:val="center"/>
              <w:rPr>
                <w:rFonts w:ascii="Arial" w:hAnsi="Arial" w:cs="Arial"/>
                <w:lang w:val="en-GB"/>
              </w:rPr>
            </w:pPr>
            <w:ins w:id="171" w:author="Pablo Pelegrin" w:date="2020-10-16T15:19:00Z">
              <w:r>
                <w:rPr>
                  <w:rFonts w:ascii="Arial" w:hAnsi="Arial" w:cs="Arial"/>
                  <w:lang w:val="en-GB"/>
                </w:rPr>
                <w:t>9</w:t>
              </w:r>
            </w:ins>
          </w:p>
        </w:tc>
      </w:tr>
      <w:tr w:rsidR="001B517B" w14:paraId="322D194F" w14:textId="77777777" w:rsidTr="00D54A94">
        <w:tc>
          <w:tcPr>
            <w:tcW w:w="2123" w:type="dxa"/>
            <w:vAlign w:val="center"/>
          </w:tcPr>
          <w:p w14:paraId="0C796BF8" w14:textId="64027B45" w:rsidR="001B517B" w:rsidRDefault="001B517B" w:rsidP="001B517B">
            <w:pPr>
              <w:jc w:val="right"/>
              <w:rPr>
                <w:rFonts w:ascii="Arial" w:hAnsi="Arial" w:cs="Arial"/>
                <w:lang w:val="en-GB"/>
              </w:rPr>
            </w:pPr>
            <w:ins w:id="172" w:author="Pablo Pelegrin" w:date="2020-10-16T15:18:00Z">
              <w:r w:rsidRPr="009F4BBB">
                <w:rPr>
                  <w:rFonts w:ascii="Arial" w:hAnsi="Arial" w:cs="Arial"/>
                  <w:i/>
                  <w:lang w:val="en-GB"/>
                </w:rPr>
                <w:t>P2rx7</w:t>
              </w:r>
              <w:r w:rsidRPr="009F4BBB">
                <w:rPr>
                  <w:rFonts w:ascii="Arial" w:hAnsi="Arial" w:cs="Arial"/>
                  <w:vertAlign w:val="superscript"/>
                  <w:lang w:val="en-GB"/>
                </w:rPr>
                <w:t>−/−</w:t>
              </w:r>
              <w:r w:rsidRPr="009F4BBB">
                <w:rPr>
                  <w:rFonts w:ascii="Arial" w:hAnsi="Arial" w:cs="Arial"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lang w:val="en-GB"/>
                </w:rPr>
                <w:t>CLP 24 h + rCD14</w:t>
              </w:r>
            </w:ins>
          </w:p>
        </w:tc>
        <w:tc>
          <w:tcPr>
            <w:tcW w:w="2123" w:type="dxa"/>
            <w:vAlign w:val="center"/>
          </w:tcPr>
          <w:p w14:paraId="292FD3CD" w14:textId="63180C44" w:rsidR="001B517B" w:rsidRDefault="006F65D9" w:rsidP="001B517B">
            <w:pPr>
              <w:jc w:val="center"/>
              <w:rPr>
                <w:rFonts w:ascii="Arial" w:hAnsi="Arial" w:cs="Arial"/>
                <w:lang w:val="en-GB"/>
              </w:rPr>
            </w:pPr>
            <w:ins w:id="173" w:author="Pablo Pelegrin" w:date="2020-10-16T15:18:00Z">
              <w:r>
                <w:rPr>
                  <w:rFonts w:ascii="Arial" w:hAnsi="Arial" w:cs="Arial"/>
                  <w:lang w:val="en-GB"/>
                </w:rPr>
                <w:t>4.3</w:t>
              </w:r>
            </w:ins>
          </w:p>
        </w:tc>
        <w:tc>
          <w:tcPr>
            <w:tcW w:w="2124" w:type="dxa"/>
            <w:vAlign w:val="center"/>
          </w:tcPr>
          <w:p w14:paraId="2ADD169F" w14:textId="6C5D9351" w:rsidR="001B517B" w:rsidRDefault="006F65D9" w:rsidP="001B517B">
            <w:pPr>
              <w:jc w:val="center"/>
              <w:rPr>
                <w:rFonts w:ascii="Arial" w:hAnsi="Arial" w:cs="Arial"/>
                <w:lang w:val="en-GB"/>
              </w:rPr>
            </w:pPr>
            <w:ins w:id="174" w:author="Pablo Pelegrin" w:date="2020-10-16T15:19:00Z">
              <w:r>
                <w:rPr>
                  <w:rFonts w:ascii="Arial" w:hAnsi="Arial" w:cs="Arial"/>
                  <w:lang w:val="en-GB"/>
                </w:rPr>
                <w:t>8</w:t>
              </w:r>
            </w:ins>
          </w:p>
        </w:tc>
        <w:tc>
          <w:tcPr>
            <w:tcW w:w="2124" w:type="dxa"/>
            <w:vAlign w:val="center"/>
          </w:tcPr>
          <w:p w14:paraId="7EB99F9C" w14:textId="7E27D1DE" w:rsidR="001B517B" w:rsidRDefault="006F65D9" w:rsidP="001B517B">
            <w:pPr>
              <w:jc w:val="center"/>
              <w:rPr>
                <w:rFonts w:ascii="Arial" w:hAnsi="Arial" w:cs="Arial"/>
                <w:lang w:val="en-GB"/>
              </w:rPr>
            </w:pPr>
            <w:ins w:id="175" w:author="Pablo Pelegrin" w:date="2020-10-16T15:19:00Z">
              <w:r>
                <w:rPr>
                  <w:rFonts w:ascii="Arial" w:hAnsi="Arial" w:cs="Arial"/>
                  <w:lang w:val="en-GB"/>
                </w:rPr>
                <w:t>6</w:t>
              </w:r>
            </w:ins>
          </w:p>
        </w:tc>
      </w:tr>
    </w:tbl>
    <w:p w14:paraId="1F3D41FA" w14:textId="0C18E306" w:rsidR="005D741E" w:rsidRDefault="005D741E" w:rsidP="00D54A94">
      <w:pPr>
        <w:jc w:val="both"/>
        <w:rPr>
          <w:ins w:id="176" w:author="Pablo Pelegrin" w:date="2020-10-16T14:21:00Z"/>
          <w:rFonts w:ascii="Arial" w:hAnsi="Arial" w:cs="Arial"/>
          <w:lang w:val="en-GB"/>
        </w:rPr>
      </w:pPr>
    </w:p>
    <w:p w14:paraId="31CA106F" w14:textId="6695E04F" w:rsidR="005D741E" w:rsidRDefault="00E564C6" w:rsidP="008A2730">
      <w:pPr>
        <w:spacing w:line="480" w:lineRule="auto"/>
        <w:jc w:val="both"/>
        <w:rPr>
          <w:ins w:id="177" w:author="Pablo Pelegrin" w:date="2020-10-16T15:23:00Z"/>
          <w:rFonts w:ascii="Arial" w:hAnsi="Arial" w:cs="Arial"/>
          <w:lang w:val="en-GB"/>
        </w:rPr>
      </w:pPr>
      <w:ins w:id="178" w:author="Pablo Pelegrin" w:date="2020-10-16T15:20:00Z">
        <w:r>
          <w:rPr>
            <w:rFonts w:ascii="Arial" w:hAnsi="Arial" w:cs="Arial"/>
            <w:lang w:val="en-GB"/>
          </w:rPr>
          <w:t>*Liver histological features: steatosis (0: none; 1: &lt;20</w:t>
        </w:r>
      </w:ins>
      <w:ins w:id="179" w:author="Pablo Pelegrin" w:date="2020-10-16T15:21:00Z">
        <w:r>
          <w:rPr>
            <w:rFonts w:ascii="Arial" w:hAnsi="Arial" w:cs="Arial"/>
            <w:lang w:val="en-GB"/>
          </w:rPr>
          <w:t xml:space="preserve">%; </w:t>
        </w:r>
      </w:ins>
      <w:ins w:id="180" w:author="Pablo Pelegrin" w:date="2020-10-16T15:22:00Z">
        <w:r w:rsidR="007C1937">
          <w:rPr>
            <w:rFonts w:ascii="Arial" w:hAnsi="Arial" w:cs="Arial"/>
            <w:lang w:val="en-GB"/>
          </w:rPr>
          <w:t>3</w:t>
        </w:r>
      </w:ins>
      <w:ins w:id="181" w:author="Pablo Pelegrin" w:date="2020-10-16T15:21:00Z">
        <w:r>
          <w:rPr>
            <w:rFonts w:ascii="Arial" w:hAnsi="Arial" w:cs="Arial"/>
            <w:lang w:val="en-GB"/>
          </w:rPr>
          <w:t>: &gt;20%)</w:t>
        </w:r>
        <w:r w:rsidR="007C1937">
          <w:rPr>
            <w:rFonts w:ascii="Arial" w:hAnsi="Arial" w:cs="Arial"/>
            <w:lang w:val="en-GB"/>
          </w:rPr>
          <w:t>; ballo</w:t>
        </w:r>
      </w:ins>
      <w:ins w:id="182" w:author="Pablo Pelegrin" w:date="2020-10-16T15:22:00Z">
        <w:r w:rsidR="007C1937">
          <w:rPr>
            <w:rFonts w:ascii="Arial" w:hAnsi="Arial" w:cs="Arial"/>
            <w:lang w:val="en-GB"/>
          </w:rPr>
          <w:t>o</w:t>
        </w:r>
      </w:ins>
      <w:ins w:id="183" w:author="Pablo Pelegrin" w:date="2020-10-16T15:21:00Z">
        <w:r w:rsidR="007C1937">
          <w:rPr>
            <w:rFonts w:ascii="Arial" w:hAnsi="Arial" w:cs="Arial"/>
            <w:lang w:val="en-GB"/>
          </w:rPr>
          <w:t xml:space="preserve">ning (1: occasional; </w:t>
        </w:r>
      </w:ins>
      <w:ins w:id="184" w:author="Pablo Pelegrin" w:date="2020-10-16T15:22:00Z">
        <w:r w:rsidR="007C1937">
          <w:rPr>
            <w:rFonts w:ascii="Arial" w:hAnsi="Arial" w:cs="Arial"/>
            <w:lang w:val="en-GB"/>
          </w:rPr>
          <w:t>4</w:t>
        </w:r>
      </w:ins>
      <w:ins w:id="185" w:author="Pablo Pelegrin" w:date="2020-10-16T15:21:00Z">
        <w:r w:rsidR="007C1937">
          <w:rPr>
            <w:rFonts w:ascii="Arial" w:hAnsi="Arial" w:cs="Arial"/>
            <w:lang w:val="en-GB"/>
          </w:rPr>
          <w:t xml:space="preserve">: marked); polymorphonuclear cell infiltration (1: none/mild; </w:t>
        </w:r>
      </w:ins>
      <w:ins w:id="186" w:author="Pablo Pelegrin" w:date="2020-10-16T15:22:00Z">
        <w:r w:rsidR="007C1937">
          <w:rPr>
            <w:rFonts w:ascii="Arial" w:hAnsi="Arial" w:cs="Arial"/>
            <w:lang w:val="en-GB"/>
          </w:rPr>
          <w:t>3</w:t>
        </w:r>
      </w:ins>
      <w:ins w:id="187" w:author="Pablo Pelegrin" w:date="2020-10-16T15:21:00Z">
        <w:r w:rsidR="007C1937">
          <w:rPr>
            <w:rFonts w:ascii="Arial" w:hAnsi="Arial" w:cs="Arial"/>
            <w:lang w:val="en-GB"/>
          </w:rPr>
          <w:t xml:space="preserve">: </w:t>
        </w:r>
      </w:ins>
      <w:ins w:id="188" w:author="Pablo Pelegrin" w:date="2020-10-16T15:22:00Z">
        <w:r w:rsidR="007C1937">
          <w:rPr>
            <w:rFonts w:ascii="Arial" w:hAnsi="Arial" w:cs="Arial"/>
            <w:lang w:val="en-GB"/>
          </w:rPr>
          <w:t>severe); inflammation (0: none; 2: yes); fibrosis (0: none; 4: yes</w:t>
        </w:r>
      </w:ins>
      <w:ins w:id="189" w:author="Pablo Pelegrin" w:date="2020-10-16T15:23:00Z">
        <w:r w:rsidR="007C1937">
          <w:rPr>
            <w:rFonts w:ascii="Arial" w:hAnsi="Arial" w:cs="Arial"/>
            <w:lang w:val="en-GB"/>
          </w:rPr>
          <w:t>).</w:t>
        </w:r>
      </w:ins>
    </w:p>
    <w:p w14:paraId="568FE87B" w14:textId="5F64BD1E" w:rsidR="007C1937" w:rsidRDefault="007C1937" w:rsidP="008A2730">
      <w:pPr>
        <w:spacing w:line="480" w:lineRule="auto"/>
        <w:jc w:val="both"/>
        <w:rPr>
          <w:ins w:id="190" w:author="Pablo Pelegrin" w:date="2020-10-16T15:24:00Z"/>
          <w:rFonts w:ascii="Arial" w:hAnsi="Arial" w:cs="Arial"/>
          <w:lang w:val="en-GB"/>
        </w:rPr>
      </w:pPr>
      <w:ins w:id="191" w:author="Pablo Pelegrin" w:date="2020-10-16T15:23:00Z">
        <w:r>
          <w:rPr>
            <w:rFonts w:ascii="Arial" w:hAnsi="Arial" w:cs="Arial"/>
            <w:lang w:val="en-GB"/>
          </w:rPr>
          <w:t xml:space="preserve">**Spleen histological features: unstructured spleen tissue (0: none; 3: yes); congestion of the white and red pulp (0: none; 3: yes); presence of </w:t>
        </w:r>
      </w:ins>
      <w:ins w:id="192" w:author="Pablo Pelegrin" w:date="2020-10-16T15:24:00Z">
        <w:r>
          <w:rPr>
            <w:rFonts w:ascii="Arial" w:hAnsi="Arial" w:cs="Arial"/>
            <w:lang w:val="en-GB"/>
          </w:rPr>
          <w:t>apoptotic bodies (0: none; 5: yes).</w:t>
        </w:r>
      </w:ins>
    </w:p>
    <w:p w14:paraId="36B80E1A" w14:textId="0D131FDA" w:rsidR="007C1937" w:rsidRDefault="007C1937" w:rsidP="008A2730">
      <w:pPr>
        <w:spacing w:line="480" w:lineRule="auto"/>
        <w:jc w:val="both"/>
        <w:rPr>
          <w:ins w:id="193" w:author="Pablo Pelegrin" w:date="2020-10-16T15:26:00Z"/>
          <w:rFonts w:ascii="Arial" w:hAnsi="Arial" w:cs="Arial"/>
          <w:lang w:val="en-GB"/>
        </w:rPr>
      </w:pPr>
      <w:ins w:id="194" w:author="Pablo Pelegrin" w:date="2020-10-16T15:24:00Z">
        <w:r>
          <w:rPr>
            <w:rFonts w:ascii="Arial" w:hAnsi="Arial" w:cs="Arial"/>
            <w:lang w:val="en-GB"/>
          </w:rPr>
          <w:t>***Lung histological features: alveolar congestion (0: none; 3: yes); alveolar thickening (0: none; 3: yes);</w:t>
        </w:r>
      </w:ins>
      <w:ins w:id="195" w:author="Pablo Pelegrin" w:date="2020-10-16T15:25:00Z">
        <w:r w:rsidRPr="007C1937">
          <w:rPr>
            <w:rFonts w:ascii="Arial" w:hAnsi="Arial" w:cs="Arial"/>
            <w:lang w:val="en-GB"/>
          </w:rPr>
          <w:t xml:space="preserve"> </w:t>
        </w:r>
        <w:r>
          <w:rPr>
            <w:rFonts w:ascii="Arial" w:hAnsi="Arial" w:cs="Arial"/>
            <w:lang w:val="en-GB"/>
          </w:rPr>
          <w:t>polymorphonuclear cell infiltration (0: none; 3: yes); fibrosis (0: none; 5: yes).</w:t>
        </w:r>
      </w:ins>
    </w:p>
    <w:p w14:paraId="0FD8E5A0" w14:textId="04964E99" w:rsidR="00F07EEE" w:rsidRPr="009F4BBB" w:rsidRDefault="00F6351E" w:rsidP="00B05A9D">
      <w:pPr>
        <w:spacing w:line="480" w:lineRule="auto"/>
        <w:jc w:val="both"/>
        <w:rPr>
          <w:lang w:val="en-GB"/>
        </w:rPr>
      </w:pPr>
      <w:ins w:id="196" w:author="Pablo Pelegrin" w:date="2020-10-16T15:26:00Z">
        <w:r>
          <w:rPr>
            <w:rFonts w:ascii="Arial" w:hAnsi="Arial" w:cs="Arial"/>
            <w:lang w:val="en-GB"/>
          </w:rPr>
          <w:t>n/a: not analysed</w:t>
        </w:r>
        <w:r>
          <w:rPr>
            <w:rFonts w:ascii="Arial" w:hAnsi="Arial" w:cs="Arial"/>
            <w:b/>
            <w:iCs/>
            <w:lang w:val="en-GB"/>
          </w:rPr>
          <w:t>.</w:t>
        </w:r>
      </w:ins>
    </w:p>
    <w:sectPr w:rsidR="00F07EEE" w:rsidRPr="009F4BBB" w:rsidSect="00CE572D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5F7F" w14:textId="77777777" w:rsidR="002D06B2" w:rsidRDefault="002D06B2">
      <w:pPr>
        <w:spacing w:after="0" w:line="240" w:lineRule="auto"/>
      </w:pPr>
      <w:r>
        <w:separator/>
      </w:r>
    </w:p>
  </w:endnote>
  <w:endnote w:type="continuationSeparator" w:id="0">
    <w:p w14:paraId="020BD25A" w14:textId="77777777" w:rsidR="002D06B2" w:rsidRDefault="002D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1932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CD9FFB" w14:textId="77777777" w:rsidR="00876D47" w:rsidRDefault="00AF6122" w:rsidP="002004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7F5D05" w14:textId="77777777" w:rsidR="004A1677" w:rsidRDefault="002D06B2" w:rsidP="004E17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215819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827445" w14:textId="77777777" w:rsidR="00876D47" w:rsidRDefault="00AF6122" w:rsidP="002004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30</w:t>
        </w:r>
        <w:r>
          <w:rPr>
            <w:rStyle w:val="PageNumber"/>
          </w:rPr>
          <w:fldChar w:fldCharType="end"/>
        </w:r>
      </w:p>
    </w:sdtContent>
  </w:sdt>
  <w:p w14:paraId="48B33031" w14:textId="77777777" w:rsidR="00876D47" w:rsidRDefault="002D06B2" w:rsidP="007E3A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DD96" w14:textId="77777777" w:rsidR="002D06B2" w:rsidRDefault="002D06B2">
      <w:pPr>
        <w:spacing w:after="0" w:line="240" w:lineRule="auto"/>
      </w:pPr>
      <w:r>
        <w:separator/>
      </w:r>
    </w:p>
  </w:footnote>
  <w:footnote w:type="continuationSeparator" w:id="0">
    <w:p w14:paraId="4F3C64AF" w14:textId="77777777" w:rsidR="002D06B2" w:rsidRDefault="002D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30"/>
    <w:rsid w:val="00004C96"/>
    <w:rsid w:val="000311C9"/>
    <w:rsid w:val="000D2DD3"/>
    <w:rsid w:val="00146F82"/>
    <w:rsid w:val="00155FF4"/>
    <w:rsid w:val="00185423"/>
    <w:rsid w:val="001B517B"/>
    <w:rsid w:val="001C2E7B"/>
    <w:rsid w:val="001F5491"/>
    <w:rsid w:val="00254AAC"/>
    <w:rsid w:val="002620A7"/>
    <w:rsid w:val="00274891"/>
    <w:rsid w:val="002D06B2"/>
    <w:rsid w:val="003349A3"/>
    <w:rsid w:val="00386F06"/>
    <w:rsid w:val="003930B1"/>
    <w:rsid w:val="00395E14"/>
    <w:rsid w:val="003D5067"/>
    <w:rsid w:val="003D6C01"/>
    <w:rsid w:val="003F1A0E"/>
    <w:rsid w:val="00404A88"/>
    <w:rsid w:val="0041374B"/>
    <w:rsid w:val="00480325"/>
    <w:rsid w:val="00496A46"/>
    <w:rsid w:val="00500D89"/>
    <w:rsid w:val="00524B70"/>
    <w:rsid w:val="00531D15"/>
    <w:rsid w:val="005577E6"/>
    <w:rsid w:val="00563B00"/>
    <w:rsid w:val="005A530D"/>
    <w:rsid w:val="005C127F"/>
    <w:rsid w:val="005D741E"/>
    <w:rsid w:val="0060302B"/>
    <w:rsid w:val="0062182D"/>
    <w:rsid w:val="00666008"/>
    <w:rsid w:val="006B44F4"/>
    <w:rsid w:val="006D12E5"/>
    <w:rsid w:val="006F60E1"/>
    <w:rsid w:val="006F65D9"/>
    <w:rsid w:val="00731453"/>
    <w:rsid w:val="007A5590"/>
    <w:rsid w:val="007B0D23"/>
    <w:rsid w:val="007C1937"/>
    <w:rsid w:val="007D51AF"/>
    <w:rsid w:val="00893855"/>
    <w:rsid w:val="008A0984"/>
    <w:rsid w:val="008A2730"/>
    <w:rsid w:val="00931B75"/>
    <w:rsid w:val="009643C7"/>
    <w:rsid w:val="00997941"/>
    <w:rsid w:val="009C206A"/>
    <w:rsid w:val="009D6916"/>
    <w:rsid w:val="009D6F22"/>
    <w:rsid w:val="009F4BBB"/>
    <w:rsid w:val="00A13C77"/>
    <w:rsid w:val="00A9387A"/>
    <w:rsid w:val="00A949FD"/>
    <w:rsid w:val="00AC0527"/>
    <w:rsid w:val="00AC54CB"/>
    <w:rsid w:val="00AC6D1A"/>
    <w:rsid w:val="00AF0844"/>
    <w:rsid w:val="00AF5303"/>
    <w:rsid w:val="00AF6122"/>
    <w:rsid w:val="00B0232C"/>
    <w:rsid w:val="00B05A9D"/>
    <w:rsid w:val="00B351B8"/>
    <w:rsid w:val="00B35684"/>
    <w:rsid w:val="00B51468"/>
    <w:rsid w:val="00B56126"/>
    <w:rsid w:val="00BA4002"/>
    <w:rsid w:val="00C2289B"/>
    <w:rsid w:val="00C32B79"/>
    <w:rsid w:val="00C474B4"/>
    <w:rsid w:val="00C57048"/>
    <w:rsid w:val="00C744B8"/>
    <w:rsid w:val="00CC39EB"/>
    <w:rsid w:val="00CC72AC"/>
    <w:rsid w:val="00D12B03"/>
    <w:rsid w:val="00D250FB"/>
    <w:rsid w:val="00D54A94"/>
    <w:rsid w:val="00D84A75"/>
    <w:rsid w:val="00E1263E"/>
    <w:rsid w:val="00E21B44"/>
    <w:rsid w:val="00E34E64"/>
    <w:rsid w:val="00E5426F"/>
    <w:rsid w:val="00E547C7"/>
    <w:rsid w:val="00E564C6"/>
    <w:rsid w:val="00E85B90"/>
    <w:rsid w:val="00EE0976"/>
    <w:rsid w:val="00EE272D"/>
    <w:rsid w:val="00F22D90"/>
    <w:rsid w:val="00F34495"/>
    <w:rsid w:val="00F4539E"/>
    <w:rsid w:val="00F6351E"/>
    <w:rsid w:val="00F8564A"/>
    <w:rsid w:val="00F85C4C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1A1046"/>
  <w15:chartTrackingRefBased/>
  <w15:docId w15:val="{B103489A-17C6-E247-826A-F08F5CF0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730"/>
    <w:pPr>
      <w:spacing w:after="200" w:line="276" w:lineRule="auto"/>
    </w:pPr>
    <w:rPr>
      <w:rFonts w:eastAsia="MS Minch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2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30"/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A2730"/>
  </w:style>
  <w:style w:type="paragraph" w:customStyle="1" w:styleId="Default">
    <w:name w:val="Default"/>
    <w:rsid w:val="008A273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A0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984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984"/>
    <w:rPr>
      <w:rFonts w:eastAsia="MS Minch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84"/>
    <w:rPr>
      <w:rFonts w:ascii="Times New Roman" w:eastAsia="MS Mincho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A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749CB1-C64B-DB40-ACE8-5BDDF816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Pelegrin</dc:creator>
  <cp:keywords/>
  <dc:description/>
  <cp:lastModifiedBy>Pablo Pelegrin</cp:lastModifiedBy>
  <cp:revision>5</cp:revision>
  <dcterms:created xsi:type="dcterms:W3CDTF">2020-10-23T12:27:00Z</dcterms:created>
  <dcterms:modified xsi:type="dcterms:W3CDTF">2020-10-23T13:20:00Z</dcterms:modified>
</cp:coreProperties>
</file>