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3E3FF6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3E3FF6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3E3FF6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3E3FF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3E3FF6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3E3FF6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3E3FF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3E3FF6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3E3FF6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3E3FF6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3E3FF6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3E3FF6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3E3FF6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3E3FF6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3E3FF6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3E3FF6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3E3FF6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en-GB"/>
          </w:rPr>
          <w:t>EQUATOR Network</w:t>
        </w:r>
      </w:hyperlink>
      <w:r w:rsidR="007B7AF0" w:rsidRPr="003E3FF6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3E3FF6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en-GB"/>
          </w:rPr>
          <w:t>BioSharing Information Resource</w:t>
        </w:r>
      </w:hyperlink>
      <w:r w:rsidR="007B7AF0" w:rsidRPr="003E3FF6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3E3FF6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en-GB"/>
          </w:rPr>
          <w:t>ARRIVE guidelines</w:t>
        </w:r>
      </w:hyperlink>
      <w:r w:rsidR="007B7AF0" w:rsidRPr="003E3FF6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3E3FF6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3E3FF6">
        <w:rPr>
          <w:rFonts w:asciiTheme="minorHAnsi" w:hAnsiTheme="minorHAnsi"/>
          <w:bCs/>
          <w:sz w:val="22"/>
          <w:szCs w:val="22"/>
        </w:rPr>
        <w:t>Whe</w:t>
      </w:r>
      <w:r w:rsidR="007B7AF0" w:rsidRPr="003E3FF6">
        <w:rPr>
          <w:rFonts w:asciiTheme="minorHAnsi" w:hAnsiTheme="minorHAnsi"/>
          <w:bCs/>
          <w:sz w:val="22"/>
          <w:szCs w:val="22"/>
        </w:rPr>
        <w:t>re</w:t>
      </w:r>
      <w:r w:rsidR="00963CEF" w:rsidRPr="003E3FF6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3E3FF6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3E3FF6">
        <w:rPr>
          <w:rFonts w:asciiTheme="minorHAnsi" w:hAnsiTheme="minorHAnsi"/>
          <w:bCs/>
          <w:sz w:val="22"/>
          <w:szCs w:val="22"/>
        </w:rPr>
        <w:t>should</w:t>
      </w:r>
      <w:r w:rsidR="007C1A97" w:rsidRPr="003E3FF6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3E3FF6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3E3FF6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3E3FF6">
        <w:rPr>
          <w:rFonts w:asciiTheme="minorHAnsi" w:hAnsiTheme="minorHAnsi"/>
          <w:bCs/>
          <w:sz w:val="22"/>
          <w:szCs w:val="22"/>
        </w:rPr>
        <w:t>th</w:t>
      </w:r>
      <w:r w:rsidR="007B7AF0" w:rsidRPr="003E3FF6">
        <w:rPr>
          <w:rFonts w:asciiTheme="minorHAnsi" w:hAnsiTheme="minorHAnsi"/>
          <w:bCs/>
          <w:sz w:val="22"/>
          <w:szCs w:val="22"/>
        </w:rPr>
        <w:t>is</w:t>
      </w:r>
      <w:r w:rsidR="007C1A97" w:rsidRPr="003E3FF6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3E3FF6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3E3FF6" w:rsidRDefault="00D93937" w:rsidP="00AF5736">
      <w:pPr>
        <w:rPr>
          <w:rFonts w:asciiTheme="minorHAnsi" w:hAnsiTheme="minorHAnsi"/>
          <w:b/>
          <w:bCs/>
          <w:sz w:val="22"/>
          <w:szCs w:val="22"/>
        </w:rPr>
      </w:pPr>
      <w:r w:rsidRPr="003E3FF6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3E3FF6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3E3FF6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3E3FF6">
        <w:rPr>
          <w:rFonts w:asciiTheme="minorHAnsi" w:hAnsiTheme="minorHAnsi"/>
          <w:bCs/>
          <w:sz w:val="22"/>
          <w:szCs w:val="22"/>
        </w:rPr>
        <w:t xml:space="preserve">and/or </w:t>
      </w:r>
      <w:r w:rsidRPr="003E3FF6">
        <w:rPr>
          <w:rFonts w:asciiTheme="minorHAnsi" w:hAnsiTheme="minorHAnsi"/>
          <w:bCs/>
          <w:sz w:val="22"/>
          <w:szCs w:val="22"/>
        </w:rPr>
        <w:t xml:space="preserve">contact us: </w:t>
      </w:r>
      <w:hyperlink r:id="rId11" w:history="1">
        <w:r w:rsidRPr="003E3FF6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editorial@elifesciences.org</w:t>
        </w:r>
      </w:hyperlink>
      <w:r w:rsidRPr="003E3FF6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3E3FF6" w:rsidRDefault="00605A12" w:rsidP="00AF5736">
      <w:pPr>
        <w:rPr>
          <w:rFonts w:asciiTheme="minorHAnsi" w:hAnsiTheme="minorHAnsi"/>
          <w:b/>
          <w:bCs/>
          <w:sz w:val="22"/>
          <w:szCs w:val="22"/>
        </w:rPr>
      </w:pPr>
    </w:p>
    <w:p w14:paraId="12D04514" w14:textId="77777777" w:rsidR="00AF5736" w:rsidRPr="003E3FF6" w:rsidRDefault="00AF5736" w:rsidP="00FF5ED7">
      <w:p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3E3FF6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Y</w:t>
      </w:r>
      <w:r w:rsidR="00AF5736" w:rsidRPr="003E3FF6">
        <w:rPr>
          <w:rFonts w:asciiTheme="minorHAnsi" w:hAnsiTheme="minorHAnsi"/>
          <w:sz w:val="22"/>
          <w:szCs w:val="22"/>
        </w:rPr>
        <w:t xml:space="preserve">ou </w:t>
      </w:r>
      <w:r w:rsidRPr="003E3FF6">
        <w:rPr>
          <w:rFonts w:asciiTheme="minorHAnsi" w:hAnsiTheme="minorHAnsi"/>
          <w:sz w:val="22"/>
          <w:szCs w:val="22"/>
        </w:rPr>
        <w:t>should state</w:t>
      </w:r>
      <w:r w:rsidR="00AF5736" w:rsidRPr="003E3FF6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3E3FF6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You should</w:t>
      </w:r>
      <w:r w:rsidR="00AF5736" w:rsidRPr="003E3FF6">
        <w:rPr>
          <w:rFonts w:asciiTheme="minorHAnsi" w:hAnsiTheme="minorHAnsi"/>
          <w:sz w:val="22"/>
          <w:szCs w:val="22"/>
        </w:rPr>
        <w:t xml:space="preserve"> </w:t>
      </w:r>
      <w:r w:rsidRPr="003E3FF6">
        <w:rPr>
          <w:rFonts w:asciiTheme="minorHAnsi" w:hAnsiTheme="minorHAnsi"/>
          <w:sz w:val="22"/>
          <w:szCs w:val="22"/>
        </w:rPr>
        <w:t>state</w:t>
      </w:r>
      <w:r w:rsidR="00AF5736" w:rsidRPr="003E3FF6">
        <w:rPr>
          <w:rFonts w:asciiTheme="minorHAnsi" w:hAnsiTheme="minorHAnsi"/>
          <w:sz w:val="22"/>
          <w:szCs w:val="22"/>
        </w:rPr>
        <w:t xml:space="preserve"> the sta</w:t>
      </w:r>
      <w:r w:rsidRPr="003E3FF6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3E3FF6">
        <w:rPr>
          <w:rFonts w:asciiTheme="minorHAnsi" w:hAnsiTheme="minorHAnsi"/>
          <w:sz w:val="22"/>
          <w:szCs w:val="22"/>
        </w:rPr>
        <w:t xml:space="preserve">sample size </w:t>
      </w:r>
      <w:r w:rsidRPr="003E3FF6">
        <w:rPr>
          <w:rFonts w:asciiTheme="minorHAnsi" w:hAnsiTheme="minorHAnsi"/>
          <w:sz w:val="22"/>
          <w:szCs w:val="22"/>
        </w:rPr>
        <w:t>computation</w:t>
      </w:r>
      <w:r w:rsidR="009205E9" w:rsidRPr="003E3FF6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3E3FF6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</w:rPr>
        <w:t>If no</w:t>
      </w:r>
      <w:r w:rsidR="00B57E8A" w:rsidRPr="003E3FF6">
        <w:rPr>
          <w:rFonts w:asciiTheme="minorHAnsi" w:hAnsiTheme="minorHAnsi"/>
          <w:sz w:val="22"/>
          <w:szCs w:val="22"/>
        </w:rPr>
        <w:t xml:space="preserve"> explicit</w:t>
      </w:r>
      <w:r w:rsidRPr="003E3FF6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3E3FF6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3E3FF6">
        <w:rPr>
          <w:rFonts w:asciiTheme="minorHAnsi" w:hAnsiTheme="minorHAnsi"/>
          <w:sz w:val="22"/>
          <w:szCs w:val="22"/>
        </w:rPr>
        <w:t>decide</w:t>
      </w:r>
      <w:r w:rsidR="00877644" w:rsidRPr="003E3FF6">
        <w:rPr>
          <w:rFonts w:asciiTheme="minorHAnsi" w:hAnsiTheme="minorHAnsi"/>
          <w:sz w:val="22"/>
          <w:szCs w:val="22"/>
        </w:rPr>
        <w:t>d</w:t>
      </w:r>
      <w:r w:rsidR="00FE4F10" w:rsidRPr="003E3FF6">
        <w:rPr>
          <w:rFonts w:asciiTheme="minorHAnsi" w:hAnsiTheme="minorHAnsi"/>
          <w:sz w:val="22"/>
          <w:szCs w:val="22"/>
        </w:rPr>
        <w:t xml:space="preserve"> </w:t>
      </w:r>
      <w:r w:rsidR="00B57E8A" w:rsidRPr="003E3FF6">
        <w:rPr>
          <w:rFonts w:asciiTheme="minorHAnsi" w:hAnsiTheme="minorHAnsi"/>
          <w:sz w:val="22"/>
          <w:szCs w:val="22"/>
        </w:rPr>
        <w:t xml:space="preserve">what </w:t>
      </w:r>
      <w:r w:rsidRPr="003E3FF6">
        <w:rPr>
          <w:rFonts w:asciiTheme="minorHAnsi" w:hAnsiTheme="minorHAnsi"/>
          <w:sz w:val="22"/>
          <w:szCs w:val="22"/>
        </w:rPr>
        <w:t xml:space="preserve">sample </w:t>
      </w:r>
      <w:r w:rsidR="00FE4F10" w:rsidRPr="003E3FF6">
        <w:rPr>
          <w:rFonts w:asciiTheme="minorHAnsi" w:hAnsiTheme="minorHAnsi"/>
          <w:sz w:val="22"/>
          <w:szCs w:val="22"/>
        </w:rPr>
        <w:t xml:space="preserve">(replicate) </w:t>
      </w:r>
      <w:r w:rsidRPr="003E3FF6">
        <w:rPr>
          <w:rFonts w:asciiTheme="minorHAnsi" w:hAnsiTheme="minorHAnsi"/>
          <w:sz w:val="22"/>
          <w:szCs w:val="22"/>
        </w:rPr>
        <w:t>size</w:t>
      </w:r>
      <w:r w:rsidR="00FE4F10" w:rsidRPr="003E3FF6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3E3FF6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3E3FF6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3E3FF6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3E3FF6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6575CB" w:rsidR="00877644" w:rsidRPr="003E3FF6" w:rsidRDefault="00BF056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E3FF6">
        <w:rPr>
          <w:rFonts w:asciiTheme="minorHAnsi" w:hAnsiTheme="minorHAnsi"/>
        </w:rPr>
        <w:t xml:space="preserve">- Given that, to the best of our knowledge, no previously published study has investigated age-related differences in brain connectivity in typically developing children, adolescents and adults we could not perform any well-informed power analysis prior to undertaking the experiment. </w:t>
      </w:r>
      <w:r w:rsidR="00387C8A" w:rsidRPr="003E3FF6">
        <w:rPr>
          <w:rFonts w:asciiTheme="minorHAnsi" w:hAnsiTheme="minorHAnsi"/>
        </w:rPr>
        <w:t xml:space="preserve">We therefore aimed at </w:t>
      </w:r>
      <w:r w:rsidR="00DD2F90">
        <w:rPr>
          <w:rFonts w:asciiTheme="minorHAnsi" w:hAnsiTheme="minorHAnsi"/>
        </w:rPr>
        <w:t>recruiting</w:t>
      </w:r>
      <w:r w:rsidR="00387C8A" w:rsidRPr="003E3FF6">
        <w:rPr>
          <w:rFonts w:asciiTheme="minorHAnsi" w:hAnsiTheme="minorHAnsi"/>
        </w:rPr>
        <w:t xml:space="preserve"> at least 20 individuals in each group based on a</w:t>
      </w:r>
      <w:r w:rsidR="005C7A9B" w:rsidRPr="003E3FF6">
        <w:rPr>
          <w:rFonts w:asciiTheme="minorHAnsi" w:hAnsiTheme="minorHAnsi"/>
        </w:rPr>
        <w:t xml:space="preserve"> pragmatic trade-off between amount of data</w:t>
      </w:r>
      <w:r w:rsidR="00387C8A" w:rsidRPr="003E3FF6">
        <w:rPr>
          <w:rFonts w:asciiTheme="minorHAnsi" w:hAnsiTheme="minorHAnsi"/>
        </w:rPr>
        <w:t xml:space="preserve"> (and statistical power)</w:t>
      </w:r>
      <w:r w:rsidR="005C7A9B" w:rsidRPr="003E3FF6">
        <w:rPr>
          <w:rFonts w:asciiTheme="minorHAnsi" w:hAnsiTheme="minorHAnsi"/>
        </w:rPr>
        <w:t xml:space="preserve"> and</w:t>
      </w:r>
      <w:r w:rsidR="00387C8A" w:rsidRPr="003E3FF6">
        <w:rPr>
          <w:rFonts w:asciiTheme="minorHAnsi" w:hAnsiTheme="minorHAnsi"/>
        </w:rPr>
        <w:t xml:space="preserve"> the time taken to </w:t>
      </w:r>
      <w:r w:rsidR="00DD2F90">
        <w:rPr>
          <w:rFonts w:asciiTheme="minorHAnsi" w:hAnsiTheme="minorHAnsi"/>
        </w:rPr>
        <w:t>perform the experiments.</w:t>
      </w:r>
    </w:p>
    <w:p w14:paraId="7FF843C9" w14:textId="77777777" w:rsidR="0015519A" w:rsidRPr="00DD2F90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3E3FF6" w:rsidRDefault="00C1184B" w:rsidP="00FF5ED7">
      <w:p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3E3FF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You should </w:t>
      </w:r>
      <w:r w:rsidR="00C1184B" w:rsidRPr="003E3FF6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3E3FF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You should include</w:t>
      </w:r>
      <w:r w:rsidR="00C1184B" w:rsidRPr="003E3FF6">
        <w:rPr>
          <w:rFonts w:asciiTheme="minorHAnsi" w:hAnsiTheme="minorHAnsi"/>
          <w:sz w:val="22"/>
          <w:szCs w:val="22"/>
        </w:rPr>
        <w:t xml:space="preserve"> </w:t>
      </w:r>
      <w:r w:rsidRPr="003E3FF6">
        <w:rPr>
          <w:rFonts w:asciiTheme="minorHAnsi" w:hAnsiTheme="minorHAnsi"/>
          <w:sz w:val="22"/>
          <w:szCs w:val="22"/>
        </w:rPr>
        <w:t>a</w:t>
      </w:r>
      <w:r w:rsidR="00FE4F10" w:rsidRPr="003E3FF6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3E3FF6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3E3FF6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3E3FF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If you</w:t>
      </w:r>
      <w:r w:rsidR="00767B26" w:rsidRPr="003E3FF6">
        <w:rPr>
          <w:rFonts w:asciiTheme="minorHAnsi" w:hAnsiTheme="minorHAnsi"/>
          <w:sz w:val="22"/>
          <w:szCs w:val="22"/>
        </w:rPr>
        <w:t xml:space="preserve"> encountered any outliers</w:t>
      </w:r>
      <w:r w:rsidRPr="003E3FF6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3E3FF6">
        <w:rPr>
          <w:rFonts w:asciiTheme="minorHAnsi" w:hAnsiTheme="minorHAnsi"/>
          <w:sz w:val="22"/>
          <w:szCs w:val="22"/>
        </w:rPr>
        <w:t xml:space="preserve">how </w:t>
      </w:r>
      <w:r w:rsidRPr="003E3FF6">
        <w:rPr>
          <w:rFonts w:asciiTheme="minorHAnsi" w:hAnsiTheme="minorHAnsi"/>
          <w:sz w:val="22"/>
          <w:szCs w:val="22"/>
        </w:rPr>
        <w:t xml:space="preserve">these </w:t>
      </w:r>
      <w:r w:rsidR="00767B26" w:rsidRPr="003E3FF6">
        <w:rPr>
          <w:rFonts w:asciiTheme="minorHAnsi" w:hAnsiTheme="minorHAnsi"/>
          <w:sz w:val="22"/>
          <w:szCs w:val="22"/>
        </w:rPr>
        <w:t xml:space="preserve">were </w:t>
      </w:r>
      <w:r w:rsidRPr="003E3FF6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3E3FF6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3E3FF6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High-throughput sequence data</w:t>
      </w:r>
      <w:r w:rsidR="00BA5BB7" w:rsidRPr="003E3FF6">
        <w:rPr>
          <w:rFonts w:asciiTheme="minorHAnsi" w:hAnsiTheme="minorHAnsi"/>
          <w:sz w:val="22"/>
          <w:szCs w:val="22"/>
        </w:rPr>
        <w:t xml:space="preserve"> should be</w:t>
      </w:r>
      <w:r w:rsidRPr="003E3FF6">
        <w:rPr>
          <w:rFonts w:asciiTheme="minorHAnsi" w:hAnsiTheme="minorHAnsi"/>
          <w:sz w:val="22"/>
          <w:szCs w:val="22"/>
        </w:rPr>
        <w:t xml:space="preserve"> upload</w:t>
      </w:r>
      <w:r w:rsidR="00BA5BB7" w:rsidRPr="003E3FF6">
        <w:rPr>
          <w:rFonts w:asciiTheme="minorHAnsi" w:hAnsiTheme="minorHAnsi"/>
          <w:sz w:val="22"/>
          <w:szCs w:val="22"/>
        </w:rPr>
        <w:t>ed</w:t>
      </w:r>
      <w:r w:rsidRPr="003E3FF6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3E3FF6">
        <w:rPr>
          <w:rFonts w:asciiTheme="minorHAnsi" w:hAnsiTheme="minorHAnsi"/>
          <w:sz w:val="22"/>
          <w:szCs w:val="22"/>
        </w:rPr>
        <w:t>with a private</w:t>
      </w:r>
      <w:r w:rsidRPr="003E3FF6">
        <w:rPr>
          <w:rFonts w:asciiTheme="minorHAnsi" w:hAnsiTheme="minorHAnsi"/>
          <w:sz w:val="22"/>
          <w:szCs w:val="22"/>
        </w:rPr>
        <w:t xml:space="preserve"> link </w:t>
      </w:r>
      <w:r w:rsidR="00BA5BB7" w:rsidRPr="003E3FF6">
        <w:rPr>
          <w:rFonts w:asciiTheme="minorHAnsi" w:hAnsiTheme="minorHAnsi"/>
          <w:sz w:val="22"/>
          <w:szCs w:val="22"/>
        </w:rPr>
        <w:t xml:space="preserve">for </w:t>
      </w:r>
      <w:r w:rsidRPr="003E3FF6">
        <w:rPr>
          <w:rFonts w:asciiTheme="minorHAnsi" w:hAnsiTheme="minorHAnsi"/>
          <w:sz w:val="22"/>
          <w:szCs w:val="22"/>
        </w:rPr>
        <w:t>reviewer</w:t>
      </w:r>
      <w:r w:rsidR="00BA5BB7" w:rsidRPr="003E3FF6">
        <w:rPr>
          <w:rFonts w:asciiTheme="minorHAnsi" w:hAnsiTheme="minorHAnsi"/>
          <w:sz w:val="22"/>
          <w:szCs w:val="22"/>
        </w:rPr>
        <w:t>s provided</w:t>
      </w:r>
      <w:r w:rsidRPr="003E3FF6">
        <w:rPr>
          <w:rFonts w:asciiTheme="minorHAnsi" w:hAnsiTheme="minorHAnsi"/>
          <w:sz w:val="22"/>
          <w:szCs w:val="22"/>
        </w:rPr>
        <w:t xml:space="preserve"> (</w:t>
      </w:r>
      <w:r w:rsidR="00BA5BB7" w:rsidRPr="003E3FF6">
        <w:rPr>
          <w:rFonts w:asciiTheme="minorHAnsi" w:hAnsiTheme="minorHAnsi"/>
          <w:sz w:val="22"/>
          <w:szCs w:val="22"/>
        </w:rPr>
        <w:t>these are available from both GEO and ArrayExpress</w:t>
      </w:r>
      <w:r w:rsidRPr="003E3FF6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3E3FF6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3E3FF6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>outline</w:t>
      </w:r>
      <w:r w:rsidRPr="003E3FF6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3E3FF6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3E3FF6">
        <w:rPr>
          <w:rFonts w:asciiTheme="minorHAnsi" w:hAnsiTheme="minorHAnsi"/>
          <w:sz w:val="22"/>
          <w:szCs w:val="22"/>
          <w:lang w:val="en-GB"/>
        </w:rPr>
        <w:t>sections</w:t>
      </w:r>
      <w:r w:rsidRPr="003E3FF6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>s</w:t>
      </w:r>
      <w:r w:rsidRPr="003E3FF6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B9C3A7" w14:textId="22914DF0" w:rsidR="00FA7FB9" w:rsidRPr="003E3FF6" w:rsidRDefault="001C2E2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E3FF6">
        <w:rPr>
          <w:rFonts w:asciiTheme="minorHAnsi" w:hAnsiTheme="minorHAnsi"/>
        </w:rPr>
        <w:t xml:space="preserve">- </w:t>
      </w:r>
      <w:r w:rsidR="009D6D12" w:rsidRPr="003E3FF6">
        <w:rPr>
          <w:rFonts w:asciiTheme="minorHAnsi" w:hAnsiTheme="minorHAnsi"/>
        </w:rPr>
        <w:t xml:space="preserve">Criteria for inclusion and exclusion has been listed in the ‘Methods and materials’ section under the subheading ‘Participants’. </w:t>
      </w:r>
      <w:r w:rsidR="00FA7FB9" w:rsidRPr="003E3FF6">
        <w:rPr>
          <w:rFonts w:asciiTheme="minorHAnsi" w:hAnsiTheme="minorHAnsi"/>
        </w:rPr>
        <w:t xml:space="preserve">Reasons for exclusion of </w:t>
      </w:r>
      <w:r w:rsidRPr="003E3FF6">
        <w:rPr>
          <w:rFonts w:asciiTheme="minorHAnsi" w:hAnsiTheme="minorHAnsi"/>
        </w:rPr>
        <w:t xml:space="preserve">obtained </w:t>
      </w:r>
      <w:r w:rsidR="00FA7FB9" w:rsidRPr="003E3FF6">
        <w:rPr>
          <w:rFonts w:asciiTheme="minorHAnsi" w:hAnsiTheme="minorHAnsi"/>
        </w:rPr>
        <w:t xml:space="preserve">datasets </w:t>
      </w:r>
      <w:r w:rsidRPr="003E3FF6">
        <w:rPr>
          <w:rFonts w:asciiTheme="minorHAnsi" w:hAnsiTheme="minorHAnsi"/>
        </w:rPr>
        <w:t>are</w:t>
      </w:r>
      <w:r w:rsidR="00FA7FB9" w:rsidRPr="003E3FF6">
        <w:rPr>
          <w:rFonts w:asciiTheme="minorHAnsi" w:hAnsiTheme="minorHAnsi"/>
        </w:rPr>
        <w:t xml:space="preserve"> outlined in the results section.</w:t>
      </w:r>
    </w:p>
    <w:p w14:paraId="203989C1" w14:textId="77777777" w:rsidR="00FF5ED7" w:rsidRPr="003E3FF6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3E3FF6" w:rsidRDefault="0015519A">
      <w:pPr>
        <w:rPr>
          <w:rFonts w:asciiTheme="minorHAnsi" w:hAnsiTheme="minorHAnsi"/>
          <w:b/>
          <w:bCs/>
        </w:rPr>
      </w:pPr>
      <w:r w:rsidRPr="003E3FF6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3E3FF6" w:rsidRDefault="00AF5736" w:rsidP="00FF5ED7">
      <w:p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3E3FF6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S</w:t>
      </w:r>
      <w:r w:rsidR="00AF5736" w:rsidRPr="003E3FF6">
        <w:rPr>
          <w:rFonts w:asciiTheme="minorHAnsi" w:hAnsiTheme="minorHAnsi"/>
          <w:sz w:val="22"/>
          <w:szCs w:val="22"/>
        </w:rPr>
        <w:t>tatistic</w:t>
      </w:r>
      <w:r w:rsidR="00441726" w:rsidRPr="003E3FF6">
        <w:rPr>
          <w:rFonts w:asciiTheme="minorHAnsi" w:hAnsiTheme="minorHAnsi"/>
          <w:sz w:val="22"/>
          <w:szCs w:val="22"/>
        </w:rPr>
        <w:t xml:space="preserve">al analysis methods </w:t>
      </w:r>
      <w:r w:rsidRPr="003E3FF6">
        <w:rPr>
          <w:rFonts w:asciiTheme="minorHAnsi" w:hAnsiTheme="minorHAnsi"/>
          <w:sz w:val="22"/>
          <w:szCs w:val="22"/>
        </w:rPr>
        <w:t>should be descr</w:t>
      </w:r>
      <w:r w:rsidR="00877644" w:rsidRPr="003E3FF6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3E3FF6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3E3FF6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3E3FF6">
        <w:rPr>
          <w:rFonts w:asciiTheme="minorHAnsi" w:hAnsiTheme="minorHAnsi"/>
          <w:sz w:val="22"/>
          <w:szCs w:val="22"/>
        </w:rPr>
        <w:t xml:space="preserve">is </w:t>
      </w:r>
      <w:r w:rsidR="00B64119" w:rsidRPr="003E3FF6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3E3FF6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</w:rPr>
        <w:t>F</w:t>
      </w:r>
      <w:r w:rsidR="00FF5ED7" w:rsidRPr="003E3FF6">
        <w:rPr>
          <w:rFonts w:asciiTheme="minorHAnsi" w:hAnsiTheme="minorHAnsi"/>
          <w:sz w:val="22"/>
          <w:szCs w:val="22"/>
        </w:rPr>
        <w:t>or each experiment</w:t>
      </w:r>
      <w:r w:rsidR="00125190" w:rsidRPr="003E3FF6">
        <w:rPr>
          <w:rFonts w:asciiTheme="minorHAnsi" w:hAnsiTheme="minorHAnsi"/>
          <w:sz w:val="22"/>
          <w:szCs w:val="22"/>
        </w:rPr>
        <w:t>,</w:t>
      </w:r>
      <w:r w:rsidR="00FF5ED7" w:rsidRPr="003E3FF6">
        <w:rPr>
          <w:rFonts w:asciiTheme="minorHAnsi" w:hAnsiTheme="minorHAnsi"/>
          <w:sz w:val="22"/>
          <w:szCs w:val="22"/>
        </w:rPr>
        <w:t xml:space="preserve"> </w:t>
      </w:r>
      <w:r w:rsidR="00877644" w:rsidRPr="003E3FF6">
        <w:rPr>
          <w:rFonts w:asciiTheme="minorHAnsi" w:hAnsiTheme="minorHAnsi"/>
          <w:sz w:val="22"/>
          <w:szCs w:val="22"/>
        </w:rPr>
        <w:t xml:space="preserve">you should </w:t>
      </w:r>
      <w:r w:rsidR="00FF5ED7" w:rsidRPr="003E3FF6">
        <w:rPr>
          <w:rFonts w:asciiTheme="minorHAnsi" w:hAnsiTheme="minorHAnsi"/>
          <w:sz w:val="22"/>
          <w:szCs w:val="22"/>
        </w:rPr>
        <w:t xml:space="preserve">identify </w:t>
      </w:r>
      <w:r w:rsidR="00AF5736" w:rsidRPr="003E3FF6">
        <w:rPr>
          <w:rFonts w:asciiTheme="minorHAnsi" w:hAnsiTheme="minorHAnsi"/>
          <w:sz w:val="22"/>
          <w:szCs w:val="22"/>
        </w:rPr>
        <w:t>the statistical test</w:t>
      </w:r>
      <w:r w:rsidR="000C4C4F" w:rsidRPr="003E3FF6">
        <w:rPr>
          <w:rFonts w:asciiTheme="minorHAnsi" w:hAnsiTheme="minorHAnsi"/>
          <w:sz w:val="22"/>
          <w:szCs w:val="22"/>
        </w:rPr>
        <w:t>s</w:t>
      </w:r>
      <w:r w:rsidR="00AF5736" w:rsidRPr="003E3FF6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3E3FF6">
        <w:rPr>
          <w:rFonts w:asciiTheme="minorHAnsi" w:hAnsiTheme="minorHAnsi"/>
          <w:sz w:val="22"/>
          <w:szCs w:val="22"/>
        </w:rPr>
        <w:t>s</w:t>
      </w:r>
      <w:r w:rsidR="00AF5736" w:rsidRPr="003E3FF6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3E3FF6">
        <w:rPr>
          <w:rFonts w:asciiTheme="minorHAnsi" w:hAnsiTheme="minorHAnsi"/>
          <w:sz w:val="22"/>
          <w:szCs w:val="22"/>
        </w:rPr>
        <w:t>s</w:t>
      </w:r>
      <w:r w:rsidR="00AF5736" w:rsidRPr="003E3FF6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3E3FF6">
        <w:rPr>
          <w:rFonts w:asciiTheme="minorHAnsi" w:hAnsiTheme="minorHAnsi"/>
          <w:sz w:val="22"/>
          <w:szCs w:val="22"/>
        </w:rPr>
        <w:t>s</w:t>
      </w:r>
      <w:r w:rsidR="00AF5736" w:rsidRPr="003E3FF6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3E3FF6">
        <w:rPr>
          <w:rFonts w:asciiTheme="minorHAnsi" w:hAnsiTheme="minorHAnsi"/>
          <w:sz w:val="22"/>
          <w:szCs w:val="22"/>
        </w:rPr>
        <w:t>,</w:t>
      </w:r>
      <w:r w:rsidR="00AF5736" w:rsidRPr="003E3FF6">
        <w:rPr>
          <w:rFonts w:asciiTheme="minorHAnsi" w:hAnsiTheme="minorHAnsi"/>
          <w:sz w:val="22"/>
          <w:szCs w:val="22"/>
        </w:rPr>
        <w:t xml:space="preserve"> median</w:t>
      </w:r>
      <w:r w:rsidR="00A32E20" w:rsidRPr="003E3FF6">
        <w:rPr>
          <w:rFonts w:asciiTheme="minorHAnsi" w:hAnsiTheme="minorHAnsi"/>
          <w:sz w:val="22"/>
          <w:szCs w:val="22"/>
        </w:rPr>
        <w:t>,</w:t>
      </w:r>
      <w:r w:rsidR="00AF5736" w:rsidRPr="003E3FF6">
        <w:rPr>
          <w:rFonts w:asciiTheme="minorHAnsi" w:hAnsiTheme="minorHAnsi"/>
          <w:sz w:val="22"/>
          <w:szCs w:val="22"/>
        </w:rPr>
        <w:t xml:space="preserve"> SD</w:t>
      </w:r>
      <w:r w:rsidR="00A32E20" w:rsidRPr="003E3FF6">
        <w:rPr>
          <w:rFonts w:asciiTheme="minorHAnsi" w:hAnsiTheme="minorHAnsi"/>
          <w:sz w:val="22"/>
          <w:szCs w:val="22"/>
        </w:rPr>
        <w:t>,</w:t>
      </w:r>
      <w:r w:rsidR="00AF5736" w:rsidRPr="003E3FF6">
        <w:rPr>
          <w:rFonts w:asciiTheme="minorHAnsi" w:hAnsiTheme="minorHAnsi"/>
          <w:sz w:val="22"/>
          <w:szCs w:val="22"/>
        </w:rPr>
        <w:t xml:space="preserve"> SEM</w:t>
      </w:r>
      <w:r w:rsidR="00A32E20" w:rsidRPr="003E3FF6">
        <w:rPr>
          <w:rFonts w:asciiTheme="minorHAnsi" w:hAnsiTheme="minorHAnsi"/>
          <w:sz w:val="22"/>
          <w:szCs w:val="22"/>
        </w:rPr>
        <w:t>,</w:t>
      </w:r>
      <w:r w:rsidR="00AF5736" w:rsidRPr="003E3FF6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3E3FF6">
        <w:rPr>
          <w:rFonts w:asciiTheme="minorHAnsi" w:hAnsiTheme="minorHAnsi"/>
          <w:sz w:val="22"/>
          <w:szCs w:val="22"/>
        </w:rPr>
        <w:t xml:space="preserve">; </w:t>
      </w:r>
      <w:r w:rsidR="00A32E20" w:rsidRPr="003E3FF6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3E3FF6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3E3FF6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3E3FF6">
        <w:rPr>
          <w:rFonts w:asciiTheme="minorHAnsi" w:hAnsiTheme="minorHAnsi"/>
          <w:sz w:val="22"/>
          <w:szCs w:val="22"/>
        </w:rPr>
        <w:t xml:space="preserve">only </w:t>
      </w:r>
      <w:r w:rsidRPr="003E3FF6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3E3FF6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3E3FF6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>outline</w:t>
      </w:r>
      <w:r w:rsidRPr="003E3FF6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3E3FF6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3E3FF6">
        <w:rPr>
          <w:rFonts w:asciiTheme="minorHAnsi" w:hAnsiTheme="minorHAnsi"/>
          <w:sz w:val="22"/>
          <w:szCs w:val="22"/>
          <w:lang w:val="en-GB"/>
        </w:rPr>
        <w:t>sections</w:t>
      </w:r>
      <w:r w:rsidRPr="003E3FF6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>s</w:t>
      </w:r>
      <w:r w:rsidRPr="003E3FF6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3E3FF6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3E3FF6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770579" w:rsidR="0015519A" w:rsidRPr="003E3FF6" w:rsidRDefault="007F1EAA" w:rsidP="006E36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E3FF6">
        <w:rPr>
          <w:rFonts w:asciiTheme="minorHAnsi" w:hAnsiTheme="minorHAnsi"/>
          <w:sz w:val="22"/>
          <w:szCs w:val="22"/>
        </w:rPr>
        <w:t xml:space="preserve">- </w:t>
      </w:r>
      <w:r w:rsidR="00FA7FB9" w:rsidRPr="003E3FF6">
        <w:rPr>
          <w:rFonts w:asciiTheme="minorHAnsi" w:hAnsiTheme="minorHAnsi"/>
          <w:sz w:val="22"/>
          <w:szCs w:val="22"/>
        </w:rPr>
        <w:t xml:space="preserve">The methods used for the statistical analyses is </w:t>
      </w:r>
      <w:r w:rsidRPr="003E3FF6">
        <w:rPr>
          <w:rFonts w:asciiTheme="minorHAnsi" w:hAnsiTheme="minorHAnsi"/>
          <w:sz w:val="22"/>
          <w:szCs w:val="22"/>
        </w:rPr>
        <w:t xml:space="preserve">accounted for in the Methods and Materials </w:t>
      </w:r>
      <w:r w:rsidRPr="003E3FF6">
        <w:rPr>
          <w:rFonts w:asciiTheme="minorHAnsi" w:hAnsiTheme="minorHAnsi" w:cstheme="minorHAnsi"/>
          <w:sz w:val="22"/>
          <w:szCs w:val="22"/>
        </w:rPr>
        <w:t xml:space="preserve">section under the subheadings </w:t>
      </w:r>
      <w:r w:rsidR="009D6D12" w:rsidRPr="003E3FF6">
        <w:rPr>
          <w:rFonts w:asciiTheme="minorHAnsi" w:hAnsiTheme="minorHAnsi" w:cstheme="minorHAnsi"/>
          <w:sz w:val="22"/>
          <w:szCs w:val="22"/>
        </w:rPr>
        <w:t>‘</w:t>
      </w:r>
      <w:r w:rsidR="006E3685" w:rsidRPr="003E3FF6">
        <w:rPr>
          <w:rFonts w:asciiTheme="minorHAnsi" w:hAnsiTheme="minorHAnsi" w:cstheme="minorHAnsi"/>
          <w:sz w:val="22"/>
          <w:szCs w:val="22"/>
        </w:rPr>
        <w:t>Precision grip force task</w:t>
      </w:r>
      <w:r w:rsidR="009D6D12" w:rsidRPr="003E3FF6">
        <w:rPr>
          <w:rFonts w:asciiTheme="minorHAnsi" w:hAnsiTheme="minorHAnsi" w:cstheme="minorHAnsi"/>
          <w:sz w:val="22"/>
          <w:szCs w:val="22"/>
        </w:rPr>
        <w:t>’ for behavioral data</w:t>
      </w:r>
      <w:r w:rsidRPr="003E3FF6">
        <w:rPr>
          <w:rFonts w:asciiTheme="minorHAnsi" w:hAnsiTheme="minorHAnsi" w:cstheme="minorHAnsi"/>
          <w:sz w:val="22"/>
          <w:szCs w:val="22"/>
        </w:rPr>
        <w:t xml:space="preserve"> </w:t>
      </w:r>
      <w:r w:rsidR="001B4B3C" w:rsidRPr="003E3FF6">
        <w:rPr>
          <w:rFonts w:asciiTheme="minorHAnsi" w:hAnsiTheme="minorHAnsi" w:cstheme="minorHAnsi"/>
          <w:sz w:val="22"/>
          <w:szCs w:val="22"/>
        </w:rPr>
        <w:t>and ‘</w:t>
      </w:r>
      <w:r w:rsidR="006E3685" w:rsidRPr="003E3FF6">
        <w:rPr>
          <w:rFonts w:asciiTheme="minorHAnsi" w:hAnsiTheme="minorHAnsi" w:cstheme="minorHAnsi"/>
          <w:sz w:val="22"/>
          <w:szCs w:val="22"/>
        </w:rPr>
        <w:t>Group level analysis using Parametric Empirical Bayes (PEB)</w:t>
      </w:r>
      <w:r w:rsidR="001B4B3C" w:rsidRPr="003E3FF6">
        <w:rPr>
          <w:rFonts w:asciiTheme="minorHAnsi" w:hAnsiTheme="minorHAnsi" w:cstheme="minorHAnsi"/>
          <w:sz w:val="22"/>
          <w:szCs w:val="22"/>
        </w:rPr>
        <w:t>’ for electrophysiological data.</w:t>
      </w:r>
    </w:p>
    <w:p w14:paraId="246105BE" w14:textId="77777777" w:rsidR="0014015B" w:rsidRPr="003E3FF6" w:rsidRDefault="001401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9C7980" w14:textId="7CADBF3D" w:rsidR="007F1EAA" w:rsidRPr="003E3FF6" w:rsidRDefault="007F1E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- Individual ‘raw’ data is included in figures </w:t>
      </w:r>
      <w:r w:rsidR="001B4B3C" w:rsidRPr="003E3FF6">
        <w:rPr>
          <w:rFonts w:asciiTheme="minorHAnsi" w:hAnsiTheme="minorHAnsi"/>
          <w:sz w:val="22"/>
          <w:szCs w:val="22"/>
        </w:rPr>
        <w:t>presenting</w:t>
      </w:r>
      <w:r w:rsidRPr="003E3FF6">
        <w:rPr>
          <w:rFonts w:asciiTheme="minorHAnsi" w:hAnsiTheme="minorHAnsi"/>
          <w:sz w:val="22"/>
          <w:szCs w:val="22"/>
        </w:rPr>
        <w:t xml:space="preserve"> key outcomes presented throughout the manuscript</w:t>
      </w:r>
      <w:r w:rsidR="001B4B3C" w:rsidRPr="003E3FF6">
        <w:rPr>
          <w:rFonts w:asciiTheme="minorHAnsi" w:hAnsiTheme="minorHAnsi"/>
          <w:sz w:val="22"/>
          <w:szCs w:val="22"/>
        </w:rPr>
        <w:t xml:space="preserve"> where appropriate</w:t>
      </w:r>
      <w:r w:rsidRPr="003E3FF6">
        <w:rPr>
          <w:rFonts w:asciiTheme="minorHAnsi" w:hAnsiTheme="minorHAnsi"/>
          <w:sz w:val="22"/>
          <w:szCs w:val="22"/>
        </w:rPr>
        <w:t xml:space="preserve">. </w:t>
      </w:r>
    </w:p>
    <w:p w14:paraId="55A70C61" w14:textId="7CABC056" w:rsidR="005E052F" w:rsidRPr="003E3FF6" w:rsidRDefault="005E052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9412379" w14:textId="32FE7D5E" w:rsidR="007F1EAA" w:rsidRPr="003E3FF6" w:rsidRDefault="007F1E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- </w:t>
      </w:r>
      <w:r w:rsidR="005E052F" w:rsidRPr="003E3FF6">
        <w:rPr>
          <w:rFonts w:asciiTheme="minorHAnsi" w:hAnsiTheme="minorHAnsi"/>
          <w:sz w:val="22"/>
          <w:szCs w:val="22"/>
        </w:rPr>
        <w:t>Information on statistical test used including corrections for multiple comparisons are explicitly stated at the beginning of each subsection throughout the Results section</w:t>
      </w:r>
      <w:r w:rsidR="006E3685" w:rsidRPr="003E3FF6">
        <w:rPr>
          <w:rFonts w:asciiTheme="minorHAnsi" w:hAnsiTheme="minorHAnsi"/>
          <w:sz w:val="22"/>
          <w:szCs w:val="22"/>
        </w:rPr>
        <w:t xml:space="preserve">. </w:t>
      </w:r>
      <w:r w:rsidR="005E052F" w:rsidRPr="003E3FF6">
        <w:rPr>
          <w:rFonts w:asciiTheme="minorHAnsi" w:hAnsiTheme="minorHAnsi"/>
          <w:sz w:val="22"/>
          <w:szCs w:val="22"/>
        </w:rPr>
        <w:t>The exact number of participants (N) is presented</w:t>
      </w:r>
      <w:r w:rsidRPr="003E3FF6">
        <w:rPr>
          <w:rFonts w:asciiTheme="minorHAnsi" w:hAnsiTheme="minorHAnsi"/>
          <w:sz w:val="22"/>
          <w:szCs w:val="22"/>
        </w:rPr>
        <w:t xml:space="preserve"> in Table 1.</w:t>
      </w:r>
      <w:r w:rsidR="00DE7702" w:rsidRPr="003E3FF6">
        <w:rPr>
          <w:rFonts w:asciiTheme="minorHAnsi" w:hAnsiTheme="minorHAnsi"/>
          <w:sz w:val="22"/>
          <w:szCs w:val="22"/>
        </w:rPr>
        <w:t xml:space="preserve"> Data from all these participants are used throughout the manuscript.</w:t>
      </w:r>
      <w:r w:rsidRPr="003E3FF6">
        <w:rPr>
          <w:rFonts w:asciiTheme="minorHAnsi" w:hAnsiTheme="minorHAnsi"/>
          <w:sz w:val="22"/>
          <w:szCs w:val="22"/>
        </w:rPr>
        <w:t xml:space="preserve"> </w:t>
      </w:r>
      <w:r w:rsidR="000C462C" w:rsidRPr="003E3FF6">
        <w:rPr>
          <w:rFonts w:asciiTheme="minorHAnsi" w:hAnsiTheme="minorHAnsi"/>
          <w:sz w:val="22"/>
          <w:szCs w:val="22"/>
        </w:rPr>
        <w:t>Precision and dispersion measures are defined</w:t>
      </w:r>
      <w:r w:rsidR="00DE7702" w:rsidRPr="003E3FF6">
        <w:rPr>
          <w:rFonts w:asciiTheme="minorHAnsi" w:hAnsiTheme="minorHAnsi"/>
          <w:sz w:val="22"/>
          <w:szCs w:val="22"/>
        </w:rPr>
        <w:t xml:space="preserve"> in figure legends and table descriptions where appropriate.</w:t>
      </w:r>
      <w:r w:rsidR="000C462C" w:rsidRPr="003E3FF6">
        <w:rPr>
          <w:rFonts w:asciiTheme="minorHAnsi" w:hAnsiTheme="minorHAnsi"/>
          <w:sz w:val="22"/>
          <w:szCs w:val="22"/>
        </w:rPr>
        <w:t xml:space="preserve"> </w:t>
      </w:r>
    </w:p>
    <w:p w14:paraId="176E979E" w14:textId="77777777" w:rsidR="0014015B" w:rsidRPr="003E3FF6" w:rsidRDefault="001401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60DEF9" w14:textId="01FE4B0C" w:rsidR="007F1EAA" w:rsidRPr="003E3FF6" w:rsidRDefault="007F1E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- Exact p-values are reported where </w:t>
      </w:r>
      <w:r w:rsidR="0014015B" w:rsidRPr="003E3FF6">
        <w:rPr>
          <w:rFonts w:asciiTheme="minorHAnsi" w:hAnsiTheme="minorHAnsi"/>
          <w:sz w:val="22"/>
          <w:szCs w:val="22"/>
        </w:rPr>
        <w:t>appropriate</w:t>
      </w:r>
      <w:r w:rsidRPr="003E3FF6">
        <w:rPr>
          <w:rFonts w:asciiTheme="minorHAnsi" w:hAnsiTheme="minorHAnsi"/>
          <w:sz w:val="22"/>
          <w:szCs w:val="22"/>
        </w:rPr>
        <w:t xml:space="preserve"> (e.g</w:t>
      </w:r>
      <w:r w:rsidR="006E3685" w:rsidRPr="003E3FF6">
        <w:rPr>
          <w:rFonts w:asciiTheme="minorHAnsi" w:hAnsiTheme="minorHAnsi"/>
          <w:sz w:val="22"/>
          <w:szCs w:val="22"/>
        </w:rPr>
        <w:t>.</w:t>
      </w:r>
      <w:r w:rsidR="0014015B" w:rsidRPr="003E3FF6">
        <w:rPr>
          <w:rFonts w:asciiTheme="minorHAnsi" w:hAnsiTheme="minorHAnsi"/>
          <w:sz w:val="22"/>
          <w:szCs w:val="22"/>
        </w:rPr>
        <w:t xml:space="preserve"> Results section where task performance differences are presented</w:t>
      </w:r>
      <w:r w:rsidRPr="003E3FF6">
        <w:rPr>
          <w:rFonts w:asciiTheme="minorHAnsi" w:hAnsiTheme="minorHAnsi"/>
          <w:sz w:val="22"/>
          <w:szCs w:val="22"/>
        </w:rPr>
        <w:t xml:space="preserve">). </w:t>
      </w:r>
      <w:r w:rsidR="000C462C" w:rsidRPr="003E3FF6">
        <w:rPr>
          <w:rFonts w:asciiTheme="minorHAnsi" w:hAnsiTheme="minorHAnsi"/>
          <w:sz w:val="22"/>
          <w:szCs w:val="22"/>
        </w:rPr>
        <w:t>This is the case for all comparisons using frequentist approach.</w:t>
      </w:r>
      <w:r w:rsidR="006E3685" w:rsidRPr="003E3FF6">
        <w:rPr>
          <w:rFonts w:asciiTheme="minorHAnsi" w:hAnsiTheme="minorHAnsi"/>
          <w:sz w:val="22"/>
          <w:szCs w:val="22"/>
        </w:rPr>
        <w:t xml:space="preserve"> </w:t>
      </w:r>
      <w:r w:rsidR="000C462C" w:rsidRPr="003E3FF6">
        <w:rPr>
          <w:rFonts w:asciiTheme="minorHAnsi" w:hAnsiTheme="minorHAnsi"/>
          <w:sz w:val="22"/>
          <w:szCs w:val="22"/>
        </w:rPr>
        <w:t>S</w:t>
      </w:r>
      <w:r w:rsidRPr="003E3FF6">
        <w:rPr>
          <w:rFonts w:asciiTheme="minorHAnsi" w:hAnsiTheme="minorHAnsi"/>
          <w:sz w:val="22"/>
          <w:szCs w:val="22"/>
        </w:rPr>
        <w:t>tatistic</w:t>
      </w:r>
      <w:r w:rsidR="008A3072" w:rsidRPr="003E3FF6">
        <w:rPr>
          <w:rFonts w:asciiTheme="minorHAnsi" w:hAnsiTheme="minorHAnsi"/>
          <w:sz w:val="22"/>
          <w:szCs w:val="22"/>
        </w:rPr>
        <w:t>al</w:t>
      </w:r>
      <w:r w:rsidR="000C462C" w:rsidRPr="003E3FF6">
        <w:rPr>
          <w:rFonts w:asciiTheme="minorHAnsi" w:hAnsiTheme="minorHAnsi"/>
          <w:sz w:val="22"/>
          <w:szCs w:val="22"/>
        </w:rPr>
        <w:t xml:space="preserve"> inference</w:t>
      </w:r>
      <w:r w:rsidRPr="003E3FF6">
        <w:rPr>
          <w:rFonts w:asciiTheme="minorHAnsi" w:hAnsiTheme="minorHAnsi"/>
          <w:sz w:val="22"/>
          <w:szCs w:val="22"/>
        </w:rPr>
        <w:t xml:space="preserve"> in the DCM analysis is Bayesian, and therefore </w:t>
      </w:r>
      <w:r w:rsidR="006E3685" w:rsidRPr="003E3FF6">
        <w:rPr>
          <w:rFonts w:asciiTheme="minorHAnsi" w:hAnsiTheme="minorHAnsi"/>
          <w:sz w:val="22"/>
          <w:szCs w:val="22"/>
        </w:rPr>
        <w:t xml:space="preserve">exact </w:t>
      </w:r>
      <w:r w:rsidRPr="003E3FF6">
        <w:rPr>
          <w:rFonts w:asciiTheme="minorHAnsi" w:hAnsiTheme="minorHAnsi"/>
          <w:sz w:val="22"/>
          <w:szCs w:val="22"/>
        </w:rPr>
        <w:t xml:space="preserve">posterior probabilities are presented </w:t>
      </w:r>
      <w:r w:rsidR="006E3685" w:rsidRPr="003E3FF6">
        <w:rPr>
          <w:rFonts w:asciiTheme="minorHAnsi" w:hAnsiTheme="minorHAnsi"/>
          <w:sz w:val="22"/>
          <w:szCs w:val="22"/>
        </w:rPr>
        <w:t>(Results section).</w:t>
      </w:r>
    </w:p>
    <w:p w14:paraId="02521FB3" w14:textId="77777777" w:rsidR="00FA7FB9" w:rsidRPr="003E3FF6" w:rsidRDefault="00FA7F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Pr="003E3FF6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3E3FF6" w:rsidRDefault="00FF5ED7" w:rsidP="00FF5ED7">
      <w:pPr>
        <w:rPr>
          <w:rFonts w:asciiTheme="minorHAnsi" w:hAnsiTheme="minorHAnsi"/>
          <w:b/>
        </w:rPr>
      </w:pPr>
      <w:r w:rsidRPr="003E3FF6">
        <w:rPr>
          <w:rFonts w:asciiTheme="minorHAnsi" w:hAnsiTheme="minorHAnsi"/>
          <w:bCs/>
          <w:sz w:val="22"/>
          <w:szCs w:val="22"/>
        </w:rPr>
        <w:t>(F</w:t>
      </w:r>
      <w:r w:rsidR="000C4C4F" w:rsidRPr="003E3FF6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3E3FF6">
        <w:rPr>
          <w:rFonts w:asciiTheme="minorHAnsi" w:hAnsiTheme="minorHAnsi"/>
          <w:bCs/>
          <w:sz w:val="22"/>
          <w:szCs w:val="22"/>
        </w:rPr>
        <w:t>may</w:t>
      </w:r>
      <w:r w:rsidR="000C4C4F" w:rsidRPr="003E3FF6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3E3FF6">
        <w:rPr>
          <w:rFonts w:asciiTheme="minorHAnsi" w:hAnsiTheme="minorHAnsi"/>
          <w:bCs/>
          <w:sz w:val="22"/>
          <w:szCs w:val="22"/>
        </w:rPr>
        <w:t>,</w:t>
      </w:r>
      <w:r w:rsidR="000C4C4F" w:rsidRPr="003E3FF6">
        <w:rPr>
          <w:rFonts w:asciiTheme="minorHAnsi" w:hAnsiTheme="minorHAnsi"/>
          <w:bCs/>
          <w:sz w:val="22"/>
          <w:szCs w:val="22"/>
        </w:rPr>
        <w:t xml:space="preserve"> etc.</w:t>
      </w:r>
      <w:r w:rsidRPr="003E3FF6">
        <w:rPr>
          <w:rFonts w:asciiTheme="minorHAnsi" w:hAnsiTheme="minorHAnsi"/>
          <w:bCs/>
          <w:sz w:val="22"/>
          <w:szCs w:val="22"/>
        </w:rPr>
        <w:t>,</w:t>
      </w:r>
      <w:r w:rsidR="00C52A77" w:rsidRPr="003E3FF6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3E3FF6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3E3FF6">
        <w:rPr>
          <w:rFonts w:asciiTheme="minorHAnsi" w:hAnsiTheme="minorHAnsi"/>
          <w:bCs/>
          <w:sz w:val="22"/>
          <w:szCs w:val="22"/>
        </w:rPr>
        <w:t>ections</w:t>
      </w:r>
      <w:r w:rsidR="000C4C4F" w:rsidRPr="003E3FF6">
        <w:rPr>
          <w:rFonts w:asciiTheme="minorHAnsi" w:hAnsiTheme="minorHAnsi"/>
          <w:bCs/>
          <w:sz w:val="22"/>
          <w:szCs w:val="22"/>
        </w:rPr>
        <w:t xml:space="preserve"> in </w:t>
      </w:r>
      <w:r w:rsidRPr="003E3FF6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3E3FF6">
        <w:rPr>
          <w:rFonts w:asciiTheme="minorHAnsi" w:hAnsiTheme="minorHAnsi"/>
          <w:bCs/>
          <w:sz w:val="22"/>
          <w:szCs w:val="22"/>
        </w:rPr>
        <w:t>manuscript</w:t>
      </w:r>
      <w:r w:rsidRPr="003E3FF6">
        <w:rPr>
          <w:rFonts w:asciiTheme="minorHAnsi" w:hAnsiTheme="minorHAnsi"/>
          <w:bCs/>
          <w:sz w:val="22"/>
          <w:szCs w:val="22"/>
        </w:rPr>
        <w:t>.</w:t>
      </w:r>
      <w:r w:rsidR="000C4C4F" w:rsidRPr="003E3FF6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3E3FF6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3E3FF6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3E3FF6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3E3FF6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3E3FF6">
        <w:rPr>
          <w:rFonts w:asciiTheme="minorHAnsi" w:hAnsiTheme="minorHAnsi"/>
          <w:sz w:val="22"/>
          <w:szCs w:val="22"/>
        </w:rPr>
        <w:t xml:space="preserve">the </w:t>
      </w:r>
      <w:r w:rsidRPr="003E3FF6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3E3FF6">
        <w:rPr>
          <w:rFonts w:asciiTheme="minorHAnsi" w:hAnsiTheme="minorHAnsi"/>
          <w:sz w:val="22"/>
          <w:szCs w:val="22"/>
        </w:rPr>
        <w:t>;</w:t>
      </w:r>
      <w:r w:rsidRPr="003E3FF6">
        <w:rPr>
          <w:rFonts w:asciiTheme="minorHAnsi" w:hAnsiTheme="minorHAnsi"/>
          <w:sz w:val="22"/>
          <w:szCs w:val="22"/>
        </w:rPr>
        <w:t xml:space="preserve"> </w:t>
      </w:r>
      <w:r w:rsidR="00FF6CD1" w:rsidRPr="003E3FF6">
        <w:rPr>
          <w:rFonts w:asciiTheme="minorHAnsi" w:hAnsiTheme="minorHAnsi"/>
          <w:sz w:val="22"/>
          <w:szCs w:val="22"/>
        </w:rPr>
        <w:t>i</w:t>
      </w:r>
      <w:r w:rsidRPr="003E3FF6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3E3FF6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3E3FF6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3E3FF6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3E3FF6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3E3FF6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3E3FF6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3E3FF6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3E3FF6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D348E4" w:rsidR="00BC3CCE" w:rsidRPr="003E3FF6" w:rsidRDefault="007F1EAA" w:rsidP="007F1EAA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Individuals were </w:t>
      </w:r>
      <w:r w:rsidR="000C462C" w:rsidRPr="003E3FF6">
        <w:rPr>
          <w:rFonts w:asciiTheme="minorHAnsi" w:hAnsiTheme="minorHAnsi"/>
          <w:sz w:val="22"/>
          <w:szCs w:val="22"/>
        </w:rPr>
        <w:t>recruited</w:t>
      </w:r>
      <w:r w:rsidR="008A3072" w:rsidRPr="003E3FF6">
        <w:rPr>
          <w:rFonts w:asciiTheme="minorHAnsi" w:hAnsiTheme="minorHAnsi"/>
          <w:sz w:val="22"/>
          <w:szCs w:val="22"/>
        </w:rPr>
        <w:t xml:space="preserve"> to the experiment </w:t>
      </w:r>
      <w:r w:rsidR="000C462C" w:rsidRPr="003E3FF6">
        <w:rPr>
          <w:rFonts w:asciiTheme="minorHAnsi" w:hAnsiTheme="minorHAnsi"/>
          <w:sz w:val="22"/>
          <w:szCs w:val="22"/>
        </w:rPr>
        <w:t>based on their</w:t>
      </w:r>
      <w:r w:rsidRPr="003E3FF6">
        <w:rPr>
          <w:rFonts w:asciiTheme="minorHAnsi" w:hAnsiTheme="minorHAnsi"/>
          <w:sz w:val="22"/>
          <w:szCs w:val="22"/>
        </w:rPr>
        <w:t xml:space="preserve"> biological age.</w:t>
      </w:r>
    </w:p>
    <w:p w14:paraId="05D258C8" w14:textId="3CFAE6FD" w:rsidR="007F1EAA" w:rsidRPr="003E3FF6" w:rsidRDefault="007F1EAA" w:rsidP="007F1EAA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Masking were not used, as this was deemed </w:t>
      </w:r>
      <w:r w:rsidR="00AB5841" w:rsidRPr="003E3FF6">
        <w:rPr>
          <w:rFonts w:asciiTheme="minorHAnsi" w:hAnsiTheme="minorHAnsi"/>
          <w:sz w:val="22"/>
          <w:szCs w:val="22"/>
        </w:rPr>
        <w:t xml:space="preserve">incompatible with the overall aim of studying age-related differences,  </w:t>
      </w:r>
      <w:r w:rsidRPr="003E3FF6">
        <w:rPr>
          <w:rFonts w:asciiTheme="minorHAnsi" w:hAnsiTheme="minorHAnsi"/>
          <w:sz w:val="22"/>
          <w:szCs w:val="22"/>
        </w:rPr>
        <w:t>as</w:t>
      </w:r>
      <w:r w:rsidR="00AB5841" w:rsidRPr="003E3FF6">
        <w:rPr>
          <w:rFonts w:asciiTheme="minorHAnsi" w:hAnsiTheme="minorHAnsi"/>
          <w:sz w:val="22"/>
          <w:szCs w:val="22"/>
        </w:rPr>
        <w:t xml:space="preserve"> blinding of both</w:t>
      </w:r>
      <w:r w:rsidRPr="003E3FF6">
        <w:rPr>
          <w:rFonts w:asciiTheme="minorHAnsi" w:hAnsiTheme="minorHAnsi"/>
          <w:sz w:val="22"/>
          <w:szCs w:val="22"/>
        </w:rPr>
        <w:t xml:space="preserve"> participants </w:t>
      </w:r>
      <w:r w:rsidR="00AB5841" w:rsidRPr="003E3FF6">
        <w:rPr>
          <w:rFonts w:asciiTheme="minorHAnsi" w:hAnsiTheme="minorHAnsi"/>
          <w:sz w:val="22"/>
          <w:szCs w:val="22"/>
        </w:rPr>
        <w:t xml:space="preserve">and </w:t>
      </w:r>
      <w:r w:rsidRPr="003E3FF6">
        <w:rPr>
          <w:rFonts w:asciiTheme="minorHAnsi" w:hAnsiTheme="minorHAnsi"/>
          <w:sz w:val="22"/>
          <w:szCs w:val="22"/>
        </w:rPr>
        <w:t>experimenters</w:t>
      </w:r>
      <w:r w:rsidR="00AB5841" w:rsidRPr="003E3FF6">
        <w:rPr>
          <w:rFonts w:asciiTheme="minorHAnsi" w:hAnsiTheme="minorHAnsi"/>
          <w:sz w:val="22"/>
          <w:szCs w:val="22"/>
        </w:rPr>
        <w:t xml:space="preserve"> is </w:t>
      </w:r>
      <w:r w:rsidR="008A3072" w:rsidRPr="003E3FF6">
        <w:rPr>
          <w:rFonts w:asciiTheme="minorHAnsi" w:hAnsiTheme="minorHAnsi"/>
          <w:sz w:val="22"/>
          <w:szCs w:val="22"/>
        </w:rPr>
        <w:t xml:space="preserve">not </w:t>
      </w:r>
      <w:r w:rsidR="00AB5841" w:rsidRPr="003E3FF6">
        <w:rPr>
          <w:rFonts w:asciiTheme="minorHAnsi" w:hAnsiTheme="minorHAnsi"/>
          <w:sz w:val="22"/>
          <w:szCs w:val="22"/>
        </w:rPr>
        <w:t>feasible</w:t>
      </w:r>
      <w:r w:rsidR="008A3072" w:rsidRPr="003E3FF6">
        <w:rPr>
          <w:rFonts w:asciiTheme="minorHAnsi" w:hAnsiTheme="minorHAnsi"/>
          <w:sz w:val="22"/>
          <w:szCs w:val="22"/>
        </w:rPr>
        <w:t xml:space="preserve"> due to characteristic age differences</w:t>
      </w:r>
      <w:r w:rsidRPr="003E3FF6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3E3FF6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3E3FF6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3E3FF6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3E3FF6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3E3FF6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3E3FF6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3E3FF6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We encourage you to upload</w:t>
      </w:r>
      <w:r w:rsidR="00661DCC" w:rsidRPr="003E3FF6">
        <w:rPr>
          <w:rFonts w:asciiTheme="minorHAnsi" w:hAnsiTheme="minorHAnsi"/>
          <w:sz w:val="22"/>
          <w:szCs w:val="22"/>
        </w:rPr>
        <w:t xml:space="preserve"> relevant additional data files</w:t>
      </w:r>
      <w:r w:rsidRPr="003E3FF6">
        <w:rPr>
          <w:rFonts w:asciiTheme="minorHAnsi" w:hAnsiTheme="minorHAnsi"/>
          <w:sz w:val="22"/>
          <w:szCs w:val="22"/>
        </w:rPr>
        <w:t>, such as</w:t>
      </w:r>
      <w:r w:rsidR="00661DCC" w:rsidRPr="003E3FF6">
        <w:rPr>
          <w:rFonts w:asciiTheme="minorHAnsi" w:hAnsiTheme="minorHAnsi"/>
          <w:sz w:val="22"/>
          <w:szCs w:val="22"/>
        </w:rPr>
        <w:t xml:space="preserve"> </w:t>
      </w:r>
      <w:r w:rsidR="00F3344F" w:rsidRPr="003E3FF6">
        <w:rPr>
          <w:rFonts w:asciiTheme="minorHAnsi" w:hAnsiTheme="minorHAnsi"/>
          <w:sz w:val="22"/>
          <w:szCs w:val="22"/>
        </w:rPr>
        <w:t xml:space="preserve">numerical </w:t>
      </w:r>
      <w:r w:rsidR="00661DCC" w:rsidRPr="003E3FF6">
        <w:rPr>
          <w:rFonts w:asciiTheme="minorHAnsi" w:hAnsiTheme="minorHAnsi"/>
          <w:sz w:val="22"/>
          <w:szCs w:val="22"/>
        </w:rPr>
        <w:t xml:space="preserve">data that </w:t>
      </w:r>
      <w:r w:rsidR="00F3344F" w:rsidRPr="003E3FF6">
        <w:rPr>
          <w:rFonts w:asciiTheme="minorHAnsi" w:hAnsiTheme="minorHAnsi"/>
          <w:sz w:val="22"/>
          <w:szCs w:val="22"/>
        </w:rPr>
        <w:t>are represented as a</w:t>
      </w:r>
      <w:r w:rsidR="00BB00D0" w:rsidRPr="003E3FF6">
        <w:rPr>
          <w:rFonts w:asciiTheme="minorHAnsi" w:hAnsiTheme="minorHAnsi"/>
          <w:sz w:val="22"/>
          <w:szCs w:val="22"/>
        </w:rPr>
        <w:t xml:space="preserve"> graph</w:t>
      </w:r>
      <w:r w:rsidR="00F3344F" w:rsidRPr="003E3FF6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3E3FF6">
        <w:rPr>
          <w:rFonts w:asciiTheme="minorHAnsi" w:hAnsiTheme="minorHAnsi"/>
          <w:sz w:val="22"/>
          <w:szCs w:val="22"/>
        </w:rPr>
        <w:t xml:space="preserve"> or </w:t>
      </w:r>
      <w:r w:rsidR="00F3344F" w:rsidRPr="003E3FF6">
        <w:rPr>
          <w:rFonts w:asciiTheme="minorHAnsi" w:hAnsiTheme="minorHAnsi"/>
          <w:sz w:val="22"/>
          <w:szCs w:val="22"/>
        </w:rPr>
        <w:t xml:space="preserve">as a </w:t>
      </w:r>
      <w:r w:rsidR="00BB00D0" w:rsidRPr="003E3FF6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3E3FF6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3E3FF6">
        <w:rPr>
          <w:rFonts w:asciiTheme="minorHAnsi" w:hAnsiTheme="minorHAnsi"/>
          <w:sz w:val="22"/>
          <w:szCs w:val="22"/>
        </w:rPr>
        <w:t>a main figure</w:t>
      </w:r>
      <w:r w:rsidRPr="003E3FF6">
        <w:rPr>
          <w:rFonts w:asciiTheme="minorHAnsi" w:hAnsiTheme="minorHAnsi"/>
          <w:sz w:val="22"/>
          <w:szCs w:val="22"/>
        </w:rPr>
        <w:t xml:space="preserve"> </w:t>
      </w:r>
      <w:r w:rsidR="00BA5BB7" w:rsidRPr="003E3FF6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3E3FF6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3E3FF6">
        <w:rPr>
          <w:rFonts w:asciiTheme="minorHAnsi" w:hAnsiTheme="minorHAnsi"/>
          <w:sz w:val="22"/>
          <w:szCs w:val="22"/>
        </w:rPr>
        <w:t xml:space="preserve">the </w:t>
      </w:r>
      <w:r w:rsidRPr="003E3FF6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3E3FF6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3E3FF6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Include </w:t>
      </w:r>
      <w:r w:rsidR="00BA5BB7" w:rsidRPr="003E3FF6">
        <w:rPr>
          <w:rFonts w:asciiTheme="minorHAnsi" w:hAnsiTheme="minorHAnsi"/>
          <w:sz w:val="22"/>
          <w:szCs w:val="22"/>
        </w:rPr>
        <w:t xml:space="preserve">code </w:t>
      </w:r>
      <w:r w:rsidRPr="003E3FF6">
        <w:rPr>
          <w:rFonts w:asciiTheme="minorHAnsi" w:hAnsiTheme="minorHAnsi"/>
          <w:sz w:val="22"/>
          <w:szCs w:val="22"/>
        </w:rPr>
        <w:t>used for data analysis</w:t>
      </w:r>
      <w:r w:rsidR="00BA5BB7" w:rsidRPr="003E3FF6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3E3FF6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Avoid</w:t>
      </w:r>
      <w:r w:rsidR="006E6B2A" w:rsidRPr="003E3FF6">
        <w:rPr>
          <w:rFonts w:asciiTheme="minorHAnsi" w:hAnsiTheme="minorHAnsi"/>
          <w:sz w:val="22"/>
          <w:szCs w:val="22"/>
        </w:rPr>
        <w:t xml:space="preserve"> stat</w:t>
      </w:r>
      <w:r w:rsidRPr="003E3FF6">
        <w:rPr>
          <w:rFonts w:asciiTheme="minorHAnsi" w:hAnsiTheme="minorHAnsi"/>
          <w:sz w:val="22"/>
          <w:szCs w:val="22"/>
        </w:rPr>
        <w:t>ing</w:t>
      </w:r>
      <w:r w:rsidR="006E6B2A" w:rsidRPr="003E3FF6">
        <w:rPr>
          <w:rFonts w:asciiTheme="minorHAnsi" w:hAnsiTheme="minorHAnsi"/>
          <w:sz w:val="22"/>
          <w:szCs w:val="22"/>
        </w:rPr>
        <w:t xml:space="preserve"> </w:t>
      </w:r>
      <w:r w:rsidRPr="003E3FF6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3E3FF6">
        <w:rPr>
          <w:rFonts w:asciiTheme="minorHAnsi" w:hAnsiTheme="minorHAnsi"/>
          <w:sz w:val="22"/>
          <w:szCs w:val="22"/>
        </w:rPr>
        <w:t xml:space="preserve">“available </w:t>
      </w:r>
      <w:r w:rsidRPr="003E3FF6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3E3FF6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3E3FF6" w:rsidRDefault="00A62B52" w:rsidP="00A62B52">
      <w:pP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775C65" w:rsidR="00BC3CCE" w:rsidRPr="003E3FF6" w:rsidRDefault="00AB5841" w:rsidP="00AB584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Numerical data used in Table 1; Figure 1D; Figure </w:t>
      </w:r>
      <w:ins w:id="0" w:author="Mikkel Malling Beck" w:date="2021-03-01T09:44:00Z">
        <w:r w:rsidR="00AC4359">
          <w:rPr>
            <w:rFonts w:asciiTheme="minorHAnsi" w:hAnsiTheme="minorHAnsi"/>
            <w:sz w:val="22"/>
            <w:szCs w:val="22"/>
          </w:rPr>
          <w:t>4</w:t>
        </w:r>
      </w:ins>
      <w:del w:id="1" w:author="Mikkel Malling Beck" w:date="2021-03-01T09:44:00Z">
        <w:r w:rsidRPr="003E3FF6" w:rsidDel="00AC4359">
          <w:rPr>
            <w:rFonts w:asciiTheme="minorHAnsi" w:hAnsiTheme="minorHAnsi"/>
            <w:sz w:val="22"/>
            <w:szCs w:val="22"/>
          </w:rPr>
          <w:delText>3</w:delText>
        </w:r>
      </w:del>
      <w:r w:rsidRPr="003E3FF6">
        <w:rPr>
          <w:rFonts w:asciiTheme="minorHAnsi" w:hAnsiTheme="minorHAnsi"/>
          <w:sz w:val="22"/>
          <w:szCs w:val="22"/>
        </w:rPr>
        <w:t xml:space="preserve">; Figure </w:t>
      </w:r>
      <w:del w:id="2" w:author="Mikkel Malling Beck" w:date="2021-03-01T09:44:00Z">
        <w:r w:rsidRPr="003E3FF6" w:rsidDel="00AC4359">
          <w:rPr>
            <w:rFonts w:asciiTheme="minorHAnsi" w:hAnsiTheme="minorHAnsi"/>
            <w:sz w:val="22"/>
            <w:szCs w:val="22"/>
          </w:rPr>
          <w:delText xml:space="preserve">4 </w:delText>
        </w:r>
      </w:del>
      <w:ins w:id="3" w:author="Mikkel Malling Beck" w:date="2021-03-01T09:44:00Z">
        <w:r w:rsidR="00AC4359">
          <w:rPr>
            <w:rFonts w:asciiTheme="minorHAnsi" w:hAnsiTheme="minorHAnsi"/>
            <w:sz w:val="22"/>
            <w:szCs w:val="22"/>
          </w:rPr>
          <w:t>5</w:t>
        </w:r>
        <w:r w:rsidR="00AC4359" w:rsidRPr="003E3FF6">
          <w:rPr>
            <w:rFonts w:asciiTheme="minorHAnsi" w:hAnsiTheme="minorHAnsi"/>
            <w:sz w:val="22"/>
            <w:szCs w:val="22"/>
          </w:rPr>
          <w:t xml:space="preserve"> </w:t>
        </w:r>
      </w:ins>
      <w:r w:rsidRPr="003E3FF6">
        <w:rPr>
          <w:rFonts w:asciiTheme="minorHAnsi" w:hAnsiTheme="minorHAnsi"/>
          <w:sz w:val="22"/>
          <w:szCs w:val="22"/>
        </w:rPr>
        <w:t xml:space="preserve">and Figure </w:t>
      </w:r>
      <w:del w:id="4" w:author="Mikkel Malling Beck" w:date="2021-03-01T09:45:00Z">
        <w:r w:rsidRPr="003E3FF6" w:rsidDel="00AC4359">
          <w:rPr>
            <w:rFonts w:asciiTheme="minorHAnsi" w:hAnsiTheme="minorHAnsi"/>
            <w:sz w:val="22"/>
            <w:szCs w:val="22"/>
          </w:rPr>
          <w:delText xml:space="preserve">5 </w:delText>
        </w:r>
      </w:del>
      <w:ins w:id="5" w:author="Mikkel Malling Beck" w:date="2021-03-01T09:45:00Z">
        <w:r w:rsidR="00AC4359">
          <w:rPr>
            <w:rFonts w:asciiTheme="minorHAnsi" w:hAnsiTheme="minorHAnsi"/>
            <w:sz w:val="22"/>
            <w:szCs w:val="22"/>
          </w:rPr>
          <w:t>6</w:t>
        </w:r>
        <w:bookmarkStart w:id="6" w:name="_GoBack"/>
        <w:bookmarkEnd w:id="6"/>
        <w:r w:rsidR="00AC4359" w:rsidRPr="003E3FF6">
          <w:rPr>
            <w:rFonts w:asciiTheme="minorHAnsi" w:hAnsiTheme="minorHAnsi"/>
            <w:sz w:val="22"/>
            <w:szCs w:val="22"/>
          </w:rPr>
          <w:t xml:space="preserve"> </w:t>
        </w:r>
      </w:ins>
      <w:r w:rsidR="008A3072" w:rsidRPr="003E3FF6">
        <w:rPr>
          <w:rFonts w:asciiTheme="minorHAnsi" w:hAnsiTheme="minorHAnsi"/>
          <w:sz w:val="22"/>
          <w:szCs w:val="22"/>
        </w:rPr>
        <w:t>will be</w:t>
      </w:r>
      <w:r w:rsidRPr="003E3FF6">
        <w:rPr>
          <w:rFonts w:asciiTheme="minorHAnsi" w:hAnsiTheme="minorHAnsi"/>
          <w:sz w:val="22"/>
          <w:szCs w:val="22"/>
        </w:rPr>
        <w:t xml:space="preserve"> uploaded as .csv</w:t>
      </w:r>
      <w:r w:rsidR="008A3072" w:rsidRPr="003E3FF6">
        <w:rPr>
          <w:rFonts w:asciiTheme="minorHAnsi" w:hAnsiTheme="minorHAnsi"/>
          <w:sz w:val="22"/>
          <w:szCs w:val="22"/>
        </w:rPr>
        <w:t xml:space="preserve"> files</w:t>
      </w:r>
      <w:r w:rsidRPr="003E3FF6">
        <w:rPr>
          <w:rFonts w:asciiTheme="minorHAnsi" w:hAnsiTheme="minorHAnsi"/>
          <w:sz w:val="22"/>
          <w:szCs w:val="22"/>
        </w:rPr>
        <w:t xml:space="preserve">. </w:t>
      </w:r>
    </w:p>
    <w:p w14:paraId="4A7EEBAB" w14:textId="5C778BD2" w:rsidR="00AB5841" w:rsidRPr="003E3FF6" w:rsidRDefault="00AB5841" w:rsidP="00AB584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3FF6">
        <w:rPr>
          <w:rFonts w:asciiTheme="minorHAnsi" w:hAnsiTheme="minorHAnsi"/>
          <w:sz w:val="22"/>
          <w:szCs w:val="22"/>
        </w:rPr>
        <w:t xml:space="preserve">The R code used for the data analysis </w:t>
      </w:r>
      <w:r w:rsidR="003E3FF6" w:rsidRPr="003E3FF6">
        <w:rPr>
          <w:rFonts w:asciiTheme="minorHAnsi" w:hAnsiTheme="minorHAnsi"/>
          <w:sz w:val="22"/>
          <w:szCs w:val="22"/>
        </w:rPr>
        <w:t xml:space="preserve">and Matlab code for preprocessing of EEG data </w:t>
      </w:r>
      <w:r w:rsidR="008A3072" w:rsidRPr="003E3FF6">
        <w:rPr>
          <w:rFonts w:asciiTheme="minorHAnsi" w:hAnsiTheme="minorHAnsi"/>
          <w:sz w:val="22"/>
          <w:szCs w:val="22"/>
        </w:rPr>
        <w:t>will be</w:t>
      </w:r>
      <w:r w:rsidRPr="003E3FF6">
        <w:rPr>
          <w:rFonts w:asciiTheme="minorHAnsi" w:hAnsiTheme="minorHAnsi"/>
          <w:sz w:val="22"/>
          <w:szCs w:val="22"/>
        </w:rPr>
        <w:t xml:space="preserve"> uploaded.</w:t>
      </w:r>
    </w:p>
    <w:p w14:paraId="08C9EF2F" w14:textId="77777777" w:rsidR="00A62B52" w:rsidRPr="003E3FF6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3E3FF6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73F3" w14:textId="77777777" w:rsidR="00A80BE8" w:rsidRDefault="00A80BE8" w:rsidP="004215FE">
      <w:r>
        <w:separator/>
      </w:r>
    </w:p>
  </w:endnote>
  <w:endnote w:type="continuationSeparator" w:id="0">
    <w:p w14:paraId="4C20D737" w14:textId="77777777" w:rsidR="00A80BE8" w:rsidRDefault="00A80B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E7A236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C435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7D3D" w14:textId="77777777" w:rsidR="00A80BE8" w:rsidRDefault="00A80BE8" w:rsidP="004215FE">
      <w:r>
        <w:separator/>
      </w:r>
    </w:p>
  </w:footnote>
  <w:footnote w:type="continuationSeparator" w:id="0">
    <w:p w14:paraId="204340B3" w14:textId="77777777" w:rsidR="00A80BE8" w:rsidRDefault="00A80B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a-DK" w:eastAsia="da-DK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B06"/>
    <w:multiLevelType w:val="hybridMultilevel"/>
    <w:tmpl w:val="AC8A98E4"/>
    <w:lvl w:ilvl="0" w:tplc="B5702B98">
      <w:start w:val="2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394"/>
    <w:multiLevelType w:val="hybridMultilevel"/>
    <w:tmpl w:val="D22EAEE8"/>
    <w:lvl w:ilvl="0" w:tplc="AB36D728">
      <w:start w:val="2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10438"/>
    <w:multiLevelType w:val="hybridMultilevel"/>
    <w:tmpl w:val="E918F42E"/>
    <w:lvl w:ilvl="0" w:tplc="050AB750">
      <w:start w:val="2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kel Malling Beck">
    <w15:presenceInfo w15:providerId="Windows Live" w15:userId="6becfbad79b8e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62C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15B"/>
    <w:rsid w:val="00146DE9"/>
    <w:rsid w:val="0015519A"/>
    <w:rsid w:val="001618D5"/>
    <w:rsid w:val="00175192"/>
    <w:rsid w:val="001B4B3C"/>
    <w:rsid w:val="001C2E2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7C8A"/>
    <w:rsid w:val="003E3FF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A9B"/>
    <w:rsid w:val="005E052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685"/>
    <w:rsid w:val="006E4A6C"/>
    <w:rsid w:val="006E6B2A"/>
    <w:rsid w:val="00700103"/>
    <w:rsid w:val="007137E1"/>
    <w:rsid w:val="00762B36"/>
    <w:rsid w:val="00763BA5"/>
    <w:rsid w:val="0076524F"/>
    <w:rsid w:val="00767B26"/>
    <w:rsid w:val="00793FFF"/>
    <w:rsid w:val="00795CED"/>
    <w:rsid w:val="007B6567"/>
    <w:rsid w:val="007B6D8A"/>
    <w:rsid w:val="007B7AF0"/>
    <w:rsid w:val="007C1A97"/>
    <w:rsid w:val="007D18C3"/>
    <w:rsid w:val="007E54D8"/>
    <w:rsid w:val="007E5880"/>
    <w:rsid w:val="007F1EA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072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6D12"/>
    <w:rsid w:val="009E6ACE"/>
    <w:rsid w:val="009E77A6"/>
    <w:rsid w:val="009E7B13"/>
    <w:rsid w:val="00A11EC6"/>
    <w:rsid w:val="00A131BD"/>
    <w:rsid w:val="00A32E20"/>
    <w:rsid w:val="00A5368C"/>
    <w:rsid w:val="00A62B52"/>
    <w:rsid w:val="00A80BE8"/>
    <w:rsid w:val="00A84B3E"/>
    <w:rsid w:val="00AB5612"/>
    <w:rsid w:val="00AB5841"/>
    <w:rsid w:val="00AC4359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056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29D8"/>
    <w:rsid w:val="00D74320"/>
    <w:rsid w:val="00D779BF"/>
    <w:rsid w:val="00D83D45"/>
    <w:rsid w:val="00D93937"/>
    <w:rsid w:val="00DD2F90"/>
    <w:rsid w:val="00DE207A"/>
    <w:rsid w:val="00DE2719"/>
    <w:rsid w:val="00DE7702"/>
    <w:rsid w:val="00DF1913"/>
    <w:rsid w:val="00E007B4"/>
    <w:rsid w:val="00E234CA"/>
    <w:rsid w:val="00E41364"/>
    <w:rsid w:val="00E61AB4"/>
    <w:rsid w:val="00E70517"/>
    <w:rsid w:val="00E86102"/>
    <w:rsid w:val="00E870D1"/>
    <w:rsid w:val="00ED346E"/>
    <w:rsid w:val="00EF7423"/>
    <w:rsid w:val="00F27DEC"/>
    <w:rsid w:val="00F3344F"/>
    <w:rsid w:val="00F60CF4"/>
    <w:rsid w:val="00FA7FB9"/>
    <w:rsid w:val="00FC1F40"/>
    <w:rsid w:val="00FC356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AA864045-C13E-4664-9E33-CD14774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472FD-05EC-4E9A-B1F3-3729854F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5784</Characters>
  <Application>Microsoft Office Word</Application>
  <DocSecurity>0</DocSecurity>
  <Lines>120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Mikkel Malling Beck</cp:lastModifiedBy>
  <cp:revision>2</cp:revision>
  <dcterms:created xsi:type="dcterms:W3CDTF">2021-03-01T08:45:00Z</dcterms:created>
  <dcterms:modified xsi:type="dcterms:W3CDTF">2021-03-01T08:45:00Z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