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3160" w14:textId="77777777" w:rsidR="008F3F25" w:rsidRPr="005E69F1" w:rsidRDefault="008F3F25" w:rsidP="008F3F25">
      <w:pPr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5E69F1">
        <w:rPr>
          <w:b/>
          <w:bCs/>
          <w:sz w:val="22"/>
          <w:szCs w:val="22"/>
        </w:rPr>
        <w:t>Title:</w:t>
      </w:r>
      <w:r w:rsidRPr="005E69F1">
        <w:rPr>
          <w:sz w:val="22"/>
          <w:szCs w:val="22"/>
        </w:rPr>
        <w:t xml:space="preserve"> Neurovascular coupling and bilateral connectivity during NREM and REM sleep</w:t>
      </w:r>
    </w:p>
    <w:p w14:paraId="750F066A" w14:textId="77777777" w:rsidR="008F3F25" w:rsidRPr="005E69F1" w:rsidRDefault="008F3F25" w:rsidP="008F3F25">
      <w:pPr>
        <w:adjustRightInd w:val="0"/>
        <w:spacing w:line="360" w:lineRule="auto"/>
        <w:contextualSpacing/>
        <w:jc w:val="both"/>
        <w:rPr>
          <w:sz w:val="22"/>
          <w:szCs w:val="22"/>
          <w:vertAlign w:val="superscript"/>
        </w:rPr>
      </w:pPr>
      <w:r w:rsidRPr="005E69F1">
        <w:rPr>
          <w:b/>
          <w:bCs/>
          <w:sz w:val="22"/>
          <w:szCs w:val="22"/>
        </w:rPr>
        <w:t>Authors:</w:t>
      </w:r>
      <w:r w:rsidRPr="005E69F1">
        <w:rPr>
          <w:sz w:val="22"/>
          <w:szCs w:val="22"/>
        </w:rPr>
        <w:t xml:space="preserve"> Kevin L. Turner, Kyle W. Gheres, Elizabeth A. Proctor, Patrick J. Drew</w:t>
      </w:r>
    </w:p>
    <w:p w14:paraId="5C7608D7" w14:textId="77777777" w:rsidR="008F3F25" w:rsidRDefault="008F3F25" w:rsidP="008F3F25">
      <w:pPr>
        <w:widowControl w:val="0"/>
        <w:tabs>
          <w:tab w:val="center" w:pos="522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</w:rPr>
      </w:pPr>
    </w:p>
    <w:p w14:paraId="373E1585" w14:textId="77777777" w:rsidR="008F3F25" w:rsidRPr="001C26D5" w:rsidRDefault="008F3F25" w:rsidP="008F3F25">
      <w:pPr>
        <w:widowControl w:val="0"/>
        <w:tabs>
          <w:tab w:val="center" w:pos="522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1C26D5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 xml:space="preserve">1 | Duration of each arousal state from each animal used in IOS experiments.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271"/>
        <w:gridCol w:w="1255"/>
        <w:gridCol w:w="1133"/>
        <w:gridCol w:w="1147"/>
        <w:gridCol w:w="1137"/>
        <w:gridCol w:w="1147"/>
        <w:gridCol w:w="1120"/>
      </w:tblGrid>
      <w:tr w:rsidR="008F3F25" w:rsidRPr="00660405" w14:paraId="67CE5AAA" w14:textId="77777777" w:rsidTr="001D4299">
        <w:tc>
          <w:tcPr>
            <w:tcW w:w="1267" w:type="dxa"/>
            <w:vAlign w:val="center"/>
          </w:tcPr>
          <w:p w14:paraId="63CC5AF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Animal ID</w:t>
            </w:r>
          </w:p>
        </w:tc>
        <w:tc>
          <w:tcPr>
            <w:tcW w:w="1427" w:type="dxa"/>
            <w:vAlign w:val="center"/>
          </w:tcPr>
          <w:p w14:paraId="31CBADA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Total Data (Hours)</w:t>
            </w:r>
          </w:p>
        </w:tc>
        <w:tc>
          <w:tcPr>
            <w:tcW w:w="1406" w:type="dxa"/>
            <w:vAlign w:val="center"/>
          </w:tcPr>
          <w:p w14:paraId="6DD177F1" w14:textId="77777777" w:rsidR="008F3F25" w:rsidRPr="00660405" w:rsidDel="00163A86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Awake Data (Hours)</w:t>
            </w:r>
          </w:p>
        </w:tc>
        <w:tc>
          <w:tcPr>
            <w:tcW w:w="1266" w:type="dxa"/>
            <w:vAlign w:val="center"/>
          </w:tcPr>
          <w:p w14:paraId="17F3531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Awake Data (% of Total)</w:t>
            </w:r>
          </w:p>
        </w:tc>
        <w:tc>
          <w:tcPr>
            <w:tcW w:w="1266" w:type="dxa"/>
            <w:vAlign w:val="center"/>
          </w:tcPr>
          <w:p w14:paraId="6CC63FB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NREM Data (Hours)</w:t>
            </w:r>
          </w:p>
        </w:tc>
        <w:tc>
          <w:tcPr>
            <w:tcW w:w="1266" w:type="dxa"/>
            <w:vAlign w:val="center"/>
          </w:tcPr>
          <w:p w14:paraId="0C86299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NREM Data (% of Total)</w:t>
            </w:r>
          </w:p>
        </w:tc>
        <w:tc>
          <w:tcPr>
            <w:tcW w:w="1266" w:type="dxa"/>
            <w:vAlign w:val="center"/>
          </w:tcPr>
          <w:p w14:paraId="11F65A0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REM Data (Hours)</w:t>
            </w:r>
          </w:p>
        </w:tc>
        <w:tc>
          <w:tcPr>
            <w:tcW w:w="1266" w:type="dxa"/>
            <w:vAlign w:val="center"/>
          </w:tcPr>
          <w:p w14:paraId="32E78B2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REM Data</w:t>
            </w:r>
          </w:p>
          <w:p w14:paraId="77D2A9F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(% of Total)</w:t>
            </w:r>
          </w:p>
        </w:tc>
      </w:tr>
      <w:tr w:rsidR="008F3F25" w:rsidRPr="00660405" w14:paraId="2CBF4315" w14:textId="77777777" w:rsidTr="001D4299">
        <w:tc>
          <w:tcPr>
            <w:tcW w:w="1267" w:type="dxa"/>
            <w:vAlign w:val="center"/>
          </w:tcPr>
          <w:p w14:paraId="72791CF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T99</w:t>
            </w:r>
          </w:p>
        </w:tc>
        <w:tc>
          <w:tcPr>
            <w:tcW w:w="1427" w:type="dxa"/>
            <w:vAlign w:val="center"/>
          </w:tcPr>
          <w:p w14:paraId="2B5967E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6" w:type="dxa"/>
            <w:vAlign w:val="center"/>
          </w:tcPr>
          <w:p w14:paraId="1FF3F50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66" w:type="dxa"/>
            <w:vAlign w:val="center"/>
          </w:tcPr>
          <w:p w14:paraId="6D0C5E9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266" w:type="dxa"/>
            <w:vAlign w:val="center"/>
          </w:tcPr>
          <w:p w14:paraId="0E95BE8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66" w:type="dxa"/>
            <w:vAlign w:val="center"/>
          </w:tcPr>
          <w:p w14:paraId="21BAAAF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266" w:type="dxa"/>
            <w:vAlign w:val="center"/>
          </w:tcPr>
          <w:p w14:paraId="113CA2F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66" w:type="dxa"/>
            <w:vAlign w:val="center"/>
          </w:tcPr>
          <w:p w14:paraId="5E4589A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8F3F25" w:rsidRPr="00660405" w14:paraId="7F796124" w14:textId="77777777" w:rsidTr="001D4299">
        <w:tc>
          <w:tcPr>
            <w:tcW w:w="1267" w:type="dxa"/>
            <w:vAlign w:val="center"/>
          </w:tcPr>
          <w:p w14:paraId="407D4DE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T101</w:t>
            </w:r>
          </w:p>
        </w:tc>
        <w:tc>
          <w:tcPr>
            <w:tcW w:w="1427" w:type="dxa"/>
            <w:vAlign w:val="center"/>
          </w:tcPr>
          <w:p w14:paraId="22235A0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406" w:type="dxa"/>
            <w:vAlign w:val="center"/>
          </w:tcPr>
          <w:p w14:paraId="4140E18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266" w:type="dxa"/>
            <w:vAlign w:val="center"/>
          </w:tcPr>
          <w:p w14:paraId="7119F4D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66.8</w:t>
            </w:r>
          </w:p>
        </w:tc>
        <w:tc>
          <w:tcPr>
            <w:tcW w:w="1266" w:type="dxa"/>
            <w:vAlign w:val="center"/>
          </w:tcPr>
          <w:p w14:paraId="0BD2469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66" w:type="dxa"/>
            <w:vAlign w:val="center"/>
          </w:tcPr>
          <w:p w14:paraId="1CEB56D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266" w:type="dxa"/>
            <w:vAlign w:val="center"/>
          </w:tcPr>
          <w:p w14:paraId="0B6F483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66" w:type="dxa"/>
            <w:vAlign w:val="center"/>
          </w:tcPr>
          <w:p w14:paraId="4732B5E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8F3F25" w:rsidRPr="00660405" w14:paraId="5FC42CB9" w14:textId="77777777" w:rsidTr="001D4299">
        <w:tc>
          <w:tcPr>
            <w:tcW w:w="1267" w:type="dxa"/>
            <w:vAlign w:val="center"/>
          </w:tcPr>
          <w:p w14:paraId="6E90967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T102</w:t>
            </w:r>
          </w:p>
        </w:tc>
        <w:tc>
          <w:tcPr>
            <w:tcW w:w="1427" w:type="dxa"/>
            <w:vAlign w:val="center"/>
          </w:tcPr>
          <w:p w14:paraId="3BE84A5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406" w:type="dxa"/>
            <w:vAlign w:val="center"/>
          </w:tcPr>
          <w:p w14:paraId="5978A4A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66" w:type="dxa"/>
            <w:vAlign w:val="center"/>
          </w:tcPr>
          <w:p w14:paraId="045070B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266" w:type="dxa"/>
            <w:vAlign w:val="center"/>
          </w:tcPr>
          <w:p w14:paraId="1D01914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66" w:type="dxa"/>
            <w:vAlign w:val="center"/>
          </w:tcPr>
          <w:p w14:paraId="602EEE0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266" w:type="dxa"/>
            <w:vAlign w:val="center"/>
          </w:tcPr>
          <w:p w14:paraId="036DE32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66" w:type="dxa"/>
            <w:vAlign w:val="center"/>
          </w:tcPr>
          <w:p w14:paraId="29AFFE8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8F3F25" w:rsidRPr="00660405" w14:paraId="2146E02D" w14:textId="77777777" w:rsidTr="001D4299">
        <w:tc>
          <w:tcPr>
            <w:tcW w:w="1267" w:type="dxa"/>
            <w:vAlign w:val="center"/>
          </w:tcPr>
          <w:p w14:paraId="03F4B17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T103</w:t>
            </w:r>
          </w:p>
        </w:tc>
        <w:tc>
          <w:tcPr>
            <w:tcW w:w="1427" w:type="dxa"/>
            <w:vAlign w:val="center"/>
          </w:tcPr>
          <w:p w14:paraId="5D47F5A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406" w:type="dxa"/>
            <w:vAlign w:val="center"/>
          </w:tcPr>
          <w:p w14:paraId="2CA8951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66" w:type="dxa"/>
            <w:vAlign w:val="center"/>
          </w:tcPr>
          <w:p w14:paraId="5A6D33E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266" w:type="dxa"/>
            <w:vAlign w:val="center"/>
          </w:tcPr>
          <w:p w14:paraId="2A6D11D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66" w:type="dxa"/>
            <w:vAlign w:val="center"/>
          </w:tcPr>
          <w:p w14:paraId="3553292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266" w:type="dxa"/>
            <w:vAlign w:val="center"/>
          </w:tcPr>
          <w:p w14:paraId="525F475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66" w:type="dxa"/>
            <w:vAlign w:val="center"/>
          </w:tcPr>
          <w:p w14:paraId="2C3FA91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8F3F25" w:rsidRPr="00660405" w14:paraId="273A9B15" w14:textId="77777777" w:rsidTr="001D4299">
        <w:tc>
          <w:tcPr>
            <w:tcW w:w="1267" w:type="dxa"/>
            <w:vAlign w:val="center"/>
          </w:tcPr>
          <w:p w14:paraId="3712EBC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T105</w:t>
            </w:r>
          </w:p>
        </w:tc>
        <w:tc>
          <w:tcPr>
            <w:tcW w:w="1427" w:type="dxa"/>
            <w:vAlign w:val="center"/>
          </w:tcPr>
          <w:p w14:paraId="6BEAF09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406" w:type="dxa"/>
            <w:vAlign w:val="center"/>
          </w:tcPr>
          <w:p w14:paraId="2F1C30B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66" w:type="dxa"/>
            <w:vAlign w:val="center"/>
          </w:tcPr>
          <w:p w14:paraId="678592F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66" w:type="dxa"/>
            <w:vAlign w:val="center"/>
          </w:tcPr>
          <w:p w14:paraId="0A63768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66" w:type="dxa"/>
            <w:vAlign w:val="center"/>
          </w:tcPr>
          <w:p w14:paraId="24C600D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266" w:type="dxa"/>
            <w:vAlign w:val="center"/>
          </w:tcPr>
          <w:p w14:paraId="5B1BFB7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66" w:type="dxa"/>
            <w:vAlign w:val="center"/>
          </w:tcPr>
          <w:p w14:paraId="5B8C0F7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8F3F25" w:rsidRPr="00660405" w14:paraId="0DC152B6" w14:textId="77777777" w:rsidTr="001D4299">
        <w:tc>
          <w:tcPr>
            <w:tcW w:w="1267" w:type="dxa"/>
            <w:vAlign w:val="center"/>
          </w:tcPr>
          <w:p w14:paraId="0E5C2D5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T108</w:t>
            </w:r>
          </w:p>
        </w:tc>
        <w:tc>
          <w:tcPr>
            <w:tcW w:w="1427" w:type="dxa"/>
            <w:vAlign w:val="center"/>
          </w:tcPr>
          <w:p w14:paraId="01449C6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406" w:type="dxa"/>
            <w:vAlign w:val="center"/>
          </w:tcPr>
          <w:p w14:paraId="4031ED6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66" w:type="dxa"/>
            <w:vAlign w:val="center"/>
          </w:tcPr>
          <w:p w14:paraId="566E0A5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266" w:type="dxa"/>
            <w:vAlign w:val="center"/>
          </w:tcPr>
          <w:p w14:paraId="568ED90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66" w:type="dxa"/>
            <w:vAlign w:val="center"/>
          </w:tcPr>
          <w:p w14:paraId="412901A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266" w:type="dxa"/>
            <w:vAlign w:val="center"/>
          </w:tcPr>
          <w:p w14:paraId="5D31B6F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66" w:type="dxa"/>
            <w:vAlign w:val="center"/>
          </w:tcPr>
          <w:p w14:paraId="5745044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8F3F25" w:rsidRPr="00660405" w14:paraId="22B1444E" w14:textId="77777777" w:rsidTr="001D4299">
        <w:tc>
          <w:tcPr>
            <w:tcW w:w="1267" w:type="dxa"/>
            <w:vAlign w:val="center"/>
          </w:tcPr>
          <w:p w14:paraId="4C8ED7D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T109</w:t>
            </w:r>
          </w:p>
        </w:tc>
        <w:tc>
          <w:tcPr>
            <w:tcW w:w="1427" w:type="dxa"/>
            <w:vAlign w:val="center"/>
          </w:tcPr>
          <w:p w14:paraId="1EFA8CF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6" w:type="dxa"/>
            <w:vAlign w:val="center"/>
          </w:tcPr>
          <w:p w14:paraId="0CFF05B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66" w:type="dxa"/>
            <w:vAlign w:val="center"/>
          </w:tcPr>
          <w:p w14:paraId="2E8A645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266" w:type="dxa"/>
            <w:vAlign w:val="center"/>
          </w:tcPr>
          <w:p w14:paraId="0E374B6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66" w:type="dxa"/>
            <w:vAlign w:val="center"/>
          </w:tcPr>
          <w:p w14:paraId="7A55397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266" w:type="dxa"/>
            <w:vAlign w:val="center"/>
          </w:tcPr>
          <w:p w14:paraId="328A4BC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66" w:type="dxa"/>
            <w:vAlign w:val="center"/>
          </w:tcPr>
          <w:p w14:paraId="7E8A822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8F3F25" w:rsidRPr="00660405" w14:paraId="4512FCAA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596284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T110</w:t>
            </w:r>
          </w:p>
        </w:tc>
        <w:tc>
          <w:tcPr>
            <w:tcW w:w="1427" w:type="dxa"/>
            <w:vAlign w:val="center"/>
          </w:tcPr>
          <w:p w14:paraId="6C94BBC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406" w:type="dxa"/>
            <w:vAlign w:val="center"/>
          </w:tcPr>
          <w:p w14:paraId="20F4CF2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66" w:type="dxa"/>
            <w:vAlign w:val="center"/>
          </w:tcPr>
          <w:p w14:paraId="6ABB1F5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81.5</w:t>
            </w:r>
          </w:p>
        </w:tc>
        <w:tc>
          <w:tcPr>
            <w:tcW w:w="1266" w:type="dxa"/>
            <w:vAlign w:val="center"/>
          </w:tcPr>
          <w:p w14:paraId="27AE649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66" w:type="dxa"/>
            <w:vAlign w:val="center"/>
          </w:tcPr>
          <w:p w14:paraId="6854A9D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66" w:type="dxa"/>
            <w:vAlign w:val="center"/>
          </w:tcPr>
          <w:p w14:paraId="1305CDB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66" w:type="dxa"/>
            <w:vAlign w:val="center"/>
          </w:tcPr>
          <w:p w14:paraId="60B2C3E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8F3F25" w:rsidRPr="00660405" w14:paraId="3F1D81A1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473EDF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T111</w:t>
            </w:r>
          </w:p>
        </w:tc>
        <w:tc>
          <w:tcPr>
            <w:tcW w:w="1427" w:type="dxa"/>
            <w:vAlign w:val="center"/>
          </w:tcPr>
          <w:p w14:paraId="6E7DA96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406" w:type="dxa"/>
            <w:vAlign w:val="center"/>
          </w:tcPr>
          <w:p w14:paraId="65D97C0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66" w:type="dxa"/>
            <w:vAlign w:val="center"/>
          </w:tcPr>
          <w:p w14:paraId="6377489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266" w:type="dxa"/>
            <w:vAlign w:val="center"/>
          </w:tcPr>
          <w:p w14:paraId="7228D05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266" w:type="dxa"/>
            <w:vAlign w:val="center"/>
          </w:tcPr>
          <w:p w14:paraId="22CCE99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266" w:type="dxa"/>
            <w:vAlign w:val="center"/>
          </w:tcPr>
          <w:p w14:paraId="2A299C1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66" w:type="dxa"/>
            <w:vAlign w:val="center"/>
          </w:tcPr>
          <w:p w14:paraId="1957246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F3F25" w:rsidRPr="00660405" w14:paraId="12876C33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A02C60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T119</w:t>
            </w:r>
          </w:p>
        </w:tc>
        <w:tc>
          <w:tcPr>
            <w:tcW w:w="1427" w:type="dxa"/>
            <w:vAlign w:val="center"/>
          </w:tcPr>
          <w:p w14:paraId="0773811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406" w:type="dxa"/>
            <w:vAlign w:val="center"/>
          </w:tcPr>
          <w:p w14:paraId="752B151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66" w:type="dxa"/>
            <w:vAlign w:val="center"/>
          </w:tcPr>
          <w:p w14:paraId="10D4B16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266" w:type="dxa"/>
            <w:vAlign w:val="center"/>
          </w:tcPr>
          <w:p w14:paraId="4AA6901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66" w:type="dxa"/>
            <w:vAlign w:val="center"/>
          </w:tcPr>
          <w:p w14:paraId="72F37E4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66" w:type="dxa"/>
            <w:vAlign w:val="center"/>
          </w:tcPr>
          <w:p w14:paraId="023F55A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66" w:type="dxa"/>
            <w:vAlign w:val="center"/>
          </w:tcPr>
          <w:p w14:paraId="52C60A5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8F3F25" w:rsidRPr="00660405" w14:paraId="6310555D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704E9AA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T120</w:t>
            </w:r>
          </w:p>
        </w:tc>
        <w:tc>
          <w:tcPr>
            <w:tcW w:w="1427" w:type="dxa"/>
            <w:vAlign w:val="center"/>
          </w:tcPr>
          <w:p w14:paraId="1290908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406" w:type="dxa"/>
            <w:vAlign w:val="center"/>
          </w:tcPr>
          <w:p w14:paraId="4F054F0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66" w:type="dxa"/>
            <w:vAlign w:val="center"/>
          </w:tcPr>
          <w:p w14:paraId="19B4A98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266" w:type="dxa"/>
            <w:vAlign w:val="center"/>
          </w:tcPr>
          <w:p w14:paraId="42D8D43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66" w:type="dxa"/>
            <w:vAlign w:val="center"/>
          </w:tcPr>
          <w:p w14:paraId="135348C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266" w:type="dxa"/>
            <w:vAlign w:val="center"/>
          </w:tcPr>
          <w:p w14:paraId="7D1CF17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66" w:type="dxa"/>
            <w:vAlign w:val="center"/>
          </w:tcPr>
          <w:p w14:paraId="5A68018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8F3F25" w:rsidRPr="00660405" w14:paraId="1B2A1360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4A7B42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T121</w:t>
            </w:r>
          </w:p>
        </w:tc>
        <w:tc>
          <w:tcPr>
            <w:tcW w:w="1427" w:type="dxa"/>
            <w:vAlign w:val="center"/>
          </w:tcPr>
          <w:p w14:paraId="30B69D6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406" w:type="dxa"/>
            <w:vAlign w:val="center"/>
          </w:tcPr>
          <w:p w14:paraId="68C02C9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66" w:type="dxa"/>
            <w:vAlign w:val="center"/>
          </w:tcPr>
          <w:p w14:paraId="2F7C5A7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266" w:type="dxa"/>
            <w:vAlign w:val="center"/>
          </w:tcPr>
          <w:p w14:paraId="50A7D32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66" w:type="dxa"/>
            <w:vAlign w:val="center"/>
          </w:tcPr>
          <w:p w14:paraId="515D9C3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266" w:type="dxa"/>
            <w:vAlign w:val="center"/>
          </w:tcPr>
          <w:p w14:paraId="0F40057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66" w:type="dxa"/>
            <w:vAlign w:val="center"/>
          </w:tcPr>
          <w:p w14:paraId="261F55C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7.4</w:t>
            </w:r>
          </w:p>
        </w:tc>
      </w:tr>
      <w:tr w:rsidR="008F3F25" w:rsidRPr="00660405" w14:paraId="13727DBD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3836152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T122</w:t>
            </w:r>
          </w:p>
        </w:tc>
        <w:tc>
          <w:tcPr>
            <w:tcW w:w="1427" w:type="dxa"/>
            <w:vAlign w:val="center"/>
          </w:tcPr>
          <w:p w14:paraId="0DD74E3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406" w:type="dxa"/>
            <w:vAlign w:val="center"/>
          </w:tcPr>
          <w:p w14:paraId="17E173C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66" w:type="dxa"/>
            <w:vAlign w:val="center"/>
          </w:tcPr>
          <w:p w14:paraId="3F231ED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266" w:type="dxa"/>
            <w:vAlign w:val="center"/>
          </w:tcPr>
          <w:p w14:paraId="4162E28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266" w:type="dxa"/>
            <w:vAlign w:val="center"/>
          </w:tcPr>
          <w:p w14:paraId="0998B59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266" w:type="dxa"/>
            <w:vAlign w:val="center"/>
          </w:tcPr>
          <w:p w14:paraId="427A972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66" w:type="dxa"/>
            <w:vAlign w:val="center"/>
          </w:tcPr>
          <w:p w14:paraId="7405895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8F3F25" w:rsidRPr="00660405" w14:paraId="767BE327" w14:textId="77777777" w:rsidTr="001D4299">
        <w:trPr>
          <w:trHeight w:val="51"/>
        </w:trPr>
        <w:tc>
          <w:tcPr>
            <w:tcW w:w="1267" w:type="dxa"/>
            <w:vAlign w:val="center"/>
          </w:tcPr>
          <w:p w14:paraId="2A4E78E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T123</w:t>
            </w:r>
          </w:p>
        </w:tc>
        <w:tc>
          <w:tcPr>
            <w:tcW w:w="1427" w:type="dxa"/>
            <w:vAlign w:val="center"/>
          </w:tcPr>
          <w:p w14:paraId="1F80129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406" w:type="dxa"/>
            <w:vAlign w:val="center"/>
          </w:tcPr>
          <w:p w14:paraId="0F556C2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66" w:type="dxa"/>
            <w:vAlign w:val="center"/>
          </w:tcPr>
          <w:p w14:paraId="5B2279A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266" w:type="dxa"/>
            <w:vAlign w:val="center"/>
          </w:tcPr>
          <w:p w14:paraId="54A17D3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66" w:type="dxa"/>
            <w:vAlign w:val="center"/>
          </w:tcPr>
          <w:p w14:paraId="524E863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266" w:type="dxa"/>
            <w:vAlign w:val="center"/>
          </w:tcPr>
          <w:p w14:paraId="2980E6B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66" w:type="dxa"/>
            <w:vAlign w:val="center"/>
          </w:tcPr>
          <w:p w14:paraId="5120E84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1.3</w:t>
            </w:r>
          </w:p>
        </w:tc>
      </w:tr>
    </w:tbl>
    <w:p w14:paraId="09C63693" w14:textId="77777777" w:rsidR="008F3F25" w:rsidRPr="00660405" w:rsidRDefault="008F3F25" w:rsidP="008F3F25">
      <w:pPr>
        <w:widowControl w:val="0"/>
        <w:tabs>
          <w:tab w:val="center" w:pos="522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i/>
          <w:iCs/>
          <w:sz w:val="22"/>
          <w:szCs w:val="22"/>
        </w:rPr>
      </w:pPr>
    </w:p>
    <w:p w14:paraId="14284BFE" w14:textId="77777777" w:rsidR="008F3F25" w:rsidRPr="001C26D5" w:rsidRDefault="008F3F25" w:rsidP="008F3F25">
      <w:pPr>
        <w:widowControl w:val="0"/>
        <w:tabs>
          <w:tab w:val="center" w:pos="522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660405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 xml:space="preserve">2 | Duration of each arousal state from each animal used in two photon experiments.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1427"/>
        <w:gridCol w:w="1406"/>
        <w:gridCol w:w="1266"/>
        <w:gridCol w:w="1266"/>
        <w:gridCol w:w="1266"/>
      </w:tblGrid>
      <w:tr w:rsidR="008F3F25" w:rsidRPr="00660405" w14:paraId="158D6F1A" w14:textId="77777777" w:rsidTr="001D4299">
        <w:tc>
          <w:tcPr>
            <w:tcW w:w="1267" w:type="dxa"/>
            <w:vAlign w:val="center"/>
          </w:tcPr>
          <w:p w14:paraId="68F817A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Animal ID +</w:t>
            </w:r>
          </w:p>
          <w:p w14:paraId="10B04D5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Arteriole ID</w:t>
            </w:r>
          </w:p>
        </w:tc>
        <w:tc>
          <w:tcPr>
            <w:tcW w:w="1427" w:type="dxa"/>
            <w:vAlign w:val="center"/>
          </w:tcPr>
          <w:p w14:paraId="5693DD1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Total Data (Minutes)</w:t>
            </w:r>
          </w:p>
        </w:tc>
        <w:tc>
          <w:tcPr>
            <w:tcW w:w="1406" w:type="dxa"/>
            <w:vAlign w:val="center"/>
          </w:tcPr>
          <w:p w14:paraId="0196B1E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Baseline</w:t>
            </w:r>
          </w:p>
          <w:p w14:paraId="0D348567" w14:textId="77777777" w:rsidR="008F3F25" w:rsidRPr="00660405" w:rsidDel="00163A86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Diameter (</w:t>
            </w:r>
            <w:r w:rsidRPr="00660405">
              <w:rPr>
                <w:b/>
                <w:bCs/>
                <w:color w:val="000000" w:themeColor="text1"/>
                <w:sz w:val="16"/>
                <w:szCs w:val="16"/>
              </w:rPr>
              <w:t>µm)</w:t>
            </w:r>
          </w:p>
        </w:tc>
        <w:tc>
          <w:tcPr>
            <w:tcW w:w="1266" w:type="dxa"/>
            <w:vAlign w:val="center"/>
          </w:tcPr>
          <w:p w14:paraId="32EE6BA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Awake Data (Minutes)</w:t>
            </w:r>
          </w:p>
        </w:tc>
        <w:tc>
          <w:tcPr>
            <w:tcW w:w="1266" w:type="dxa"/>
            <w:vAlign w:val="center"/>
          </w:tcPr>
          <w:p w14:paraId="7FA4C39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NREM Data (Minutes)</w:t>
            </w:r>
          </w:p>
        </w:tc>
        <w:tc>
          <w:tcPr>
            <w:tcW w:w="1266" w:type="dxa"/>
            <w:vAlign w:val="center"/>
          </w:tcPr>
          <w:p w14:paraId="6EF058D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REM Data (Minutes)</w:t>
            </w:r>
          </w:p>
        </w:tc>
      </w:tr>
      <w:tr w:rsidR="008F3F25" w:rsidRPr="00660405" w14:paraId="2F52529A" w14:textId="77777777" w:rsidTr="001D4299">
        <w:tc>
          <w:tcPr>
            <w:tcW w:w="1267" w:type="dxa"/>
            <w:vAlign w:val="center"/>
          </w:tcPr>
          <w:p w14:paraId="6DEBEC1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T115 A1</w:t>
            </w:r>
          </w:p>
        </w:tc>
        <w:tc>
          <w:tcPr>
            <w:tcW w:w="1427" w:type="dxa"/>
            <w:vAlign w:val="center"/>
          </w:tcPr>
          <w:p w14:paraId="0ECC4E2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406" w:type="dxa"/>
            <w:vAlign w:val="center"/>
          </w:tcPr>
          <w:p w14:paraId="4EDED8F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266" w:type="dxa"/>
            <w:vAlign w:val="center"/>
          </w:tcPr>
          <w:p w14:paraId="5635D79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266" w:type="dxa"/>
            <w:vAlign w:val="center"/>
          </w:tcPr>
          <w:p w14:paraId="6A9D8D1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66" w:type="dxa"/>
            <w:vAlign w:val="center"/>
          </w:tcPr>
          <w:p w14:paraId="393B344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8F3F25" w:rsidRPr="00660405" w14:paraId="10B04637" w14:textId="77777777" w:rsidTr="001D4299">
        <w:tc>
          <w:tcPr>
            <w:tcW w:w="1267" w:type="dxa"/>
            <w:vAlign w:val="center"/>
          </w:tcPr>
          <w:p w14:paraId="0437B59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T115 A2</w:t>
            </w:r>
          </w:p>
        </w:tc>
        <w:tc>
          <w:tcPr>
            <w:tcW w:w="1427" w:type="dxa"/>
            <w:vAlign w:val="center"/>
          </w:tcPr>
          <w:p w14:paraId="683F0F7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406" w:type="dxa"/>
            <w:vAlign w:val="center"/>
          </w:tcPr>
          <w:p w14:paraId="56403FD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266" w:type="dxa"/>
            <w:vAlign w:val="center"/>
          </w:tcPr>
          <w:p w14:paraId="79DEC4A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266" w:type="dxa"/>
            <w:vAlign w:val="center"/>
          </w:tcPr>
          <w:p w14:paraId="722AD31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66" w:type="dxa"/>
            <w:vAlign w:val="center"/>
          </w:tcPr>
          <w:p w14:paraId="6FF121F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64BF55A9" w14:textId="77777777" w:rsidTr="001D4299">
        <w:tc>
          <w:tcPr>
            <w:tcW w:w="1267" w:type="dxa"/>
            <w:vAlign w:val="center"/>
          </w:tcPr>
          <w:p w14:paraId="558264D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T115 A3</w:t>
            </w:r>
          </w:p>
        </w:tc>
        <w:tc>
          <w:tcPr>
            <w:tcW w:w="1427" w:type="dxa"/>
            <w:vAlign w:val="center"/>
          </w:tcPr>
          <w:p w14:paraId="0663D3D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1406" w:type="dxa"/>
            <w:vAlign w:val="center"/>
          </w:tcPr>
          <w:p w14:paraId="3EC3A8D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66" w:type="dxa"/>
            <w:vAlign w:val="center"/>
          </w:tcPr>
          <w:p w14:paraId="73320F7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1266" w:type="dxa"/>
            <w:vAlign w:val="center"/>
          </w:tcPr>
          <w:p w14:paraId="6288E2C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66" w:type="dxa"/>
            <w:vAlign w:val="center"/>
          </w:tcPr>
          <w:p w14:paraId="387111A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050B344D" w14:textId="77777777" w:rsidTr="001D4299">
        <w:tc>
          <w:tcPr>
            <w:tcW w:w="1267" w:type="dxa"/>
            <w:vAlign w:val="center"/>
          </w:tcPr>
          <w:p w14:paraId="1B46295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T115 A4</w:t>
            </w:r>
          </w:p>
        </w:tc>
        <w:tc>
          <w:tcPr>
            <w:tcW w:w="1427" w:type="dxa"/>
            <w:vAlign w:val="center"/>
          </w:tcPr>
          <w:p w14:paraId="6DAD76A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406" w:type="dxa"/>
            <w:vAlign w:val="center"/>
          </w:tcPr>
          <w:p w14:paraId="32ADC26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66" w:type="dxa"/>
            <w:vAlign w:val="center"/>
          </w:tcPr>
          <w:p w14:paraId="4F07CC3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266" w:type="dxa"/>
            <w:vAlign w:val="center"/>
          </w:tcPr>
          <w:p w14:paraId="79337D2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66" w:type="dxa"/>
            <w:vAlign w:val="center"/>
          </w:tcPr>
          <w:p w14:paraId="4754389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5BC1D675" w14:textId="77777777" w:rsidTr="001D4299">
        <w:tc>
          <w:tcPr>
            <w:tcW w:w="1267" w:type="dxa"/>
            <w:vAlign w:val="center"/>
          </w:tcPr>
          <w:p w14:paraId="19E219B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T115 P1</w:t>
            </w:r>
          </w:p>
        </w:tc>
        <w:tc>
          <w:tcPr>
            <w:tcW w:w="1427" w:type="dxa"/>
            <w:vAlign w:val="center"/>
          </w:tcPr>
          <w:p w14:paraId="1201F7C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406" w:type="dxa"/>
            <w:vAlign w:val="center"/>
          </w:tcPr>
          <w:p w14:paraId="708B1C6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266" w:type="dxa"/>
            <w:vAlign w:val="center"/>
          </w:tcPr>
          <w:p w14:paraId="23CE75F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266" w:type="dxa"/>
            <w:vAlign w:val="center"/>
          </w:tcPr>
          <w:p w14:paraId="42903BA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66" w:type="dxa"/>
            <w:vAlign w:val="center"/>
          </w:tcPr>
          <w:p w14:paraId="324D54F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206EFC6D" w14:textId="77777777" w:rsidTr="001D4299">
        <w:tc>
          <w:tcPr>
            <w:tcW w:w="1267" w:type="dxa"/>
            <w:vAlign w:val="center"/>
          </w:tcPr>
          <w:p w14:paraId="364D25F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T116 A1</w:t>
            </w:r>
          </w:p>
        </w:tc>
        <w:tc>
          <w:tcPr>
            <w:tcW w:w="1427" w:type="dxa"/>
            <w:vAlign w:val="center"/>
          </w:tcPr>
          <w:p w14:paraId="48B637F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406" w:type="dxa"/>
            <w:vAlign w:val="center"/>
          </w:tcPr>
          <w:p w14:paraId="118CEFC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266" w:type="dxa"/>
            <w:vAlign w:val="center"/>
          </w:tcPr>
          <w:p w14:paraId="66D71C8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66" w:type="dxa"/>
            <w:vAlign w:val="center"/>
          </w:tcPr>
          <w:p w14:paraId="656E373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66" w:type="dxa"/>
            <w:vAlign w:val="center"/>
          </w:tcPr>
          <w:p w14:paraId="5049207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5EF10992" w14:textId="77777777" w:rsidTr="001D4299">
        <w:tc>
          <w:tcPr>
            <w:tcW w:w="1267" w:type="dxa"/>
            <w:vAlign w:val="center"/>
          </w:tcPr>
          <w:p w14:paraId="5CD6A5D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T116 A2</w:t>
            </w:r>
          </w:p>
        </w:tc>
        <w:tc>
          <w:tcPr>
            <w:tcW w:w="1427" w:type="dxa"/>
            <w:vAlign w:val="center"/>
          </w:tcPr>
          <w:p w14:paraId="31A5AE9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406" w:type="dxa"/>
            <w:vAlign w:val="center"/>
          </w:tcPr>
          <w:p w14:paraId="3C28474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66" w:type="dxa"/>
            <w:vAlign w:val="center"/>
          </w:tcPr>
          <w:p w14:paraId="70442A6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1266" w:type="dxa"/>
            <w:vAlign w:val="center"/>
          </w:tcPr>
          <w:p w14:paraId="021B1AD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266" w:type="dxa"/>
            <w:vAlign w:val="center"/>
          </w:tcPr>
          <w:p w14:paraId="64E276B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4966384D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00914A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T116 A3</w:t>
            </w:r>
          </w:p>
        </w:tc>
        <w:tc>
          <w:tcPr>
            <w:tcW w:w="1427" w:type="dxa"/>
            <w:vAlign w:val="center"/>
          </w:tcPr>
          <w:p w14:paraId="5769689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406" w:type="dxa"/>
            <w:vAlign w:val="center"/>
          </w:tcPr>
          <w:p w14:paraId="01DE254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66" w:type="dxa"/>
            <w:vAlign w:val="center"/>
          </w:tcPr>
          <w:p w14:paraId="4247CB2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266" w:type="dxa"/>
            <w:vAlign w:val="center"/>
          </w:tcPr>
          <w:p w14:paraId="5749C59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66" w:type="dxa"/>
            <w:vAlign w:val="center"/>
          </w:tcPr>
          <w:p w14:paraId="442E906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5C5732E5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718AB1F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T117 A1</w:t>
            </w:r>
          </w:p>
        </w:tc>
        <w:tc>
          <w:tcPr>
            <w:tcW w:w="1427" w:type="dxa"/>
            <w:vAlign w:val="center"/>
          </w:tcPr>
          <w:p w14:paraId="70DB5D2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406" w:type="dxa"/>
            <w:vAlign w:val="center"/>
          </w:tcPr>
          <w:p w14:paraId="2A92639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266" w:type="dxa"/>
            <w:vAlign w:val="center"/>
          </w:tcPr>
          <w:p w14:paraId="4D033C0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66" w:type="dxa"/>
            <w:vAlign w:val="center"/>
          </w:tcPr>
          <w:p w14:paraId="102367F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266" w:type="dxa"/>
            <w:vAlign w:val="center"/>
          </w:tcPr>
          <w:p w14:paraId="395711E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F3F25" w:rsidRPr="00660405" w14:paraId="540BF272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184862D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T117 A2</w:t>
            </w:r>
          </w:p>
        </w:tc>
        <w:tc>
          <w:tcPr>
            <w:tcW w:w="1427" w:type="dxa"/>
            <w:vAlign w:val="center"/>
          </w:tcPr>
          <w:p w14:paraId="2C03CDC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06" w:type="dxa"/>
            <w:vAlign w:val="center"/>
          </w:tcPr>
          <w:p w14:paraId="28FA540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66" w:type="dxa"/>
            <w:vAlign w:val="center"/>
          </w:tcPr>
          <w:p w14:paraId="2676CA1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66" w:type="dxa"/>
            <w:vAlign w:val="center"/>
          </w:tcPr>
          <w:p w14:paraId="3632BE2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66" w:type="dxa"/>
            <w:vAlign w:val="center"/>
          </w:tcPr>
          <w:p w14:paraId="53B4A43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3BC959C4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960E8E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T117 A3</w:t>
            </w:r>
          </w:p>
        </w:tc>
        <w:tc>
          <w:tcPr>
            <w:tcW w:w="1427" w:type="dxa"/>
            <w:vAlign w:val="center"/>
          </w:tcPr>
          <w:p w14:paraId="45D4294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406" w:type="dxa"/>
            <w:vAlign w:val="center"/>
          </w:tcPr>
          <w:p w14:paraId="773F910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266" w:type="dxa"/>
            <w:vAlign w:val="center"/>
          </w:tcPr>
          <w:p w14:paraId="5CACBC3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266" w:type="dxa"/>
            <w:vAlign w:val="center"/>
          </w:tcPr>
          <w:p w14:paraId="69BEA7F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66" w:type="dxa"/>
            <w:vAlign w:val="center"/>
          </w:tcPr>
          <w:p w14:paraId="523E517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0EED5CAE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36858BD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T117 A4</w:t>
            </w:r>
          </w:p>
        </w:tc>
        <w:tc>
          <w:tcPr>
            <w:tcW w:w="1427" w:type="dxa"/>
            <w:vAlign w:val="center"/>
          </w:tcPr>
          <w:p w14:paraId="3C53B16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406" w:type="dxa"/>
            <w:vAlign w:val="center"/>
          </w:tcPr>
          <w:p w14:paraId="71CA33A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266" w:type="dxa"/>
            <w:vAlign w:val="center"/>
          </w:tcPr>
          <w:p w14:paraId="752D83E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66" w:type="dxa"/>
            <w:vAlign w:val="center"/>
          </w:tcPr>
          <w:p w14:paraId="6E2B4D0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66" w:type="dxa"/>
            <w:vAlign w:val="center"/>
          </w:tcPr>
          <w:p w14:paraId="0E37D4D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303CB98F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43093C8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T118 A1</w:t>
            </w:r>
          </w:p>
        </w:tc>
        <w:tc>
          <w:tcPr>
            <w:tcW w:w="1427" w:type="dxa"/>
            <w:vAlign w:val="center"/>
          </w:tcPr>
          <w:p w14:paraId="5462EAA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406" w:type="dxa"/>
            <w:vAlign w:val="center"/>
          </w:tcPr>
          <w:p w14:paraId="71D178B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266" w:type="dxa"/>
            <w:vAlign w:val="center"/>
          </w:tcPr>
          <w:p w14:paraId="0C11C39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66" w:type="dxa"/>
            <w:vAlign w:val="center"/>
          </w:tcPr>
          <w:p w14:paraId="2089B5C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66" w:type="dxa"/>
            <w:vAlign w:val="center"/>
          </w:tcPr>
          <w:p w14:paraId="5E103E8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F3F25" w:rsidRPr="00660405" w14:paraId="26E603D1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24A772F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T118 A2</w:t>
            </w:r>
          </w:p>
        </w:tc>
        <w:tc>
          <w:tcPr>
            <w:tcW w:w="1427" w:type="dxa"/>
            <w:vAlign w:val="center"/>
          </w:tcPr>
          <w:p w14:paraId="46F293F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06" w:type="dxa"/>
            <w:vAlign w:val="center"/>
          </w:tcPr>
          <w:p w14:paraId="632479C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66" w:type="dxa"/>
            <w:vAlign w:val="center"/>
          </w:tcPr>
          <w:p w14:paraId="096170F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266" w:type="dxa"/>
            <w:vAlign w:val="center"/>
          </w:tcPr>
          <w:p w14:paraId="7A38404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66" w:type="dxa"/>
            <w:vAlign w:val="center"/>
          </w:tcPr>
          <w:p w14:paraId="5B06974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F3F25" w:rsidRPr="00660405" w14:paraId="79DECBBD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12D22E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T118 A3</w:t>
            </w:r>
          </w:p>
        </w:tc>
        <w:tc>
          <w:tcPr>
            <w:tcW w:w="1427" w:type="dxa"/>
            <w:vAlign w:val="center"/>
          </w:tcPr>
          <w:p w14:paraId="1BA181D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406" w:type="dxa"/>
            <w:vAlign w:val="center"/>
          </w:tcPr>
          <w:p w14:paraId="1DFEE13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66" w:type="dxa"/>
            <w:vAlign w:val="center"/>
          </w:tcPr>
          <w:p w14:paraId="5613834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58.1</w:t>
            </w:r>
          </w:p>
        </w:tc>
        <w:tc>
          <w:tcPr>
            <w:tcW w:w="1266" w:type="dxa"/>
            <w:vAlign w:val="center"/>
          </w:tcPr>
          <w:p w14:paraId="459F20E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266" w:type="dxa"/>
            <w:vAlign w:val="center"/>
          </w:tcPr>
          <w:p w14:paraId="04BDA13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8F3F25" w:rsidRPr="00660405" w14:paraId="4F086B8B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733B0F2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T118 P1</w:t>
            </w:r>
          </w:p>
        </w:tc>
        <w:tc>
          <w:tcPr>
            <w:tcW w:w="1427" w:type="dxa"/>
            <w:vAlign w:val="center"/>
          </w:tcPr>
          <w:p w14:paraId="3BC1A1B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406" w:type="dxa"/>
            <w:vAlign w:val="center"/>
          </w:tcPr>
          <w:p w14:paraId="0E64B84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66" w:type="dxa"/>
            <w:vAlign w:val="center"/>
          </w:tcPr>
          <w:p w14:paraId="48FE3F6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66" w:type="dxa"/>
            <w:vAlign w:val="center"/>
          </w:tcPr>
          <w:p w14:paraId="5CD23FE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66" w:type="dxa"/>
            <w:vAlign w:val="center"/>
          </w:tcPr>
          <w:p w14:paraId="08EB898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63DAF8F5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1112895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T125 A1</w:t>
            </w:r>
          </w:p>
        </w:tc>
        <w:tc>
          <w:tcPr>
            <w:tcW w:w="1427" w:type="dxa"/>
            <w:vAlign w:val="center"/>
          </w:tcPr>
          <w:p w14:paraId="0F2C94C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06" w:type="dxa"/>
            <w:vAlign w:val="center"/>
          </w:tcPr>
          <w:p w14:paraId="3C54173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266" w:type="dxa"/>
            <w:vAlign w:val="center"/>
          </w:tcPr>
          <w:p w14:paraId="010A938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54.1</w:t>
            </w:r>
          </w:p>
        </w:tc>
        <w:tc>
          <w:tcPr>
            <w:tcW w:w="1266" w:type="dxa"/>
            <w:vAlign w:val="center"/>
          </w:tcPr>
          <w:p w14:paraId="0DCAB55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66" w:type="dxa"/>
            <w:vAlign w:val="center"/>
          </w:tcPr>
          <w:p w14:paraId="349C1B9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0AB603C4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28DBEA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T125 A2</w:t>
            </w:r>
          </w:p>
        </w:tc>
        <w:tc>
          <w:tcPr>
            <w:tcW w:w="1427" w:type="dxa"/>
            <w:vAlign w:val="center"/>
          </w:tcPr>
          <w:p w14:paraId="72D9227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75.1</w:t>
            </w:r>
          </w:p>
        </w:tc>
        <w:tc>
          <w:tcPr>
            <w:tcW w:w="1406" w:type="dxa"/>
            <w:vAlign w:val="center"/>
          </w:tcPr>
          <w:p w14:paraId="0F0C998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66" w:type="dxa"/>
            <w:vAlign w:val="center"/>
          </w:tcPr>
          <w:p w14:paraId="716ACFF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60.8</w:t>
            </w:r>
          </w:p>
        </w:tc>
        <w:tc>
          <w:tcPr>
            <w:tcW w:w="1266" w:type="dxa"/>
            <w:vAlign w:val="center"/>
          </w:tcPr>
          <w:p w14:paraId="29B8531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66" w:type="dxa"/>
            <w:vAlign w:val="center"/>
          </w:tcPr>
          <w:p w14:paraId="1F57E9E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0772E940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3BB217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lastRenderedPageBreak/>
              <w:t>T125 A3</w:t>
            </w:r>
          </w:p>
        </w:tc>
        <w:tc>
          <w:tcPr>
            <w:tcW w:w="1427" w:type="dxa"/>
            <w:vAlign w:val="center"/>
          </w:tcPr>
          <w:p w14:paraId="3CFE981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406" w:type="dxa"/>
            <w:vAlign w:val="center"/>
          </w:tcPr>
          <w:p w14:paraId="0E1E3C8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66" w:type="dxa"/>
            <w:vAlign w:val="center"/>
          </w:tcPr>
          <w:p w14:paraId="390485B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266" w:type="dxa"/>
            <w:vAlign w:val="center"/>
          </w:tcPr>
          <w:p w14:paraId="7D89CD2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66" w:type="dxa"/>
            <w:vAlign w:val="center"/>
          </w:tcPr>
          <w:p w14:paraId="2A90936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1A2FED0F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5E6AFD2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T125 A4</w:t>
            </w:r>
          </w:p>
        </w:tc>
        <w:tc>
          <w:tcPr>
            <w:tcW w:w="1427" w:type="dxa"/>
            <w:vAlign w:val="center"/>
          </w:tcPr>
          <w:p w14:paraId="497E0D1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406" w:type="dxa"/>
            <w:vAlign w:val="center"/>
          </w:tcPr>
          <w:p w14:paraId="03C9225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266" w:type="dxa"/>
            <w:vAlign w:val="center"/>
          </w:tcPr>
          <w:p w14:paraId="56374E8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266" w:type="dxa"/>
            <w:vAlign w:val="center"/>
          </w:tcPr>
          <w:p w14:paraId="22CC729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66" w:type="dxa"/>
            <w:vAlign w:val="center"/>
          </w:tcPr>
          <w:p w14:paraId="1855447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F3F25" w:rsidRPr="00660405" w14:paraId="0F564A33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3BA626E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T125 A5</w:t>
            </w:r>
          </w:p>
        </w:tc>
        <w:tc>
          <w:tcPr>
            <w:tcW w:w="1427" w:type="dxa"/>
            <w:vAlign w:val="center"/>
          </w:tcPr>
          <w:p w14:paraId="702F263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406" w:type="dxa"/>
            <w:vAlign w:val="center"/>
          </w:tcPr>
          <w:p w14:paraId="5BD9CB9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266" w:type="dxa"/>
            <w:vAlign w:val="center"/>
          </w:tcPr>
          <w:p w14:paraId="4D64684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266" w:type="dxa"/>
            <w:vAlign w:val="center"/>
          </w:tcPr>
          <w:p w14:paraId="200222E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66" w:type="dxa"/>
            <w:vAlign w:val="center"/>
          </w:tcPr>
          <w:p w14:paraId="0D018BA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8F3F25" w:rsidRPr="00660405" w14:paraId="7F417CF0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7C694E8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T125 P1</w:t>
            </w:r>
          </w:p>
        </w:tc>
        <w:tc>
          <w:tcPr>
            <w:tcW w:w="1427" w:type="dxa"/>
            <w:vAlign w:val="center"/>
          </w:tcPr>
          <w:p w14:paraId="6EF6A69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406" w:type="dxa"/>
            <w:vAlign w:val="center"/>
          </w:tcPr>
          <w:p w14:paraId="07622AB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66" w:type="dxa"/>
            <w:vAlign w:val="center"/>
          </w:tcPr>
          <w:p w14:paraId="5C0CFD4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66" w:type="dxa"/>
            <w:vAlign w:val="center"/>
          </w:tcPr>
          <w:p w14:paraId="795C737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66" w:type="dxa"/>
            <w:vAlign w:val="center"/>
          </w:tcPr>
          <w:p w14:paraId="6AC76A2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F3F25" w:rsidRPr="00660405" w14:paraId="4DD1D8F2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E630AB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A1</w:t>
            </w:r>
          </w:p>
        </w:tc>
        <w:tc>
          <w:tcPr>
            <w:tcW w:w="1427" w:type="dxa"/>
            <w:vAlign w:val="center"/>
          </w:tcPr>
          <w:p w14:paraId="089F986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75.1</w:t>
            </w:r>
          </w:p>
        </w:tc>
        <w:tc>
          <w:tcPr>
            <w:tcW w:w="1406" w:type="dxa"/>
            <w:vAlign w:val="center"/>
          </w:tcPr>
          <w:p w14:paraId="6DA6738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266" w:type="dxa"/>
            <w:vAlign w:val="center"/>
          </w:tcPr>
          <w:p w14:paraId="25AB8A5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266" w:type="dxa"/>
            <w:vAlign w:val="center"/>
          </w:tcPr>
          <w:p w14:paraId="40E611C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66" w:type="dxa"/>
            <w:vAlign w:val="center"/>
          </w:tcPr>
          <w:p w14:paraId="5544DCA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4004D3C9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67C936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A2</w:t>
            </w:r>
          </w:p>
        </w:tc>
        <w:tc>
          <w:tcPr>
            <w:tcW w:w="1427" w:type="dxa"/>
            <w:vAlign w:val="center"/>
          </w:tcPr>
          <w:p w14:paraId="7430C2C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406" w:type="dxa"/>
            <w:vAlign w:val="center"/>
          </w:tcPr>
          <w:p w14:paraId="0DADCBC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66" w:type="dxa"/>
            <w:vAlign w:val="center"/>
          </w:tcPr>
          <w:p w14:paraId="5F703A3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266" w:type="dxa"/>
            <w:vAlign w:val="center"/>
          </w:tcPr>
          <w:p w14:paraId="6F76E39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66" w:type="dxa"/>
            <w:vAlign w:val="center"/>
          </w:tcPr>
          <w:p w14:paraId="3F050E5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37AC2BAE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143DA33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A3</w:t>
            </w:r>
          </w:p>
        </w:tc>
        <w:tc>
          <w:tcPr>
            <w:tcW w:w="1427" w:type="dxa"/>
            <w:vAlign w:val="center"/>
          </w:tcPr>
          <w:p w14:paraId="1BABE6C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406" w:type="dxa"/>
            <w:vAlign w:val="center"/>
          </w:tcPr>
          <w:p w14:paraId="2CC119B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66" w:type="dxa"/>
            <w:vAlign w:val="center"/>
          </w:tcPr>
          <w:p w14:paraId="0703540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266" w:type="dxa"/>
            <w:vAlign w:val="center"/>
          </w:tcPr>
          <w:p w14:paraId="25BB30E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66" w:type="dxa"/>
            <w:vAlign w:val="center"/>
          </w:tcPr>
          <w:p w14:paraId="1950467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1FF7D5E4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31493F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A4</w:t>
            </w:r>
          </w:p>
        </w:tc>
        <w:tc>
          <w:tcPr>
            <w:tcW w:w="1427" w:type="dxa"/>
            <w:vAlign w:val="center"/>
          </w:tcPr>
          <w:p w14:paraId="277E52B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406" w:type="dxa"/>
            <w:vAlign w:val="center"/>
          </w:tcPr>
          <w:p w14:paraId="3436F47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66" w:type="dxa"/>
            <w:vAlign w:val="center"/>
          </w:tcPr>
          <w:p w14:paraId="3B4E555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93.1</w:t>
            </w:r>
          </w:p>
        </w:tc>
        <w:tc>
          <w:tcPr>
            <w:tcW w:w="1266" w:type="dxa"/>
            <w:vAlign w:val="center"/>
          </w:tcPr>
          <w:p w14:paraId="472D0D6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266" w:type="dxa"/>
            <w:vAlign w:val="center"/>
          </w:tcPr>
          <w:p w14:paraId="2668DD2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F3F25" w:rsidRPr="00660405" w14:paraId="121865D8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1D5475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A5</w:t>
            </w:r>
          </w:p>
        </w:tc>
        <w:tc>
          <w:tcPr>
            <w:tcW w:w="1427" w:type="dxa"/>
            <w:vAlign w:val="center"/>
          </w:tcPr>
          <w:p w14:paraId="6E1DF72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06" w:type="dxa"/>
            <w:vAlign w:val="center"/>
          </w:tcPr>
          <w:p w14:paraId="0EA0196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266" w:type="dxa"/>
            <w:vAlign w:val="center"/>
          </w:tcPr>
          <w:p w14:paraId="2EFC04E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46.3</w:t>
            </w:r>
          </w:p>
        </w:tc>
        <w:tc>
          <w:tcPr>
            <w:tcW w:w="1266" w:type="dxa"/>
            <w:vAlign w:val="center"/>
          </w:tcPr>
          <w:p w14:paraId="1554BC0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66" w:type="dxa"/>
            <w:vAlign w:val="center"/>
          </w:tcPr>
          <w:p w14:paraId="6EBE358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8F3F25" w:rsidRPr="00660405" w14:paraId="6F7AD7B7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4D07D53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A6</w:t>
            </w:r>
          </w:p>
        </w:tc>
        <w:tc>
          <w:tcPr>
            <w:tcW w:w="1427" w:type="dxa"/>
            <w:vAlign w:val="center"/>
          </w:tcPr>
          <w:p w14:paraId="408BF00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406" w:type="dxa"/>
            <w:vAlign w:val="center"/>
          </w:tcPr>
          <w:p w14:paraId="5384343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66" w:type="dxa"/>
            <w:vAlign w:val="center"/>
          </w:tcPr>
          <w:p w14:paraId="11D38BC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266" w:type="dxa"/>
            <w:vAlign w:val="center"/>
          </w:tcPr>
          <w:p w14:paraId="7BA71A4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66" w:type="dxa"/>
            <w:vAlign w:val="center"/>
          </w:tcPr>
          <w:p w14:paraId="54A8EC3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F3F25" w:rsidRPr="00660405" w14:paraId="415D0172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56B26A3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T126 P1</w:t>
            </w:r>
          </w:p>
        </w:tc>
        <w:tc>
          <w:tcPr>
            <w:tcW w:w="1427" w:type="dxa"/>
            <w:vAlign w:val="center"/>
          </w:tcPr>
          <w:p w14:paraId="15A2693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406" w:type="dxa"/>
            <w:vAlign w:val="center"/>
          </w:tcPr>
          <w:p w14:paraId="12AB78F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66" w:type="dxa"/>
            <w:vAlign w:val="center"/>
          </w:tcPr>
          <w:p w14:paraId="574D4E1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266" w:type="dxa"/>
            <w:vAlign w:val="center"/>
          </w:tcPr>
          <w:p w14:paraId="4BBA7DF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66" w:type="dxa"/>
            <w:vAlign w:val="center"/>
          </w:tcPr>
          <w:p w14:paraId="4C7F0E86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0.0</w:t>
            </w:r>
          </w:p>
        </w:tc>
      </w:tr>
    </w:tbl>
    <w:p w14:paraId="280D594B" w14:textId="77777777" w:rsidR="008F3F25" w:rsidRDefault="008F3F25" w:rsidP="008F3F25">
      <w:pPr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660405">
        <w:rPr>
          <w:sz w:val="22"/>
          <w:szCs w:val="22"/>
        </w:rPr>
        <w:br w:type="textWrapping" w:clear="all"/>
      </w:r>
    </w:p>
    <w:p w14:paraId="232754C9" w14:textId="77777777" w:rsidR="008F3F25" w:rsidRPr="00950304" w:rsidRDefault="008F3F25" w:rsidP="008F3F25">
      <w:pPr>
        <w:spacing w:after="300" w:line="360" w:lineRule="auto"/>
        <w:contextualSpacing/>
        <w:jc w:val="both"/>
        <w:rPr>
          <w:color w:val="000000" w:themeColor="text1"/>
          <w:sz w:val="22"/>
          <w:szCs w:val="22"/>
        </w:rPr>
      </w:pPr>
    </w:p>
    <w:p w14:paraId="36EC61E3" w14:textId="77777777" w:rsidR="008F3F25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>
        <w:rPr>
          <w:b/>
          <w:bCs/>
          <w:color w:val="000000" w:themeColor="text1"/>
          <w:sz w:val="22"/>
          <w:szCs w:val="22"/>
        </w:rPr>
        <w:t xml:space="preserve">Table 3 | IOS arousal state classification criteria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65"/>
        <w:gridCol w:w="990"/>
        <w:gridCol w:w="1091"/>
        <w:gridCol w:w="1355"/>
        <w:gridCol w:w="5479"/>
      </w:tblGrid>
      <w:tr w:rsidR="008F3F25" w:rsidRPr="005E69F1" w14:paraId="477BC246" w14:textId="77777777" w:rsidTr="001D4299">
        <w:trPr>
          <w:trHeight w:val="392"/>
        </w:trPr>
        <w:tc>
          <w:tcPr>
            <w:tcW w:w="1165" w:type="dxa"/>
            <w:shd w:val="clear" w:color="auto" w:fill="auto"/>
            <w:vAlign w:val="center"/>
          </w:tcPr>
          <w:p w14:paraId="2574042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Arousal state</w:t>
            </w:r>
          </w:p>
        </w:tc>
        <w:tc>
          <w:tcPr>
            <w:tcW w:w="990" w:type="dxa"/>
            <w:vAlign w:val="center"/>
          </w:tcPr>
          <w:p w14:paraId="6ED018F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Color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5AC2E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4F3E57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Origin</w:t>
            </w:r>
          </w:p>
        </w:tc>
        <w:tc>
          <w:tcPr>
            <w:tcW w:w="5479" w:type="dxa"/>
            <w:vAlign w:val="center"/>
          </w:tcPr>
          <w:p w14:paraId="4BB7065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Criterion</w:t>
            </w:r>
          </w:p>
        </w:tc>
      </w:tr>
      <w:tr w:rsidR="008F3F25" w:rsidRPr="005E69F1" w14:paraId="37D6301B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71D8E2E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rfc-Awake</w:t>
            </w:r>
          </w:p>
        </w:tc>
        <w:tc>
          <w:tcPr>
            <w:tcW w:w="990" w:type="dxa"/>
            <w:vAlign w:val="center"/>
          </w:tcPr>
          <w:p w14:paraId="2884975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Light black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AF016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1D6B97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vAlign w:val="center"/>
          </w:tcPr>
          <w:p w14:paraId="159608A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rfc-Awake periods were denoted by moderate cortical gamma band power, low cortical delta band power, moderate-high whisker motion, moderate-high heart rate, and high EMG power.</w:t>
            </w:r>
          </w:p>
        </w:tc>
      </w:tr>
      <w:tr w:rsidR="008F3F25" w:rsidRPr="00E26A40" w14:paraId="7B6182C6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2F003BF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rfc-NREM</w:t>
            </w:r>
          </w:p>
        </w:tc>
        <w:tc>
          <w:tcPr>
            <w:tcW w:w="990" w:type="dxa"/>
            <w:vAlign w:val="center"/>
          </w:tcPr>
          <w:p w14:paraId="37089F56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Cyan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0D579B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8AB224A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vAlign w:val="center"/>
          </w:tcPr>
          <w:p w14:paraId="584F75A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rfc-NREM periods were denoted by moderate cortical gamma band power, high cortical delta band power, little-no whisker motion, low heart rate, and low EMG power.</w:t>
            </w:r>
          </w:p>
        </w:tc>
      </w:tr>
      <w:tr w:rsidR="008F3F25" w:rsidRPr="00E26A40" w14:paraId="1D583841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66E2D07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rfc-REM</w:t>
            </w:r>
          </w:p>
        </w:tc>
        <w:tc>
          <w:tcPr>
            <w:tcW w:w="990" w:type="dxa"/>
            <w:vAlign w:val="center"/>
          </w:tcPr>
          <w:p w14:paraId="2664BD8D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Dark red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C88CEA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D29373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vAlign w:val="center"/>
          </w:tcPr>
          <w:p w14:paraId="7A6F5D3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rfc-REM periods were denoted by high cortical gamma band power, high hippocampal theta band power, moderate whisker motion, moderate heart rate, and very low EMG power.</w:t>
            </w:r>
          </w:p>
        </w:tc>
      </w:tr>
      <w:tr w:rsidR="008F3F25" w:rsidRPr="00E26A40" w14:paraId="269B78AE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5C72D72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Awake Rest</w:t>
            </w:r>
          </w:p>
        </w:tc>
        <w:tc>
          <w:tcPr>
            <w:tcW w:w="990" w:type="dxa"/>
            <w:vAlign w:val="center"/>
          </w:tcPr>
          <w:p w14:paraId="3CB5B0B7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Green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1492E61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10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F85072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7D70E4D8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rfc-Awake</w:t>
            </w:r>
          </w:p>
        </w:tc>
        <w:tc>
          <w:tcPr>
            <w:tcW w:w="5479" w:type="dxa"/>
            <w:vAlign w:val="center"/>
          </w:tcPr>
          <w:p w14:paraId="6F0825B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Large epochs (typically &gt; 60 seconds) were manually verified to be truly awake. Awake Rest was defined as no body movement or whisker motion and occurred at least 5 seconds away from a whisker stimulation.</w:t>
            </w:r>
          </w:p>
        </w:tc>
      </w:tr>
      <w:tr w:rsidR="008F3F25" w:rsidRPr="00E26A40" w14:paraId="392F7185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357182A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Awake Whisking</w:t>
            </w:r>
          </w:p>
        </w:tc>
        <w:tc>
          <w:tcPr>
            <w:tcW w:w="990" w:type="dxa"/>
            <w:vAlign w:val="center"/>
          </w:tcPr>
          <w:p w14:paraId="5EAE1988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Dark blue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166094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0-5 seconds post whisk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D83F65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7A8F3D80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rfc-Awake</w:t>
            </w:r>
          </w:p>
        </w:tc>
        <w:tc>
          <w:tcPr>
            <w:tcW w:w="5479" w:type="dxa"/>
            <w:vAlign w:val="center"/>
          </w:tcPr>
          <w:p w14:paraId="6437511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Large epochs (typically &gt; 60 seconds) were manually verified to be truly awake. Awake Whisking was defined as whisking motion that lasted between 2 and 5 seconds long and occurred at least 5 seconds away from a whisker stimulation.</w:t>
            </w:r>
          </w:p>
        </w:tc>
      </w:tr>
      <w:tr w:rsidR="008F3F25" w:rsidRPr="00E26A40" w14:paraId="622E52B5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6C22C6B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Awake Stimulation</w:t>
            </w:r>
          </w:p>
        </w:tc>
        <w:tc>
          <w:tcPr>
            <w:tcW w:w="990" w:type="dxa"/>
            <w:vAlign w:val="center"/>
          </w:tcPr>
          <w:p w14:paraId="0D2D6A2B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Pink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24E9C76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1-2 seconds post stim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D50E1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548B780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rfc-Awake</w:t>
            </w:r>
          </w:p>
        </w:tc>
        <w:tc>
          <w:tcPr>
            <w:tcW w:w="5479" w:type="dxa"/>
            <w:vAlign w:val="center"/>
          </w:tcPr>
          <w:p w14:paraId="05888A4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Large epochs (typically &gt; 60 seconds) were manually verified to be true awake behavior. Awake Stimulation was defined as a directed air puff (0.1 seconds, 10 PSI) to a contralateral whisker pad.</w:t>
            </w:r>
          </w:p>
        </w:tc>
      </w:tr>
      <w:tr w:rsidR="008F3F25" w:rsidRPr="00E26A40" w14:paraId="0349A9EA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2627E67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Contiguous NREM</w:t>
            </w:r>
          </w:p>
        </w:tc>
        <w:tc>
          <w:tcPr>
            <w:tcW w:w="990" w:type="dxa"/>
            <w:vAlign w:val="center"/>
          </w:tcPr>
          <w:p w14:paraId="63C013C1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Purple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AC2AE60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30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A87BD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4FA45860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rfc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-NREM</w:t>
            </w:r>
            <w:del w:id="0" w:author="Turner Jr., Kevin Lawrence" w:date="2020-11-10T09:09:00Z">
              <w:r w:rsidDel="00CE5355">
                <w:rPr>
                  <w:color w:val="000000" w:themeColor="text1"/>
                  <w:sz w:val="16"/>
                  <w:szCs w:val="16"/>
                </w:rPr>
                <w:delText>’</w:delText>
              </w:r>
            </w:del>
          </w:p>
        </w:tc>
        <w:tc>
          <w:tcPr>
            <w:tcW w:w="5479" w:type="dxa"/>
            <w:vAlign w:val="center"/>
          </w:tcPr>
          <w:p w14:paraId="6EDF303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rfc-NREM periods that meet duration threshold and occurred in the absence of whisker stimulation</w:t>
            </w:r>
          </w:p>
        </w:tc>
      </w:tr>
      <w:tr w:rsidR="008F3F25" w:rsidRPr="00E26A40" w14:paraId="2CCA3E3D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3C083A4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Contiguous REM</w:t>
            </w:r>
          </w:p>
        </w:tc>
        <w:tc>
          <w:tcPr>
            <w:tcW w:w="990" w:type="dxa"/>
            <w:vAlign w:val="center"/>
          </w:tcPr>
          <w:p w14:paraId="22B02EC1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Orange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FE69BE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60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A2B90B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045C8006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rfc-REM</w:t>
            </w:r>
          </w:p>
        </w:tc>
        <w:tc>
          <w:tcPr>
            <w:tcW w:w="5479" w:type="dxa"/>
            <w:vAlign w:val="center"/>
          </w:tcPr>
          <w:p w14:paraId="6BA8261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rfc-REM periods that meet duration threshold and occurred in the absence of whisker stimulation. Long REM events that were broken up by </w:t>
            </w:r>
            <w:r w:rsidRPr="00CF37C3">
              <w:rPr>
                <w:color w:val="000000" w:themeColor="text1"/>
                <w:sz w:val="16"/>
                <w:szCs w:val="16"/>
              </w:rPr>
              <w:t>≤</w:t>
            </w:r>
            <w:r>
              <w:rPr>
                <w:color w:val="000000" w:themeColor="text1"/>
                <w:sz w:val="16"/>
                <w:szCs w:val="16"/>
              </w:rPr>
              <w:t xml:space="preserve"> 10 seconds of misclassification were linked as a single event.</w:t>
            </w:r>
          </w:p>
        </w:tc>
      </w:tr>
      <w:tr w:rsidR="008F3F25" w:rsidRPr="00E26A40" w14:paraId="6515AB50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65C263A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Alert</w:t>
            </w:r>
          </w:p>
        </w:tc>
        <w:tc>
          <w:tcPr>
            <w:tcW w:w="990" w:type="dxa"/>
            <w:vAlign w:val="center"/>
          </w:tcPr>
          <w:p w14:paraId="6D74FD8A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Gold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C2F801C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minutes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527815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vAlign w:val="center"/>
          </w:tcPr>
          <w:p w14:paraId="47D5832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Full 15-minute recordings with </w:t>
            </w: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80% rfc-Awake classifications and lacked whisker stimulation.</w:t>
            </w:r>
          </w:p>
        </w:tc>
      </w:tr>
      <w:tr w:rsidR="008F3F25" w:rsidRPr="00E26A40" w14:paraId="269B9417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0B59F9B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Asleep</w:t>
            </w:r>
          </w:p>
        </w:tc>
        <w:tc>
          <w:tcPr>
            <w:tcW w:w="990" w:type="dxa"/>
            <w:vAlign w:val="center"/>
          </w:tcPr>
          <w:p w14:paraId="15CE09FF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Light blue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C6242AC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minutes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0A47B75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vAlign w:val="center"/>
          </w:tcPr>
          <w:p w14:paraId="4120E91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Full 15-minute recordings with </w:t>
            </w: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80% rfc-NREM or rfc-REM classifications and lacked whisker stimulation. i.e. </w:t>
            </w:r>
            <w:r w:rsidRPr="00CF37C3">
              <w:rPr>
                <w:color w:val="000000" w:themeColor="text1"/>
                <w:sz w:val="16"/>
                <w:szCs w:val="16"/>
              </w:rPr>
              <w:t>≤</w:t>
            </w:r>
            <w:r>
              <w:rPr>
                <w:color w:val="000000" w:themeColor="text1"/>
                <w:sz w:val="16"/>
                <w:szCs w:val="16"/>
              </w:rPr>
              <w:t xml:space="preserve"> 20% rfc-Awake classification.</w:t>
            </w:r>
          </w:p>
        </w:tc>
      </w:tr>
      <w:tr w:rsidR="008F3F25" w:rsidRPr="00E26A40" w14:paraId="69836C7E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398D0F2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 Data</w:t>
            </w:r>
          </w:p>
        </w:tc>
        <w:tc>
          <w:tcPr>
            <w:tcW w:w="990" w:type="dxa"/>
            <w:vAlign w:val="center"/>
          </w:tcPr>
          <w:p w14:paraId="738AE1A5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Brown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1FF63AA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minutes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F39D0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Random forest classifier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14:paraId="5079BE3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 15-minute recordings that lacked whisker stimulation regardless of rfc classifications.</w:t>
            </w:r>
          </w:p>
        </w:tc>
      </w:tr>
    </w:tbl>
    <w:p w14:paraId="71E60B2B" w14:textId="77777777" w:rsidR="008F3F25" w:rsidRDefault="008F3F25" w:rsidP="008F3F25">
      <w:pPr>
        <w:adjustRightInd w:val="0"/>
        <w:spacing w:line="360" w:lineRule="auto"/>
        <w:contextualSpacing/>
        <w:jc w:val="both"/>
        <w:rPr>
          <w:b/>
          <w:bCs/>
          <w:sz w:val="22"/>
          <w:szCs w:val="22"/>
          <w:u w:val="single"/>
        </w:rPr>
      </w:pPr>
    </w:p>
    <w:p w14:paraId="214751F5" w14:textId="77777777" w:rsidR="008F3F25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>
        <w:rPr>
          <w:b/>
          <w:bCs/>
          <w:color w:val="000000" w:themeColor="text1"/>
          <w:sz w:val="22"/>
          <w:szCs w:val="22"/>
        </w:rPr>
        <w:t xml:space="preserve">Table 4 | 2-photon arousal state classification criteria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65"/>
        <w:gridCol w:w="990"/>
        <w:gridCol w:w="1091"/>
        <w:gridCol w:w="1355"/>
        <w:gridCol w:w="5479"/>
      </w:tblGrid>
      <w:tr w:rsidR="008F3F25" w:rsidRPr="005E69F1" w14:paraId="6C18801E" w14:textId="77777777" w:rsidTr="001D4299">
        <w:trPr>
          <w:trHeight w:val="392"/>
        </w:trPr>
        <w:tc>
          <w:tcPr>
            <w:tcW w:w="1165" w:type="dxa"/>
            <w:shd w:val="clear" w:color="auto" w:fill="auto"/>
            <w:vAlign w:val="center"/>
          </w:tcPr>
          <w:p w14:paraId="481FD5A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Arousal state</w:t>
            </w:r>
          </w:p>
        </w:tc>
        <w:tc>
          <w:tcPr>
            <w:tcW w:w="990" w:type="dxa"/>
            <w:vAlign w:val="center"/>
          </w:tcPr>
          <w:p w14:paraId="08555E7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Color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E159E1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5E042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Origin</w:t>
            </w:r>
          </w:p>
        </w:tc>
        <w:tc>
          <w:tcPr>
            <w:tcW w:w="5479" w:type="dxa"/>
            <w:vAlign w:val="center"/>
          </w:tcPr>
          <w:p w14:paraId="67D1864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Criterion</w:t>
            </w:r>
          </w:p>
        </w:tc>
      </w:tr>
      <w:tr w:rsidR="008F3F25" w:rsidRPr="005E69F1" w14:paraId="1FB40736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02F7FF8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m-Awake</w:t>
            </w:r>
          </w:p>
        </w:tc>
        <w:tc>
          <w:tcPr>
            <w:tcW w:w="990" w:type="dxa"/>
            <w:vAlign w:val="center"/>
          </w:tcPr>
          <w:p w14:paraId="7F13996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Light black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DF1658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0CFE94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Manually classified</w:t>
            </w:r>
          </w:p>
        </w:tc>
        <w:tc>
          <w:tcPr>
            <w:tcW w:w="5479" w:type="dxa"/>
            <w:vAlign w:val="center"/>
          </w:tcPr>
          <w:p w14:paraId="6335BD8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m-Awake periods were denoted by moderate cortical gamma band power, low cortical delta band power, moderate-high whisker motion, moderate-high heart rate, and high EMG power.</w:t>
            </w:r>
          </w:p>
        </w:tc>
      </w:tr>
      <w:tr w:rsidR="008F3F25" w:rsidRPr="00E26A40" w14:paraId="358D3AC0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5885541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m-NREM</w:t>
            </w:r>
          </w:p>
        </w:tc>
        <w:tc>
          <w:tcPr>
            <w:tcW w:w="990" w:type="dxa"/>
            <w:vAlign w:val="center"/>
          </w:tcPr>
          <w:p w14:paraId="0DF70BE3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Cyan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8FB2A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8C6349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Manually classified</w:t>
            </w:r>
          </w:p>
        </w:tc>
        <w:tc>
          <w:tcPr>
            <w:tcW w:w="5479" w:type="dxa"/>
            <w:vAlign w:val="center"/>
          </w:tcPr>
          <w:p w14:paraId="66DC895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m-NREM periods were denoted by moderate cortical gamma band power, high cortical delta band power, little-no whisker motion, low heart rate, and low EMG power.</w:t>
            </w:r>
          </w:p>
        </w:tc>
      </w:tr>
      <w:tr w:rsidR="008F3F25" w:rsidRPr="00E26A40" w14:paraId="7C143940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0613AC6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m-REM</w:t>
            </w:r>
          </w:p>
        </w:tc>
        <w:tc>
          <w:tcPr>
            <w:tcW w:w="990" w:type="dxa"/>
            <w:vAlign w:val="center"/>
          </w:tcPr>
          <w:p w14:paraId="3BCA6874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Dark red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F15ECFA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7310D8E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Manually classified</w:t>
            </w:r>
          </w:p>
        </w:tc>
        <w:tc>
          <w:tcPr>
            <w:tcW w:w="5479" w:type="dxa"/>
            <w:vAlign w:val="center"/>
          </w:tcPr>
          <w:p w14:paraId="5FE1FF83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m-REM periods were denoted by high cortical gamma band power, high hippocampal theta band power, moderate whisker motion, moderate heart rate, and very low EMG power.</w:t>
            </w:r>
          </w:p>
        </w:tc>
      </w:tr>
      <w:tr w:rsidR="008F3F25" w:rsidRPr="00E26A40" w14:paraId="09E670E7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2EE5455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Awake Rest</w:t>
            </w:r>
          </w:p>
        </w:tc>
        <w:tc>
          <w:tcPr>
            <w:tcW w:w="990" w:type="dxa"/>
            <w:vAlign w:val="center"/>
          </w:tcPr>
          <w:p w14:paraId="2CA1BC1A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Green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B9EC57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10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EAC969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5E1A7958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m-Awake</w:t>
            </w:r>
          </w:p>
        </w:tc>
        <w:tc>
          <w:tcPr>
            <w:tcW w:w="5479" w:type="dxa"/>
            <w:vAlign w:val="center"/>
          </w:tcPr>
          <w:p w14:paraId="38AE184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Epochs were manually verified to be truly awake. Awake Rest was defined as no body movement or whisker motion.</w:t>
            </w:r>
          </w:p>
        </w:tc>
      </w:tr>
      <w:tr w:rsidR="008F3F25" w:rsidRPr="00E26A40" w14:paraId="681B3012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6886133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Awake Whisking</w:t>
            </w:r>
          </w:p>
        </w:tc>
        <w:tc>
          <w:tcPr>
            <w:tcW w:w="990" w:type="dxa"/>
            <w:vAlign w:val="center"/>
          </w:tcPr>
          <w:p w14:paraId="7A9C7295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Dark blue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EE4A827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0-5 seconds post whisk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13BAE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60F62ED8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m-Awake</w:t>
            </w:r>
          </w:p>
        </w:tc>
        <w:tc>
          <w:tcPr>
            <w:tcW w:w="5479" w:type="dxa"/>
            <w:vAlign w:val="center"/>
          </w:tcPr>
          <w:p w14:paraId="5F70092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Epochs were manually verified to be truly awake. Awake Whisking was defined as whisking motion that lasted between 2 and 5 seconds long.</w:t>
            </w:r>
          </w:p>
        </w:tc>
      </w:tr>
      <w:tr w:rsidR="008F3F25" w:rsidRPr="00E26A40" w14:paraId="6E245677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761010C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Contiguous NREM</w:t>
            </w:r>
          </w:p>
        </w:tc>
        <w:tc>
          <w:tcPr>
            <w:tcW w:w="990" w:type="dxa"/>
            <w:vAlign w:val="center"/>
          </w:tcPr>
          <w:p w14:paraId="615FC3BB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Purple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1E4D472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30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2B6E86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2DFE090A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m-NREM</w:t>
            </w:r>
            <w:del w:id="1" w:author="Turner Jr., Kevin Lawrence" w:date="2020-11-10T09:09:00Z">
              <w:r w:rsidDel="00CE5355">
                <w:rPr>
                  <w:color w:val="000000" w:themeColor="text1"/>
                  <w:sz w:val="16"/>
                  <w:szCs w:val="16"/>
                </w:rPr>
                <w:delText>’</w:delText>
              </w:r>
            </w:del>
          </w:p>
        </w:tc>
        <w:tc>
          <w:tcPr>
            <w:tcW w:w="5479" w:type="dxa"/>
            <w:vAlign w:val="center"/>
          </w:tcPr>
          <w:p w14:paraId="05AD8DC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m-NREM periods that meet duration threshold.</w:t>
            </w:r>
          </w:p>
        </w:tc>
      </w:tr>
      <w:tr w:rsidR="008F3F25" w:rsidRPr="00E26A40" w14:paraId="246FCB88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0316114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Contiguous REM</w:t>
            </w:r>
          </w:p>
        </w:tc>
        <w:tc>
          <w:tcPr>
            <w:tcW w:w="990" w:type="dxa"/>
            <w:vAlign w:val="center"/>
          </w:tcPr>
          <w:p w14:paraId="00A0FEE7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Orange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5F82F1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60 seconds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2F29A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Subsets of</w:t>
            </w:r>
          </w:p>
          <w:p w14:paraId="5E5E4ED9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m-REM</w:t>
            </w:r>
          </w:p>
        </w:tc>
        <w:tc>
          <w:tcPr>
            <w:tcW w:w="5479" w:type="dxa"/>
            <w:vAlign w:val="center"/>
          </w:tcPr>
          <w:p w14:paraId="6303D0D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m-REM periods that meet duration threshold.</w:t>
            </w:r>
          </w:p>
        </w:tc>
      </w:tr>
      <w:tr w:rsidR="008F3F25" w:rsidRPr="00E26A40" w14:paraId="2D4B787F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6FDFEAC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Alert</w:t>
            </w:r>
          </w:p>
        </w:tc>
        <w:tc>
          <w:tcPr>
            <w:tcW w:w="990" w:type="dxa"/>
            <w:vAlign w:val="center"/>
          </w:tcPr>
          <w:p w14:paraId="7C3FEF32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Gold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C855DD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minutes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F92CD24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Manually classified</w:t>
            </w:r>
          </w:p>
        </w:tc>
        <w:tc>
          <w:tcPr>
            <w:tcW w:w="5479" w:type="dxa"/>
            <w:vAlign w:val="center"/>
          </w:tcPr>
          <w:p w14:paraId="0DD486F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Full 15-minute recordings with </w:t>
            </w:r>
            <w:r w:rsidRPr="00C86994">
              <w:rPr>
                <w:color w:val="000000" w:themeColor="text1"/>
                <w:sz w:val="16"/>
                <w:szCs w:val="16"/>
              </w:rPr>
              <w:t>≥</w:t>
            </w:r>
            <w:r>
              <w:rPr>
                <w:color w:val="000000" w:themeColor="text1"/>
                <w:sz w:val="16"/>
                <w:szCs w:val="16"/>
              </w:rPr>
              <w:t xml:space="preserve"> 80% m-Awake classifications.</w:t>
            </w:r>
          </w:p>
        </w:tc>
      </w:tr>
      <w:tr w:rsidR="008F3F25" w:rsidRPr="00E26A40" w14:paraId="1F3585AE" w14:textId="77777777" w:rsidTr="001D4299">
        <w:trPr>
          <w:trHeight w:val="864"/>
        </w:trPr>
        <w:tc>
          <w:tcPr>
            <w:tcW w:w="1165" w:type="dxa"/>
            <w:shd w:val="clear" w:color="auto" w:fill="auto"/>
            <w:vAlign w:val="center"/>
          </w:tcPr>
          <w:p w14:paraId="435A58C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 Data</w:t>
            </w:r>
          </w:p>
        </w:tc>
        <w:tc>
          <w:tcPr>
            <w:tcW w:w="990" w:type="dxa"/>
            <w:vAlign w:val="center"/>
          </w:tcPr>
          <w:p w14:paraId="7C0CD6C8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Brown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398A69A" w14:textId="77777777" w:rsidR="008F3F25" w:rsidRPr="00C86994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minutes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23CE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Manually classified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14:paraId="3836891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 15-minute recordings regardless of classification (entire data set).</w:t>
            </w:r>
          </w:p>
        </w:tc>
      </w:tr>
    </w:tbl>
    <w:p w14:paraId="63562DA4" w14:textId="77777777" w:rsidR="008F3F25" w:rsidRDefault="008F3F25" w:rsidP="008F3F25">
      <w:pPr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7C21C6B7" w14:textId="77777777" w:rsidR="008F3F25" w:rsidRDefault="008F3F25" w:rsidP="008F3F25">
      <w:pPr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36D14807" w14:textId="77777777" w:rsidR="008F3F25" w:rsidRPr="007C52C1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7C52C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>5</w:t>
      </w:r>
      <w:r w:rsidRPr="007C52C1">
        <w:rPr>
          <w:b/>
          <w:bCs/>
          <w:color w:val="000000" w:themeColor="text1"/>
          <w:sz w:val="22"/>
          <w:szCs w:val="22"/>
        </w:rPr>
        <w:t xml:space="preserve"> | Spectral power in </w:t>
      </w:r>
      <w:r>
        <w:rPr>
          <w:b/>
          <w:bCs/>
          <w:color w:val="000000" w:themeColor="text1"/>
          <w:sz w:val="22"/>
          <w:szCs w:val="22"/>
        </w:rPr>
        <w:t xml:space="preserve">delta </w:t>
      </w:r>
      <w:r w:rsidRPr="007C52C1">
        <w:rPr>
          <w:b/>
          <w:bCs/>
          <w:color w:val="000000" w:themeColor="text1"/>
          <w:sz w:val="22"/>
          <w:szCs w:val="22"/>
        </w:rPr>
        <w:t>band</w:t>
      </w:r>
      <w:r>
        <w:rPr>
          <w:b/>
          <w:bCs/>
          <w:color w:val="000000" w:themeColor="text1"/>
          <w:sz w:val="22"/>
          <w:szCs w:val="22"/>
        </w:rPr>
        <w:t>, theta band, alpha band, and beta band</w:t>
      </w:r>
      <w:r w:rsidRPr="007C52C1">
        <w:rPr>
          <w:b/>
          <w:bCs/>
          <w:color w:val="000000" w:themeColor="text1"/>
          <w:sz w:val="22"/>
          <w:szCs w:val="22"/>
        </w:rPr>
        <w:t xml:space="preserve"> at 0.1 Hz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  <w:gridCol w:w="1166"/>
        <w:gridCol w:w="1166"/>
        <w:gridCol w:w="1166"/>
      </w:tblGrid>
      <w:tr w:rsidR="008F3F25" w:rsidRPr="005E69F1" w14:paraId="27D34AAC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15C4FD9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Spectral Power at 0.1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1B43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Awake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C8A5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NREM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2E61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REM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2080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Alert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BB2B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Asleep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2ED3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54C4C9BE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6FE46D5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Delta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943A00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0.9 ± 0.1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25F55C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7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>2</w:t>
            </w:r>
          </w:p>
          <w:p w14:paraId="3E6BA63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2D35DE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5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1.8</w:t>
            </w:r>
          </w:p>
          <w:p w14:paraId="41C7027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AB5B5D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1.1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0.4</w:t>
            </w:r>
          </w:p>
          <w:p w14:paraId="780DDE8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1FEB8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5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3.3</w:t>
            </w:r>
          </w:p>
          <w:p w14:paraId="2E9BF40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FECD9A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3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1.7</w:t>
            </w:r>
          </w:p>
          <w:p w14:paraId="2C65B45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0.000</w:t>
            </w:r>
            <w:r>
              <w:rPr>
                <w:sz w:val="16"/>
                <w:szCs w:val="16"/>
              </w:rPr>
              <w:t>3)</w:t>
            </w:r>
          </w:p>
        </w:tc>
      </w:tr>
      <w:tr w:rsidR="008F3F25" w:rsidRPr="005E69F1" w14:paraId="1406A765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1C7C713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0F1F3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0.9 ± 0.1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2E816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.9</w:t>
            </w:r>
          </w:p>
          <w:p w14:paraId="2B287F8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BB12FC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  <w:r w:rsidRPr="00660405">
              <w:rPr>
                <w:sz w:val="16"/>
                <w:szCs w:val="16"/>
              </w:rPr>
              <w:t>.6</w:t>
            </w:r>
          </w:p>
          <w:p w14:paraId="678338BD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249B2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0.3</w:t>
            </w:r>
          </w:p>
          <w:p w14:paraId="07600D1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0.99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005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2.5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1.7</w:t>
            </w:r>
          </w:p>
          <w:p w14:paraId="67EE6F55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0.88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320CA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1.7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0.6</w:t>
            </w:r>
          </w:p>
          <w:p w14:paraId="381B8D40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0.94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5E69F1" w14:paraId="31E3C832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5E508AA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Alpha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2E52FD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0.9 ± 0.1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D6A3EC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77</w:t>
            </w:r>
          </w:p>
          <w:p w14:paraId="2FF62331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0.008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0B0E7A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>
              <w:rPr>
                <w:color w:val="000000" w:themeColor="text1"/>
                <w:sz w:val="16"/>
                <w:szCs w:val="16"/>
              </w:rPr>
              <w:t>100</w:t>
            </w:r>
          </w:p>
          <w:p w14:paraId="6DB44EEE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0.0</w:t>
            </w:r>
            <w:r>
              <w:rPr>
                <w:sz w:val="16"/>
                <w:szCs w:val="16"/>
              </w:rPr>
              <w:t>4)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944E91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1.2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0.4</w:t>
            </w:r>
          </w:p>
          <w:p w14:paraId="23ADD42B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0.99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EB148C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6.5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4.2</w:t>
            </w:r>
          </w:p>
          <w:p w14:paraId="52425F0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7453E4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3.9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1.9</w:t>
            </w:r>
          </w:p>
          <w:p w14:paraId="167216DD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0.8</w:t>
            </w:r>
            <w:r>
              <w:rPr>
                <w:sz w:val="16"/>
                <w:szCs w:val="16"/>
              </w:rPr>
              <w:t>9)</w:t>
            </w:r>
          </w:p>
        </w:tc>
      </w:tr>
      <w:tr w:rsidR="008F3F25" w:rsidRPr="005E69F1" w14:paraId="14CE3278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0A83EA9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1CADD0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0.9 ± 0.1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E8DFDE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97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  <w:p w14:paraId="085369A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0.01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30831F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>69.</w:t>
            </w:r>
            <w:r>
              <w:rPr>
                <w:sz w:val="16"/>
                <w:szCs w:val="16"/>
              </w:rPr>
              <w:t>6</w:t>
            </w:r>
            <w:r w:rsidRPr="00660405">
              <w:rPr>
                <w:sz w:val="16"/>
                <w:szCs w:val="16"/>
              </w:rPr>
              <w:t xml:space="preserve">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  <w:p w14:paraId="6C726AF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0.1</w:t>
            </w:r>
            <w:r>
              <w:rPr>
                <w:sz w:val="16"/>
                <w:szCs w:val="16"/>
              </w:rPr>
              <w:t>5)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C7F289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1.3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0.6</w:t>
            </w:r>
          </w:p>
          <w:p w14:paraId="354591C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0.99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F7816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7.7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4.8</w:t>
            </w:r>
          </w:p>
          <w:p w14:paraId="5A2BFFA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0.8</w:t>
            </w:r>
            <w:r>
              <w:rPr>
                <w:sz w:val="16"/>
                <w:szCs w:val="16"/>
              </w:rPr>
              <w:t>9)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4FC264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4.6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2.5</w:t>
            </w:r>
          </w:p>
          <w:p w14:paraId="38544B0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sz w:val="16"/>
                <w:szCs w:val="16"/>
              </w:rPr>
              <w:t>&lt; 0.9</w:t>
            </w:r>
            <w:r>
              <w:rPr>
                <w:sz w:val="16"/>
                <w:szCs w:val="16"/>
              </w:rPr>
              <w:t>4)</w:t>
            </w:r>
          </w:p>
        </w:tc>
      </w:tr>
    </w:tbl>
    <w:p w14:paraId="4572D58C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 xml:space="preserve">Mean ± 1 standard deviation. p-values as a comparison to "Rest". </w:t>
      </w:r>
    </w:p>
    <w:p w14:paraId="61773F4A" w14:textId="77777777" w:rsidR="008F3F25" w:rsidRPr="00AF19BA" w:rsidRDefault="008F3F25" w:rsidP="008F3F25"/>
    <w:p w14:paraId="36C3D525" w14:textId="77777777" w:rsidR="008F3F25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 xml:space="preserve">6 | </w:t>
      </w:r>
      <w:r w:rsidRPr="007C52C1">
        <w:rPr>
          <w:b/>
          <w:bCs/>
          <w:color w:val="000000" w:themeColor="text1"/>
          <w:sz w:val="22"/>
          <w:szCs w:val="22"/>
        </w:rPr>
        <w:t xml:space="preserve">Spectral power in </w:t>
      </w:r>
      <w:r>
        <w:rPr>
          <w:b/>
          <w:bCs/>
          <w:color w:val="000000" w:themeColor="text1"/>
          <w:sz w:val="22"/>
          <w:szCs w:val="22"/>
        </w:rPr>
        <w:t xml:space="preserve">delta </w:t>
      </w:r>
      <w:r w:rsidRPr="007C52C1">
        <w:rPr>
          <w:b/>
          <w:bCs/>
          <w:color w:val="000000" w:themeColor="text1"/>
          <w:sz w:val="22"/>
          <w:szCs w:val="22"/>
        </w:rPr>
        <w:t>band</w:t>
      </w:r>
      <w:r>
        <w:rPr>
          <w:b/>
          <w:bCs/>
          <w:color w:val="000000" w:themeColor="text1"/>
          <w:sz w:val="22"/>
          <w:szCs w:val="22"/>
        </w:rPr>
        <w:t>, theta band, alpha band, and beta band</w:t>
      </w:r>
      <w:r w:rsidRPr="007C52C1">
        <w:rPr>
          <w:b/>
          <w:bCs/>
          <w:color w:val="000000" w:themeColor="text1"/>
          <w:sz w:val="22"/>
          <w:szCs w:val="22"/>
        </w:rPr>
        <w:t xml:space="preserve"> at 0.</w:t>
      </w:r>
      <w:r>
        <w:rPr>
          <w:b/>
          <w:bCs/>
          <w:color w:val="000000" w:themeColor="text1"/>
          <w:sz w:val="22"/>
          <w:szCs w:val="22"/>
        </w:rPr>
        <w:t>0</w:t>
      </w:r>
      <w:r w:rsidRPr="007C52C1">
        <w:rPr>
          <w:b/>
          <w:bCs/>
          <w:color w:val="000000" w:themeColor="text1"/>
          <w:sz w:val="22"/>
          <w:szCs w:val="22"/>
        </w:rPr>
        <w:t>1 Hz</w:t>
      </w:r>
    </w:p>
    <w:tbl>
      <w:tblPr>
        <w:tblStyle w:val="TableGrid"/>
        <w:tblW w:w="5923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</w:tblGrid>
      <w:tr w:rsidR="008F3F25" w:rsidRPr="005E69F1" w14:paraId="2077CA80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11D4CF6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Spectral Power at 0.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63A0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DDA1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393B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4F7EDE39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2EA0483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Delta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600781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8.3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0D11E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21.3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21.3</w:t>
            </w:r>
          </w:p>
          <w:p w14:paraId="6F75BB0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0.004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29557E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18.7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16.3</w:t>
            </w:r>
          </w:p>
          <w:p w14:paraId="065A411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0.02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4038FFA4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512021A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8B6C6B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5.5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2.7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1971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20.9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18.3</w:t>
            </w:r>
          </w:p>
          <w:p w14:paraId="2D3F4ECA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8</w:t>
            </w:r>
            <w:r w:rsidRPr="00660405">
              <w:rPr>
                <w:sz w:val="16"/>
                <w:szCs w:val="16"/>
              </w:rPr>
              <w:t>.6×10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0BE5CA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13.8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7.5</w:t>
            </w:r>
          </w:p>
          <w:p w14:paraId="51F507CC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sz w:val="16"/>
                <w:szCs w:val="16"/>
              </w:rPr>
              <w:t>&lt; 0.01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1A6BC76D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65B40AF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Alpha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14D3FC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6.7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4.5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5153DD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62.5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40.7</w:t>
            </w:r>
          </w:p>
          <w:p w14:paraId="1AF346E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3</w:t>
            </w:r>
            <w:r w:rsidRPr="00660405">
              <w:rPr>
                <w:sz w:val="16"/>
                <w:szCs w:val="16"/>
              </w:rPr>
              <w:t>.9×10</w:t>
            </w:r>
            <w:r w:rsidRPr="00660405">
              <w:rPr>
                <w:sz w:val="16"/>
                <w:szCs w:val="16"/>
                <w:vertAlign w:val="superscript"/>
              </w:rPr>
              <w:t>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1F3591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41.2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24.8</w:t>
            </w:r>
          </w:p>
          <w:p w14:paraId="6FAEA7E4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2</w:t>
            </w:r>
            <w:r w:rsidRPr="00660405">
              <w:rPr>
                <w:sz w:val="16"/>
                <w:szCs w:val="16"/>
              </w:rPr>
              <w:t>.2×10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7FDBABA0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33CE52E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Beta </w:t>
            </w:r>
            <w:r w:rsidRPr="005E69F1">
              <w:rPr>
                <w:color w:val="000000" w:themeColor="text1"/>
                <w:sz w:val="16"/>
                <w:szCs w:val="16"/>
              </w:rPr>
              <w:t>band Power (</w:t>
            </w:r>
            <w:r>
              <w:rPr>
                <w:color w:val="000000" w:themeColor="text1"/>
                <w:sz w:val="16"/>
                <w:szCs w:val="16"/>
              </w:rPr>
              <w:t>a.u.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4E30A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10.8 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± </w:t>
            </w:r>
            <w:r w:rsidRPr="00660405">
              <w:rPr>
                <w:sz w:val="16"/>
                <w:szCs w:val="16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BACF88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91.4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60.9</w:t>
            </w:r>
          </w:p>
          <w:p w14:paraId="05C7B4B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6</w:t>
            </w:r>
            <w:r w:rsidRPr="00660405">
              <w:rPr>
                <w:sz w:val="16"/>
                <w:szCs w:val="16"/>
              </w:rPr>
              <w:t>.9×10</w:t>
            </w:r>
            <w:r w:rsidRPr="00660405">
              <w:rPr>
                <w:sz w:val="16"/>
                <w:szCs w:val="16"/>
                <w:vertAlign w:val="superscript"/>
              </w:rPr>
              <w:t>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96D214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sz w:val="16"/>
                <w:szCs w:val="16"/>
              </w:rPr>
              <w:t xml:space="preserve">62.7 </w:t>
            </w:r>
            <w:r w:rsidRPr="00660405">
              <w:rPr>
                <w:color w:val="000000" w:themeColor="text1"/>
                <w:sz w:val="16"/>
                <w:szCs w:val="16"/>
              </w:rPr>
              <w:t>±</w:t>
            </w:r>
            <w:r w:rsidRPr="00660405">
              <w:rPr>
                <w:sz w:val="16"/>
                <w:szCs w:val="16"/>
              </w:rPr>
              <w:t xml:space="preserve"> 35.9</w:t>
            </w:r>
          </w:p>
          <w:p w14:paraId="4AA3901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</w:t>
            </w:r>
            <w:r w:rsidRPr="00660405">
              <w:rPr>
                <w:sz w:val="16"/>
                <w:szCs w:val="16"/>
              </w:rPr>
              <w:t>.5×10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9542132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"A</w:t>
      </w:r>
      <w:r>
        <w:rPr>
          <w:color w:val="000000" w:themeColor="text1"/>
          <w:sz w:val="16"/>
          <w:szCs w:val="16"/>
        </w:rPr>
        <w:t>lert</w:t>
      </w:r>
      <w:r w:rsidRPr="00504E9A">
        <w:rPr>
          <w:color w:val="000000" w:themeColor="text1"/>
          <w:sz w:val="16"/>
          <w:szCs w:val="16"/>
        </w:rPr>
        <w:t>".</w:t>
      </w:r>
    </w:p>
    <w:p w14:paraId="1B8A4F9C" w14:textId="77777777" w:rsidR="008F3F25" w:rsidRPr="00AF19BA" w:rsidRDefault="008F3F25" w:rsidP="008F3F25"/>
    <w:p w14:paraId="241CE259" w14:textId="77777777" w:rsidR="008F3F25" w:rsidRPr="00504E9A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 xml:space="preserve">7 | Magnitude of </w:t>
      </w:r>
      <w:r w:rsidRPr="002706C3">
        <w:rPr>
          <w:b/>
          <w:bCs/>
          <w:color w:val="000000" w:themeColor="text1"/>
          <w:sz w:val="20"/>
          <w:szCs w:val="20"/>
        </w:rPr>
        <w:t>Coherence</w:t>
      </w:r>
      <w:r w:rsidRPr="002706C3">
        <w:rPr>
          <w:b/>
          <w:bCs/>
          <w:color w:val="000000" w:themeColor="text1"/>
          <w:sz w:val="20"/>
          <w:szCs w:val="20"/>
          <w:vertAlign w:val="superscript"/>
        </w:rPr>
        <w:t>2</w:t>
      </w:r>
      <w:r w:rsidRPr="002706C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of bilateral delta band, theta band, alpha band, and beta band at 0.1 Hz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  <w:gridCol w:w="1166"/>
        <w:gridCol w:w="1166"/>
        <w:gridCol w:w="1166"/>
      </w:tblGrid>
      <w:tr w:rsidR="008F3F25" w:rsidRPr="005E69F1" w14:paraId="40FE3237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03243F8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Coherence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 xml:space="preserve"> at 0.1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0A61E0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Awake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FDA88F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NREM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DC4A8A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REM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C87928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80CCF7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E7F9ED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49A4358C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72D94F14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Delta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5BBB01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0.06 ± 0.06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C5E7B7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0.06</w:t>
            </w:r>
          </w:p>
          <w:p w14:paraId="2FB3E87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59)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3E9DB5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0.03 ± 0.03</w:t>
            </w:r>
          </w:p>
          <w:p w14:paraId="5D90AF0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298C87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0.11 ± 0.08</w:t>
            </w:r>
          </w:p>
          <w:p w14:paraId="0A4F33E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0.002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87FBD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0.08 ± 0.06</w:t>
            </w:r>
          </w:p>
          <w:p w14:paraId="4AD6354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C70FD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0.05</w:t>
            </w:r>
          </w:p>
          <w:p w14:paraId="6DB81255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0.63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5E69F1" w14:paraId="22568130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3BA720A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Thet</w:t>
            </w:r>
            <w:r w:rsidRPr="007C52C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59BF2D2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0.05 ± 0.04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ABF217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0.08 ± 0.07</w:t>
            </w:r>
          </w:p>
          <w:p w14:paraId="31733DB4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0.08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D12DEB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0.09 ± 0.06</w:t>
            </w:r>
          </w:p>
          <w:p w14:paraId="47F6A80F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C9A2D4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0.09</w:t>
            </w:r>
          </w:p>
          <w:p w14:paraId="21C7D0DD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807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0.06</w:t>
            </w:r>
          </w:p>
          <w:p w14:paraId="06E1D27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0.18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54DD2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0.08 ± 0.05</w:t>
            </w:r>
          </w:p>
          <w:p w14:paraId="72B4EF8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0.13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5E69F1" w14:paraId="51CB2036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6BA6D23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Alph</w:t>
            </w:r>
            <w:r w:rsidRPr="007C52C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9DCA37C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0.02 ± 0.02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78BBC4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0.06</w:t>
            </w:r>
          </w:p>
          <w:p w14:paraId="52C82173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8.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2B80B0C" w14:textId="77777777" w:rsidR="008F3F25" w:rsidRPr="00384855" w:rsidRDefault="008F3F25" w:rsidP="001D4299">
            <w:pPr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0.1 </w:t>
            </w:r>
            <w:r w:rsidRPr="00384855">
              <w:rPr>
                <w:color w:val="000000" w:themeColor="text1"/>
                <w:sz w:val="16"/>
                <w:szCs w:val="16"/>
              </w:rPr>
              <w:t>± 0.05</w:t>
            </w:r>
          </w:p>
          <w:p w14:paraId="498CB622" w14:textId="77777777" w:rsidR="008F3F25" w:rsidRPr="00E92341" w:rsidRDefault="008F3F25" w:rsidP="001D4299">
            <w:pPr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3409F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0.09 ± 0.04</w:t>
            </w:r>
          </w:p>
          <w:p w14:paraId="056F6436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8.2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41B6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0.05</w:t>
            </w:r>
          </w:p>
          <w:p w14:paraId="247CD3B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3D36A13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0.03</w:t>
            </w:r>
          </w:p>
          <w:p w14:paraId="40993D2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8)</w:t>
            </w:r>
          </w:p>
        </w:tc>
      </w:tr>
      <w:tr w:rsidR="008F3F25" w:rsidRPr="005E69F1" w14:paraId="375BDD2E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789F8FC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Bet</w:t>
            </w:r>
            <w:r w:rsidRPr="007C52C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C5CCA0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0.08 ± 0.05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EBF092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0.39 ± 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14:paraId="71CE966C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-3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D6DA01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0.08</w:t>
            </w:r>
          </w:p>
          <w:p w14:paraId="11A3CA75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39AA92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0.16 ± 0.08</w:t>
            </w:r>
          </w:p>
          <w:p w14:paraId="6F57C495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87A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0.16 ± 0.07</w:t>
            </w:r>
          </w:p>
          <w:p w14:paraId="28EA17DE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A25F5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0.17 ± 0.06</w:t>
            </w:r>
          </w:p>
          <w:p w14:paraId="6B304F3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.9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-7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5A40EC46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"Rest".</w:t>
      </w:r>
    </w:p>
    <w:p w14:paraId="07B52CF9" w14:textId="77777777" w:rsidR="008F3F25" w:rsidRPr="00AF19BA" w:rsidRDefault="008F3F25" w:rsidP="008F3F25"/>
    <w:p w14:paraId="4C8B0361" w14:textId="77777777" w:rsidR="008F3F25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 xml:space="preserve">8 | Magnitude of </w:t>
      </w:r>
      <w:r w:rsidRPr="002706C3">
        <w:rPr>
          <w:b/>
          <w:bCs/>
          <w:color w:val="000000" w:themeColor="text1"/>
          <w:sz w:val="20"/>
          <w:szCs w:val="20"/>
        </w:rPr>
        <w:t>Coherence</w:t>
      </w:r>
      <w:r w:rsidRPr="002706C3">
        <w:rPr>
          <w:b/>
          <w:bCs/>
          <w:color w:val="000000" w:themeColor="text1"/>
          <w:sz w:val="20"/>
          <w:szCs w:val="20"/>
          <w:vertAlign w:val="superscript"/>
        </w:rPr>
        <w:t>2</w:t>
      </w:r>
      <w:r w:rsidRPr="002706C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of bilateral delta band, theta band, alpha band, and beta band at 0.01 Hz</w:t>
      </w:r>
    </w:p>
    <w:tbl>
      <w:tblPr>
        <w:tblStyle w:val="TableGrid"/>
        <w:tblW w:w="5923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</w:tblGrid>
      <w:tr w:rsidR="008F3F25" w:rsidRPr="005E69F1" w14:paraId="73D62EB3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0C0D7F8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Coherence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 xml:space="preserve"> at 0.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CE2F97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A8A5C9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90F1CF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3AB30A6C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7ACA917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Delta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3B9FF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0.68 ± 0.16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2743B1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0.34 ± 0.23</w:t>
            </w:r>
          </w:p>
          <w:p w14:paraId="300CC1D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2.8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474598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0.54 ± 0.22</w:t>
            </w:r>
          </w:p>
          <w:p w14:paraId="2E9C3BE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5.5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75608832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01A3B49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Theta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53D92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0.6 ± 0.19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BBE6DE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0.59 ± 0.26</w:t>
            </w:r>
          </w:p>
          <w:p w14:paraId="438B4039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0.67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2B9E1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0.59 ± 0.25</w:t>
            </w:r>
          </w:p>
          <w:p w14:paraId="345D2BA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0.53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E26A40" w14:paraId="691AA1F6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1355E0E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Alpha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0A19F69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0.62 ± 0.17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36D606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0.74 ± 0.13</w:t>
            </w:r>
          </w:p>
          <w:p w14:paraId="0618206B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0.0007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6A069E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0.74 ± 0.13</w:t>
            </w:r>
          </w:p>
          <w:p w14:paraId="330BDC9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&lt; </w:t>
            </w:r>
            <w:r w:rsidRPr="00660405">
              <w:rPr>
                <w:color w:val="000000" w:themeColor="text1"/>
                <w:sz w:val="16"/>
                <w:szCs w:val="16"/>
              </w:rPr>
              <w:t>0.001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8F3F25" w:rsidRPr="00E26A40" w14:paraId="673AD62E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3DC4460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Beta </w:t>
            </w:r>
            <w:r w:rsidRPr="007C52C1">
              <w:rPr>
                <w:color w:val="000000" w:themeColor="text1"/>
                <w:sz w:val="16"/>
                <w:szCs w:val="16"/>
              </w:rPr>
              <w:t>band (Coherence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C52C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DBFC826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0.74 ± 0.12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E1D7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0.8 ± 0.11</w:t>
            </w:r>
          </w:p>
          <w:p w14:paraId="686D38E4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0.08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2C7AC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0.81 ± 0.1</w:t>
            </w:r>
          </w:p>
          <w:p w14:paraId="626F69C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14:paraId="57379473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"A</w:t>
      </w:r>
      <w:r>
        <w:rPr>
          <w:color w:val="000000" w:themeColor="text1"/>
          <w:sz w:val="16"/>
          <w:szCs w:val="16"/>
        </w:rPr>
        <w:t>lert</w:t>
      </w:r>
      <w:r w:rsidRPr="00504E9A">
        <w:rPr>
          <w:color w:val="000000" w:themeColor="text1"/>
          <w:sz w:val="16"/>
          <w:szCs w:val="16"/>
        </w:rPr>
        <w:t>".</w:t>
      </w:r>
    </w:p>
    <w:p w14:paraId="0A46F5A5" w14:textId="77777777" w:rsidR="008F3F25" w:rsidRPr="00AF19BA" w:rsidRDefault="008F3F25" w:rsidP="008F3F25"/>
    <w:p w14:paraId="5F4A63B3" w14:textId="77777777" w:rsidR="008F3F25" w:rsidRPr="005E69F1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>9 | Pearson’s correlation coefficients</w:t>
      </w:r>
      <w:r w:rsidRPr="002706C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of bilateral delta band, theta band, alpha band, and beta band 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2245"/>
        <w:gridCol w:w="1169"/>
        <w:gridCol w:w="1169"/>
        <w:gridCol w:w="1169"/>
        <w:gridCol w:w="1170"/>
        <w:gridCol w:w="1169"/>
        <w:gridCol w:w="1169"/>
        <w:gridCol w:w="1170"/>
      </w:tblGrid>
      <w:tr w:rsidR="008F3F25" w:rsidRPr="005E69F1" w14:paraId="097DD1D9" w14:textId="77777777" w:rsidTr="001D4299">
        <w:trPr>
          <w:trHeight w:val="379"/>
        </w:trPr>
        <w:tc>
          <w:tcPr>
            <w:tcW w:w="2245" w:type="dxa"/>
            <w:shd w:val="clear" w:color="auto" w:fill="auto"/>
            <w:vAlign w:val="bottom"/>
          </w:tcPr>
          <w:p w14:paraId="43DFC30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Pe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rson’s Correlation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Coef.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A4A178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Awake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7752EB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Whisk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ing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58D335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NREM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4F8425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REM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314D48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128F96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BF3F7F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374151DC" w14:textId="77777777" w:rsidTr="001D4299">
        <w:trPr>
          <w:trHeight w:val="379"/>
        </w:trPr>
        <w:tc>
          <w:tcPr>
            <w:tcW w:w="2245" w:type="dxa"/>
            <w:shd w:val="clear" w:color="auto" w:fill="auto"/>
            <w:vAlign w:val="center"/>
          </w:tcPr>
          <w:p w14:paraId="3AE82E0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Delt</w:t>
            </w:r>
            <w:r w:rsidRPr="005E69F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color w:val="000000" w:themeColor="text1"/>
                <w:sz w:val="16"/>
                <w:szCs w:val="16"/>
              </w:rPr>
              <w:t>band (</w:t>
            </w:r>
            <w:r>
              <w:rPr>
                <w:color w:val="000000" w:themeColor="text1"/>
                <w:sz w:val="16"/>
                <w:szCs w:val="16"/>
              </w:rPr>
              <w:t>R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8398A5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0.15 ± 0.05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27E2638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0.17 ± 0.08</w:t>
            </w:r>
          </w:p>
          <w:p w14:paraId="4C8D05B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0.2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92203DE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0.17 ± 0.09</w:t>
            </w:r>
          </w:p>
          <w:p w14:paraId="08FB3E2F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0.27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8D3F15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0.05</w:t>
            </w:r>
          </w:p>
          <w:p w14:paraId="2AB9D05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57A4690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0.32 ± 0.08</w:t>
            </w:r>
          </w:p>
          <w:p w14:paraId="2EF1DB8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1.4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F8096E1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19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  <w:p w14:paraId="5328E35E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2A77EBD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0.26 ± 0.1</w:t>
            </w:r>
          </w:p>
          <w:p w14:paraId="4EB60096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2.1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5E69F1" w14:paraId="35A416FC" w14:textId="77777777" w:rsidTr="001D4299">
        <w:trPr>
          <w:trHeight w:val="379"/>
        </w:trPr>
        <w:tc>
          <w:tcPr>
            <w:tcW w:w="2245" w:type="dxa"/>
            <w:shd w:val="clear" w:color="auto" w:fill="auto"/>
            <w:vAlign w:val="center"/>
          </w:tcPr>
          <w:p w14:paraId="5FEE36D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Thet</w:t>
            </w:r>
            <w:r w:rsidRPr="005E69F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color w:val="000000" w:themeColor="text1"/>
                <w:sz w:val="16"/>
                <w:szCs w:val="16"/>
              </w:rPr>
              <w:t>band (</w:t>
            </w:r>
            <w:r>
              <w:rPr>
                <w:color w:val="000000" w:themeColor="text1"/>
                <w:sz w:val="16"/>
                <w:szCs w:val="16"/>
              </w:rPr>
              <w:t>R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0B9DE3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0.06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58EF293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0.26 ± 0.09</w:t>
            </w:r>
          </w:p>
          <w:p w14:paraId="57FC97EA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05CD3C9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0.15 ± 0.06</w:t>
            </w:r>
          </w:p>
          <w:p w14:paraId="54358F73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0.6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5CD08EB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0.07</w:t>
            </w:r>
          </w:p>
          <w:p w14:paraId="45DBE68E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89)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0289E7E" w14:textId="77777777" w:rsidR="008F3F25" w:rsidRPr="00CF1CE4" w:rsidRDefault="008F3F25" w:rsidP="001D4299">
            <w:pPr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0.3 </w:t>
            </w:r>
            <w:r w:rsidRPr="00CF1CE4">
              <w:rPr>
                <w:color w:val="000000" w:themeColor="text1"/>
                <w:sz w:val="16"/>
                <w:szCs w:val="16"/>
              </w:rPr>
              <w:t>± 0.1</w:t>
            </w:r>
          </w:p>
          <w:p w14:paraId="5155177F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873472A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0.24 ± 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14:paraId="097E02E8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5.7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242404B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0.28 ± 0.09</w:t>
            </w:r>
          </w:p>
          <w:p w14:paraId="02A95810" w14:textId="77777777" w:rsidR="008F3F25" w:rsidRPr="007C52C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5E69F1" w14:paraId="43A26CD0" w14:textId="77777777" w:rsidTr="001D4299">
        <w:trPr>
          <w:trHeight w:val="379"/>
        </w:trPr>
        <w:tc>
          <w:tcPr>
            <w:tcW w:w="2245" w:type="dxa"/>
            <w:shd w:val="clear" w:color="auto" w:fill="auto"/>
            <w:vAlign w:val="center"/>
          </w:tcPr>
          <w:p w14:paraId="73128BB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Alph</w:t>
            </w:r>
            <w:r w:rsidRPr="005E69F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color w:val="000000" w:themeColor="text1"/>
                <w:sz w:val="16"/>
                <w:szCs w:val="16"/>
              </w:rPr>
              <w:t>band (</w:t>
            </w:r>
            <w:r>
              <w:rPr>
                <w:color w:val="000000" w:themeColor="text1"/>
                <w:sz w:val="16"/>
                <w:szCs w:val="16"/>
              </w:rPr>
              <w:t>R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8748A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0.09 ± 0.04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5FBA9C1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0.18 ± 0.08</w:t>
            </w:r>
          </w:p>
          <w:p w14:paraId="62AC1E9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01E59A8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0.05</w:t>
            </w:r>
          </w:p>
          <w:p w14:paraId="27622A7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C0500E8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  <w:p w14:paraId="6700CA6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461B0A7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14:paraId="52C2CB5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5FF85D3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0.33 ± 0.04</w:t>
            </w:r>
          </w:p>
          <w:p w14:paraId="06BDB27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-2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6754026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0.31 ± 0.03</w:t>
            </w:r>
          </w:p>
          <w:p w14:paraId="4B2ACA5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-2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5E69F1" w14:paraId="3A38CBFF" w14:textId="77777777" w:rsidTr="001D4299">
        <w:trPr>
          <w:trHeight w:val="379"/>
        </w:trPr>
        <w:tc>
          <w:tcPr>
            <w:tcW w:w="2245" w:type="dxa"/>
            <w:shd w:val="clear" w:color="auto" w:fill="auto"/>
            <w:vAlign w:val="center"/>
          </w:tcPr>
          <w:p w14:paraId="49353A4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Bet</w:t>
            </w:r>
            <w:r w:rsidRPr="005E69F1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color w:val="000000" w:themeColor="text1"/>
                <w:sz w:val="16"/>
                <w:szCs w:val="16"/>
              </w:rPr>
              <w:t>band (</w:t>
            </w:r>
            <w:r>
              <w:rPr>
                <w:color w:val="000000" w:themeColor="text1"/>
                <w:sz w:val="16"/>
                <w:szCs w:val="16"/>
              </w:rPr>
              <w:t>R</w:t>
            </w:r>
            <w:r w:rsidRPr="005E69F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A09CA61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0.15 ± 0.06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4A5A623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0.1</w:t>
            </w:r>
          </w:p>
          <w:p w14:paraId="61E3375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0.4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4CF38BB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0.36 ± 0.06</w:t>
            </w:r>
          </w:p>
          <w:p w14:paraId="7CC0513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-2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8F9CCA1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0.25 ± 0.07</w:t>
            </w:r>
          </w:p>
          <w:p w14:paraId="222C2850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(p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5.5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313473A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  <w:p w14:paraId="65A03E7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5.7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19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F88E5CB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0.46 ± 0.06</w:t>
            </w:r>
          </w:p>
          <w:p w14:paraId="51E48E0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4.3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-33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829E1AF" w14:textId="77777777" w:rsidR="008F3F25" w:rsidRDefault="008F3F25" w:rsidP="001D4299">
            <w:pPr>
              <w:adjustRightInd w:val="0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0.45 ± 0.06</w:t>
            </w:r>
          </w:p>
          <w:p w14:paraId="09C3DE6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3.3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-33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FF6CBA8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</w:t>
      </w:r>
      <w:r>
        <w:rPr>
          <w:color w:val="000000" w:themeColor="text1"/>
          <w:sz w:val="16"/>
          <w:szCs w:val="16"/>
        </w:rPr>
        <w:t>Rest</w:t>
      </w:r>
      <w:r w:rsidRPr="00504E9A">
        <w:rPr>
          <w:color w:val="000000" w:themeColor="text1"/>
          <w:sz w:val="16"/>
          <w:szCs w:val="16"/>
        </w:rPr>
        <w:t xml:space="preserve">". </w:t>
      </w:r>
    </w:p>
    <w:p w14:paraId="29EFB397" w14:textId="77777777" w:rsidR="008F3F25" w:rsidRPr="00AF19BA" w:rsidRDefault="008F3F25" w:rsidP="008F3F25"/>
    <w:p w14:paraId="6BC96D3D" w14:textId="77777777" w:rsidR="008F3F25" w:rsidRPr="00504E9A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color w:val="000000" w:themeColor="text1"/>
          <w:sz w:val="22"/>
          <w:szCs w:val="22"/>
        </w:rPr>
        <w:t xml:space="preserve">10 | </w:t>
      </w:r>
      <w:r w:rsidRPr="002706C3">
        <w:rPr>
          <w:b/>
          <w:bCs/>
          <w:color w:val="000000" w:themeColor="text1"/>
          <w:sz w:val="20"/>
          <w:szCs w:val="20"/>
        </w:rPr>
        <w:t>Coherence</w:t>
      </w:r>
      <w:r w:rsidRPr="002706C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of </w:t>
      </w:r>
      <w:r w:rsidRPr="007C52C1">
        <w:rPr>
          <w:b/>
          <w:bCs/>
          <w:color w:val="000000" w:themeColor="text1"/>
          <w:sz w:val="22"/>
          <w:szCs w:val="22"/>
        </w:rPr>
        <w:t>∆</w:t>
      </w:r>
      <w:r>
        <w:rPr>
          <w:b/>
          <w:bCs/>
          <w:color w:val="000000" w:themeColor="text1"/>
          <w:sz w:val="22"/>
          <w:szCs w:val="22"/>
        </w:rPr>
        <w:t>[HbT] vs. delta band, theta band, alpha band, and beta band at 0.1 Hz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  <w:gridCol w:w="1166"/>
        <w:gridCol w:w="1166"/>
        <w:gridCol w:w="1166"/>
      </w:tblGrid>
      <w:tr w:rsidR="008F3F25" w:rsidRPr="005E69F1" w14:paraId="621936B7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29709EA5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Coherence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 xml:space="preserve"> at 0.1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082DF8E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Awake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7C72C9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NREM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F068D2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Cont.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REM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962B58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ADB3FD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82C99E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22724812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7C54F7CC" w14:textId="77777777" w:rsidR="008F3F25" w:rsidRPr="00AF19BA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∆[HbT]-Delta (</w:t>
            </w:r>
            <w:r w:rsidRPr="007C52C1">
              <w:rPr>
                <w:color w:val="000000" w:themeColor="text1"/>
                <w:sz w:val="16"/>
                <w:szCs w:val="16"/>
              </w:rPr>
              <w:t>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F19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2B34DD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0.05 ± 0.04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3BDE6F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0.06</w:t>
            </w:r>
          </w:p>
          <w:p w14:paraId="7752F5A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0.1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4A7435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0.02 ± 0.02</w:t>
            </w:r>
          </w:p>
          <w:p w14:paraId="5FD0211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E91AB0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0.06 ± 0.06</w:t>
            </w:r>
          </w:p>
          <w:p w14:paraId="455AC5D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664BFF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0.06</w:t>
            </w:r>
          </w:p>
          <w:p w14:paraId="22245D8A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0.17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8253A9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0.06 ± 0.04</w:t>
            </w:r>
          </w:p>
          <w:p w14:paraId="7744B8C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0.21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5E69F1" w14:paraId="7BB695F8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1543ABF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 xml:space="preserve">Theta </w:t>
            </w:r>
            <w:r w:rsidRPr="00AF19BA">
              <w:rPr>
                <w:color w:val="000000" w:themeColor="text1"/>
                <w:sz w:val="16"/>
                <w:szCs w:val="16"/>
              </w:rPr>
              <w:t>(</w:t>
            </w:r>
            <w:r w:rsidRPr="007C52C1">
              <w:rPr>
                <w:color w:val="000000" w:themeColor="text1"/>
                <w:sz w:val="16"/>
                <w:szCs w:val="16"/>
              </w:rPr>
              <w:t>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F19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029CD65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0.01 ± 0.01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EB9764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0.06</w:t>
            </w:r>
          </w:p>
          <w:p w14:paraId="6BFB72C8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86F5F9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0.06 ± 0.03</w:t>
            </w:r>
          </w:p>
          <w:p w14:paraId="53B1E95C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52444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0.02 ± 0.02</w:t>
            </w:r>
          </w:p>
          <w:p w14:paraId="4E12AADE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D45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0.06 ± 0.04</w:t>
            </w:r>
          </w:p>
          <w:p w14:paraId="3BAC420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A6E15BB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0.03 ± 0.03</w:t>
            </w:r>
          </w:p>
          <w:p w14:paraId="4C44853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5E69F1" w14:paraId="4539A19A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26A43DE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>Alph</w:t>
            </w:r>
            <w:r w:rsidRPr="00AF19BA">
              <w:rPr>
                <w:color w:val="000000" w:themeColor="text1"/>
                <w:sz w:val="16"/>
                <w:szCs w:val="16"/>
              </w:rPr>
              <w:t>a (</w:t>
            </w:r>
            <w:r w:rsidRPr="007C52C1">
              <w:rPr>
                <w:color w:val="000000" w:themeColor="text1"/>
                <w:sz w:val="16"/>
                <w:szCs w:val="16"/>
              </w:rPr>
              <w:t>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F19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5E6EB6F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0.02 ± 0.02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6E2BD1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0.05</w:t>
            </w:r>
          </w:p>
          <w:p w14:paraId="437DFFCA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.5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-3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3CAC4B2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0.04 ± 0.03</w:t>
            </w:r>
          </w:p>
          <w:p w14:paraId="24E8B21D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09)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E05C70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0.02 ± 0.02</w:t>
            </w:r>
          </w:p>
          <w:p w14:paraId="0EB0E568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0.8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D9169" w14:textId="46517912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0.07 ± 0.0</w:t>
            </w:r>
            <w:ins w:id="2" w:author="Turner Jr., Kevin Lawrence" w:date="2020-11-10T09:09:00Z">
              <w:r w:rsidR="00CE5355">
                <w:rPr>
                  <w:color w:val="000000" w:themeColor="text1"/>
                  <w:sz w:val="16"/>
                  <w:szCs w:val="16"/>
                </w:rPr>
                <w:t>6</w:t>
              </w:r>
            </w:ins>
            <w:del w:id="3" w:author="Turner Jr., Kevin Lawrence" w:date="2020-11-10T09:08:00Z">
              <w:r w:rsidRPr="00660405" w:rsidDel="00CE5355">
                <w:rPr>
                  <w:color w:val="000000" w:themeColor="text1"/>
                  <w:sz w:val="16"/>
                  <w:szCs w:val="16"/>
                </w:rPr>
                <w:delText>5</w:delText>
              </w:r>
            </w:del>
          </w:p>
          <w:p w14:paraId="27A03FB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2.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9B814E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0.04 ± 0.02</w:t>
            </w:r>
          </w:p>
          <w:p w14:paraId="3606FD8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0.03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F3F25" w:rsidRPr="005E69F1" w14:paraId="68E46303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4EF95E32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>Bet</w:t>
            </w:r>
            <w:r w:rsidRPr="00AF19BA">
              <w:rPr>
                <w:color w:val="000000" w:themeColor="text1"/>
                <w:sz w:val="16"/>
                <w:szCs w:val="16"/>
              </w:rPr>
              <w:t>a (</w:t>
            </w:r>
            <w:r w:rsidRPr="007C52C1">
              <w:rPr>
                <w:color w:val="000000" w:themeColor="text1"/>
                <w:sz w:val="16"/>
                <w:szCs w:val="16"/>
              </w:rPr>
              <w:t>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F19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F9F886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0.04 ± 0.03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414C0F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0.06</w:t>
            </w:r>
          </w:p>
          <w:p w14:paraId="020FB77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FFE05C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0.05 ± 0.0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14:paraId="3F3184CF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37)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9C0C2E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0.04 ± 0.04</w:t>
            </w:r>
          </w:p>
          <w:p w14:paraId="2302F41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0.8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5BB33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0.11 ± 0.04</w:t>
            </w:r>
          </w:p>
          <w:p w14:paraId="2FF7CF34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D4BF87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0.09 ± 0.03</w:t>
            </w:r>
          </w:p>
          <w:p w14:paraId="0CC47C62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5E69F1" w14:paraId="0D723C2D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1CB758C3" w14:textId="77777777" w:rsidR="008F3F25" w:rsidRPr="00AF19BA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 xml:space="preserve">Gamma </w:t>
            </w:r>
            <w:r w:rsidRPr="00AF19BA">
              <w:rPr>
                <w:color w:val="000000" w:themeColor="text1"/>
                <w:sz w:val="16"/>
                <w:szCs w:val="16"/>
              </w:rPr>
              <w:t>(</w:t>
            </w:r>
            <w:r w:rsidRPr="007C52C1">
              <w:rPr>
                <w:color w:val="000000" w:themeColor="text1"/>
                <w:sz w:val="16"/>
                <w:szCs w:val="16"/>
              </w:rPr>
              <w:t>Coherence</w:t>
            </w:r>
            <w:r w:rsidRPr="007C5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F19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0D4EF2E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18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E8965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32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  <w:p w14:paraId="4CDC979E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5B16695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  <w:p w14:paraId="41B94855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1.8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C18B56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27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>4</w:t>
            </w:r>
          </w:p>
          <w:p w14:paraId="5AF4FA8D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CD90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28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>4</w:t>
            </w:r>
          </w:p>
          <w:p w14:paraId="505F9BCB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7.6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EE88CF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28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>3</w:t>
            </w:r>
          </w:p>
          <w:p w14:paraId="3A73F45C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</w:t>
            </w:r>
            <w:r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27B3A26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"Rest".</w:t>
      </w:r>
    </w:p>
    <w:p w14:paraId="7C72BFA8" w14:textId="77777777" w:rsidR="008F3F25" w:rsidRPr="00AF19BA" w:rsidRDefault="008F3F25" w:rsidP="008F3F25"/>
    <w:p w14:paraId="592F99F9" w14:textId="77777777" w:rsidR="008F3F25" w:rsidRDefault="008F3F25" w:rsidP="008F3F2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5E69F1">
        <w:rPr>
          <w:b/>
          <w:bCs/>
          <w:color w:val="000000" w:themeColor="text1"/>
          <w:sz w:val="22"/>
          <w:szCs w:val="22"/>
        </w:rPr>
        <w:t>Table</w:t>
      </w:r>
      <w:r>
        <w:rPr>
          <w:b/>
          <w:bCs/>
          <w:color w:val="000000" w:themeColor="text1"/>
          <w:sz w:val="22"/>
          <w:szCs w:val="22"/>
        </w:rPr>
        <w:t xml:space="preserve"> 11 | </w:t>
      </w:r>
      <w:r w:rsidRPr="002706C3">
        <w:rPr>
          <w:b/>
          <w:bCs/>
          <w:color w:val="000000" w:themeColor="text1"/>
          <w:sz w:val="20"/>
          <w:szCs w:val="20"/>
        </w:rPr>
        <w:t>Coherence</w:t>
      </w:r>
      <w:r w:rsidRPr="002706C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of </w:t>
      </w:r>
      <w:r w:rsidRPr="007C52C1">
        <w:rPr>
          <w:b/>
          <w:bCs/>
          <w:color w:val="000000" w:themeColor="text1"/>
          <w:sz w:val="22"/>
          <w:szCs w:val="22"/>
        </w:rPr>
        <w:t>∆</w:t>
      </w:r>
      <w:r>
        <w:rPr>
          <w:b/>
          <w:bCs/>
          <w:color w:val="000000" w:themeColor="text1"/>
          <w:sz w:val="22"/>
          <w:szCs w:val="22"/>
        </w:rPr>
        <w:t>[HbT] vs. delta band, theta band, alpha band, and beta band at 0.01 Hz</w:t>
      </w:r>
    </w:p>
    <w:tbl>
      <w:tblPr>
        <w:tblStyle w:val="TableGrid"/>
        <w:tblW w:w="5923" w:type="dxa"/>
        <w:tblLook w:val="04A0" w:firstRow="1" w:lastRow="0" w:firstColumn="1" w:lastColumn="0" w:noHBand="0" w:noVBand="1"/>
      </w:tblPr>
      <w:tblGrid>
        <w:gridCol w:w="2425"/>
        <w:gridCol w:w="1166"/>
        <w:gridCol w:w="1166"/>
        <w:gridCol w:w="1166"/>
      </w:tblGrid>
      <w:tr w:rsidR="008F3F25" w:rsidRPr="005E69F1" w14:paraId="6BA75DC1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bottom"/>
          </w:tcPr>
          <w:p w14:paraId="1232CEBC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Coherence at 0.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Hz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231BDA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lert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9451107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As</w:t>
            </w: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leep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9AAE1D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E69F1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Data</w:t>
            </w:r>
          </w:p>
        </w:tc>
      </w:tr>
      <w:tr w:rsidR="008F3F25" w:rsidRPr="005E69F1" w14:paraId="3E315832" w14:textId="77777777" w:rsidTr="001D4299">
        <w:trPr>
          <w:trHeight w:val="379"/>
        </w:trPr>
        <w:tc>
          <w:tcPr>
            <w:tcW w:w="2425" w:type="dxa"/>
            <w:shd w:val="clear" w:color="auto" w:fill="auto"/>
            <w:vAlign w:val="center"/>
          </w:tcPr>
          <w:p w14:paraId="0EC4B518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∆[HbT]-Delta (Coherence)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B64167D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 ± 0.11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9BF78CD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0.12</w:t>
            </w:r>
          </w:p>
          <w:p w14:paraId="018A1D94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0.05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A9D66B9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0.2 ± 0.11</w:t>
            </w:r>
          </w:p>
          <w:p w14:paraId="737A8446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-5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6B52EA3F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06114179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lastRenderedPageBreak/>
              <w:t>∆[HbT]-</w:t>
            </w:r>
            <w:r>
              <w:rPr>
                <w:color w:val="000000" w:themeColor="text1"/>
                <w:sz w:val="16"/>
                <w:szCs w:val="16"/>
              </w:rPr>
              <w:t>Theta</w:t>
            </w:r>
            <w:r w:rsidRPr="00AF19BA">
              <w:rPr>
                <w:color w:val="000000" w:themeColor="text1"/>
                <w:sz w:val="16"/>
                <w:szCs w:val="16"/>
              </w:rPr>
              <w:t xml:space="preserve"> (Coherence)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F09611F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0.11 ± 0.1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5DFDBE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 ± 0.24</w:t>
            </w:r>
          </w:p>
          <w:p w14:paraId="7802CC48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7.9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63D0EE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0.42 ± 0.19</w:t>
            </w:r>
          </w:p>
          <w:p w14:paraId="76530E27" w14:textId="77777777" w:rsidR="008F3F25" w:rsidRPr="00E26A40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1.2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-10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3C1BA93B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66F16B4B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>Alph</w:t>
            </w:r>
            <w:r w:rsidRPr="00AF19BA">
              <w:rPr>
                <w:color w:val="000000" w:themeColor="text1"/>
                <w:sz w:val="16"/>
                <w:szCs w:val="16"/>
              </w:rPr>
              <w:t>a (Coherence)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6AE188D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0.14 ± 0.13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F0C02C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0.39 ± 0.19</w:t>
            </w:r>
          </w:p>
          <w:p w14:paraId="020947DB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9165761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0.43 ± 0.14</w:t>
            </w:r>
          </w:p>
          <w:p w14:paraId="2922EE46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4.2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-15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60293AFC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0C37FFF3" w14:textId="77777777" w:rsidR="008F3F25" w:rsidRPr="005E69F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>Bet</w:t>
            </w:r>
            <w:r w:rsidRPr="00AF19BA">
              <w:rPr>
                <w:color w:val="000000" w:themeColor="text1"/>
                <w:sz w:val="16"/>
                <w:szCs w:val="16"/>
              </w:rPr>
              <w:t>a (Coherence)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B62B3A4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0.16 ± 0.18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492746A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0.52 ± 0.18</w:t>
            </w:r>
          </w:p>
          <w:p w14:paraId="3188FE8B" w14:textId="77777777" w:rsidR="008F3F25" w:rsidRPr="00E92341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1.7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99F408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0.55 ± 0.13</w:t>
            </w:r>
          </w:p>
          <w:p w14:paraId="0033D970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>&lt; 7.9</w:t>
            </w:r>
            <w:r w:rsidRPr="00660405">
              <w:rPr>
                <w:sz w:val="16"/>
                <w:szCs w:val="16"/>
              </w:rPr>
              <w:t>×10</w:t>
            </w:r>
            <w:r w:rsidRPr="00660405">
              <w:rPr>
                <w:sz w:val="16"/>
                <w:szCs w:val="16"/>
                <w:vertAlign w:val="superscript"/>
              </w:rPr>
              <w:t>-19</w:t>
            </w:r>
            <w:r>
              <w:rPr>
                <w:sz w:val="16"/>
                <w:szCs w:val="16"/>
              </w:rPr>
              <w:t>)</w:t>
            </w:r>
          </w:p>
        </w:tc>
      </w:tr>
      <w:tr w:rsidR="008F3F25" w:rsidRPr="00E26A40" w14:paraId="4EF7C864" w14:textId="77777777" w:rsidTr="001D4299">
        <w:trPr>
          <w:trHeight w:val="380"/>
        </w:trPr>
        <w:tc>
          <w:tcPr>
            <w:tcW w:w="2425" w:type="dxa"/>
            <w:shd w:val="clear" w:color="auto" w:fill="auto"/>
            <w:vAlign w:val="center"/>
          </w:tcPr>
          <w:p w14:paraId="28C8B037" w14:textId="77777777" w:rsidR="008F3F25" w:rsidRPr="00AF19BA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AF19BA">
              <w:rPr>
                <w:color w:val="000000" w:themeColor="text1"/>
                <w:sz w:val="16"/>
                <w:szCs w:val="16"/>
              </w:rPr>
              <w:t>∆[HbT]-</w:t>
            </w:r>
            <w:r>
              <w:rPr>
                <w:color w:val="000000" w:themeColor="text1"/>
                <w:sz w:val="16"/>
                <w:szCs w:val="16"/>
              </w:rPr>
              <w:t>Gamma</w:t>
            </w:r>
            <w:r w:rsidRPr="00AF19BA">
              <w:rPr>
                <w:color w:val="000000" w:themeColor="text1"/>
                <w:sz w:val="16"/>
                <w:szCs w:val="16"/>
              </w:rPr>
              <w:t xml:space="preserve"> (Coherence)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1CE79A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38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0.18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CC93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</w:t>
            </w:r>
            <w:r>
              <w:rPr>
                <w:color w:val="000000" w:themeColor="text1"/>
                <w:sz w:val="16"/>
                <w:szCs w:val="16"/>
              </w:rPr>
              <w:t>46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0.1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  <w:p w14:paraId="76CDDDC5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0.06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2C1BB83" w14:textId="77777777" w:rsidR="008F3F2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660405">
              <w:rPr>
                <w:color w:val="000000" w:themeColor="text1"/>
                <w:sz w:val="16"/>
                <w:szCs w:val="16"/>
              </w:rPr>
              <w:t>0.5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660405">
              <w:rPr>
                <w:color w:val="000000" w:themeColor="text1"/>
                <w:sz w:val="16"/>
                <w:szCs w:val="16"/>
              </w:rPr>
              <w:t xml:space="preserve"> ± 0.1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14:paraId="6D436E9F" w14:textId="77777777" w:rsidR="008F3F25" w:rsidRPr="00660405" w:rsidRDefault="008F3F25" w:rsidP="001D4299">
            <w:pPr>
              <w:adjustRightInd w:val="0"/>
              <w:spacing w:line="360" w:lineRule="auto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 </w:t>
            </w:r>
            <w:r w:rsidRPr="0066040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0.001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2CF7D45" w14:textId="77777777" w:rsidR="008F3F25" w:rsidRDefault="008F3F25" w:rsidP="008F3F25">
      <w:pPr>
        <w:pStyle w:val="Caption"/>
        <w:keepNext/>
        <w:rPr>
          <w:color w:val="000000" w:themeColor="text1"/>
          <w:sz w:val="16"/>
          <w:szCs w:val="16"/>
        </w:rPr>
      </w:pPr>
      <w:r w:rsidRPr="00504E9A">
        <w:rPr>
          <w:color w:val="000000" w:themeColor="text1"/>
          <w:sz w:val="16"/>
          <w:szCs w:val="16"/>
        </w:rPr>
        <w:t>Mean ± 1 standard deviation. p-values as a comparison to "A</w:t>
      </w:r>
      <w:r>
        <w:rPr>
          <w:color w:val="000000" w:themeColor="text1"/>
          <w:sz w:val="16"/>
          <w:szCs w:val="16"/>
        </w:rPr>
        <w:t>lert</w:t>
      </w:r>
      <w:r w:rsidRPr="00504E9A">
        <w:rPr>
          <w:color w:val="000000" w:themeColor="text1"/>
          <w:sz w:val="16"/>
          <w:szCs w:val="16"/>
        </w:rPr>
        <w:t>".</w:t>
      </w:r>
    </w:p>
    <w:p w14:paraId="3D058AD8" w14:textId="77777777" w:rsidR="008F3F25" w:rsidRPr="00AF19BA" w:rsidRDefault="008F3F25" w:rsidP="008F3F25"/>
    <w:p w14:paraId="18AC64F3" w14:textId="77777777" w:rsidR="008F3F25" w:rsidRPr="004036D3" w:rsidRDefault="008F3F25" w:rsidP="008F3F25">
      <w:pPr>
        <w:widowControl w:val="0"/>
        <w:tabs>
          <w:tab w:val="center" w:pos="522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660405">
        <w:rPr>
          <w:b/>
          <w:bCs/>
          <w:color w:val="000000" w:themeColor="text1"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12 | Model OOB error vs. shuffled-date model OOB error for each IOS animal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7"/>
        <w:gridCol w:w="1406"/>
      </w:tblGrid>
      <w:tr w:rsidR="008F3F25" w:rsidRPr="00660405" w14:paraId="23F74898" w14:textId="77777777" w:rsidTr="001D4299">
        <w:tc>
          <w:tcPr>
            <w:tcW w:w="1267" w:type="dxa"/>
            <w:vAlign w:val="center"/>
          </w:tcPr>
          <w:p w14:paraId="28A9880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Animal ID</w:t>
            </w:r>
          </w:p>
        </w:tc>
        <w:tc>
          <w:tcPr>
            <w:tcW w:w="1427" w:type="dxa"/>
            <w:vAlign w:val="center"/>
          </w:tcPr>
          <w:p w14:paraId="0AD3846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Random Forest Out-of-bag (OOB) error (%)</w:t>
            </w:r>
          </w:p>
        </w:tc>
        <w:tc>
          <w:tcPr>
            <w:tcW w:w="1406" w:type="dxa"/>
            <w:vAlign w:val="center"/>
          </w:tcPr>
          <w:p w14:paraId="6F8A33EF" w14:textId="77777777" w:rsidR="008F3F25" w:rsidRPr="00660405" w:rsidDel="00163A86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16"/>
                <w:szCs w:val="16"/>
              </w:rPr>
            </w:pPr>
            <w:r w:rsidRPr="00660405">
              <w:rPr>
                <w:b/>
                <w:bCs/>
                <w:sz w:val="16"/>
                <w:szCs w:val="16"/>
              </w:rPr>
              <w:t>Mean OOB (%) of 100 shuffled data models</w:t>
            </w:r>
          </w:p>
        </w:tc>
      </w:tr>
      <w:tr w:rsidR="008F3F25" w:rsidRPr="00660405" w14:paraId="5BECFF9A" w14:textId="77777777" w:rsidTr="001D4299">
        <w:tc>
          <w:tcPr>
            <w:tcW w:w="1267" w:type="dxa"/>
            <w:vAlign w:val="center"/>
          </w:tcPr>
          <w:p w14:paraId="60A8B0EE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T99</w:t>
            </w:r>
          </w:p>
        </w:tc>
        <w:tc>
          <w:tcPr>
            <w:tcW w:w="1427" w:type="dxa"/>
            <w:vAlign w:val="center"/>
          </w:tcPr>
          <w:p w14:paraId="42987FC4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6" w:type="dxa"/>
            <w:vAlign w:val="center"/>
          </w:tcPr>
          <w:p w14:paraId="6F6A4BD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47.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F3F25" w:rsidRPr="00660405" w14:paraId="69356BCD" w14:textId="77777777" w:rsidTr="001D4299">
        <w:tc>
          <w:tcPr>
            <w:tcW w:w="1267" w:type="dxa"/>
            <w:vAlign w:val="center"/>
          </w:tcPr>
          <w:p w14:paraId="2E16984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T101</w:t>
            </w:r>
          </w:p>
        </w:tc>
        <w:tc>
          <w:tcPr>
            <w:tcW w:w="1427" w:type="dxa"/>
            <w:vAlign w:val="center"/>
          </w:tcPr>
          <w:p w14:paraId="33DCB3C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34E8FCC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32.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F3F25" w:rsidRPr="00660405" w14:paraId="0017A135" w14:textId="77777777" w:rsidTr="001D4299">
        <w:tc>
          <w:tcPr>
            <w:tcW w:w="1267" w:type="dxa"/>
            <w:vAlign w:val="center"/>
          </w:tcPr>
          <w:p w14:paraId="417582B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T102</w:t>
            </w:r>
          </w:p>
        </w:tc>
        <w:tc>
          <w:tcPr>
            <w:tcW w:w="1427" w:type="dxa"/>
            <w:vAlign w:val="center"/>
          </w:tcPr>
          <w:p w14:paraId="5423BDB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14:paraId="7A328B5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>.0</w:t>
            </w:r>
          </w:p>
        </w:tc>
      </w:tr>
      <w:tr w:rsidR="008F3F25" w:rsidRPr="00660405" w14:paraId="76CA0797" w14:textId="77777777" w:rsidTr="001D4299">
        <w:tc>
          <w:tcPr>
            <w:tcW w:w="1267" w:type="dxa"/>
            <w:vAlign w:val="center"/>
          </w:tcPr>
          <w:p w14:paraId="25902E9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T103</w:t>
            </w:r>
          </w:p>
        </w:tc>
        <w:tc>
          <w:tcPr>
            <w:tcW w:w="1427" w:type="dxa"/>
            <w:vAlign w:val="center"/>
          </w:tcPr>
          <w:p w14:paraId="27593E5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6" w:type="dxa"/>
            <w:vAlign w:val="center"/>
          </w:tcPr>
          <w:p w14:paraId="25BA4A88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25.8</w:t>
            </w:r>
          </w:p>
        </w:tc>
      </w:tr>
      <w:tr w:rsidR="008F3F25" w:rsidRPr="00660405" w14:paraId="0F2DD063" w14:textId="77777777" w:rsidTr="001D4299">
        <w:tc>
          <w:tcPr>
            <w:tcW w:w="1267" w:type="dxa"/>
            <w:vAlign w:val="center"/>
          </w:tcPr>
          <w:p w14:paraId="3F9210E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T105</w:t>
            </w:r>
          </w:p>
        </w:tc>
        <w:tc>
          <w:tcPr>
            <w:tcW w:w="1427" w:type="dxa"/>
            <w:vAlign w:val="center"/>
          </w:tcPr>
          <w:p w14:paraId="61A07C0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1406" w:type="dxa"/>
            <w:vAlign w:val="center"/>
          </w:tcPr>
          <w:p w14:paraId="64C25B1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31.3</w:t>
            </w:r>
          </w:p>
        </w:tc>
      </w:tr>
      <w:tr w:rsidR="008F3F25" w:rsidRPr="00660405" w14:paraId="71F38592" w14:textId="77777777" w:rsidTr="001D4299">
        <w:tc>
          <w:tcPr>
            <w:tcW w:w="1267" w:type="dxa"/>
            <w:vAlign w:val="center"/>
          </w:tcPr>
          <w:p w14:paraId="6BA0149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T108</w:t>
            </w:r>
          </w:p>
        </w:tc>
        <w:tc>
          <w:tcPr>
            <w:tcW w:w="1427" w:type="dxa"/>
            <w:vAlign w:val="center"/>
          </w:tcPr>
          <w:p w14:paraId="7741FE2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1406" w:type="dxa"/>
            <w:vAlign w:val="center"/>
          </w:tcPr>
          <w:p w14:paraId="39BF10C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45.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F3F25" w:rsidRPr="00660405" w14:paraId="277854F3" w14:textId="77777777" w:rsidTr="001D4299">
        <w:tc>
          <w:tcPr>
            <w:tcW w:w="1267" w:type="dxa"/>
            <w:vAlign w:val="center"/>
          </w:tcPr>
          <w:p w14:paraId="265825BB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T109</w:t>
            </w:r>
          </w:p>
        </w:tc>
        <w:tc>
          <w:tcPr>
            <w:tcW w:w="1427" w:type="dxa"/>
            <w:vAlign w:val="center"/>
          </w:tcPr>
          <w:p w14:paraId="1EAC3BC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406" w:type="dxa"/>
            <w:vAlign w:val="center"/>
          </w:tcPr>
          <w:p w14:paraId="507EB1D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22.6</w:t>
            </w:r>
          </w:p>
        </w:tc>
      </w:tr>
      <w:tr w:rsidR="008F3F25" w:rsidRPr="00660405" w14:paraId="4C73A055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4E5FC6B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T110</w:t>
            </w:r>
          </w:p>
        </w:tc>
        <w:tc>
          <w:tcPr>
            <w:tcW w:w="1427" w:type="dxa"/>
            <w:vAlign w:val="center"/>
          </w:tcPr>
          <w:p w14:paraId="4B565B0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4AEEF68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20.7</w:t>
            </w:r>
          </w:p>
        </w:tc>
      </w:tr>
      <w:tr w:rsidR="008F3F25" w:rsidRPr="00660405" w14:paraId="21630454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0ADAC52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T111</w:t>
            </w:r>
          </w:p>
        </w:tc>
        <w:tc>
          <w:tcPr>
            <w:tcW w:w="1427" w:type="dxa"/>
            <w:vAlign w:val="center"/>
          </w:tcPr>
          <w:p w14:paraId="05CB498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14:paraId="62D1B03D" w14:textId="79E66C65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39.</w:t>
            </w:r>
            <w:ins w:id="4" w:author="Turner Jr., Kevin Lawrence" w:date="2020-11-10T09:11:00Z">
              <w:r w:rsidR="00CE5355">
                <w:rPr>
                  <w:color w:val="000000"/>
                  <w:sz w:val="16"/>
                  <w:szCs w:val="16"/>
                </w:rPr>
                <w:t>9</w:t>
              </w:r>
            </w:ins>
            <w:del w:id="5" w:author="Turner Jr., Kevin Lawrence" w:date="2020-11-10T09:11:00Z">
              <w:r w:rsidRPr="00660405" w:rsidDel="00CE5355">
                <w:rPr>
                  <w:color w:val="000000"/>
                  <w:sz w:val="16"/>
                  <w:szCs w:val="16"/>
                </w:rPr>
                <w:delText>8</w:delText>
              </w:r>
            </w:del>
          </w:p>
        </w:tc>
      </w:tr>
      <w:tr w:rsidR="008F3F25" w:rsidRPr="00660405" w14:paraId="27183088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EA9E12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T119</w:t>
            </w:r>
          </w:p>
        </w:tc>
        <w:tc>
          <w:tcPr>
            <w:tcW w:w="1427" w:type="dxa"/>
            <w:vAlign w:val="center"/>
          </w:tcPr>
          <w:p w14:paraId="062EAE4C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6" w:type="dxa"/>
            <w:vAlign w:val="center"/>
          </w:tcPr>
          <w:p w14:paraId="47E13E19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39.8</w:t>
            </w:r>
          </w:p>
        </w:tc>
      </w:tr>
      <w:tr w:rsidR="008F3F25" w:rsidRPr="00660405" w14:paraId="489C3515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60A970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T120</w:t>
            </w:r>
          </w:p>
        </w:tc>
        <w:tc>
          <w:tcPr>
            <w:tcW w:w="1427" w:type="dxa"/>
            <w:vAlign w:val="center"/>
          </w:tcPr>
          <w:p w14:paraId="3F50447A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406" w:type="dxa"/>
            <w:vAlign w:val="center"/>
          </w:tcPr>
          <w:p w14:paraId="055FD5DD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52.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F3F25" w:rsidRPr="00660405" w14:paraId="0FA04957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2BAD5081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T121</w:t>
            </w:r>
          </w:p>
        </w:tc>
        <w:tc>
          <w:tcPr>
            <w:tcW w:w="1427" w:type="dxa"/>
            <w:vAlign w:val="center"/>
          </w:tcPr>
          <w:p w14:paraId="32F63197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9.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14:paraId="29D947B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53.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F3F25" w:rsidRPr="00660405" w14:paraId="19260CCC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132A41A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T122</w:t>
            </w:r>
          </w:p>
        </w:tc>
        <w:tc>
          <w:tcPr>
            <w:tcW w:w="1427" w:type="dxa"/>
            <w:vAlign w:val="center"/>
          </w:tcPr>
          <w:p w14:paraId="5724B213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406" w:type="dxa"/>
            <w:vAlign w:val="center"/>
          </w:tcPr>
          <w:p w14:paraId="35D07505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35.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F3F25" w:rsidRPr="00660405" w14:paraId="1BEE0698" w14:textId="77777777" w:rsidTr="001D4299">
        <w:trPr>
          <w:trHeight w:val="260"/>
        </w:trPr>
        <w:tc>
          <w:tcPr>
            <w:tcW w:w="1267" w:type="dxa"/>
            <w:vAlign w:val="center"/>
          </w:tcPr>
          <w:p w14:paraId="63C5A8A0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660405">
              <w:rPr>
                <w:b/>
                <w:bCs/>
                <w:i/>
                <w:iCs/>
                <w:sz w:val="16"/>
                <w:szCs w:val="16"/>
              </w:rPr>
              <w:t>T123</w:t>
            </w:r>
          </w:p>
        </w:tc>
        <w:tc>
          <w:tcPr>
            <w:tcW w:w="1427" w:type="dxa"/>
            <w:vAlign w:val="center"/>
          </w:tcPr>
          <w:p w14:paraId="30E2FD02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1406" w:type="dxa"/>
            <w:vAlign w:val="center"/>
          </w:tcPr>
          <w:p w14:paraId="0F110B5F" w14:textId="77777777" w:rsidR="008F3F25" w:rsidRPr="00660405" w:rsidRDefault="008F3F25" w:rsidP="001D4299">
            <w:pPr>
              <w:widowControl w:val="0"/>
              <w:tabs>
                <w:tab w:val="center" w:pos="522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16"/>
                <w:szCs w:val="16"/>
              </w:rPr>
            </w:pPr>
            <w:r w:rsidRPr="00660405">
              <w:rPr>
                <w:color w:val="000000"/>
                <w:sz w:val="16"/>
                <w:szCs w:val="16"/>
              </w:rPr>
              <w:t>26.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 w14:paraId="157FA8D9" w14:textId="77777777" w:rsidR="00DE19FF" w:rsidRDefault="00F37AA4"/>
    <w:sectPr w:rsidR="00DE19FF" w:rsidSect="00E4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947"/>
    <w:multiLevelType w:val="hybridMultilevel"/>
    <w:tmpl w:val="1DCC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3C3C"/>
    <w:multiLevelType w:val="multilevel"/>
    <w:tmpl w:val="F832411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0B404E0"/>
    <w:multiLevelType w:val="hybridMultilevel"/>
    <w:tmpl w:val="465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EF1"/>
    <w:multiLevelType w:val="hybridMultilevel"/>
    <w:tmpl w:val="DC9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95C"/>
    <w:multiLevelType w:val="hybridMultilevel"/>
    <w:tmpl w:val="B37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7C33"/>
    <w:multiLevelType w:val="hybridMultilevel"/>
    <w:tmpl w:val="4FE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7898"/>
    <w:multiLevelType w:val="multilevel"/>
    <w:tmpl w:val="644C2DA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16C70C6"/>
    <w:multiLevelType w:val="multilevel"/>
    <w:tmpl w:val="647E9DC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972480B"/>
    <w:multiLevelType w:val="hybridMultilevel"/>
    <w:tmpl w:val="AE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1015"/>
    <w:multiLevelType w:val="multilevel"/>
    <w:tmpl w:val="635886B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9A8288E"/>
    <w:multiLevelType w:val="multilevel"/>
    <w:tmpl w:val="1F5C96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4FE424F1"/>
    <w:multiLevelType w:val="hybridMultilevel"/>
    <w:tmpl w:val="BECE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780E"/>
    <w:multiLevelType w:val="multilevel"/>
    <w:tmpl w:val="0DE0D12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78D60B5A"/>
    <w:multiLevelType w:val="multilevel"/>
    <w:tmpl w:val="4D58981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0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urner Jr., Kevin Lawrence">
    <w15:presenceInfo w15:providerId="AD" w15:userId="S-1-5-21-2495596442-1611635750-2694579155-126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5"/>
    <w:rsid w:val="0003086D"/>
    <w:rsid w:val="00044E7E"/>
    <w:rsid w:val="00056404"/>
    <w:rsid w:val="000B21B3"/>
    <w:rsid w:val="000E53BE"/>
    <w:rsid w:val="000E7EA4"/>
    <w:rsid w:val="0019583C"/>
    <w:rsid w:val="001E1149"/>
    <w:rsid w:val="001F446B"/>
    <w:rsid w:val="00213DA8"/>
    <w:rsid w:val="00226C34"/>
    <w:rsid w:val="0023593B"/>
    <w:rsid w:val="002D39EC"/>
    <w:rsid w:val="00331F14"/>
    <w:rsid w:val="003351FA"/>
    <w:rsid w:val="003372BD"/>
    <w:rsid w:val="003840C5"/>
    <w:rsid w:val="00472098"/>
    <w:rsid w:val="004E7EEC"/>
    <w:rsid w:val="00513807"/>
    <w:rsid w:val="00565004"/>
    <w:rsid w:val="00566134"/>
    <w:rsid w:val="005F720F"/>
    <w:rsid w:val="00636F73"/>
    <w:rsid w:val="00666DC7"/>
    <w:rsid w:val="00681004"/>
    <w:rsid w:val="0071784E"/>
    <w:rsid w:val="007860EF"/>
    <w:rsid w:val="007B3414"/>
    <w:rsid w:val="007B45ED"/>
    <w:rsid w:val="007C4E9D"/>
    <w:rsid w:val="008113E0"/>
    <w:rsid w:val="0082566C"/>
    <w:rsid w:val="00832073"/>
    <w:rsid w:val="00834934"/>
    <w:rsid w:val="008F3F25"/>
    <w:rsid w:val="00920F4D"/>
    <w:rsid w:val="00987C86"/>
    <w:rsid w:val="009E5C71"/>
    <w:rsid w:val="009F1726"/>
    <w:rsid w:val="00A31400"/>
    <w:rsid w:val="00A31BA8"/>
    <w:rsid w:val="00A6486E"/>
    <w:rsid w:val="00B76066"/>
    <w:rsid w:val="00B77FFE"/>
    <w:rsid w:val="00B8278F"/>
    <w:rsid w:val="00B929BA"/>
    <w:rsid w:val="00BE49A2"/>
    <w:rsid w:val="00C15EF9"/>
    <w:rsid w:val="00CD6571"/>
    <w:rsid w:val="00CE5355"/>
    <w:rsid w:val="00D0297F"/>
    <w:rsid w:val="00D15D32"/>
    <w:rsid w:val="00D34686"/>
    <w:rsid w:val="00DA3FA0"/>
    <w:rsid w:val="00E02FDE"/>
    <w:rsid w:val="00E43290"/>
    <w:rsid w:val="00E902B0"/>
    <w:rsid w:val="00ED3320"/>
    <w:rsid w:val="00F37AA4"/>
    <w:rsid w:val="00F50A0A"/>
    <w:rsid w:val="00F8009C"/>
    <w:rsid w:val="00FB2948"/>
    <w:rsid w:val="00FF03E3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3E6A"/>
  <w15:chartTrackingRefBased/>
  <w15:docId w15:val="{8FA0ECDC-8F76-8F40-94BD-F520204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F2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8F3F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F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F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25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F3F25"/>
    <w:rPr>
      <w:rFonts w:ascii="Arial" w:hAnsi="Arial" w:cs="Arial"/>
      <w:sz w:val="22"/>
      <w:szCs w:val="22"/>
    </w:rPr>
  </w:style>
  <w:style w:type="table" w:styleId="GridTable1Light">
    <w:name w:val="Grid Table 1 Light"/>
    <w:basedOn w:val="TableNormal"/>
    <w:uiPriority w:val="46"/>
    <w:rsid w:val="008F3F25"/>
    <w:pPr>
      <w:jc w:val="both"/>
    </w:pPr>
    <w:rPr>
      <w:rFonts w:ascii="Arial" w:hAnsi="Arial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F3F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3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F2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F3F25"/>
  </w:style>
  <w:style w:type="character" w:customStyle="1" w:styleId="texhtml">
    <w:name w:val="texhtml"/>
    <w:basedOn w:val="DefaultParagraphFont"/>
    <w:rsid w:val="008F3F25"/>
  </w:style>
  <w:style w:type="character" w:styleId="FollowedHyperlink">
    <w:name w:val="FollowedHyperlink"/>
    <w:basedOn w:val="DefaultParagraphFont"/>
    <w:uiPriority w:val="99"/>
    <w:semiHidden/>
    <w:unhideWhenUsed/>
    <w:rsid w:val="008F3F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3F25"/>
  </w:style>
  <w:style w:type="table" w:styleId="TableGrid">
    <w:name w:val="Table Grid"/>
    <w:basedOn w:val="TableNormal"/>
    <w:uiPriority w:val="39"/>
    <w:rsid w:val="008F3F25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3F2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3F25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9963-97E9-4C6F-820B-4C86ACD3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Turner</dc:creator>
  <cp:keywords/>
  <dc:description/>
  <cp:lastModifiedBy>Turner Jr., Kevin Lawrence</cp:lastModifiedBy>
  <cp:revision>2</cp:revision>
  <dcterms:created xsi:type="dcterms:W3CDTF">2020-11-10T14:34:00Z</dcterms:created>
  <dcterms:modified xsi:type="dcterms:W3CDTF">2020-11-10T14:34:00Z</dcterms:modified>
</cp:coreProperties>
</file>