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r w:rsidR="009C02C1">
        <w:fldChar w:fldCharType="begin"/>
      </w:r>
      <w:r w:rsidR="009C02C1">
        <w:instrText xml:space="preserve"> HYPERLINK "http://www.equator-network.org/%20" \t "_blank" </w:instrText>
      </w:r>
      <w:r w:rsidR="009C02C1">
        <w:fldChar w:fldCharType="separate"/>
      </w:r>
      <w:r w:rsidR="007B7AF0" w:rsidRPr="00505C51">
        <w:rPr>
          <w:rStyle w:val="Link"/>
          <w:rFonts w:asciiTheme="minorHAnsi" w:hAnsiTheme="minorHAnsi"/>
          <w:bCs/>
          <w:sz w:val="22"/>
          <w:szCs w:val="22"/>
          <w:lang w:val="en-GB"/>
        </w:rPr>
        <w:t>EQUATOR Network</w:t>
      </w:r>
      <w:r w:rsidR="009C02C1">
        <w:rPr>
          <w:rStyle w:val="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proofErr w:type="spellStart"/>
      <w:r w:rsidR="007B7AF0" w:rsidRPr="00505C51">
        <w:rPr>
          <w:rStyle w:val="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r w:rsidR="009C02C1">
        <w:fldChar w:fldCharType="begin"/>
      </w:r>
      <w:r w:rsidR="009C02C1">
        <w:instrText xml:space="preserve"> HYPERLINK "http://www.plosbiology.org/article/info:doi/10.1371/journal.pbio.1000412" \t "_blank" </w:instrText>
      </w:r>
      <w:r w:rsidR="009C02C1">
        <w:fldChar w:fldCharType="separate"/>
      </w:r>
      <w:r w:rsidR="007B7AF0" w:rsidRPr="00505C51">
        <w:rPr>
          <w:rStyle w:val="Link"/>
          <w:rFonts w:asciiTheme="minorHAnsi" w:hAnsiTheme="minorHAnsi"/>
          <w:bCs/>
          <w:sz w:val="22"/>
          <w:szCs w:val="22"/>
          <w:lang w:val="en-GB"/>
        </w:rPr>
        <w:t>ARRIVE guidelines</w:t>
      </w:r>
      <w:r w:rsidR="009C02C1">
        <w:rPr>
          <w:rStyle w:val="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9" w:history="1">
        <w:r w:rsidRPr="00505C51">
          <w:rPr>
            <w:rStyle w:val="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7999B6EE" w14:textId="45A2CA28" w:rsidR="001E0379" w:rsidRPr="00984DF9" w:rsidRDefault="001E0379" w:rsidP="00984DF9">
      <w:pPr>
        <w:pStyle w:val="Listenabsatz"/>
        <w:framePr w:w="7817" w:h="1088" w:hSpace="180" w:wrap="around" w:vAnchor="text" w:hAnchor="page" w:x="1858" w:y="1"/>
        <w:numPr>
          <w:ilvl w:val="0"/>
          <w:numId w:val="9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984DF9">
        <w:rPr>
          <w:rFonts w:asciiTheme="minorHAnsi" w:hAnsiTheme="minorHAnsi"/>
        </w:rPr>
        <w:t>ChIP-</w:t>
      </w:r>
      <w:proofErr w:type="spellStart"/>
      <w:r w:rsidRPr="00984DF9">
        <w:rPr>
          <w:rFonts w:asciiTheme="minorHAnsi" w:hAnsiTheme="minorHAnsi"/>
        </w:rPr>
        <w:t>seq</w:t>
      </w:r>
      <w:proofErr w:type="spellEnd"/>
      <w:r w:rsidRPr="00984DF9">
        <w:rPr>
          <w:rFonts w:asciiTheme="minorHAnsi" w:hAnsiTheme="minorHAnsi"/>
        </w:rPr>
        <w:t xml:space="preserve"> in cell-cycle synchronized Raji cells was performed in at least two replicates from independent cell cycle fractionations. After assuring for </w:t>
      </w:r>
      <w:r w:rsidR="00984DF9" w:rsidRPr="00984DF9">
        <w:rPr>
          <w:rFonts w:asciiTheme="minorHAnsi" w:hAnsiTheme="minorHAnsi"/>
        </w:rPr>
        <w:t>high</w:t>
      </w:r>
      <w:r w:rsidRPr="00984DF9">
        <w:rPr>
          <w:rFonts w:asciiTheme="minorHAnsi" w:hAnsiTheme="minorHAnsi"/>
        </w:rPr>
        <w:t xml:space="preserve"> </w:t>
      </w:r>
      <w:r w:rsidR="00984DF9" w:rsidRPr="00984DF9">
        <w:rPr>
          <w:rFonts w:asciiTheme="minorHAnsi" w:hAnsiTheme="minorHAnsi"/>
        </w:rPr>
        <w:t xml:space="preserve">Pearson </w:t>
      </w:r>
      <w:r w:rsidRPr="00984DF9">
        <w:rPr>
          <w:rFonts w:asciiTheme="minorHAnsi" w:hAnsiTheme="minorHAnsi"/>
        </w:rPr>
        <w:t xml:space="preserve">correlation between replicates, the samples were pooled for further analysis. </w:t>
      </w:r>
    </w:p>
    <w:p w14:paraId="1B04638F" w14:textId="0F9B43E7" w:rsidR="001E0379" w:rsidRPr="00984DF9" w:rsidRDefault="001E0379" w:rsidP="00984DF9">
      <w:pPr>
        <w:pStyle w:val="Listenabsatz"/>
        <w:framePr w:w="7817" w:h="1088" w:hSpace="180" w:wrap="around" w:vAnchor="text" w:hAnchor="page" w:x="1858" w:y="1"/>
        <w:numPr>
          <w:ilvl w:val="0"/>
          <w:numId w:val="9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984DF9">
        <w:rPr>
          <w:rFonts w:asciiTheme="minorHAnsi" w:hAnsiTheme="minorHAnsi"/>
        </w:rPr>
        <w:t xml:space="preserve">RNA-seq was performed in three </w:t>
      </w:r>
      <w:r w:rsidR="00984DF9" w:rsidRPr="00984DF9">
        <w:rPr>
          <w:rFonts w:asciiTheme="minorHAnsi" w:hAnsiTheme="minorHAnsi"/>
        </w:rPr>
        <w:t xml:space="preserve">independent </w:t>
      </w:r>
      <w:r w:rsidRPr="00984DF9">
        <w:rPr>
          <w:rFonts w:asciiTheme="minorHAnsi" w:hAnsiTheme="minorHAnsi"/>
        </w:rPr>
        <w:t>replicates and mean TPM values were used for transcriptome analysis.</w:t>
      </w:r>
    </w:p>
    <w:p w14:paraId="0ECC5200" w14:textId="2F24618E" w:rsidR="001E0379" w:rsidRDefault="001E0379" w:rsidP="00984DF9">
      <w:pPr>
        <w:pStyle w:val="Listenabsatz"/>
        <w:framePr w:w="7817" w:h="1088" w:hSpace="180" w:wrap="around" w:vAnchor="text" w:hAnchor="page" w:x="1858" w:y="1"/>
        <w:numPr>
          <w:ilvl w:val="0"/>
          <w:numId w:val="9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984DF9">
        <w:rPr>
          <w:rFonts w:asciiTheme="minorHAnsi" w:hAnsiTheme="minorHAnsi"/>
        </w:rPr>
        <w:t xml:space="preserve">OK-seq was performed in </w:t>
      </w:r>
      <w:r w:rsidR="00984DF9" w:rsidRPr="00984DF9">
        <w:rPr>
          <w:rFonts w:asciiTheme="minorHAnsi" w:hAnsiTheme="minorHAnsi"/>
        </w:rPr>
        <w:t xml:space="preserve">five independent replicates and were pooled for further analysis after </w:t>
      </w:r>
      <w:r w:rsidR="00984DF9">
        <w:rPr>
          <w:rFonts w:asciiTheme="minorHAnsi" w:hAnsiTheme="minorHAnsi"/>
        </w:rPr>
        <w:t>ensuring</w:t>
      </w:r>
      <w:r w:rsidR="00984DF9" w:rsidRPr="00984DF9">
        <w:rPr>
          <w:rFonts w:asciiTheme="minorHAnsi" w:hAnsiTheme="minorHAnsi"/>
        </w:rPr>
        <w:t xml:space="preserve"> high Pearson correlation.</w:t>
      </w:r>
    </w:p>
    <w:p w14:paraId="216E5B38" w14:textId="01A712E9" w:rsidR="00984DF9" w:rsidRPr="00984DF9" w:rsidRDefault="00984DF9" w:rsidP="00984DF9">
      <w:pPr>
        <w:pStyle w:val="Listenabsatz"/>
        <w:framePr w:w="7817" w:h="1088" w:hSpace="180" w:wrap="around" w:vAnchor="text" w:hAnchor="page" w:x="1858" w:y="1"/>
        <w:numPr>
          <w:ilvl w:val="0"/>
          <w:numId w:val="9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Quality control experiments like qPCRs and Immunoblot were each performed in three replicates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45DEA88" w:rsidR="00B330BD" w:rsidRDefault="00984DF9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The number of replicates for each experiment are detailed in both </w:t>
      </w:r>
      <w:r w:rsidR="0046115B">
        <w:rPr>
          <w:rFonts w:asciiTheme="minorHAnsi" w:hAnsiTheme="minorHAnsi"/>
        </w:rPr>
        <w:t>“</w:t>
      </w:r>
      <w:r>
        <w:rPr>
          <w:rFonts w:asciiTheme="minorHAnsi" w:hAnsiTheme="minorHAnsi"/>
        </w:rPr>
        <w:t>Results</w:t>
      </w:r>
      <w:r w:rsidR="0046115B">
        <w:rPr>
          <w:rFonts w:asciiTheme="minorHAnsi" w:hAnsiTheme="minorHAnsi"/>
        </w:rPr>
        <w:t>”</w:t>
      </w:r>
      <w:r>
        <w:rPr>
          <w:rFonts w:asciiTheme="minorHAnsi" w:hAnsiTheme="minorHAnsi"/>
        </w:rPr>
        <w:t xml:space="preserve"> and </w:t>
      </w:r>
      <w:r w:rsidR="0046115B">
        <w:rPr>
          <w:rFonts w:asciiTheme="minorHAnsi" w:hAnsiTheme="minorHAnsi"/>
        </w:rPr>
        <w:t>“</w:t>
      </w:r>
      <w:r>
        <w:rPr>
          <w:rFonts w:asciiTheme="minorHAnsi" w:hAnsiTheme="minorHAnsi"/>
        </w:rPr>
        <w:t>Material and Method</w:t>
      </w:r>
      <w:r w:rsidR="0046115B">
        <w:rPr>
          <w:rFonts w:asciiTheme="minorHAnsi" w:hAnsiTheme="minorHAnsi"/>
        </w:rPr>
        <w:t>s”</w:t>
      </w:r>
      <w:r>
        <w:rPr>
          <w:rFonts w:asciiTheme="minorHAnsi" w:hAnsiTheme="minorHAnsi"/>
        </w:rPr>
        <w:t xml:space="preserve"> sections, as well as the handling of the data.</w:t>
      </w:r>
    </w:p>
    <w:p w14:paraId="45889B2B" w14:textId="571BE188" w:rsidR="006B6901" w:rsidRDefault="006B6901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6B6901">
        <w:rPr>
          <w:rFonts w:asciiTheme="minorHAnsi" w:hAnsiTheme="minorHAnsi"/>
        </w:rPr>
        <w:t xml:space="preserve">Data have been deposited to the European Nucleotide Archive (ENA, </w:t>
      </w:r>
      <w:hyperlink r:id="rId10" w:history="1">
        <w:r w:rsidRPr="002A07FB">
          <w:rPr>
            <w:rStyle w:val="Link"/>
            <w:rFonts w:asciiTheme="minorHAnsi" w:hAnsiTheme="minorHAnsi"/>
          </w:rPr>
          <w:t>https://www.ebi.ac.uk/ena</w:t>
        </w:r>
      </w:hyperlink>
      <w:r w:rsidRPr="006B6901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 as indicated in the “Data access” section.</w:t>
      </w:r>
      <w:r w:rsidR="002A3CDA">
        <w:rPr>
          <w:rFonts w:asciiTheme="minorHAnsi" w:hAnsiTheme="minorHAnsi"/>
        </w:rPr>
        <w:t xml:space="preserve"> Data is available for studies </w:t>
      </w:r>
      <w:r w:rsidR="002A3CDA" w:rsidRPr="002A3CDA">
        <w:rPr>
          <w:rFonts w:asciiTheme="minorHAnsi" w:hAnsiTheme="minorHAnsi"/>
        </w:rPr>
        <w:t>PRJEB25180</w:t>
      </w:r>
      <w:ins w:id="1" w:author="Nina Kirstein" w:date="2020-12-31T13:38:00Z">
        <w:r w:rsidR="007F3EC5">
          <w:rPr>
            <w:rFonts w:asciiTheme="minorHAnsi" w:hAnsiTheme="minorHAnsi"/>
          </w:rPr>
          <w:t>,</w:t>
        </w:r>
      </w:ins>
      <w:r w:rsidR="002A3CDA" w:rsidRPr="002A3CDA">
        <w:rPr>
          <w:rFonts w:asciiTheme="minorHAnsi" w:hAnsiTheme="minorHAnsi"/>
        </w:rPr>
        <w:t xml:space="preserve"> </w:t>
      </w:r>
      <w:del w:id="2" w:author="Nina Kirstein" w:date="2020-12-31T13:38:00Z">
        <w:r w:rsidR="002A3CDA" w:rsidRPr="002A3CDA" w:rsidDel="007F3EC5">
          <w:rPr>
            <w:rFonts w:asciiTheme="minorHAnsi" w:hAnsiTheme="minorHAnsi"/>
          </w:rPr>
          <w:delText xml:space="preserve">and </w:delText>
        </w:r>
      </w:del>
      <w:r w:rsidR="002A3CDA" w:rsidRPr="002A3CDA">
        <w:rPr>
          <w:rFonts w:asciiTheme="minorHAnsi" w:hAnsiTheme="minorHAnsi"/>
        </w:rPr>
        <w:t>PRJEB31867</w:t>
      </w:r>
      <w:ins w:id="3" w:author="Nina Kirstein" w:date="2020-12-31T13:38:00Z">
        <w:r w:rsidR="007F3EC5">
          <w:rPr>
            <w:rFonts w:asciiTheme="minorHAnsi" w:hAnsiTheme="minorHAnsi"/>
          </w:rPr>
          <w:t>, and</w:t>
        </w:r>
      </w:ins>
      <w:r w:rsidR="002A3CDA" w:rsidRPr="002A3CDA">
        <w:rPr>
          <w:rFonts w:asciiTheme="minorHAnsi" w:hAnsiTheme="minorHAnsi"/>
        </w:rPr>
        <w:t xml:space="preserve"> </w:t>
      </w:r>
      <w:ins w:id="4" w:author="Nina Kirstein" w:date="2020-12-31T13:38:00Z">
        <w:r w:rsidR="007F3EC5" w:rsidRPr="002A3CDA">
          <w:rPr>
            <w:rFonts w:asciiTheme="minorHAnsi" w:hAnsiTheme="minorHAnsi"/>
          </w:rPr>
          <w:t>PRJEB32855</w:t>
        </w:r>
        <w:r w:rsidR="007F3EC5">
          <w:rPr>
            <w:rFonts w:asciiTheme="minorHAnsi" w:hAnsiTheme="minorHAnsi"/>
          </w:rPr>
          <w:t xml:space="preserve"> </w:t>
        </w:r>
      </w:ins>
      <w:r w:rsidR="002A3CDA" w:rsidRPr="002A3CDA">
        <w:rPr>
          <w:rFonts w:asciiTheme="minorHAnsi" w:hAnsiTheme="minorHAnsi"/>
        </w:rPr>
        <w:t>are publicly available</w:t>
      </w:r>
      <w:del w:id="5" w:author="Nina Kirstein" w:date="2020-12-31T13:38:00Z">
        <w:r w:rsidR="002A3CDA" w:rsidRPr="002A3CDA" w:rsidDel="007F3EC5">
          <w:rPr>
            <w:rFonts w:asciiTheme="minorHAnsi" w:hAnsiTheme="minorHAnsi"/>
          </w:rPr>
          <w:delText xml:space="preserve">, </w:delText>
        </w:r>
        <w:r w:rsidR="002A3CDA" w:rsidDel="007F3EC5">
          <w:rPr>
            <w:rFonts w:asciiTheme="minorHAnsi" w:hAnsiTheme="minorHAnsi"/>
          </w:rPr>
          <w:delText xml:space="preserve">for the study </w:delText>
        </w:r>
        <w:r w:rsidR="002A3CDA" w:rsidRPr="002A3CDA" w:rsidDel="007F3EC5">
          <w:rPr>
            <w:rFonts w:asciiTheme="minorHAnsi" w:hAnsiTheme="minorHAnsi"/>
          </w:rPr>
          <w:delText>PRJEB32855, da</w:delText>
        </w:r>
        <w:r w:rsidR="002A3CDA" w:rsidDel="007F3EC5">
          <w:rPr>
            <w:rFonts w:asciiTheme="minorHAnsi" w:hAnsiTheme="minorHAnsi"/>
          </w:rPr>
          <w:delText>ta access for reviewers has been requested</w:delText>
        </w:r>
      </w:del>
      <w:r w:rsidR="002A3CDA">
        <w:rPr>
          <w:rFonts w:asciiTheme="minorHAnsi" w:hAnsiTheme="minorHAnsi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A63E47B" w:rsidR="0015519A" w:rsidRPr="00505C51" w:rsidRDefault="006B6901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Statistical analysis methods are detailed in </w:t>
      </w:r>
      <w:r w:rsidR="0046115B">
        <w:rPr>
          <w:rFonts w:asciiTheme="minorHAnsi" w:hAnsiTheme="minorHAnsi"/>
          <w:sz w:val="22"/>
          <w:szCs w:val="22"/>
        </w:rPr>
        <w:t>“</w:t>
      </w:r>
      <w:r>
        <w:rPr>
          <w:rFonts w:asciiTheme="minorHAnsi" w:hAnsiTheme="minorHAnsi"/>
          <w:sz w:val="22"/>
          <w:szCs w:val="22"/>
        </w:rPr>
        <w:t>Material and Methods</w:t>
      </w:r>
      <w:r w:rsidR="0046115B">
        <w:rPr>
          <w:rFonts w:asciiTheme="minorHAnsi" w:hAnsiTheme="minorHAnsi"/>
          <w:sz w:val="22"/>
          <w:szCs w:val="22"/>
        </w:rPr>
        <w:t>”</w:t>
      </w:r>
      <w:r>
        <w:rPr>
          <w:rFonts w:asciiTheme="minorHAnsi" w:hAnsiTheme="minorHAnsi"/>
          <w:sz w:val="22"/>
          <w:szCs w:val="22"/>
        </w:rPr>
        <w:t xml:space="preserve"> section. Additionally, we provide the corresponding statistics in figure legends, if applicable.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enabsatz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993F219" w:rsidR="00BC3CCE" w:rsidRPr="00505C51" w:rsidRDefault="001E037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are using a molecular biology approach </w:t>
      </w:r>
      <w:r w:rsidR="0067574A">
        <w:rPr>
          <w:rFonts w:asciiTheme="minorHAnsi" w:hAnsiTheme="minorHAnsi"/>
          <w:sz w:val="22"/>
          <w:szCs w:val="22"/>
        </w:rPr>
        <w:t xml:space="preserve">in cell lines </w:t>
      </w:r>
      <w:r>
        <w:rPr>
          <w:rFonts w:asciiTheme="minorHAnsi" w:hAnsiTheme="minorHAnsi"/>
          <w:sz w:val="22"/>
          <w:szCs w:val="22"/>
        </w:rPr>
        <w:t>where group allocation does not apply.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enabsatz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lastRenderedPageBreak/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B53049E" w:rsidR="00BC3CCE" w:rsidRPr="00505C51" w:rsidRDefault="006B690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provide detailed explanation of data analysis in the </w:t>
      </w:r>
      <w:r w:rsidR="0046115B">
        <w:rPr>
          <w:rFonts w:asciiTheme="minorHAnsi" w:hAnsiTheme="minorHAnsi"/>
          <w:sz w:val="22"/>
          <w:szCs w:val="22"/>
        </w:rPr>
        <w:t>“</w:t>
      </w:r>
      <w:r>
        <w:rPr>
          <w:rFonts w:asciiTheme="minorHAnsi" w:hAnsiTheme="minorHAnsi"/>
          <w:sz w:val="22"/>
          <w:szCs w:val="22"/>
        </w:rPr>
        <w:t>Material and Methods</w:t>
      </w:r>
      <w:r w:rsidR="0046115B">
        <w:rPr>
          <w:rFonts w:asciiTheme="minorHAnsi" w:hAnsiTheme="minorHAnsi"/>
          <w:sz w:val="22"/>
          <w:szCs w:val="22"/>
        </w:rPr>
        <w:t>”</w:t>
      </w:r>
      <w:r>
        <w:rPr>
          <w:rFonts w:asciiTheme="minorHAnsi" w:hAnsiTheme="minorHAnsi"/>
          <w:sz w:val="22"/>
          <w:szCs w:val="22"/>
        </w:rPr>
        <w:t xml:space="preserve"> section.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FA556C" w14:textId="77777777" w:rsidR="000759F6" w:rsidRDefault="000759F6" w:rsidP="004215FE">
      <w:r>
        <w:separator/>
      </w:r>
    </w:p>
  </w:endnote>
  <w:endnote w:type="continuationSeparator" w:id="0">
    <w:p w14:paraId="07265046" w14:textId="77777777" w:rsidR="000759F6" w:rsidRDefault="000759F6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9A8E" w14:textId="77777777" w:rsidR="00BC3CCE" w:rsidRDefault="00BC3CCE" w:rsidP="0009520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4EEFD2C" w14:textId="77777777" w:rsidR="00BC3CCE" w:rsidRDefault="00BC3CCE" w:rsidP="0009520A">
    <w:pPr>
      <w:pStyle w:val="Fuzeile"/>
      <w:framePr w:wrap="around" w:vAnchor="text" w:hAnchor="margin" w:xAlign="center" w:y="1"/>
      <w:ind w:right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F7354AE" w14:textId="77777777" w:rsidR="00BC3CCE" w:rsidRDefault="00BC3CCE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B882" w14:textId="77777777" w:rsidR="00BC3CCE" w:rsidRPr="0009520A" w:rsidRDefault="00BC3CCE" w:rsidP="0009520A">
    <w:pPr>
      <w:pStyle w:val="Fuzeile"/>
      <w:framePr w:wrap="around" w:vAnchor="text" w:hAnchor="page" w:x="9943" w:y="195"/>
      <w:rPr>
        <w:rStyle w:val="Seitenzahl"/>
      </w:rPr>
    </w:pPr>
    <w:r w:rsidRPr="0009520A">
      <w:rPr>
        <w:rStyle w:val="Seitenzahl"/>
        <w:rFonts w:asciiTheme="minorHAnsi" w:hAnsiTheme="minorHAnsi"/>
        <w:sz w:val="20"/>
        <w:szCs w:val="20"/>
      </w:rPr>
      <w:fldChar w:fldCharType="begin"/>
    </w:r>
    <w:r w:rsidRPr="0009520A">
      <w:rPr>
        <w:rStyle w:val="Seitenzahl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Seitenzahl"/>
        <w:rFonts w:asciiTheme="minorHAnsi" w:hAnsiTheme="minorHAnsi"/>
        <w:sz w:val="20"/>
        <w:szCs w:val="20"/>
      </w:rPr>
      <w:fldChar w:fldCharType="separate"/>
    </w:r>
    <w:r w:rsidR="009C02C1">
      <w:rPr>
        <w:rStyle w:val="Seitenzahl"/>
        <w:rFonts w:asciiTheme="minorHAnsi" w:hAnsiTheme="minorHAnsi"/>
        <w:noProof/>
        <w:sz w:val="20"/>
        <w:szCs w:val="20"/>
      </w:rPr>
      <w:t>1</w:t>
    </w:r>
    <w:r w:rsidRPr="0009520A">
      <w:rPr>
        <w:rStyle w:val="Seitenzahl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uzeile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E439D3" w14:textId="77777777" w:rsidR="000759F6" w:rsidRDefault="000759F6" w:rsidP="004215FE">
      <w:r>
        <w:separator/>
      </w:r>
    </w:p>
  </w:footnote>
  <w:footnote w:type="continuationSeparator" w:id="0">
    <w:p w14:paraId="32836FD3" w14:textId="77777777" w:rsidR="000759F6" w:rsidRDefault="000759F6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7A8" w14:textId="77777777" w:rsidR="00BC3CCE" w:rsidRDefault="00BC3CCE" w:rsidP="004215FE">
    <w:pPr>
      <w:pStyle w:val="Kopfzeile"/>
      <w:ind w:left="-1134"/>
    </w:pPr>
    <w:r>
      <w:rPr>
        <w:noProof/>
        <w:lang w:val="de-DE" w:eastAsia="de-DE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25073"/>
    <w:multiLevelType w:val="hybridMultilevel"/>
    <w:tmpl w:val="4494516C"/>
    <w:lvl w:ilvl="0" w:tplc="698228D8">
      <w:numFmt w:val="bullet"/>
      <w:lvlText w:val="-"/>
      <w:lvlJc w:val="left"/>
      <w:pPr>
        <w:ind w:left="720" w:hanging="360"/>
      </w:pPr>
      <w:rPr>
        <w:rFonts w:ascii="Calibri" w:eastAsia="MS Minng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74B88"/>
    <w:multiLevelType w:val="hybridMultilevel"/>
    <w:tmpl w:val="EE3AD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ina Kirstein">
    <w15:presenceInfo w15:providerId="Windows Live" w15:userId="7e0dc571594fb8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759F6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05308"/>
    <w:rsid w:val="00125190"/>
    <w:rsid w:val="00125686"/>
    <w:rsid w:val="00133662"/>
    <w:rsid w:val="00133907"/>
    <w:rsid w:val="00146DE9"/>
    <w:rsid w:val="0015519A"/>
    <w:rsid w:val="001618D5"/>
    <w:rsid w:val="00175192"/>
    <w:rsid w:val="001E0379"/>
    <w:rsid w:val="001E1D59"/>
    <w:rsid w:val="00212F30"/>
    <w:rsid w:val="00217B9E"/>
    <w:rsid w:val="002336C6"/>
    <w:rsid w:val="00241081"/>
    <w:rsid w:val="0026133B"/>
    <w:rsid w:val="00266462"/>
    <w:rsid w:val="002A068D"/>
    <w:rsid w:val="002A0ED1"/>
    <w:rsid w:val="002A3CDA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6115B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7574A"/>
    <w:rsid w:val="00685CCF"/>
    <w:rsid w:val="006A632B"/>
    <w:rsid w:val="006B6901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C6524"/>
    <w:rsid w:val="007D18C3"/>
    <w:rsid w:val="007E54D8"/>
    <w:rsid w:val="007E5880"/>
    <w:rsid w:val="007F3EC5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84DF9"/>
    <w:rsid w:val="00993065"/>
    <w:rsid w:val="009A0661"/>
    <w:rsid w:val="009C02C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25914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EF4E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0F2C"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locked/>
    <w:rsid w:val="004215FE"/>
    <w:rPr>
      <w:rFonts w:cs="Times New Roman"/>
    </w:rPr>
  </w:style>
  <w:style w:type="paragraph" w:styleId="Fuzeile">
    <w:name w:val="footer"/>
    <w:basedOn w:val="Standard"/>
    <w:link w:val="FuzeileZeichen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locked/>
    <w:rsid w:val="004215FE"/>
    <w:rPr>
      <w:rFonts w:cs="Times New Roman"/>
    </w:rPr>
  </w:style>
  <w:style w:type="character" w:styleId="Seitenzahl">
    <w:name w:val="page number"/>
    <w:basedOn w:val="Absatzstandardschriftart"/>
    <w:uiPriority w:val="99"/>
    <w:semiHidden/>
    <w:unhideWhenUsed/>
    <w:rsid w:val="0009520A"/>
  </w:style>
  <w:style w:type="character" w:styleId="Kommentarzeichen">
    <w:name w:val="annotation reference"/>
    <w:basedOn w:val="Absatzstandardschriftart"/>
    <w:uiPriority w:val="99"/>
    <w:semiHidden/>
    <w:unhideWhenUsed/>
    <w:rsid w:val="00FE362B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FE362B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FE362B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FE362B"/>
    <w:rPr>
      <w:b/>
      <w:bCs/>
      <w:sz w:val="20"/>
      <w:szCs w:val="20"/>
    </w:rPr>
  </w:style>
  <w:style w:type="character" w:styleId="Link">
    <w:name w:val="Hyperlink"/>
    <w:basedOn w:val="Absatzstandardschriftart"/>
    <w:uiPriority w:val="99"/>
    <w:unhideWhenUsed/>
    <w:rsid w:val="007B6D8A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E007B4"/>
    <w:pPr>
      <w:ind w:left="720"/>
      <w:contextualSpacing/>
    </w:p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6B690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0F2C"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locked/>
    <w:rsid w:val="004215FE"/>
    <w:rPr>
      <w:rFonts w:cs="Times New Roman"/>
    </w:rPr>
  </w:style>
  <w:style w:type="paragraph" w:styleId="Fuzeile">
    <w:name w:val="footer"/>
    <w:basedOn w:val="Standard"/>
    <w:link w:val="FuzeileZeichen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locked/>
    <w:rsid w:val="004215FE"/>
    <w:rPr>
      <w:rFonts w:cs="Times New Roman"/>
    </w:rPr>
  </w:style>
  <w:style w:type="character" w:styleId="Seitenzahl">
    <w:name w:val="page number"/>
    <w:basedOn w:val="Absatzstandardschriftart"/>
    <w:uiPriority w:val="99"/>
    <w:semiHidden/>
    <w:unhideWhenUsed/>
    <w:rsid w:val="0009520A"/>
  </w:style>
  <w:style w:type="character" w:styleId="Kommentarzeichen">
    <w:name w:val="annotation reference"/>
    <w:basedOn w:val="Absatzstandardschriftart"/>
    <w:uiPriority w:val="99"/>
    <w:semiHidden/>
    <w:unhideWhenUsed/>
    <w:rsid w:val="00FE362B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FE362B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FE362B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FE362B"/>
    <w:rPr>
      <w:b/>
      <w:bCs/>
      <w:sz w:val="20"/>
      <w:szCs w:val="20"/>
    </w:rPr>
  </w:style>
  <w:style w:type="character" w:styleId="Link">
    <w:name w:val="Hyperlink"/>
    <w:basedOn w:val="Absatzstandardschriftart"/>
    <w:uiPriority w:val="99"/>
    <w:unhideWhenUsed/>
    <w:rsid w:val="007B6D8A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E007B4"/>
    <w:pPr>
      <w:ind w:left="720"/>
      <w:contextualSpacing/>
    </w:p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6B69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editorial@elifesciences.org" TargetMode="External"/><Relationship Id="rId10" Type="http://schemas.openxmlformats.org/officeDocument/2006/relationships/hyperlink" Target="https://www.ebi.ac.uk/en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442A49-1B6A-334E-BA99-385D6A9E4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805</Words>
  <Characters>5076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5870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Aloys Schepers</cp:lastModifiedBy>
  <cp:revision>2</cp:revision>
  <dcterms:created xsi:type="dcterms:W3CDTF">2021-01-06T17:05:00Z</dcterms:created>
  <dcterms:modified xsi:type="dcterms:W3CDTF">2021-01-06T17:05:00Z</dcterms:modified>
</cp:coreProperties>
</file>