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FD32" w14:textId="5F9B0541" w:rsidR="009C6984" w:rsidRPr="004827FE" w:rsidRDefault="004827FE" w:rsidP="004300E1">
      <w:pPr>
        <w:spacing w:line="480" w:lineRule="auto"/>
        <w:jc w:val="both"/>
        <w:rPr>
          <w:rFonts w:ascii="Arial" w:hAnsi="Arial" w:cs="Arial"/>
          <w:b/>
          <w:bCs/>
          <w:lang w:val="en-US"/>
        </w:rPr>
      </w:pPr>
      <w:r w:rsidRPr="004827FE">
        <w:rPr>
          <w:rFonts w:ascii="Arial" w:hAnsi="Arial" w:cs="Arial"/>
          <w:b/>
          <w:bCs/>
          <w:lang w:val="en-US"/>
        </w:rPr>
        <w:t>Figure 3 –</w:t>
      </w:r>
      <w:r w:rsidR="00BE4AF9">
        <w:rPr>
          <w:rFonts w:ascii="Arial" w:hAnsi="Arial" w:cs="Arial"/>
          <w:b/>
          <w:bCs/>
          <w:lang w:val="en-US"/>
        </w:rPr>
        <w:t xml:space="preserve"> Source data 1</w:t>
      </w:r>
      <w:r w:rsidRPr="004827FE">
        <w:rPr>
          <w:rFonts w:ascii="Arial" w:hAnsi="Arial" w:cs="Arial"/>
          <w:b/>
          <w:bCs/>
          <w:lang w:val="en-US"/>
        </w:rPr>
        <w:t>: Refer</w:t>
      </w:r>
      <w:r w:rsidR="009C6984" w:rsidRPr="004827FE">
        <w:rPr>
          <w:rFonts w:ascii="Arial" w:hAnsi="Arial" w:cs="Arial"/>
          <w:b/>
          <w:bCs/>
          <w:lang w:val="en-US"/>
        </w:rPr>
        <w:t xml:space="preserve">ence list for endothelial and mesenchymal genes indicated in the Figure </w:t>
      </w:r>
      <w:r w:rsidRPr="004827FE">
        <w:rPr>
          <w:rFonts w:ascii="Arial" w:hAnsi="Arial" w:cs="Arial"/>
          <w:b/>
          <w:bCs/>
          <w:lang w:val="en-US"/>
        </w:rPr>
        <w:t>3</w:t>
      </w:r>
      <w:r w:rsidR="009C6984" w:rsidRPr="004827FE">
        <w:rPr>
          <w:rFonts w:ascii="Arial" w:hAnsi="Arial" w:cs="Arial"/>
          <w:b/>
          <w:bCs/>
          <w:lang w:val="en-US"/>
        </w:rPr>
        <w:t>B (EXE vs. SED) heat map.</w:t>
      </w:r>
    </w:p>
    <w:tbl>
      <w:tblPr>
        <w:tblStyle w:val="GridTable4"/>
        <w:tblpPr w:leftFromText="180" w:rightFromText="180" w:vertAnchor="text" w:horzAnchor="margin" w:tblpY="1693"/>
        <w:tblW w:w="9776" w:type="dxa"/>
        <w:tblLook w:val="04A0" w:firstRow="1" w:lastRow="0" w:firstColumn="1" w:lastColumn="0" w:noHBand="0" w:noVBand="1"/>
      </w:tblPr>
      <w:tblGrid>
        <w:gridCol w:w="1554"/>
        <w:gridCol w:w="6898"/>
        <w:gridCol w:w="1324"/>
      </w:tblGrid>
      <w:tr w:rsidR="009C6984" w:rsidRPr="007B2E7A" w14:paraId="16D9770E" w14:textId="77777777" w:rsidTr="009C6984">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555" w:type="dxa"/>
          </w:tcPr>
          <w:p w14:paraId="25D841FB" w14:textId="77777777" w:rsidR="009C6984" w:rsidRPr="007B2E7A" w:rsidRDefault="009C6984" w:rsidP="009C6984">
            <w:pPr>
              <w:jc w:val="both"/>
              <w:rPr>
                <w:rFonts w:ascii="Arial" w:hAnsi="Arial" w:cs="Arial"/>
                <w:b w:val="0"/>
                <w:bCs w:val="0"/>
                <w:lang w:val="en-US"/>
              </w:rPr>
            </w:pPr>
            <w:r w:rsidRPr="007B2E7A">
              <w:rPr>
                <w:rFonts w:ascii="Arial" w:hAnsi="Arial" w:cs="Arial"/>
                <w:b w:val="0"/>
                <w:lang w:val="en-US"/>
              </w:rPr>
              <w:t xml:space="preserve">Gene </w:t>
            </w:r>
          </w:p>
          <w:p w14:paraId="7467F35A" w14:textId="77777777" w:rsidR="009C6984" w:rsidRPr="007B2E7A" w:rsidRDefault="009C6984" w:rsidP="009C6984">
            <w:pPr>
              <w:tabs>
                <w:tab w:val="left" w:pos="1253"/>
              </w:tabs>
              <w:rPr>
                <w:rFonts w:ascii="Arial" w:hAnsi="Arial" w:cs="Arial"/>
                <w:b w:val="0"/>
                <w:color w:val="A6A6A6" w:themeColor="background1" w:themeShade="A6"/>
                <w:lang w:val="en-US"/>
              </w:rPr>
            </w:pPr>
            <w:r w:rsidRPr="007B2E7A">
              <w:rPr>
                <w:rFonts w:ascii="Arial" w:hAnsi="Arial" w:cs="Arial"/>
                <w:b w:val="0"/>
                <w:lang w:val="en-US"/>
              </w:rPr>
              <w:tab/>
            </w:r>
          </w:p>
        </w:tc>
        <w:tc>
          <w:tcPr>
            <w:tcW w:w="6945" w:type="dxa"/>
          </w:tcPr>
          <w:p w14:paraId="52EFB43D" w14:textId="77777777" w:rsidR="009C6984" w:rsidRPr="007B2E7A" w:rsidRDefault="009C6984" w:rsidP="009C69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Description</w:t>
            </w:r>
          </w:p>
        </w:tc>
        <w:tc>
          <w:tcPr>
            <w:tcW w:w="1276" w:type="dxa"/>
          </w:tcPr>
          <w:p w14:paraId="50E25B68" w14:textId="77777777" w:rsidR="009C6984" w:rsidRPr="007B2E7A" w:rsidRDefault="009C6984" w:rsidP="009C698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Reference #</w:t>
            </w:r>
          </w:p>
        </w:tc>
      </w:tr>
      <w:tr w:rsidR="009C6984" w:rsidRPr="007B2E7A" w14:paraId="37C1AF50" w14:textId="77777777" w:rsidTr="009C6984">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555" w:type="dxa"/>
          </w:tcPr>
          <w:p w14:paraId="2FB9187F" w14:textId="77777777" w:rsidR="009C6984" w:rsidRPr="007B2E7A" w:rsidRDefault="009C6984" w:rsidP="009C6984">
            <w:pPr>
              <w:jc w:val="both"/>
              <w:rPr>
                <w:rFonts w:ascii="Arial" w:hAnsi="Arial" w:cs="Arial"/>
                <w:b w:val="0"/>
                <w:bCs w:val="0"/>
                <w:i/>
              </w:rPr>
            </w:pPr>
            <w:r w:rsidRPr="007B2E7A">
              <w:rPr>
                <w:rFonts w:ascii="Arial" w:hAnsi="Arial" w:cs="Arial"/>
                <w:b w:val="0"/>
                <w:bCs w:val="0"/>
                <w:i/>
              </w:rPr>
              <w:t>Malat1</w:t>
            </w:r>
          </w:p>
        </w:tc>
        <w:tc>
          <w:tcPr>
            <w:tcW w:w="6945" w:type="dxa"/>
          </w:tcPr>
          <w:p w14:paraId="6AED93C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Metastasis Associated Lung Adenocarcinoma Transcript 1</w:t>
            </w:r>
          </w:p>
        </w:tc>
        <w:tc>
          <w:tcPr>
            <w:tcW w:w="1276" w:type="dxa"/>
          </w:tcPr>
          <w:p w14:paraId="374A483A" w14:textId="5B961089"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w:t>
            </w:r>
          </w:p>
        </w:tc>
      </w:tr>
      <w:tr w:rsidR="009C6984" w:rsidRPr="007B2E7A" w14:paraId="6B432733"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1C6F6C87" w14:textId="77777777" w:rsidR="009C6984" w:rsidRPr="007B2E7A" w:rsidRDefault="009C6984" w:rsidP="009C6984">
            <w:pPr>
              <w:jc w:val="both"/>
              <w:rPr>
                <w:rFonts w:ascii="Arial" w:hAnsi="Arial" w:cs="Arial"/>
                <w:b w:val="0"/>
                <w:i/>
                <w:lang w:val="en-US"/>
              </w:rPr>
            </w:pPr>
            <w:r w:rsidRPr="007B2E7A">
              <w:rPr>
                <w:rFonts w:ascii="Arial" w:hAnsi="Arial" w:cs="Arial"/>
                <w:b w:val="0"/>
                <w:i/>
                <w:lang w:val="en-US"/>
              </w:rPr>
              <w:t>Mgp</w:t>
            </w:r>
          </w:p>
        </w:tc>
        <w:tc>
          <w:tcPr>
            <w:tcW w:w="6945" w:type="dxa"/>
          </w:tcPr>
          <w:p w14:paraId="79A3300F"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Matrix Gla Protein</w:t>
            </w:r>
          </w:p>
          <w:p w14:paraId="0477B86C"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7FEABC35" w14:textId="0E8EF0DD" w:rsidR="009C6984" w:rsidRPr="004827FE"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2</w:t>
            </w:r>
          </w:p>
        </w:tc>
      </w:tr>
      <w:tr w:rsidR="009C6984" w:rsidRPr="007B2E7A" w14:paraId="182E260D"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43C9BD" w14:textId="77777777" w:rsidR="009C6984" w:rsidRPr="007B2E7A" w:rsidRDefault="009C6984" w:rsidP="009C6984">
            <w:pPr>
              <w:jc w:val="both"/>
              <w:rPr>
                <w:rFonts w:ascii="Arial" w:hAnsi="Arial" w:cs="Arial"/>
                <w:b w:val="0"/>
                <w:i/>
                <w:lang w:val="en-US"/>
              </w:rPr>
            </w:pPr>
            <w:r w:rsidRPr="007B2E7A">
              <w:rPr>
                <w:rFonts w:ascii="Arial" w:hAnsi="Arial" w:cs="Arial"/>
                <w:b w:val="0"/>
                <w:i/>
                <w:lang w:val="en-US"/>
              </w:rPr>
              <w:t>Ankrd11</w:t>
            </w:r>
          </w:p>
        </w:tc>
        <w:tc>
          <w:tcPr>
            <w:tcW w:w="6945" w:type="dxa"/>
          </w:tcPr>
          <w:p w14:paraId="659F1506"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Ankyrin Repeat Domain 11</w:t>
            </w:r>
          </w:p>
          <w:p w14:paraId="22F67E5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6558BBEB" w14:textId="4E5EB7F3"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w:t>
            </w:r>
          </w:p>
        </w:tc>
      </w:tr>
      <w:tr w:rsidR="009C6984" w:rsidRPr="007B2E7A" w14:paraId="3487CAC0"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3D7687FB" w14:textId="77777777" w:rsidR="009C6984" w:rsidRPr="007B2E7A" w:rsidRDefault="009C6984" w:rsidP="009C6984">
            <w:pPr>
              <w:jc w:val="both"/>
              <w:rPr>
                <w:rFonts w:ascii="Arial" w:hAnsi="Arial" w:cs="Arial"/>
                <w:b w:val="0"/>
                <w:i/>
                <w:lang w:val="en-US"/>
              </w:rPr>
            </w:pPr>
            <w:r w:rsidRPr="007B2E7A">
              <w:rPr>
                <w:rFonts w:ascii="Arial" w:hAnsi="Arial" w:cs="Arial"/>
                <w:b w:val="0"/>
                <w:i/>
                <w:lang w:val="en-US"/>
              </w:rPr>
              <w:t>Plcb4</w:t>
            </w:r>
          </w:p>
        </w:tc>
        <w:tc>
          <w:tcPr>
            <w:tcW w:w="6945" w:type="dxa"/>
          </w:tcPr>
          <w:p w14:paraId="074B7810"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Phospholipase C Beta 4</w:t>
            </w:r>
          </w:p>
          <w:p w14:paraId="7549A30D"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25010E21" w14:textId="48880A97" w:rsidR="009C6984" w:rsidRPr="004827FE" w:rsidRDefault="00EA0A1F" w:rsidP="004827FE">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4</w:t>
            </w:r>
          </w:p>
        </w:tc>
      </w:tr>
      <w:tr w:rsidR="009C6984" w:rsidRPr="007B2E7A" w14:paraId="000F3717"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879FB85" w14:textId="77777777" w:rsidR="009C6984" w:rsidRPr="007B2E7A" w:rsidRDefault="009C6984" w:rsidP="009C6984">
            <w:pPr>
              <w:rPr>
                <w:rFonts w:ascii="Arial" w:hAnsi="Arial" w:cs="Arial"/>
                <w:b w:val="0"/>
                <w:i/>
                <w:lang w:val="en-US"/>
              </w:rPr>
            </w:pPr>
            <w:r w:rsidRPr="007B2E7A">
              <w:rPr>
                <w:rFonts w:ascii="Arial" w:hAnsi="Arial" w:cs="Arial"/>
                <w:b w:val="0"/>
                <w:i/>
                <w:lang w:val="en-US"/>
              </w:rPr>
              <w:t>Rock1</w:t>
            </w:r>
          </w:p>
        </w:tc>
        <w:tc>
          <w:tcPr>
            <w:tcW w:w="6945" w:type="dxa"/>
          </w:tcPr>
          <w:p w14:paraId="5AB2FA00"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Rho Associated Coiled-Coil Containing Protein Kinase 1</w:t>
            </w:r>
          </w:p>
          <w:p w14:paraId="1F2DC64B"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A1CDB20" w14:textId="13F9A319"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5</w:t>
            </w:r>
          </w:p>
        </w:tc>
      </w:tr>
      <w:tr w:rsidR="009C6984" w:rsidRPr="007B2E7A" w14:paraId="41E35900"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62C12660" w14:textId="77777777" w:rsidR="009C6984" w:rsidRPr="007B2E7A" w:rsidRDefault="009C6984" w:rsidP="009C6984">
            <w:pPr>
              <w:rPr>
                <w:rFonts w:ascii="Arial" w:hAnsi="Arial" w:cs="Arial"/>
                <w:b w:val="0"/>
                <w:i/>
                <w:lang w:val="en-US"/>
              </w:rPr>
            </w:pPr>
            <w:r w:rsidRPr="007B2E7A">
              <w:rPr>
                <w:rFonts w:ascii="Arial" w:hAnsi="Arial" w:cs="Arial"/>
                <w:b w:val="0"/>
                <w:i/>
                <w:lang w:val="en-US"/>
              </w:rPr>
              <w:t>Adgrg6</w:t>
            </w:r>
          </w:p>
        </w:tc>
        <w:tc>
          <w:tcPr>
            <w:tcW w:w="6945" w:type="dxa"/>
          </w:tcPr>
          <w:p w14:paraId="26EA137C"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Adhesion G Protein-Coupled Receptor G6</w:t>
            </w:r>
          </w:p>
          <w:p w14:paraId="7CFA3EA8"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27429F3B" w14:textId="7A37666E" w:rsidR="009C6984" w:rsidRPr="004827FE"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6</w:t>
            </w:r>
          </w:p>
        </w:tc>
      </w:tr>
      <w:tr w:rsidR="009C6984" w:rsidRPr="007B2E7A" w14:paraId="427EDFDD"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DA222D" w14:textId="77777777" w:rsidR="009C6984" w:rsidRPr="007B2E7A" w:rsidRDefault="009C6984" w:rsidP="009C6984">
            <w:pPr>
              <w:rPr>
                <w:rFonts w:ascii="Arial" w:hAnsi="Arial" w:cs="Arial"/>
                <w:b w:val="0"/>
                <w:i/>
                <w:lang w:val="en-US"/>
              </w:rPr>
            </w:pPr>
            <w:r w:rsidRPr="007B2E7A">
              <w:rPr>
                <w:rFonts w:ascii="Arial" w:hAnsi="Arial" w:cs="Arial"/>
                <w:b w:val="0"/>
                <w:i/>
                <w:lang w:val="en-US"/>
              </w:rPr>
              <w:t>Ppp4r3a</w:t>
            </w:r>
          </w:p>
        </w:tc>
        <w:tc>
          <w:tcPr>
            <w:tcW w:w="6945" w:type="dxa"/>
          </w:tcPr>
          <w:p w14:paraId="505DF5A2"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Protein Phosphatase 4 Regulatory Subunit 3A</w:t>
            </w:r>
          </w:p>
          <w:p w14:paraId="3FA52729"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DDC2B88" w14:textId="4812E0A1"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7</w:t>
            </w:r>
            <w:r w:rsidR="00117B8E" w:rsidRPr="004827FE">
              <w:rPr>
                <w:rFonts w:ascii="Arial" w:hAnsi="Arial" w:cs="Arial"/>
                <w:vertAlign w:val="superscript"/>
                <w:lang w:val="en-US"/>
              </w:rPr>
              <w:fldChar w:fldCharType="begin">
                <w:fldData xml:space="preserve">PEVuZE5vdGU+PENpdGU+PEF1dGhvcj5LaW08L0F1dGhvcj48WWVhcj4yMDE1PC9ZZWFyPjxSZWNO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</w:fldData>
              </w:fldChar>
            </w:r>
            <w:r w:rsidR="003E55C8" w:rsidRPr="004827FE">
              <w:rPr>
                <w:rFonts w:ascii="Arial" w:hAnsi="Arial" w:cs="Arial"/>
                <w:vertAlign w:val="superscript"/>
                <w:lang w:val="en-US"/>
              </w:rPr>
              <w:instrText xml:space="preserve"> ADDIN EN.CITE </w:instrText>
            </w:r>
            <w:r w:rsidR="003E55C8" w:rsidRPr="004827FE">
              <w:rPr>
                <w:rFonts w:ascii="Arial" w:hAnsi="Arial" w:cs="Arial"/>
                <w:vertAlign w:val="superscript"/>
                <w:lang w:val="en-US"/>
              </w:rPr>
              <w:fldChar w:fldCharType="begin">
                <w:fldData xml:space="preserve">PEVuZE5vdGU+PENpdGU+PEF1dGhvcj5LaW08L0F1dGhvcj48WWVhcj4yMDE1PC9ZZWFyPjxSZWNO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</w:fldData>
              </w:fldChar>
            </w:r>
            <w:r w:rsidR="003E55C8" w:rsidRPr="004827FE">
              <w:rPr>
                <w:rFonts w:ascii="Arial" w:hAnsi="Arial" w:cs="Arial"/>
                <w:vertAlign w:val="superscript"/>
                <w:lang w:val="en-US"/>
              </w:rPr>
              <w:instrText xml:space="preserve"> ADDIN EN.CITE.DATA </w:instrText>
            </w:r>
            <w:r w:rsidR="003E55C8" w:rsidRPr="004827FE">
              <w:rPr>
                <w:rFonts w:ascii="Arial" w:hAnsi="Arial" w:cs="Arial"/>
                <w:vertAlign w:val="superscript"/>
                <w:lang w:val="en-US"/>
              </w:rPr>
            </w:r>
            <w:r w:rsidR="003E55C8" w:rsidRPr="004827FE">
              <w:rPr>
                <w:rFonts w:ascii="Arial" w:hAnsi="Arial" w:cs="Arial"/>
                <w:vertAlign w:val="superscript"/>
                <w:lang w:val="en-US"/>
              </w:rPr>
              <w:fldChar w:fldCharType="end"/>
            </w:r>
            <w:r w:rsidR="00117B8E" w:rsidRPr="004827FE">
              <w:rPr>
                <w:rFonts w:ascii="Arial" w:hAnsi="Arial" w:cs="Arial"/>
                <w:vertAlign w:val="superscript"/>
                <w:lang w:val="en-US"/>
              </w:rPr>
            </w:r>
            <w:r w:rsidR="00117B8E" w:rsidRPr="004827FE">
              <w:rPr>
                <w:rFonts w:ascii="Arial" w:hAnsi="Arial" w:cs="Arial"/>
                <w:vertAlign w:val="superscript"/>
                <w:lang w:val="en-US"/>
              </w:rPr>
              <w:fldChar w:fldCharType="end"/>
            </w:r>
          </w:p>
        </w:tc>
      </w:tr>
      <w:tr w:rsidR="009C6984" w:rsidRPr="007B2E7A" w14:paraId="20D9DF50"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185F0ADD" w14:textId="77777777" w:rsidR="009C6984" w:rsidRPr="007B2E7A" w:rsidRDefault="009C6984" w:rsidP="009C6984">
            <w:pPr>
              <w:rPr>
                <w:rFonts w:ascii="Arial" w:hAnsi="Arial" w:cs="Arial"/>
                <w:b w:val="0"/>
                <w:i/>
                <w:lang w:val="en-US"/>
              </w:rPr>
            </w:pPr>
            <w:r w:rsidRPr="007B2E7A">
              <w:rPr>
                <w:rFonts w:ascii="Arial" w:hAnsi="Arial" w:cs="Arial"/>
                <w:b w:val="0"/>
                <w:i/>
                <w:lang w:val="en-US"/>
              </w:rPr>
              <w:t>Phip</w:t>
            </w:r>
          </w:p>
        </w:tc>
        <w:tc>
          <w:tcPr>
            <w:tcW w:w="6945" w:type="dxa"/>
          </w:tcPr>
          <w:p w14:paraId="11307124"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Pleckstrin Homology Domain Interacting Protein</w:t>
            </w:r>
          </w:p>
          <w:p w14:paraId="0A71360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3432EDCF" w14:textId="1B68B398" w:rsidR="009C6984" w:rsidRPr="004827FE"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8</w:t>
            </w:r>
          </w:p>
        </w:tc>
      </w:tr>
      <w:tr w:rsidR="009C6984" w:rsidRPr="007B2E7A" w14:paraId="2647AF37"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158D3FB" w14:textId="77777777" w:rsidR="009C6984" w:rsidRPr="007B2E7A" w:rsidRDefault="009C6984" w:rsidP="009C6984">
            <w:pPr>
              <w:rPr>
                <w:rFonts w:ascii="Arial" w:hAnsi="Arial" w:cs="Arial"/>
                <w:b w:val="0"/>
                <w:i/>
                <w:lang w:val="en-US"/>
              </w:rPr>
            </w:pPr>
            <w:r w:rsidRPr="007B2E7A">
              <w:rPr>
                <w:rFonts w:ascii="Arial" w:hAnsi="Arial" w:cs="Arial"/>
                <w:b w:val="0"/>
                <w:i/>
                <w:lang w:val="en-US"/>
              </w:rPr>
              <w:t>Clk1</w:t>
            </w:r>
          </w:p>
        </w:tc>
        <w:tc>
          <w:tcPr>
            <w:tcW w:w="6945" w:type="dxa"/>
          </w:tcPr>
          <w:p w14:paraId="27C92ECF"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CDC Like Kinase 1</w:t>
            </w:r>
          </w:p>
          <w:p w14:paraId="6C1580E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0FFE3519" w14:textId="1C709996"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9</w:t>
            </w:r>
            <w:r w:rsidR="00117B8E" w:rsidRPr="004827FE">
              <w:rPr>
                <w:rFonts w:ascii="Arial" w:hAnsi="Arial" w:cs="Arial"/>
                <w:vertAlign w:val="superscript"/>
                <w:lang w:val="en-US"/>
              </w:rPr>
              <w:fldChar w:fldCharType="begin">
                <w:fldData xml:space="preserve">PEVuZE5vdGU+PENpdGU+PEF1dGhvcj5Cb3dsZXI8L0F1dGhvcj48WWVhcj4yMDE4PC9ZZWFyPjxS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</w:fldData>
              </w:fldChar>
            </w:r>
            <w:r w:rsidR="003E55C8" w:rsidRPr="004827FE">
              <w:rPr>
                <w:rFonts w:ascii="Arial" w:hAnsi="Arial" w:cs="Arial"/>
                <w:vertAlign w:val="superscript"/>
                <w:lang w:val="en-US"/>
              </w:rPr>
              <w:instrText xml:space="preserve"> ADDIN EN.CITE </w:instrText>
            </w:r>
            <w:r w:rsidR="003E55C8" w:rsidRPr="004827FE">
              <w:rPr>
                <w:rFonts w:ascii="Arial" w:hAnsi="Arial" w:cs="Arial"/>
                <w:vertAlign w:val="superscript"/>
                <w:lang w:val="en-US"/>
              </w:rPr>
              <w:fldChar w:fldCharType="begin">
                <w:fldData xml:space="preserve">PEVuZE5vdGU+PENpdGU+PEF1dGhvcj5Cb3dsZXI8L0F1dGhvcj48WWVhcj4yMDE4PC9ZZWFyPjxS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</w:fldData>
              </w:fldChar>
            </w:r>
            <w:r w:rsidR="003E55C8" w:rsidRPr="004827FE">
              <w:rPr>
                <w:rFonts w:ascii="Arial" w:hAnsi="Arial" w:cs="Arial"/>
                <w:vertAlign w:val="superscript"/>
                <w:lang w:val="en-US"/>
              </w:rPr>
              <w:instrText xml:space="preserve"> ADDIN EN.CITE.DATA </w:instrText>
            </w:r>
            <w:r w:rsidR="003E55C8" w:rsidRPr="004827FE">
              <w:rPr>
                <w:rFonts w:ascii="Arial" w:hAnsi="Arial" w:cs="Arial"/>
                <w:vertAlign w:val="superscript"/>
                <w:lang w:val="en-US"/>
              </w:rPr>
            </w:r>
            <w:r w:rsidR="003E55C8" w:rsidRPr="004827FE">
              <w:rPr>
                <w:rFonts w:ascii="Arial" w:hAnsi="Arial" w:cs="Arial"/>
                <w:vertAlign w:val="superscript"/>
                <w:lang w:val="en-US"/>
              </w:rPr>
              <w:fldChar w:fldCharType="end"/>
            </w:r>
            <w:r w:rsidR="00117B8E" w:rsidRPr="004827FE">
              <w:rPr>
                <w:rFonts w:ascii="Arial" w:hAnsi="Arial" w:cs="Arial"/>
                <w:vertAlign w:val="superscript"/>
                <w:lang w:val="en-US"/>
              </w:rPr>
            </w:r>
            <w:r w:rsidR="00117B8E" w:rsidRPr="004827FE">
              <w:rPr>
                <w:rFonts w:ascii="Arial" w:hAnsi="Arial" w:cs="Arial"/>
                <w:vertAlign w:val="superscript"/>
                <w:lang w:val="en-US"/>
              </w:rPr>
              <w:fldChar w:fldCharType="end"/>
            </w:r>
          </w:p>
        </w:tc>
      </w:tr>
      <w:tr w:rsidR="009C6984" w:rsidRPr="007B2E7A" w14:paraId="68A10BD1"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27198E20" w14:textId="77777777" w:rsidR="009C6984" w:rsidRPr="007B2E7A" w:rsidRDefault="009C6984" w:rsidP="009C6984">
            <w:pPr>
              <w:rPr>
                <w:rFonts w:ascii="Arial" w:hAnsi="Arial" w:cs="Arial"/>
                <w:b w:val="0"/>
                <w:i/>
                <w:lang w:val="en-US"/>
              </w:rPr>
            </w:pPr>
            <w:r w:rsidRPr="007B2E7A">
              <w:rPr>
                <w:rFonts w:ascii="Arial" w:hAnsi="Arial" w:cs="Arial"/>
                <w:b w:val="0"/>
                <w:i/>
                <w:lang w:val="en-US"/>
              </w:rPr>
              <w:t>Ankrd12</w:t>
            </w:r>
          </w:p>
        </w:tc>
        <w:tc>
          <w:tcPr>
            <w:tcW w:w="6945" w:type="dxa"/>
          </w:tcPr>
          <w:p w14:paraId="1A6E1D7F"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Ankyrin Repeat Domain 12</w:t>
            </w:r>
          </w:p>
          <w:p w14:paraId="0D6E49A3"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5B0BA40A" w14:textId="1D466254" w:rsidR="009C6984" w:rsidRPr="004827FE"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10</w:t>
            </w:r>
          </w:p>
        </w:tc>
      </w:tr>
      <w:tr w:rsidR="009C6984" w:rsidRPr="007B2E7A" w14:paraId="13C28323"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4F3841" w14:textId="77777777" w:rsidR="009C6984" w:rsidRPr="007B2E7A" w:rsidRDefault="009C6984" w:rsidP="009C6984">
            <w:pPr>
              <w:rPr>
                <w:rFonts w:ascii="Arial" w:hAnsi="Arial" w:cs="Arial"/>
                <w:b w:val="0"/>
                <w:i/>
                <w:lang w:val="en-US"/>
              </w:rPr>
            </w:pPr>
            <w:r w:rsidRPr="007B2E7A">
              <w:rPr>
                <w:rFonts w:ascii="Arial" w:hAnsi="Arial" w:cs="Arial"/>
                <w:b w:val="0"/>
                <w:i/>
                <w:lang w:val="en-US"/>
              </w:rPr>
              <w:t>Ppl</w:t>
            </w:r>
          </w:p>
        </w:tc>
        <w:tc>
          <w:tcPr>
            <w:tcW w:w="6945" w:type="dxa"/>
          </w:tcPr>
          <w:p w14:paraId="4B2DDB99"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Periplakin</w:t>
            </w:r>
          </w:p>
          <w:p w14:paraId="394E4916"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0B5695EE" w14:textId="37920BF0"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11</w:t>
            </w:r>
            <w:r w:rsidR="009C6984" w:rsidRPr="004827FE">
              <w:rPr>
                <w:rFonts w:ascii="Arial" w:hAnsi="Arial" w:cs="Arial"/>
                <w:vertAlign w:val="superscript"/>
                <w:lang w:val="en-US"/>
              </w:rPr>
              <w:t xml:space="preserve">                                          </w:t>
            </w:r>
          </w:p>
        </w:tc>
      </w:tr>
      <w:tr w:rsidR="009C6984" w:rsidRPr="007B2E7A" w14:paraId="0B225BF5"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282D879E" w14:textId="77777777" w:rsidR="009C6984" w:rsidRPr="007B2E7A" w:rsidRDefault="009C6984" w:rsidP="009C6984">
            <w:pPr>
              <w:rPr>
                <w:rFonts w:ascii="Arial" w:hAnsi="Arial" w:cs="Arial"/>
                <w:b w:val="0"/>
                <w:i/>
                <w:lang w:val="en-US"/>
              </w:rPr>
            </w:pPr>
            <w:r w:rsidRPr="007B2E7A">
              <w:rPr>
                <w:rFonts w:ascii="Arial" w:hAnsi="Arial" w:cs="Arial"/>
                <w:b w:val="0"/>
                <w:i/>
                <w:lang w:val="en-US"/>
              </w:rPr>
              <w:t>Krit1</w:t>
            </w:r>
          </w:p>
        </w:tc>
        <w:tc>
          <w:tcPr>
            <w:tcW w:w="6945" w:type="dxa"/>
          </w:tcPr>
          <w:p w14:paraId="75B8912F"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KRIT1 Ankyrin Repeat Containing</w:t>
            </w:r>
          </w:p>
          <w:p w14:paraId="44A6C1A5"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4C5F9D4C" w14:textId="5F582052"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PEVuZE5vdGU+PENpdGU+PEF1dGhvcj5aaG91PC9BdXRob3I+PFllYXI+MjAxNjwvWWVhcj48UmVj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==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PEVuZE5vdGU+PENpdGU+PEF1dGhvcj5aaG91PC9BdXRob3I+PFllYXI+MjAxNjwvWWVhcj48UmVj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==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12</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sidRPr="00EA0A1F">
              <w:rPr>
                <w:rFonts w:ascii="Arial" w:hAnsi="Arial" w:cs="Arial"/>
                <w:vertAlign w:val="superscript"/>
                <w:lang w:val="en-US"/>
              </w:rPr>
              <w:t>13</w:t>
            </w:r>
          </w:p>
        </w:tc>
      </w:tr>
      <w:tr w:rsidR="009C6984" w:rsidRPr="007B2E7A" w14:paraId="17A2A3C5"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02E7655" w14:textId="77777777" w:rsidR="009C6984" w:rsidRPr="007B2E7A" w:rsidRDefault="009C6984" w:rsidP="009C6984">
            <w:pPr>
              <w:rPr>
                <w:rFonts w:ascii="Arial" w:hAnsi="Arial" w:cs="Arial"/>
                <w:b w:val="0"/>
                <w:i/>
                <w:lang w:val="en-US"/>
              </w:rPr>
            </w:pPr>
            <w:r w:rsidRPr="007B2E7A">
              <w:rPr>
                <w:rFonts w:ascii="Arial" w:hAnsi="Arial" w:cs="Arial"/>
                <w:b w:val="0"/>
                <w:i/>
                <w:lang w:val="en-US"/>
              </w:rPr>
              <w:t>Calcrl</w:t>
            </w:r>
          </w:p>
        </w:tc>
        <w:tc>
          <w:tcPr>
            <w:tcW w:w="6945" w:type="dxa"/>
          </w:tcPr>
          <w:p w14:paraId="517E7AC9"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Calcitonin Receptor Like Receptor</w:t>
            </w:r>
          </w:p>
          <w:p w14:paraId="7C395E09"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FD98A7D" w14:textId="1A637E86" w:rsidR="009C6984" w:rsidRPr="004827FE"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14</w:t>
            </w:r>
          </w:p>
        </w:tc>
      </w:tr>
      <w:tr w:rsidR="009C6984" w:rsidRPr="007B2E7A" w14:paraId="0336A796"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5571858C" w14:textId="77777777" w:rsidR="009C6984" w:rsidRPr="007B2E7A" w:rsidRDefault="009C6984" w:rsidP="009C6984">
            <w:pPr>
              <w:rPr>
                <w:rFonts w:ascii="Arial" w:hAnsi="Arial" w:cs="Arial"/>
                <w:b w:val="0"/>
                <w:i/>
                <w:lang w:val="en-US"/>
              </w:rPr>
            </w:pPr>
            <w:r w:rsidRPr="007B2E7A">
              <w:rPr>
                <w:rFonts w:ascii="Arial" w:hAnsi="Arial" w:cs="Arial"/>
                <w:b w:val="0"/>
                <w:i/>
                <w:lang w:val="en-US"/>
              </w:rPr>
              <w:t>Apln</w:t>
            </w:r>
          </w:p>
        </w:tc>
        <w:tc>
          <w:tcPr>
            <w:tcW w:w="6945" w:type="dxa"/>
          </w:tcPr>
          <w:p w14:paraId="7F1D228C"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Apelin</w:t>
            </w:r>
          </w:p>
          <w:p w14:paraId="1BC35B22"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308BEE03" w14:textId="1C44475F" w:rsidR="009C6984" w:rsidRPr="004827FE"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15</w:t>
            </w:r>
          </w:p>
        </w:tc>
      </w:tr>
      <w:tr w:rsidR="009C6984" w:rsidRPr="007B2E7A" w14:paraId="7E9CCAEB"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2C7C556" w14:textId="77777777" w:rsidR="009C6984" w:rsidRPr="007B2E7A" w:rsidRDefault="009C6984" w:rsidP="009C6984">
            <w:pPr>
              <w:rPr>
                <w:rFonts w:ascii="Arial" w:hAnsi="Arial" w:cs="Arial"/>
                <w:b w:val="0"/>
                <w:i/>
                <w:lang w:val="en-US"/>
              </w:rPr>
            </w:pPr>
            <w:r w:rsidRPr="007B2E7A">
              <w:rPr>
                <w:rFonts w:ascii="Arial" w:hAnsi="Arial" w:cs="Arial"/>
                <w:b w:val="0"/>
                <w:i/>
                <w:lang w:val="en-US"/>
              </w:rPr>
              <w:t>Aplnr</w:t>
            </w:r>
          </w:p>
        </w:tc>
        <w:tc>
          <w:tcPr>
            <w:tcW w:w="6945" w:type="dxa"/>
          </w:tcPr>
          <w:p w14:paraId="24EA55A7"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Apelin Receptor</w:t>
            </w:r>
          </w:p>
          <w:p w14:paraId="4CE4B73E"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7D569B9D" w14:textId="16345A20" w:rsidR="009C6984" w:rsidRPr="00F42852"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16</w:t>
            </w:r>
            <w:r w:rsidR="00117B8E" w:rsidRPr="00F42852">
              <w:rPr>
                <w:rFonts w:ascii="Arial" w:hAnsi="Arial" w:cs="Arial"/>
                <w:vertAlign w:val="superscript"/>
                <w:lang w:val="en-US"/>
              </w:rPr>
              <w:fldChar w:fldCharType="begin">
                <w:fldData xml:space="preserve">PEVuZE5vdGU+PENpdGU+PEF1dGhvcj5BcG9zdG9saWRpczwvQXV0aG9yPjxZZWFyPjIwMTg8L1ll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</w:fldData>
              </w:fldChar>
            </w:r>
            <w:r w:rsidR="003E55C8" w:rsidRPr="00F42852">
              <w:rPr>
                <w:rFonts w:ascii="Arial" w:hAnsi="Arial" w:cs="Arial"/>
                <w:vertAlign w:val="superscript"/>
                <w:lang w:val="en-US"/>
              </w:rPr>
              <w:instrText xml:space="preserve"> ADDIN EN.CITE </w:instrText>
            </w:r>
            <w:r w:rsidR="003E55C8" w:rsidRPr="00F42852">
              <w:rPr>
                <w:rFonts w:ascii="Arial" w:hAnsi="Arial" w:cs="Arial"/>
                <w:vertAlign w:val="superscript"/>
                <w:lang w:val="en-US"/>
              </w:rPr>
              <w:fldChar w:fldCharType="begin">
                <w:fldData xml:space="preserve">PEVuZE5vdGU+PENpdGU+PEF1dGhvcj5BcG9zdG9saWRpczwvQXV0aG9yPjxZZWFyPjIwMTg8L1ll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</w:fldData>
              </w:fldChar>
            </w:r>
            <w:r w:rsidR="003E55C8" w:rsidRPr="00F42852">
              <w:rPr>
                <w:rFonts w:ascii="Arial" w:hAnsi="Arial" w:cs="Arial"/>
                <w:vertAlign w:val="superscript"/>
                <w:lang w:val="en-US"/>
              </w:rPr>
              <w:instrText xml:space="preserve"> ADDIN EN.CITE.DATA </w:instrText>
            </w:r>
            <w:r w:rsidR="003E55C8" w:rsidRPr="00F42852">
              <w:rPr>
                <w:rFonts w:ascii="Arial" w:hAnsi="Arial" w:cs="Arial"/>
                <w:vertAlign w:val="superscript"/>
                <w:lang w:val="en-US"/>
              </w:rPr>
            </w:r>
            <w:r w:rsidR="003E55C8" w:rsidRPr="00F42852">
              <w:rPr>
                <w:rFonts w:ascii="Arial" w:hAnsi="Arial" w:cs="Arial"/>
                <w:vertAlign w:val="superscript"/>
                <w:lang w:val="en-US"/>
              </w:rPr>
              <w:fldChar w:fldCharType="end"/>
            </w:r>
            <w:r w:rsidR="00117B8E" w:rsidRPr="00F42852">
              <w:rPr>
                <w:rFonts w:ascii="Arial" w:hAnsi="Arial" w:cs="Arial"/>
                <w:vertAlign w:val="superscript"/>
                <w:lang w:val="en-US"/>
              </w:rPr>
            </w:r>
            <w:r w:rsidR="00117B8E" w:rsidRPr="00F42852">
              <w:rPr>
                <w:rFonts w:ascii="Arial" w:hAnsi="Arial" w:cs="Arial"/>
                <w:vertAlign w:val="superscript"/>
                <w:lang w:val="en-US"/>
              </w:rPr>
              <w:fldChar w:fldCharType="end"/>
            </w:r>
          </w:p>
        </w:tc>
      </w:tr>
      <w:tr w:rsidR="009C6984" w:rsidRPr="007B2E7A" w14:paraId="2B53F0CF"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6021A75C" w14:textId="77777777" w:rsidR="009C6984" w:rsidRPr="007B2E7A" w:rsidRDefault="009C6984" w:rsidP="009C6984">
            <w:pPr>
              <w:rPr>
                <w:rFonts w:ascii="Arial" w:hAnsi="Arial" w:cs="Arial"/>
                <w:b w:val="0"/>
                <w:i/>
                <w:lang w:val="en-US"/>
              </w:rPr>
            </w:pPr>
            <w:r w:rsidRPr="007B2E7A">
              <w:rPr>
                <w:rFonts w:ascii="Arial" w:hAnsi="Arial" w:cs="Arial"/>
                <w:b w:val="0"/>
                <w:i/>
                <w:lang w:val="en-US"/>
              </w:rPr>
              <w:t>Vash1</w:t>
            </w:r>
          </w:p>
        </w:tc>
        <w:tc>
          <w:tcPr>
            <w:tcW w:w="6945" w:type="dxa"/>
          </w:tcPr>
          <w:p w14:paraId="061E565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Vasohibin 1</w:t>
            </w:r>
          </w:p>
          <w:p w14:paraId="54E3A40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3C1922AC" w14:textId="0422BB81"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PEVuZE5vdGU+PENpdGU+PEF1dGhvcj5XYXRhbmFiZTwvQXV0aG9yPjxZZWFyPjIwMDQ8L1llYXI+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PEVuZE5vdGU+PENpdGU+PEF1dGhvcj5XYXRhbmFiZTwvQXV0aG9yPjxZZWFyPjIwMDQ8L1llYXI+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17</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Pr>
                <w:rFonts w:ascii="Arial" w:hAnsi="Arial" w:cs="Arial"/>
                <w:vertAlign w:val="superscript"/>
                <w:lang w:val="en-US"/>
              </w:rPr>
              <w:t>18</w:t>
            </w:r>
          </w:p>
        </w:tc>
      </w:tr>
      <w:tr w:rsidR="009C6984" w:rsidRPr="007B2E7A" w14:paraId="729E76B9"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E4A043F" w14:textId="77777777" w:rsidR="009C6984" w:rsidRPr="007B2E7A" w:rsidRDefault="009C6984" w:rsidP="009C6984">
            <w:pPr>
              <w:rPr>
                <w:rFonts w:ascii="Arial" w:hAnsi="Arial" w:cs="Arial"/>
                <w:b w:val="0"/>
                <w:i/>
                <w:lang w:val="en-US"/>
              </w:rPr>
            </w:pPr>
            <w:r w:rsidRPr="007B2E7A">
              <w:rPr>
                <w:rFonts w:ascii="Arial" w:hAnsi="Arial" w:cs="Arial"/>
                <w:b w:val="0"/>
                <w:i/>
                <w:lang w:val="en-US"/>
              </w:rPr>
              <w:t>Fscn1</w:t>
            </w:r>
          </w:p>
        </w:tc>
        <w:tc>
          <w:tcPr>
            <w:tcW w:w="6945" w:type="dxa"/>
          </w:tcPr>
          <w:p w14:paraId="0891D6EE"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Fascin Actin-Bundling Protein 1</w:t>
            </w:r>
          </w:p>
          <w:p w14:paraId="5DEF2D78"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BB03999" w14:textId="551BAC1C" w:rsidR="009C6984" w:rsidRPr="007B2E7A"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vertAlign w:val="superscript"/>
                <w:lang w:val="en-US"/>
              </w:rPr>
              <w:t>19</w:t>
            </w:r>
          </w:p>
        </w:tc>
      </w:tr>
      <w:tr w:rsidR="009C6984" w:rsidRPr="007B2E7A" w14:paraId="63193881"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443D96BC" w14:textId="77777777" w:rsidR="009C6984" w:rsidRPr="007B2E7A" w:rsidRDefault="009C6984" w:rsidP="009C6984">
            <w:pPr>
              <w:rPr>
                <w:rFonts w:ascii="Arial" w:hAnsi="Arial" w:cs="Arial"/>
                <w:b w:val="0"/>
                <w:i/>
                <w:lang w:val="en-US"/>
              </w:rPr>
            </w:pPr>
            <w:r w:rsidRPr="007B2E7A">
              <w:rPr>
                <w:rFonts w:ascii="Arial" w:hAnsi="Arial" w:cs="Arial"/>
                <w:b w:val="0"/>
                <w:i/>
                <w:lang w:val="en-US"/>
              </w:rPr>
              <w:t>Cd93</w:t>
            </w:r>
          </w:p>
        </w:tc>
        <w:tc>
          <w:tcPr>
            <w:tcW w:w="6945" w:type="dxa"/>
          </w:tcPr>
          <w:p w14:paraId="09CC8A22"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CD93 Molecule</w:t>
            </w:r>
          </w:p>
          <w:p w14:paraId="06DBFA0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40143A9C" w14:textId="2DB9103C"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PEVuZE5vdGU+PENpdGU+PEF1dGhvcj5HYWx2YWduaTwvQXV0aG9yPjxZZWFyPjIwMTY8L1llYXI+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PEVuZE5vdGU+PENpdGU+PEF1dGhvcj5HYWx2YWduaTwvQXV0aG9yPjxZZWFyPjIwMTY8L1llYXI+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20</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Pr>
                <w:rFonts w:ascii="Arial" w:hAnsi="Arial" w:cs="Arial"/>
                <w:vertAlign w:val="superscript"/>
                <w:lang w:val="en-US"/>
              </w:rPr>
              <w:t>21</w:t>
            </w:r>
          </w:p>
        </w:tc>
      </w:tr>
      <w:tr w:rsidR="009C6984" w:rsidRPr="007B2E7A" w14:paraId="715D1621"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9991CA" w14:textId="77777777" w:rsidR="009C6984" w:rsidRPr="007B2E7A" w:rsidRDefault="009C6984" w:rsidP="009C6984">
            <w:pPr>
              <w:rPr>
                <w:rFonts w:ascii="Arial" w:hAnsi="Arial" w:cs="Arial"/>
                <w:b w:val="0"/>
                <w:i/>
                <w:lang w:val="en-US"/>
              </w:rPr>
            </w:pPr>
            <w:r w:rsidRPr="007B2E7A">
              <w:rPr>
                <w:rFonts w:ascii="Arial" w:hAnsi="Arial" w:cs="Arial"/>
                <w:b w:val="0"/>
                <w:i/>
                <w:lang w:val="en-US"/>
              </w:rPr>
              <w:t>Vwa1</w:t>
            </w:r>
          </w:p>
        </w:tc>
        <w:tc>
          <w:tcPr>
            <w:tcW w:w="6945" w:type="dxa"/>
          </w:tcPr>
          <w:p w14:paraId="737AE5EB"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Von Willebrand Factor A Domain Containing 1</w:t>
            </w:r>
          </w:p>
          <w:p w14:paraId="4CD36C05"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65E3DB33" w14:textId="3E96D2C1"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lastRenderedPageBreak/>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22</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sidRPr="00EA0A1F">
              <w:rPr>
                <w:rFonts w:ascii="Arial" w:hAnsi="Arial" w:cs="Arial"/>
                <w:vertAlign w:val="superscript"/>
                <w:lang w:val="en-US"/>
              </w:rPr>
              <w:t>23</w:t>
            </w:r>
          </w:p>
        </w:tc>
      </w:tr>
      <w:tr w:rsidR="009C6984" w:rsidRPr="007B2E7A" w14:paraId="343F4149"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1B26F1B1" w14:textId="77777777" w:rsidR="009C6984" w:rsidRPr="007B2E7A" w:rsidRDefault="009C6984" w:rsidP="009C6984">
            <w:pPr>
              <w:rPr>
                <w:rFonts w:ascii="Arial" w:hAnsi="Arial" w:cs="Arial"/>
                <w:b w:val="0"/>
                <w:i/>
                <w:lang w:val="en-US"/>
              </w:rPr>
            </w:pPr>
            <w:r w:rsidRPr="007B2E7A">
              <w:rPr>
                <w:rFonts w:ascii="Arial" w:hAnsi="Arial" w:cs="Arial"/>
                <w:b w:val="0"/>
                <w:i/>
                <w:lang w:val="en-US"/>
              </w:rPr>
              <w:t>Adamts4</w:t>
            </w:r>
          </w:p>
        </w:tc>
        <w:tc>
          <w:tcPr>
            <w:tcW w:w="6945" w:type="dxa"/>
          </w:tcPr>
          <w:p w14:paraId="4012D6F6"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ADAM Metallopeptidase With Thrombospondin Type 1 Motif 4</w:t>
            </w:r>
          </w:p>
          <w:p w14:paraId="2DCD7608"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3E35E281" w14:textId="60E4F5F7" w:rsidR="009C6984" w:rsidRPr="00F42852"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24</w:t>
            </w:r>
          </w:p>
        </w:tc>
      </w:tr>
      <w:tr w:rsidR="009C6984" w:rsidRPr="007B2E7A" w14:paraId="30AF67B1"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9B85FDD" w14:textId="77777777" w:rsidR="009C6984" w:rsidRPr="007B2E7A" w:rsidRDefault="009C6984" w:rsidP="009C6984">
            <w:pPr>
              <w:rPr>
                <w:rFonts w:ascii="Arial" w:hAnsi="Arial" w:cs="Arial"/>
                <w:b w:val="0"/>
                <w:i/>
                <w:lang w:val="en-US"/>
              </w:rPr>
            </w:pPr>
            <w:r w:rsidRPr="007B2E7A">
              <w:rPr>
                <w:rFonts w:ascii="Arial" w:hAnsi="Arial" w:cs="Arial"/>
                <w:b w:val="0"/>
                <w:i/>
                <w:lang w:val="en-US"/>
              </w:rPr>
              <w:t>Sparc</w:t>
            </w:r>
          </w:p>
        </w:tc>
        <w:tc>
          <w:tcPr>
            <w:tcW w:w="6945" w:type="dxa"/>
          </w:tcPr>
          <w:p w14:paraId="31429307"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Secreted Protein Acidic And Cysteine Rich</w:t>
            </w:r>
          </w:p>
          <w:p w14:paraId="620F433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7E918BDC" w14:textId="162A8A1D" w:rsidR="009C6984" w:rsidRPr="00F42852"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25</w:t>
            </w:r>
            <w:r w:rsidR="00117B8E" w:rsidRPr="00F42852">
              <w:rPr>
                <w:rFonts w:ascii="Arial" w:hAnsi="Arial" w:cs="Arial"/>
                <w:vertAlign w:val="superscript"/>
                <w:lang w:val="en-US"/>
              </w:rPr>
              <w:fldChar w:fldCharType="begin">
                <w:fldData xml:space="preserve">PEVuZE5vdGU+PENpdGU+PEF1dGhvcj5GZW5vdWlsbGU8L0F1dGhvcj48WWVhcj4yMDEyPC9ZZWFy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=
</w:fldData>
              </w:fldChar>
            </w:r>
            <w:r w:rsidR="003E55C8" w:rsidRPr="00F42852">
              <w:rPr>
                <w:rFonts w:ascii="Arial" w:hAnsi="Arial" w:cs="Arial"/>
                <w:vertAlign w:val="superscript"/>
                <w:lang w:val="en-US"/>
              </w:rPr>
              <w:instrText xml:space="preserve"> ADDIN EN.CITE </w:instrText>
            </w:r>
            <w:r w:rsidR="003E55C8" w:rsidRPr="00F42852">
              <w:rPr>
                <w:rFonts w:ascii="Arial" w:hAnsi="Arial" w:cs="Arial"/>
                <w:vertAlign w:val="superscript"/>
                <w:lang w:val="en-US"/>
              </w:rPr>
              <w:fldChar w:fldCharType="begin">
                <w:fldData xml:space="preserve">PEVuZE5vdGU+PENpdGU+PEF1dGhvcj5GZW5vdWlsbGU8L0F1dGhvcj48WWVhcj4yMDEyPC9ZZWFy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=
</w:fldData>
              </w:fldChar>
            </w:r>
            <w:r w:rsidR="003E55C8" w:rsidRPr="00F42852">
              <w:rPr>
                <w:rFonts w:ascii="Arial" w:hAnsi="Arial" w:cs="Arial"/>
                <w:vertAlign w:val="superscript"/>
                <w:lang w:val="en-US"/>
              </w:rPr>
              <w:instrText xml:space="preserve"> ADDIN EN.CITE.DATA </w:instrText>
            </w:r>
            <w:r w:rsidR="003E55C8" w:rsidRPr="00F42852">
              <w:rPr>
                <w:rFonts w:ascii="Arial" w:hAnsi="Arial" w:cs="Arial"/>
                <w:vertAlign w:val="superscript"/>
                <w:lang w:val="en-US"/>
              </w:rPr>
            </w:r>
            <w:r w:rsidR="003E55C8" w:rsidRPr="00F42852">
              <w:rPr>
                <w:rFonts w:ascii="Arial" w:hAnsi="Arial" w:cs="Arial"/>
                <w:vertAlign w:val="superscript"/>
                <w:lang w:val="en-US"/>
              </w:rPr>
              <w:fldChar w:fldCharType="end"/>
            </w:r>
            <w:r w:rsidR="00117B8E" w:rsidRPr="00F42852">
              <w:rPr>
                <w:rFonts w:ascii="Arial" w:hAnsi="Arial" w:cs="Arial"/>
                <w:vertAlign w:val="superscript"/>
                <w:lang w:val="en-US"/>
              </w:rPr>
            </w:r>
            <w:r w:rsidR="00117B8E" w:rsidRPr="00F42852">
              <w:rPr>
                <w:rFonts w:ascii="Arial" w:hAnsi="Arial" w:cs="Arial"/>
                <w:vertAlign w:val="superscript"/>
                <w:lang w:val="en-US"/>
              </w:rPr>
              <w:fldChar w:fldCharType="end"/>
            </w:r>
          </w:p>
        </w:tc>
      </w:tr>
      <w:tr w:rsidR="009C6984" w:rsidRPr="007B2E7A" w14:paraId="275FBE46"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5429B303" w14:textId="77777777" w:rsidR="009C6984" w:rsidRPr="007B2E7A" w:rsidRDefault="009C6984" w:rsidP="009C6984">
            <w:pPr>
              <w:rPr>
                <w:rFonts w:ascii="Arial" w:hAnsi="Arial" w:cs="Arial"/>
                <w:b w:val="0"/>
                <w:i/>
                <w:lang w:val="en-US"/>
              </w:rPr>
            </w:pPr>
            <w:r w:rsidRPr="007B2E7A">
              <w:rPr>
                <w:rFonts w:ascii="Arial" w:hAnsi="Arial" w:cs="Arial"/>
                <w:b w:val="0"/>
                <w:i/>
                <w:lang w:val="en-US"/>
              </w:rPr>
              <w:t>Col4a2</w:t>
            </w:r>
          </w:p>
        </w:tc>
        <w:tc>
          <w:tcPr>
            <w:tcW w:w="6945" w:type="dxa"/>
          </w:tcPr>
          <w:p w14:paraId="5EC55F64"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Collagen Type IV Alpha 2 Chain</w:t>
            </w:r>
          </w:p>
          <w:p w14:paraId="54E96F58"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1A617204" w14:textId="5D043702"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26</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Pr>
                <w:rFonts w:ascii="Arial" w:hAnsi="Arial" w:cs="Arial"/>
                <w:vertAlign w:val="superscript"/>
                <w:lang w:val="en-US"/>
              </w:rPr>
              <w:t>27</w:t>
            </w:r>
          </w:p>
        </w:tc>
      </w:tr>
      <w:tr w:rsidR="009C6984" w:rsidRPr="007B2E7A" w14:paraId="1638B42D"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134D76" w14:textId="77777777" w:rsidR="009C6984" w:rsidRPr="007B2E7A" w:rsidRDefault="009C6984" w:rsidP="009C6984">
            <w:pPr>
              <w:rPr>
                <w:rFonts w:ascii="Arial" w:hAnsi="Arial" w:cs="Arial"/>
                <w:b w:val="0"/>
                <w:i/>
                <w:lang w:val="en-US"/>
              </w:rPr>
            </w:pPr>
            <w:r w:rsidRPr="007B2E7A">
              <w:rPr>
                <w:rFonts w:ascii="Arial" w:hAnsi="Arial" w:cs="Arial"/>
                <w:b w:val="0"/>
                <w:i/>
                <w:lang w:val="en-US"/>
              </w:rPr>
              <w:t>Cd34</w:t>
            </w:r>
          </w:p>
        </w:tc>
        <w:tc>
          <w:tcPr>
            <w:tcW w:w="6945" w:type="dxa"/>
          </w:tcPr>
          <w:p w14:paraId="428F6D07"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CD34 Molecule</w:t>
            </w:r>
          </w:p>
          <w:p w14:paraId="1356721F"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7664DB29" w14:textId="4AEB091F"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PEVuZE5vdGU+PENpdGU+PEF1dGhvcj5TYW5jaGV6LUR1ZmZodWVzPC9BdXRob3I+PFllYXI+MjAx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PEVuZE5vdGU+PENpdGU+PEF1dGhvcj5TYW5jaGV6LUR1ZmZodWVzPC9BdXRob3I+PFllYXI+MjAx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28</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Pr>
                <w:rFonts w:ascii="Arial" w:hAnsi="Arial" w:cs="Arial"/>
                <w:vertAlign w:val="superscript"/>
                <w:lang w:val="en-US"/>
              </w:rPr>
              <w:t>29</w:t>
            </w:r>
          </w:p>
        </w:tc>
      </w:tr>
      <w:tr w:rsidR="009C6984" w:rsidRPr="007B2E7A" w14:paraId="1E842EEE"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1864D4A1" w14:textId="77777777" w:rsidR="009C6984" w:rsidRPr="007B2E7A" w:rsidRDefault="009C6984" w:rsidP="009C6984">
            <w:pPr>
              <w:rPr>
                <w:rFonts w:ascii="Arial" w:hAnsi="Arial" w:cs="Arial"/>
                <w:b w:val="0"/>
                <w:i/>
                <w:lang w:val="en-US"/>
              </w:rPr>
            </w:pPr>
            <w:r w:rsidRPr="007B2E7A">
              <w:rPr>
                <w:rFonts w:ascii="Arial" w:hAnsi="Arial" w:cs="Arial"/>
                <w:b w:val="0"/>
                <w:i/>
                <w:lang w:val="en-US"/>
              </w:rPr>
              <w:t>Tuba1a</w:t>
            </w:r>
          </w:p>
        </w:tc>
        <w:tc>
          <w:tcPr>
            <w:tcW w:w="6945" w:type="dxa"/>
          </w:tcPr>
          <w:p w14:paraId="6F3DD364"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Tubulin Alpha 1a</w:t>
            </w:r>
          </w:p>
          <w:p w14:paraId="31E3984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03563D8E" w14:textId="3A6FFD0C" w:rsidR="009C6984" w:rsidRPr="00F42852"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30</w:t>
            </w:r>
          </w:p>
        </w:tc>
      </w:tr>
      <w:tr w:rsidR="009C6984" w:rsidRPr="007B2E7A" w14:paraId="3CF8FD41"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00918BB" w14:textId="77777777" w:rsidR="009C6984" w:rsidRPr="007B2E7A" w:rsidRDefault="009C6984" w:rsidP="009C6984">
            <w:pPr>
              <w:rPr>
                <w:rFonts w:ascii="Arial" w:hAnsi="Arial" w:cs="Arial"/>
                <w:b w:val="0"/>
                <w:i/>
                <w:lang w:val="en-US"/>
              </w:rPr>
            </w:pPr>
            <w:r w:rsidRPr="007B2E7A">
              <w:rPr>
                <w:rFonts w:ascii="Arial" w:hAnsi="Arial" w:cs="Arial"/>
                <w:b w:val="0"/>
                <w:i/>
                <w:lang w:val="en-US"/>
              </w:rPr>
              <w:t>Cx3cl1</w:t>
            </w:r>
          </w:p>
        </w:tc>
        <w:tc>
          <w:tcPr>
            <w:tcW w:w="6945" w:type="dxa"/>
          </w:tcPr>
          <w:p w14:paraId="0806A796"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C-X3-C Motif Chemokine Ligand 1</w:t>
            </w:r>
          </w:p>
          <w:p w14:paraId="0257DD5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7FD22C43" w14:textId="18B452B3" w:rsidR="009C6984" w:rsidRPr="00F42852"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31</w:t>
            </w:r>
          </w:p>
        </w:tc>
      </w:tr>
      <w:tr w:rsidR="009C6984" w:rsidRPr="007B2E7A" w14:paraId="4F88F592"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37187B35" w14:textId="77777777" w:rsidR="009C6984" w:rsidRPr="007B2E7A" w:rsidRDefault="009C6984" w:rsidP="009C6984">
            <w:pPr>
              <w:rPr>
                <w:rFonts w:ascii="Arial" w:hAnsi="Arial" w:cs="Arial"/>
                <w:b w:val="0"/>
                <w:i/>
                <w:lang w:val="en-US"/>
              </w:rPr>
            </w:pPr>
            <w:r w:rsidRPr="007B2E7A">
              <w:rPr>
                <w:rFonts w:ascii="Arial" w:hAnsi="Arial" w:cs="Arial"/>
                <w:b w:val="0"/>
                <w:i/>
                <w:lang w:val="en-US"/>
              </w:rPr>
              <w:t>Mest</w:t>
            </w:r>
          </w:p>
        </w:tc>
        <w:tc>
          <w:tcPr>
            <w:tcW w:w="6945" w:type="dxa"/>
          </w:tcPr>
          <w:p w14:paraId="413B7CDE"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Mesoderm Specific Transcript</w:t>
            </w:r>
          </w:p>
          <w:p w14:paraId="2232179C"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76C06FAB" w14:textId="1B19325A" w:rsidR="009C6984" w:rsidRPr="00F42852"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32</w:t>
            </w:r>
          </w:p>
        </w:tc>
      </w:tr>
      <w:tr w:rsidR="009C6984" w:rsidRPr="007B2E7A" w14:paraId="09DFBB48"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41C505" w14:textId="77777777" w:rsidR="009C6984" w:rsidRPr="007B2E7A" w:rsidRDefault="009C6984" w:rsidP="009C6984">
            <w:pPr>
              <w:rPr>
                <w:rFonts w:ascii="Arial" w:hAnsi="Arial" w:cs="Arial"/>
                <w:b w:val="0"/>
                <w:i/>
                <w:lang w:val="en-US"/>
              </w:rPr>
            </w:pPr>
            <w:r w:rsidRPr="007B2E7A">
              <w:rPr>
                <w:rFonts w:ascii="Arial" w:hAnsi="Arial" w:cs="Arial"/>
                <w:b w:val="0"/>
                <w:i/>
                <w:lang w:val="en-US"/>
              </w:rPr>
              <w:t>Cnn2</w:t>
            </w:r>
          </w:p>
        </w:tc>
        <w:tc>
          <w:tcPr>
            <w:tcW w:w="6945" w:type="dxa"/>
          </w:tcPr>
          <w:p w14:paraId="7A3028A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Calponin 2</w:t>
            </w:r>
          </w:p>
          <w:p w14:paraId="2493A432"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4F0EE7CE" w14:textId="2C37B851" w:rsidR="009C6984" w:rsidRPr="00F42852"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33</w:t>
            </w:r>
          </w:p>
        </w:tc>
      </w:tr>
      <w:tr w:rsidR="009C6984" w:rsidRPr="007B2E7A" w14:paraId="0003DBB3"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67206CC8" w14:textId="77777777" w:rsidR="009C6984" w:rsidRPr="007B2E7A" w:rsidRDefault="009C6984" w:rsidP="009C6984">
            <w:pPr>
              <w:rPr>
                <w:rFonts w:ascii="Arial" w:hAnsi="Arial" w:cs="Arial"/>
                <w:b w:val="0"/>
                <w:i/>
                <w:lang w:val="en-US"/>
              </w:rPr>
            </w:pPr>
            <w:r w:rsidRPr="007B2E7A">
              <w:rPr>
                <w:rFonts w:ascii="Arial" w:hAnsi="Arial" w:cs="Arial"/>
                <w:b w:val="0"/>
                <w:i/>
                <w:lang w:val="en-US"/>
              </w:rPr>
              <w:t>Cd44</w:t>
            </w:r>
          </w:p>
        </w:tc>
        <w:tc>
          <w:tcPr>
            <w:tcW w:w="6945" w:type="dxa"/>
          </w:tcPr>
          <w:p w14:paraId="61FA1443"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CD44 Molecule (Indian Blood Group)</w:t>
            </w:r>
          </w:p>
          <w:p w14:paraId="51E845DA"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56CC8B2B" w14:textId="13EFBCA9" w:rsidR="009C6984" w:rsidRPr="00F42852"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34</w:t>
            </w:r>
          </w:p>
        </w:tc>
      </w:tr>
      <w:tr w:rsidR="009C6984" w:rsidRPr="007B2E7A" w14:paraId="4160798E"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F1004CC" w14:textId="77777777" w:rsidR="009C6984" w:rsidRPr="007B2E7A" w:rsidRDefault="009C6984" w:rsidP="009C6984">
            <w:pPr>
              <w:rPr>
                <w:rFonts w:ascii="Arial" w:hAnsi="Arial" w:cs="Arial"/>
                <w:b w:val="0"/>
                <w:i/>
                <w:lang w:val="en-US"/>
              </w:rPr>
            </w:pPr>
            <w:r w:rsidRPr="007B2E7A">
              <w:rPr>
                <w:rFonts w:ascii="Arial" w:hAnsi="Arial" w:cs="Arial"/>
                <w:b w:val="0"/>
                <w:i/>
                <w:lang w:val="en-US"/>
              </w:rPr>
              <w:t>Trp53</w:t>
            </w:r>
          </w:p>
        </w:tc>
        <w:tc>
          <w:tcPr>
            <w:tcW w:w="6945" w:type="dxa"/>
          </w:tcPr>
          <w:p w14:paraId="1494C46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Tumor Protein P53</w:t>
            </w:r>
          </w:p>
          <w:p w14:paraId="2A3E7C5E"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A35EA0B" w14:textId="2C07F308" w:rsidR="009C6984" w:rsidRPr="00F42852"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35</w:t>
            </w:r>
          </w:p>
        </w:tc>
      </w:tr>
      <w:tr w:rsidR="009C6984" w:rsidRPr="007B2E7A" w14:paraId="1BADDAA6" w14:textId="77777777" w:rsidTr="009C6984">
        <w:trPr>
          <w:trHeight w:val="482"/>
        </w:trPr>
        <w:tc>
          <w:tcPr>
            <w:cnfStyle w:val="001000000000" w:firstRow="0" w:lastRow="0" w:firstColumn="1" w:lastColumn="0" w:oddVBand="0" w:evenVBand="0" w:oddHBand="0" w:evenHBand="0" w:firstRowFirstColumn="0" w:firstRowLastColumn="0" w:lastRowFirstColumn="0" w:lastRowLastColumn="0"/>
            <w:tcW w:w="1555" w:type="dxa"/>
          </w:tcPr>
          <w:p w14:paraId="2D241EBE" w14:textId="77777777" w:rsidR="009C6984" w:rsidRPr="007B2E7A" w:rsidRDefault="009C6984" w:rsidP="009C6984">
            <w:pPr>
              <w:rPr>
                <w:rFonts w:ascii="Arial" w:hAnsi="Arial" w:cs="Arial"/>
                <w:b w:val="0"/>
                <w:i/>
                <w:lang w:val="en-US"/>
              </w:rPr>
            </w:pPr>
            <w:r w:rsidRPr="007B2E7A">
              <w:rPr>
                <w:rFonts w:ascii="Arial" w:hAnsi="Arial" w:cs="Arial"/>
                <w:b w:val="0"/>
                <w:i/>
                <w:lang w:val="en-US"/>
              </w:rPr>
              <w:t>Prex1</w:t>
            </w:r>
          </w:p>
        </w:tc>
        <w:tc>
          <w:tcPr>
            <w:tcW w:w="6945" w:type="dxa"/>
          </w:tcPr>
          <w:p w14:paraId="5DBC36EA"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Phosphatidylinositol-3,4,5-Trisphosphate Dependent Rac Exchange Factor 1</w:t>
            </w:r>
          </w:p>
          <w:p w14:paraId="18938B52"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6F549A3C" w14:textId="62BD9589" w:rsidR="009C6984" w:rsidRPr="00F42852"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36</w:t>
            </w:r>
          </w:p>
        </w:tc>
      </w:tr>
      <w:tr w:rsidR="009C6984" w:rsidRPr="007B2E7A" w14:paraId="29992B31"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7A9C6AD" w14:textId="77777777" w:rsidR="009C6984" w:rsidRPr="007B2E7A" w:rsidRDefault="009C6984" w:rsidP="009C6984">
            <w:pPr>
              <w:rPr>
                <w:rFonts w:ascii="Arial" w:hAnsi="Arial" w:cs="Arial"/>
                <w:b w:val="0"/>
                <w:i/>
                <w:lang w:val="en-US"/>
              </w:rPr>
            </w:pPr>
            <w:r w:rsidRPr="007B2E7A">
              <w:rPr>
                <w:rFonts w:ascii="Arial" w:hAnsi="Arial" w:cs="Arial"/>
                <w:b w:val="0"/>
                <w:i/>
                <w:lang w:val="en-US"/>
              </w:rPr>
              <w:t>Hspg2</w:t>
            </w:r>
          </w:p>
        </w:tc>
        <w:tc>
          <w:tcPr>
            <w:tcW w:w="6945" w:type="dxa"/>
          </w:tcPr>
          <w:p w14:paraId="4737D9C7"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Heparan Sulfate Proteoglycan 2</w:t>
            </w:r>
          </w:p>
          <w:p w14:paraId="44AA75BE"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5A73DAAE" w14:textId="08740FD5" w:rsidR="009C6984" w:rsidRPr="007B2E7A"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vertAlign w:val="superscript"/>
                <w:lang w:val="en-US"/>
              </w:rPr>
              <w:t>37</w:t>
            </w:r>
          </w:p>
        </w:tc>
      </w:tr>
      <w:tr w:rsidR="009C6984" w:rsidRPr="007B2E7A" w14:paraId="79BE00C5"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741AB271" w14:textId="77777777" w:rsidR="009C6984" w:rsidRPr="007B2E7A" w:rsidRDefault="009C6984" w:rsidP="009C6984">
            <w:pPr>
              <w:rPr>
                <w:rFonts w:ascii="Arial" w:hAnsi="Arial" w:cs="Arial"/>
                <w:b w:val="0"/>
                <w:i/>
                <w:lang w:val="en-US"/>
              </w:rPr>
            </w:pPr>
            <w:r w:rsidRPr="007B2E7A">
              <w:rPr>
                <w:rFonts w:ascii="Arial" w:hAnsi="Arial" w:cs="Arial"/>
                <w:b w:val="0"/>
                <w:i/>
                <w:lang w:val="en-US"/>
              </w:rPr>
              <w:t>Tnfaip1</w:t>
            </w:r>
          </w:p>
        </w:tc>
        <w:tc>
          <w:tcPr>
            <w:tcW w:w="6945" w:type="dxa"/>
          </w:tcPr>
          <w:p w14:paraId="3F3C895E"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TNF Alpha Induced Protein 1</w:t>
            </w:r>
          </w:p>
          <w:p w14:paraId="106EBFC8"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03C00CF7" w14:textId="219A7D34" w:rsidR="009C6984" w:rsidRPr="007B2E7A"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vertAlign w:val="superscript"/>
                <w:lang w:val="en-US"/>
              </w:rPr>
              <w:t>38</w:t>
            </w:r>
          </w:p>
        </w:tc>
      </w:tr>
      <w:tr w:rsidR="009C6984" w:rsidRPr="007B2E7A" w14:paraId="19305E17"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93089BE" w14:textId="77777777" w:rsidR="009C6984" w:rsidRPr="007B2E7A" w:rsidRDefault="009C6984" w:rsidP="009C6984">
            <w:pPr>
              <w:rPr>
                <w:rFonts w:ascii="Arial" w:hAnsi="Arial" w:cs="Arial"/>
                <w:b w:val="0"/>
                <w:i/>
                <w:lang w:val="en-US"/>
              </w:rPr>
            </w:pPr>
            <w:r w:rsidRPr="007B2E7A">
              <w:rPr>
                <w:rFonts w:ascii="Arial" w:hAnsi="Arial" w:cs="Arial"/>
                <w:b w:val="0"/>
                <w:i/>
                <w:lang w:val="en-US"/>
              </w:rPr>
              <w:t>Lamb1</w:t>
            </w:r>
          </w:p>
        </w:tc>
        <w:tc>
          <w:tcPr>
            <w:tcW w:w="6945" w:type="dxa"/>
          </w:tcPr>
          <w:p w14:paraId="26210163"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Laminin Subunit Beta 1</w:t>
            </w:r>
          </w:p>
          <w:p w14:paraId="5B3EF1C1"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18CD5B32" w14:textId="65DC1F1C" w:rsidR="009C6984" w:rsidRPr="000213F9"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39</w:t>
            </w:r>
          </w:p>
        </w:tc>
      </w:tr>
      <w:tr w:rsidR="009C6984" w:rsidRPr="007B2E7A" w14:paraId="3384A6B8"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6F96526C" w14:textId="77777777" w:rsidR="009C6984" w:rsidRPr="007B2E7A" w:rsidRDefault="009C6984" w:rsidP="009C6984">
            <w:pPr>
              <w:rPr>
                <w:rFonts w:ascii="Arial" w:hAnsi="Arial" w:cs="Arial"/>
                <w:b w:val="0"/>
                <w:i/>
                <w:lang w:val="en-US"/>
              </w:rPr>
            </w:pPr>
            <w:r w:rsidRPr="007B2E7A">
              <w:rPr>
                <w:rFonts w:ascii="Arial" w:hAnsi="Arial" w:cs="Arial"/>
                <w:b w:val="0"/>
                <w:i/>
                <w:lang w:val="en-US"/>
              </w:rPr>
              <w:t>Ltbp4</w:t>
            </w:r>
          </w:p>
        </w:tc>
        <w:tc>
          <w:tcPr>
            <w:tcW w:w="6945" w:type="dxa"/>
          </w:tcPr>
          <w:p w14:paraId="74E4F0AB"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Latent Transforming Growth Factor Beta Binding Protein 4</w:t>
            </w:r>
          </w:p>
          <w:p w14:paraId="0DF1BEA5"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0E2B706C" w14:textId="35BDB14B" w:rsidR="009C6984" w:rsidRPr="000213F9"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40</w:t>
            </w:r>
          </w:p>
        </w:tc>
      </w:tr>
      <w:tr w:rsidR="009C6984" w:rsidRPr="007B2E7A" w14:paraId="5EA3AFD0" w14:textId="77777777" w:rsidTr="009C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2FC9F43" w14:textId="77777777" w:rsidR="009C6984" w:rsidRPr="007B2E7A" w:rsidRDefault="009C6984" w:rsidP="009C6984">
            <w:pPr>
              <w:rPr>
                <w:rFonts w:ascii="Arial" w:hAnsi="Arial" w:cs="Arial"/>
                <w:b w:val="0"/>
                <w:i/>
                <w:lang w:val="en-US"/>
              </w:rPr>
            </w:pPr>
            <w:r w:rsidRPr="007B2E7A">
              <w:rPr>
                <w:rFonts w:ascii="Arial" w:hAnsi="Arial" w:cs="Arial"/>
                <w:b w:val="0"/>
                <w:i/>
                <w:lang w:val="en-US"/>
              </w:rPr>
              <w:t>Sept4</w:t>
            </w:r>
          </w:p>
        </w:tc>
        <w:tc>
          <w:tcPr>
            <w:tcW w:w="6945" w:type="dxa"/>
          </w:tcPr>
          <w:p w14:paraId="30768C95"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Septin 4</w:t>
            </w:r>
          </w:p>
          <w:p w14:paraId="4EFBEF4C" w14:textId="77777777" w:rsidR="009C6984" w:rsidRPr="007B2E7A" w:rsidRDefault="009C6984"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276" w:type="dxa"/>
          </w:tcPr>
          <w:p w14:paraId="321805CF" w14:textId="7310B769" w:rsidR="009C6984" w:rsidRPr="000213F9" w:rsidRDefault="00EA0A1F" w:rsidP="009C698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41</w:t>
            </w:r>
          </w:p>
        </w:tc>
      </w:tr>
      <w:tr w:rsidR="009C6984" w:rsidRPr="007B2E7A" w14:paraId="07C67D8C" w14:textId="77777777" w:rsidTr="009C6984">
        <w:tc>
          <w:tcPr>
            <w:cnfStyle w:val="001000000000" w:firstRow="0" w:lastRow="0" w:firstColumn="1" w:lastColumn="0" w:oddVBand="0" w:evenVBand="0" w:oddHBand="0" w:evenHBand="0" w:firstRowFirstColumn="0" w:firstRowLastColumn="0" w:lastRowFirstColumn="0" w:lastRowLastColumn="0"/>
            <w:tcW w:w="1555" w:type="dxa"/>
          </w:tcPr>
          <w:p w14:paraId="489CA1B1" w14:textId="77777777" w:rsidR="009C6984" w:rsidRPr="007B2E7A" w:rsidRDefault="009C6984" w:rsidP="009C6984">
            <w:pPr>
              <w:rPr>
                <w:rFonts w:ascii="Arial" w:hAnsi="Arial" w:cs="Arial"/>
                <w:b w:val="0"/>
                <w:i/>
                <w:lang w:val="en-US"/>
              </w:rPr>
            </w:pPr>
            <w:r w:rsidRPr="007B2E7A">
              <w:rPr>
                <w:rFonts w:ascii="Arial" w:hAnsi="Arial" w:cs="Arial"/>
                <w:b w:val="0"/>
                <w:i/>
                <w:lang w:val="en-US"/>
              </w:rPr>
              <w:t>Unc5b</w:t>
            </w:r>
          </w:p>
        </w:tc>
        <w:tc>
          <w:tcPr>
            <w:tcW w:w="6945" w:type="dxa"/>
          </w:tcPr>
          <w:p w14:paraId="3BF3E90E"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Unc-5 Netrin Receptor B</w:t>
            </w:r>
          </w:p>
          <w:p w14:paraId="17408B31" w14:textId="77777777" w:rsidR="009C6984" w:rsidRPr="007B2E7A" w:rsidRDefault="009C6984"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276" w:type="dxa"/>
          </w:tcPr>
          <w:p w14:paraId="222886C2" w14:textId="65B67E35" w:rsidR="009C6984" w:rsidRPr="000213F9" w:rsidRDefault="00EA0A1F" w:rsidP="009C698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42</w:t>
            </w:r>
          </w:p>
        </w:tc>
      </w:tr>
    </w:tbl>
    <w:p w14:paraId="64CB18C2" w14:textId="77777777" w:rsidR="00F36C98" w:rsidRPr="007B2E7A" w:rsidRDefault="00F36C98">
      <w:pPr>
        <w:rPr>
          <w:rFonts w:ascii="Arial" w:hAnsi="Arial" w:cs="Arial"/>
          <w:lang w:val="en-US"/>
        </w:rPr>
      </w:pPr>
    </w:p>
    <w:p w14:paraId="5E81AD75" w14:textId="77777777" w:rsidR="009C6984" w:rsidRPr="007B2E7A" w:rsidRDefault="009C6984">
      <w:pPr>
        <w:rPr>
          <w:rFonts w:ascii="Arial" w:hAnsi="Arial" w:cs="Arial"/>
          <w:lang w:val="en-US"/>
        </w:rPr>
      </w:pPr>
    </w:p>
    <w:p w14:paraId="2FE83952" w14:textId="77777777" w:rsidR="009C6984" w:rsidRPr="007B2E7A" w:rsidRDefault="009C6984">
      <w:pPr>
        <w:rPr>
          <w:rFonts w:ascii="Arial" w:hAnsi="Arial" w:cs="Arial"/>
          <w:lang w:val="en-US"/>
        </w:rPr>
      </w:pPr>
    </w:p>
    <w:p w14:paraId="7AEBD421" w14:textId="77777777" w:rsidR="009C6984" w:rsidRPr="007B2E7A" w:rsidRDefault="009C6984">
      <w:pPr>
        <w:rPr>
          <w:rFonts w:ascii="Arial" w:hAnsi="Arial" w:cs="Arial"/>
          <w:lang w:val="en-US"/>
        </w:rPr>
      </w:pPr>
    </w:p>
    <w:p w14:paraId="4435F1EB" w14:textId="77777777" w:rsidR="009C6984" w:rsidRPr="007B2E7A" w:rsidRDefault="009C6984">
      <w:pPr>
        <w:rPr>
          <w:rFonts w:ascii="Arial" w:hAnsi="Arial" w:cs="Arial"/>
          <w:lang w:val="en-US"/>
        </w:rPr>
      </w:pPr>
    </w:p>
    <w:p w14:paraId="648EAEFE" w14:textId="77777777" w:rsidR="009C6984" w:rsidRPr="007B2E7A" w:rsidRDefault="009C6984">
      <w:pPr>
        <w:rPr>
          <w:rFonts w:ascii="Arial" w:hAnsi="Arial" w:cs="Arial"/>
          <w:lang w:val="en-US"/>
        </w:rPr>
      </w:pPr>
    </w:p>
    <w:p w14:paraId="50DC3252" w14:textId="77777777" w:rsidR="009C6984" w:rsidRPr="007B2E7A" w:rsidRDefault="009C6984">
      <w:pPr>
        <w:rPr>
          <w:rFonts w:ascii="Arial" w:hAnsi="Arial" w:cs="Arial"/>
          <w:lang w:val="en-US"/>
        </w:rPr>
      </w:pPr>
    </w:p>
    <w:p w14:paraId="2A834AC8" w14:textId="77777777" w:rsidR="009C6984" w:rsidRPr="007B2E7A" w:rsidRDefault="009C6984">
      <w:pPr>
        <w:rPr>
          <w:rFonts w:ascii="Arial" w:hAnsi="Arial" w:cs="Arial"/>
          <w:lang w:val="en-US"/>
        </w:rPr>
      </w:pPr>
    </w:p>
    <w:p w14:paraId="09D8B014" w14:textId="77777777" w:rsidR="009C6984" w:rsidRPr="007B2E7A" w:rsidRDefault="009C6984">
      <w:pPr>
        <w:rPr>
          <w:rFonts w:ascii="Arial" w:hAnsi="Arial" w:cs="Arial"/>
          <w:lang w:val="en-US"/>
        </w:rPr>
      </w:pPr>
    </w:p>
    <w:p w14:paraId="58E7A570" w14:textId="77777777" w:rsidR="009C6984" w:rsidRPr="007B2E7A" w:rsidRDefault="009C6984">
      <w:pPr>
        <w:rPr>
          <w:rFonts w:ascii="Arial" w:hAnsi="Arial" w:cs="Arial"/>
          <w:lang w:val="en-US"/>
        </w:rPr>
      </w:pPr>
    </w:p>
    <w:p w14:paraId="49C2A00A" w14:textId="77777777" w:rsidR="009C6984" w:rsidRPr="007B2E7A" w:rsidRDefault="009C6984">
      <w:pPr>
        <w:rPr>
          <w:rFonts w:ascii="Arial" w:hAnsi="Arial" w:cs="Arial"/>
          <w:lang w:val="en-US"/>
        </w:rPr>
      </w:pPr>
    </w:p>
    <w:p w14:paraId="4A827E1E" w14:textId="77777777" w:rsidR="009C6984" w:rsidRPr="007B2E7A" w:rsidRDefault="009C6984">
      <w:pPr>
        <w:rPr>
          <w:rFonts w:ascii="Arial" w:hAnsi="Arial" w:cs="Arial"/>
          <w:lang w:val="en-US"/>
        </w:rPr>
      </w:pPr>
    </w:p>
    <w:p w14:paraId="0B2D209D" w14:textId="77777777" w:rsidR="009C6984" w:rsidRPr="007B2E7A" w:rsidRDefault="009C6984">
      <w:pPr>
        <w:rPr>
          <w:rFonts w:ascii="Arial" w:hAnsi="Arial" w:cs="Arial"/>
          <w:lang w:val="en-US"/>
        </w:rPr>
      </w:pPr>
    </w:p>
    <w:p w14:paraId="5D48E719" w14:textId="77777777" w:rsidR="007B2E7A" w:rsidRDefault="007B2E7A" w:rsidP="009C6984">
      <w:pPr>
        <w:rPr>
          <w:rFonts w:ascii="Arial" w:hAnsi="Arial" w:cs="Arial"/>
          <w:b/>
          <w:lang w:val="en-US"/>
        </w:rPr>
      </w:pPr>
    </w:p>
    <w:p w14:paraId="50D68F89" w14:textId="0359F174" w:rsidR="00FA456C" w:rsidRPr="007B2E7A" w:rsidRDefault="00BE4AF9" w:rsidP="00FA456C">
      <w:pPr>
        <w:spacing w:line="480" w:lineRule="auto"/>
        <w:jc w:val="both"/>
        <w:rPr>
          <w:rFonts w:ascii="Arial" w:hAnsi="Arial" w:cs="Arial"/>
          <w:lang w:val="en-US"/>
        </w:rPr>
      </w:pPr>
      <w:r w:rsidRPr="004827FE">
        <w:rPr>
          <w:rFonts w:ascii="Arial" w:hAnsi="Arial" w:cs="Arial"/>
          <w:b/>
          <w:bCs/>
          <w:lang w:val="en-US"/>
        </w:rPr>
        <w:lastRenderedPageBreak/>
        <w:t>Figure 3 –</w:t>
      </w:r>
      <w:r>
        <w:rPr>
          <w:rFonts w:ascii="Arial" w:hAnsi="Arial" w:cs="Arial"/>
          <w:b/>
          <w:bCs/>
          <w:lang w:val="en-US"/>
        </w:rPr>
        <w:t xml:space="preserve"> Source data 1</w:t>
      </w:r>
      <w:r w:rsidR="00FA456C" w:rsidRPr="007B2E7A">
        <w:rPr>
          <w:rFonts w:ascii="Arial" w:hAnsi="Arial" w:cs="Arial"/>
          <w:b/>
          <w:lang w:val="en-US"/>
        </w:rPr>
        <w:t>:</w:t>
      </w:r>
      <w:r w:rsidR="00FA456C" w:rsidRPr="007B2E7A">
        <w:rPr>
          <w:rFonts w:ascii="Arial" w:hAnsi="Arial" w:cs="Arial"/>
          <w:lang w:val="en-US"/>
        </w:rPr>
        <w:t xml:space="preserve"> Reference list for endothelial and mesenchymal genes indicated in the Figure </w:t>
      </w:r>
      <w:r w:rsidR="004827FE">
        <w:rPr>
          <w:rFonts w:ascii="Arial" w:hAnsi="Arial" w:cs="Arial"/>
          <w:lang w:val="en-US"/>
        </w:rPr>
        <w:t>3</w:t>
      </w:r>
      <w:r w:rsidR="00FA456C" w:rsidRPr="007B2E7A">
        <w:rPr>
          <w:rFonts w:ascii="Arial" w:hAnsi="Arial" w:cs="Arial"/>
          <w:lang w:val="en-US"/>
        </w:rPr>
        <w:t>C (Aged vs. Young) heat map.</w:t>
      </w:r>
    </w:p>
    <w:p w14:paraId="524D525C" w14:textId="77777777" w:rsidR="00854721" w:rsidRPr="007B2E7A" w:rsidRDefault="00854721" w:rsidP="009C6984">
      <w:pPr>
        <w:rPr>
          <w:rFonts w:ascii="Arial" w:hAnsi="Arial" w:cs="Arial"/>
          <w:lang w:val="en-US"/>
        </w:rPr>
      </w:pPr>
    </w:p>
    <w:p w14:paraId="7B5D7A38" w14:textId="77777777" w:rsidR="00854721" w:rsidRPr="007B2E7A" w:rsidRDefault="00854721" w:rsidP="00854721">
      <w:pPr>
        <w:pStyle w:val="EndNoteBibliography"/>
        <w:rPr>
          <w:noProof/>
        </w:rPr>
      </w:pPr>
    </w:p>
    <w:tbl>
      <w:tblPr>
        <w:tblStyle w:val="ListTable2"/>
        <w:tblpPr w:leftFromText="180" w:rightFromText="180" w:vertAnchor="text" w:horzAnchor="margin" w:tblpY="2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6979"/>
        <w:gridCol w:w="1324"/>
      </w:tblGrid>
      <w:tr w:rsidR="00854721" w:rsidRPr="007B2E7A" w14:paraId="69686C1F" w14:textId="77777777" w:rsidTr="0085472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697" w:type="pct"/>
            <w:shd w:val="clear" w:color="auto" w:fill="000000" w:themeFill="text1"/>
          </w:tcPr>
          <w:p w14:paraId="4C26BEA3" w14:textId="77777777" w:rsidR="00854721" w:rsidRPr="007B2E7A" w:rsidRDefault="00854721" w:rsidP="00854721">
            <w:pPr>
              <w:rPr>
                <w:rFonts w:ascii="Arial" w:hAnsi="Arial" w:cs="Arial"/>
                <w:b w:val="0"/>
                <w:lang w:val="en-US"/>
              </w:rPr>
            </w:pPr>
            <w:r w:rsidRPr="007B2E7A">
              <w:rPr>
                <w:rFonts w:ascii="Arial" w:hAnsi="Arial" w:cs="Arial"/>
                <w:b w:val="0"/>
                <w:lang w:val="en-US"/>
              </w:rPr>
              <w:t>Gene</w:t>
            </w:r>
          </w:p>
        </w:tc>
        <w:tc>
          <w:tcPr>
            <w:tcW w:w="3637" w:type="pct"/>
            <w:shd w:val="clear" w:color="auto" w:fill="000000" w:themeFill="text1"/>
          </w:tcPr>
          <w:p w14:paraId="056C5CA5" w14:textId="77777777" w:rsidR="00854721" w:rsidRPr="007B2E7A" w:rsidRDefault="00854721" w:rsidP="008547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Description</w:t>
            </w:r>
          </w:p>
        </w:tc>
        <w:tc>
          <w:tcPr>
            <w:tcW w:w="665" w:type="pct"/>
            <w:shd w:val="clear" w:color="auto" w:fill="000000" w:themeFill="text1"/>
          </w:tcPr>
          <w:p w14:paraId="292AC8DC" w14:textId="77777777" w:rsidR="00854721" w:rsidRPr="007B2E7A" w:rsidRDefault="00854721" w:rsidP="0085472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Reference #</w:t>
            </w:r>
          </w:p>
        </w:tc>
      </w:tr>
      <w:tr w:rsidR="00854721" w:rsidRPr="007B2E7A" w14:paraId="795C114C" w14:textId="77777777" w:rsidTr="00854721">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97" w:type="pct"/>
          </w:tcPr>
          <w:p w14:paraId="6608D70C" w14:textId="77777777" w:rsidR="00854721" w:rsidRPr="007B2E7A" w:rsidRDefault="00854721" w:rsidP="00854721">
            <w:pPr>
              <w:rPr>
                <w:rFonts w:ascii="Arial" w:hAnsi="Arial" w:cs="Arial"/>
                <w:b w:val="0"/>
                <w:i/>
                <w:lang w:val="en-US"/>
              </w:rPr>
            </w:pPr>
            <w:r w:rsidRPr="007B2E7A">
              <w:rPr>
                <w:rFonts w:ascii="Arial" w:hAnsi="Arial" w:cs="Arial"/>
                <w:b w:val="0"/>
                <w:i/>
                <w:lang w:val="en-US"/>
              </w:rPr>
              <w:t>Npr3</w:t>
            </w:r>
          </w:p>
        </w:tc>
        <w:tc>
          <w:tcPr>
            <w:tcW w:w="3637" w:type="pct"/>
          </w:tcPr>
          <w:p w14:paraId="7C2ED5E0"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Natriuretic Peptide Receptor 3</w:t>
            </w:r>
          </w:p>
          <w:p w14:paraId="2BCFEF82"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63240EE3" w14:textId="16ADDA90"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PEVuZE5vdGU+PENpdGU+PEF1dGhvcj5UYW5nPC9BdXRob3I+PFllYXI+MjAxODwvWWVhcj48UmVj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PEVuZE5vdGU+PENpdGU+PEF1dGhvcj5UYW5nPC9BdXRob3I+PFllYXI+MjAxODwvWWVhcj48UmVj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43</w:t>
            </w:r>
            <w:r w:rsidR="003E55C8" w:rsidRPr="003E55C8">
              <w:rPr>
                <w:rFonts w:ascii="Arial" w:hAnsi="Arial" w:cs="Arial"/>
                <w:noProof/>
                <w:vertAlign w:val="superscript"/>
                <w:lang w:val="en-US"/>
              </w:rPr>
              <w:t xml:space="preserve">, </w:t>
            </w:r>
            <w:r w:rsidR="00EA0A1F">
              <w:rPr>
                <w:rFonts w:ascii="Arial" w:hAnsi="Arial" w:cs="Arial"/>
                <w:noProof/>
                <w:vertAlign w:val="superscript"/>
                <w:lang w:val="en-US"/>
              </w:rPr>
              <w:t>44</w:t>
            </w:r>
            <w:r w:rsidRPr="007B2E7A">
              <w:rPr>
                <w:rFonts w:ascii="Arial" w:hAnsi="Arial" w:cs="Arial"/>
                <w:lang w:val="en-US"/>
              </w:rPr>
              <w:fldChar w:fldCharType="end"/>
            </w:r>
          </w:p>
        </w:tc>
      </w:tr>
      <w:tr w:rsidR="00854721" w:rsidRPr="007B2E7A" w14:paraId="0FCDF53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5C1093F5" w14:textId="77777777" w:rsidR="00854721" w:rsidRPr="007B2E7A" w:rsidRDefault="00854721" w:rsidP="00854721">
            <w:pPr>
              <w:rPr>
                <w:rFonts w:ascii="Arial" w:hAnsi="Arial" w:cs="Arial"/>
                <w:b w:val="0"/>
                <w:i/>
                <w:lang w:val="en-US"/>
              </w:rPr>
            </w:pPr>
            <w:r w:rsidRPr="007B2E7A">
              <w:rPr>
                <w:rFonts w:ascii="Arial" w:hAnsi="Arial" w:cs="Arial"/>
                <w:b w:val="0"/>
                <w:i/>
                <w:lang w:val="en-US"/>
              </w:rPr>
              <w:t>Tagln2</w:t>
            </w:r>
          </w:p>
        </w:tc>
        <w:tc>
          <w:tcPr>
            <w:tcW w:w="3637" w:type="pct"/>
          </w:tcPr>
          <w:p w14:paraId="030907E2"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Transgelin 2</w:t>
            </w:r>
          </w:p>
          <w:p w14:paraId="0C800F78"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27DE2213" w14:textId="1B5710CE" w:rsidR="00854721" w:rsidRPr="00EA0A1F"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45</w:t>
            </w:r>
          </w:p>
        </w:tc>
      </w:tr>
      <w:tr w:rsidR="00854721" w:rsidRPr="007B2E7A" w14:paraId="5919BFC8"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6B44B354" w14:textId="77777777" w:rsidR="00854721" w:rsidRPr="007B2E7A" w:rsidRDefault="00854721" w:rsidP="00854721">
            <w:pPr>
              <w:rPr>
                <w:rFonts w:ascii="Arial" w:hAnsi="Arial" w:cs="Arial"/>
                <w:b w:val="0"/>
                <w:i/>
                <w:lang w:val="en-US"/>
              </w:rPr>
            </w:pPr>
            <w:r w:rsidRPr="007B2E7A">
              <w:rPr>
                <w:rFonts w:ascii="Arial" w:hAnsi="Arial" w:cs="Arial"/>
                <w:b w:val="0"/>
                <w:i/>
                <w:lang w:val="en-US"/>
              </w:rPr>
              <w:t>Vim</w:t>
            </w:r>
          </w:p>
        </w:tc>
        <w:tc>
          <w:tcPr>
            <w:tcW w:w="3637" w:type="pct"/>
          </w:tcPr>
          <w:p w14:paraId="45A08122"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Vimentin</w:t>
            </w:r>
          </w:p>
          <w:p w14:paraId="3986CEE4"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03BBDCFE" w14:textId="1F04444C" w:rsidR="00854721" w:rsidRPr="00EA0A1F" w:rsidRDefault="00EA0A1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46</w:t>
            </w:r>
          </w:p>
        </w:tc>
      </w:tr>
      <w:tr w:rsidR="00854721" w:rsidRPr="007B2E7A" w14:paraId="713097BB"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4BDF4EBF" w14:textId="77777777" w:rsidR="00854721" w:rsidRPr="007B2E7A" w:rsidRDefault="00854721" w:rsidP="00854721">
            <w:pPr>
              <w:rPr>
                <w:rFonts w:ascii="Arial" w:hAnsi="Arial" w:cs="Arial"/>
                <w:b w:val="0"/>
                <w:i/>
                <w:lang w:val="en-US"/>
              </w:rPr>
            </w:pPr>
            <w:r w:rsidRPr="007B2E7A">
              <w:rPr>
                <w:rFonts w:ascii="Arial" w:hAnsi="Arial" w:cs="Arial"/>
                <w:b w:val="0"/>
                <w:i/>
                <w:lang w:val="en-US"/>
              </w:rPr>
              <w:t>Msn</w:t>
            </w:r>
          </w:p>
        </w:tc>
        <w:tc>
          <w:tcPr>
            <w:tcW w:w="3637" w:type="pct"/>
          </w:tcPr>
          <w:p w14:paraId="50DCCF3A"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Moesin</w:t>
            </w:r>
          </w:p>
          <w:p w14:paraId="4206B5BE"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1677136A" w14:textId="5B441407" w:rsidR="00854721" w:rsidRPr="007B2E7A" w:rsidRDefault="00117B8E"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PEVuZE5vdGU+PENpdGU+PEF1dGhvcj5BZHlzaGV2PC9BdXRob3I+PFllYXI+MjAxMzwvWWVhcj48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PEVuZE5vdGU+PENpdGU+PEF1dGhvcj5BZHlzaGV2PC9BdXRob3I+PFllYXI+MjAxMzwvWWVhcj48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47</w:t>
            </w:r>
            <w:r w:rsidR="003E55C8" w:rsidRPr="003E55C8">
              <w:rPr>
                <w:rFonts w:ascii="Arial" w:hAnsi="Arial" w:cs="Arial"/>
                <w:noProof/>
                <w:vertAlign w:val="superscript"/>
                <w:lang w:val="en-US"/>
              </w:rPr>
              <w:t>-</w:t>
            </w:r>
            <w:r w:rsidR="00EA0A1F">
              <w:rPr>
                <w:rFonts w:ascii="Arial" w:hAnsi="Arial" w:cs="Arial"/>
                <w:noProof/>
                <w:vertAlign w:val="superscript"/>
                <w:lang w:val="en-US"/>
              </w:rPr>
              <w:t>49</w:t>
            </w:r>
            <w:r w:rsidRPr="007B2E7A">
              <w:rPr>
                <w:rFonts w:ascii="Arial" w:hAnsi="Arial" w:cs="Arial"/>
                <w:lang w:val="en-US"/>
              </w:rPr>
              <w:fldChar w:fldCharType="end"/>
            </w:r>
          </w:p>
        </w:tc>
      </w:tr>
      <w:tr w:rsidR="00854721" w:rsidRPr="007B2E7A" w14:paraId="1A81A1DE"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7039D30C" w14:textId="77777777" w:rsidR="00854721" w:rsidRPr="007B2E7A" w:rsidRDefault="00854721" w:rsidP="00854721">
            <w:pPr>
              <w:rPr>
                <w:rFonts w:ascii="Arial" w:hAnsi="Arial" w:cs="Arial"/>
                <w:b w:val="0"/>
                <w:i/>
                <w:lang w:val="en-US"/>
              </w:rPr>
            </w:pPr>
            <w:r w:rsidRPr="007B2E7A">
              <w:rPr>
                <w:rFonts w:ascii="Arial" w:hAnsi="Arial" w:cs="Arial"/>
                <w:b w:val="0"/>
                <w:i/>
                <w:lang w:val="en-US"/>
              </w:rPr>
              <w:t>Socs5</w:t>
            </w:r>
          </w:p>
        </w:tc>
        <w:tc>
          <w:tcPr>
            <w:tcW w:w="3637" w:type="pct"/>
          </w:tcPr>
          <w:p w14:paraId="756265C6"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Suppressor Of Cytokine Signaling 5</w:t>
            </w:r>
          </w:p>
          <w:p w14:paraId="5AE744DB"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75495CFF" w14:textId="39763EDE" w:rsidR="00854721" w:rsidRPr="00EA0A1F" w:rsidRDefault="00EA0A1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50</w:t>
            </w:r>
          </w:p>
        </w:tc>
      </w:tr>
      <w:tr w:rsidR="00854721" w:rsidRPr="007B2E7A" w14:paraId="1CB796A8"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7A2B859B" w14:textId="05921ED8" w:rsidR="00854721" w:rsidRPr="007B2E7A" w:rsidRDefault="00854721" w:rsidP="00854721">
            <w:pPr>
              <w:rPr>
                <w:rFonts w:ascii="Arial" w:hAnsi="Arial" w:cs="Arial"/>
                <w:b w:val="0"/>
                <w:i/>
                <w:lang w:val="en-US"/>
              </w:rPr>
            </w:pPr>
            <w:r w:rsidRPr="007B2E7A">
              <w:rPr>
                <w:rFonts w:ascii="Arial" w:hAnsi="Arial" w:cs="Arial"/>
                <w:b w:val="0"/>
                <w:i/>
                <w:lang w:val="en-US"/>
              </w:rPr>
              <w:t>Vcam1</w:t>
            </w:r>
          </w:p>
        </w:tc>
        <w:tc>
          <w:tcPr>
            <w:tcW w:w="3637" w:type="pct"/>
          </w:tcPr>
          <w:p w14:paraId="72B181D8"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Vascular adhesion molecule 1</w:t>
            </w:r>
          </w:p>
          <w:p w14:paraId="1ECF231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0B8231A7" w14:textId="03EC5358" w:rsidR="00854721" w:rsidRPr="00EA0A1F"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51</w:t>
            </w:r>
          </w:p>
        </w:tc>
      </w:tr>
      <w:tr w:rsidR="00854721" w:rsidRPr="007B2E7A" w14:paraId="055957E5"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4A1B6D58" w14:textId="77777777" w:rsidR="00854721" w:rsidRPr="007B2E7A" w:rsidRDefault="00854721" w:rsidP="00854721">
            <w:pPr>
              <w:rPr>
                <w:rFonts w:ascii="Arial" w:hAnsi="Arial" w:cs="Arial"/>
                <w:b w:val="0"/>
                <w:i/>
                <w:lang w:val="en-US"/>
              </w:rPr>
            </w:pPr>
            <w:r w:rsidRPr="007B2E7A">
              <w:rPr>
                <w:rFonts w:ascii="Arial" w:hAnsi="Arial" w:cs="Arial"/>
                <w:b w:val="0"/>
                <w:i/>
                <w:lang w:val="en-US"/>
              </w:rPr>
              <w:t>Notch4</w:t>
            </w:r>
          </w:p>
        </w:tc>
        <w:tc>
          <w:tcPr>
            <w:tcW w:w="3637" w:type="pct"/>
          </w:tcPr>
          <w:p w14:paraId="193E994B"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Notch Receptor 4</w:t>
            </w:r>
          </w:p>
          <w:p w14:paraId="118BA14C"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34B7AC4A" w14:textId="699F3564"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PEVuZE5vdGU+PENpdGU+PEF1dGhvcj5OaWVzc2VuPC9BdXRob3I+PFllYXI+MjAwODwvWWVhcj48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PEVuZE5vdGU+PENpdGU+PEF1dGhvcj5OaWVzc2VuPC9BdXRob3I+PFllYXI+MjAwODwvWWVhcj48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D96B27">
              <w:rPr>
                <w:rFonts w:ascii="Arial" w:hAnsi="Arial" w:cs="Arial"/>
                <w:noProof/>
                <w:vertAlign w:val="superscript"/>
                <w:lang w:val="en-US"/>
              </w:rPr>
              <w:t>2</w:t>
            </w:r>
            <w:r w:rsidR="00EA0A1F">
              <w:rPr>
                <w:rFonts w:ascii="Arial" w:hAnsi="Arial" w:cs="Arial"/>
                <w:noProof/>
                <w:vertAlign w:val="superscript"/>
                <w:lang w:val="en-US"/>
              </w:rPr>
              <w:t>9</w:t>
            </w:r>
            <w:r w:rsidR="003E55C8" w:rsidRPr="003E55C8">
              <w:rPr>
                <w:rFonts w:ascii="Arial" w:hAnsi="Arial" w:cs="Arial"/>
                <w:noProof/>
                <w:vertAlign w:val="superscript"/>
                <w:lang w:val="en-US"/>
              </w:rPr>
              <w:t xml:space="preserve">, </w:t>
            </w:r>
            <w:r w:rsidR="00EA0A1F">
              <w:rPr>
                <w:rFonts w:ascii="Arial" w:hAnsi="Arial" w:cs="Arial"/>
                <w:noProof/>
                <w:vertAlign w:val="superscript"/>
                <w:lang w:val="en-US"/>
              </w:rPr>
              <w:t>52</w:t>
            </w:r>
            <w:r w:rsidRPr="007B2E7A">
              <w:rPr>
                <w:rFonts w:ascii="Arial" w:hAnsi="Arial" w:cs="Arial"/>
                <w:lang w:val="en-US"/>
              </w:rPr>
              <w:fldChar w:fldCharType="end"/>
            </w:r>
          </w:p>
        </w:tc>
      </w:tr>
      <w:tr w:rsidR="00854721" w:rsidRPr="007B2E7A" w14:paraId="3CAED049"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4F8DAAD5" w14:textId="77777777" w:rsidR="00854721" w:rsidRPr="007B2E7A" w:rsidRDefault="00854721" w:rsidP="00854721">
            <w:pPr>
              <w:rPr>
                <w:rFonts w:ascii="Arial" w:hAnsi="Arial" w:cs="Arial"/>
                <w:b w:val="0"/>
                <w:i/>
                <w:lang w:val="en-US"/>
              </w:rPr>
            </w:pPr>
            <w:r w:rsidRPr="007B2E7A">
              <w:rPr>
                <w:rFonts w:ascii="Arial" w:hAnsi="Arial" w:cs="Arial"/>
                <w:b w:val="0"/>
                <w:i/>
                <w:lang w:val="en-US"/>
              </w:rPr>
              <w:t>Stat6</w:t>
            </w:r>
          </w:p>
        </w:tc>
        <w:tc>
          <w:tcPr>
            <w:tcW w:w="3637" w:type="pct"/>
          </w:tcPr>
          <w:p w14:paraId="08DF8187"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Signal Transducer And Activator Of Transcription 6</w:t>
            </w:r>
          </w:p>
          <w:p w14:paraId="0178CAD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120AA028" w14:textId="4589F6C1" w:rsidR="00854721" w:rsidRPr="001546A6"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53</w:t>
            </w:r>
            <w:r w:rsidR="00117B8E" w:rsidRPr="001546A6">
              <w:rPr>
                <w:rFonts w:ascii="Arial" w:hAnsi="Arial" w:cs="Arial"/>
                <w:vertAlign w:val="superscript"/>
                <w:lang w:val="en-US"/>
              </w:rPr>
              <w:fldChar w:fldCharType="begin"/>
            </w:r>
            <w:r w:rsidR="003E55C8" w:rsidRPr="001546A6">
              <w:rPr>
                <w:rFonts w:ascii="Arial" w:hAnsi="Arial" w:cs="Arial"/>
                <w:vertAlign w:val="superscript"/>
                <w:lang w:val="en-US"/>
              </w:rPr>
              <w:instrText xml:space="preserve"> ADDIN EN.CITE &lt;EndNote&gt;&lt;Cite&gt;&lt;Author&gt;Nishimura&lt;/Author&gt;&lt;Year&gt;2008&lt;/Year&gt;&lt;RecNum&gt;117&lt;/RecNum&gt;&lt;DisplayText&gt;&lt;style face="superscript"&gt;67&lt;/style&gt;&lt;/DisplayText&gt;&lt;record&gt;&lt;rec-number&gt;117&lt;/rec-number&gt;&lt;foreign-keys&gt;&lt;key app="EN" db-id="zze9vz2twwwexaev5d9vwpvovx5aep9tpr9r" timestamp="1580745894"&gt;117&lt;/key&gt;&lt;/foreign-keys&gt;&lt;ref-type name="Journal Article"&gt;17&lt;/ref-type&gt;&lt;contributors&gt;&lt;authors&gt;&lt;author&gt;Nishimura, Y.&lt;/author&gt;&lt;author&gt;Nitto, T.&lt;/author&gt;&lt;author&gt;Inoue, T.&lt;/author&gt;&lt;author&gt;Node, K.&lt;/author&gt;&lt;/authors&gt;&lt;/contributors&gt;&lt;auth-address&gt;Department of Cardiovascular and Renal Medicine, Saga University Faculty of Medicine, Saga, Japan.&lt;/auth-address&gt;&lt;titles&gt;&lt;title&gt;STAT6 mediates apoptosis of human coronary arterial endothelial cells by interleukin-13&lt;/title&gt;&lt;secondary-title&gt;Hypertens Res&lt;/secondary-title&gt;&lt;/titles&gt;&lt;periodical&gt;&lt;full-title&gt;Hypertens Res&lt;/full-title&gt;&lt;/periodical&gt;&lt;pages&gt;535-41&lt;/pages&gt;&lt;volume&gt;31&lt;/volume&gt;&lt;number&gt;3&lt;/number&gt;&lt;edition&gt;2008/05/24&lt;/edition&gt;&lt;keywords&gt;&lt;keyword&gt;Apoptosis/*drug effects/physiology&lt;/keyword&gt;&lt;keyword&gt;Cell Proliferation&lt;/keyword&gt;&lt;keyword&gt;Cell Survival&lt;/keyword&gt;&lt;keyword&gt;Cells, Cultured&lt;/keyword&gt;&lt;keyword&gt;Coronary Vessels/*cytology/*metabolism&lt;/keyword&gt;&lt;keyword&gt;Down-Regulation&lt;/keyword&gt;&lt;keyword&gt;Endothelial Cells/*cytology/*metabolism&lt;/keyword&gt;&lt;keyword&gt;Humans&lt;/keyword&gt;&lt;keyword&gt;Interleukin-13/*physiology&lt;/keyword&gt;&lt;keyword&gt;Interleukin-4/physiology&lt;/keyword&gt;&lt;keyword&gt;RNA, Messenger/metabolism&lt;/keyword&gt;&lt;keyword&gt;RNA, Small Interfering/genetics/metabolism&lt;/keyword&gt;&lt;keyword&gt;STAT6 Transcription Factor/*metabolism&lt;/keyword&gt;&lt;keyword&gt;Transfection&lt;/keyword&gt;&lt;keyword&gt;Vascular Endothelial Growth Factor A/metabolism&lt;/keyword&gt;&lt;/keywords&gt;&lt;dates&gt;&lt;year&gt;2008&lt;/year&gt;&lt;pub-dates&gt;&lt;date&gt;Mar&lt;/date&gt;&lt;/pub-dates&gt;&lt;/dates&gt;&lt;isbn&gt;0916-9636 (Print)&amp;#xD;0916-9636 (Linking)&lt;/isbn&gt;&lt;accession-num&gt;18497474&lt;/accession-num&gt;&lt;urls&gt;&lt;related-urls&gt;&lt;url&gt;https://www.ncbi.nlm.nih.gov/pubmed/18497474&lt;/url&gt;&lt;/related-urls&gt;&lt;/urls&gt;&lt;electronic-resource-num&gt;10.1291/hypres.31.535&lt;/electronic-resource-num&gt;&lt;/record&gt;&lt;/Cite&gt;&lt;/EndNote&gt;</w:instrText>
            </w:r>
            <w:r w:rsidR="00117B8E" w:rsidRPr="001546A6">
              <w:rPr>
                <w:rFonts w:ascii="Arial" w:hAnsi="Arial" w:cs="Arial"/>
                <w:vertAlign w:val="superscript"/>
                <w:lang w:val="en-US"/>
              </w:rPr>
              <w:fldChar w:fldCharType="end"/>
            </w:r>
          </w:p>
        </w:tc>
      </w:tr>
      <w:tr w:rsidR="00854721" w:rsidRPr="007B2E7A" w14:paraId="66B12140"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197956E1" w14:textId="77777777" w:rsidR="00854721" w:rsidRPr="007B2E7A" w:rsidRDefault="00854721" w:rsidP="00854721">
            <w:pPr>
              <w:rPr>
                <w:rFonts w:ascii="Arial" w:hAnsi="Arial" w:cs="Arial"/>
                <w:b w:val="0"/>
                <w:i/>
                <w:lang w:val="en-US"/>
              </w:rPr>
            </w:pPr>
            <w:r w:rsidRPr="007B2E7A">
              <w:rPr>
                <w:rFonts w:ascii="Arial" w:hAnsi="Arial" w:cs="Arial"/>
                <w:b w:val="0"/>
                <w:i/>
                <w:lang w:val="en-US"/>
              </w:rPr>
              <w:t>Adamtsl4</w:t>
            </w:r>
          </w:p>
        </w:tc>
        <w:tc>
          <w:tcPr>
            <w:tcW w:w="3637" w:type="pct"/>
          </w:tcPr>
          <w:p w14:paraId="5F06A325"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ADAMTS Like 4</w:t>
            </w:r>
          </w:p>
          <w:p w14:paraId="1CAD9F21"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4BBE82EA" w14:textId="361BA0F5" w:rsidR="00854721" w:rsidRPr="001546A6" w:rsidRDefault="00EA0A1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54</w:t>
            </w:r>
          </w:p>
        </w:tc>
      </w:tr>
      <w:tr w:rsidR="00854721" w:rsidRPr="007B2E7A" w14:paraId="17BBE26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345570B6" w14:textId="77777777" w:rsidR="00854721" w:rsidRPr="007B2E7A" w:rsidRDefault="00854721" w:rsidP="00854721">
            <w:pPr>
              <w:rPr>
                <w:rFonts w:ascii="Arial" w:hAnsi="Arial" w:cs="Arial"/>
                <w:b w:val="0"/>
                <w:i/>
                <w:lang w:val="en-US"/>
              </w:rPr>
            </w:pPr>
            <w:r w:rsidRPr="007B2E7A">
              <w:rPr>
                <w:rFonts w:ascii="Arial" w:hAnsi="Arial" w:cs="Arial"/>
                <w:b w:val="0"/>
                <w:i/>
                <w:lang w:val="en-US"/>
              </w:rPr>
              <w:t>Jag2</w:t>
            </w:r>
          </w:p>
        </w:tc>
        <w:tc>
          <w:tcPr>
            <w:tcW w:w="3637" w:type="pct"/>
          </w:tcPr>
          <w:p w14:paraId="4CD1D580"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Jagged Canonical Notch Ligand 2</w:t>
            </w:r>
          </w:p>
          <w:p w14:paraId="28F8721B"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5E3E5125" w14:textId="06F184EB" w:rsidR="00854721" w:rsidRPr="00EA0A1F"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29</w:t>
            </w:r>
          </w:p>
        </w:tc>
      </w:tr>
      <w:tr w:rsidR="00854721" w:rsidRPr="007B2E7A" w14:paraId="477CB2B2"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1DE8EA07" w14:textId="77777777" w:rsidR="00854721" w:rsidRPr="007B2E7A" w:rsidRDefault="00854721" w:rsidP="00854721">
            <w:pPr>
              <w:rPr>
                <w:rFonts w:ascii="Arial" w:hAnsi="Arial" w:cs="Arial"/>
                <w:b w:val="0"/>
                <w:i/>
                <w:lang w:val="en-US"/>
              </w:rPr>
            </w:pPr>
            <w:r w:rsidRPr="007B2E7A">
              <w:rPr>
                <w:rFonts w:ascii="Arial" w:hAnsi="Arial" w:cs="Arial"/>
                <w:b w:val="0"/>
                <w:i/>
                <w:lang w:val="en-US"/>
              </w:rPr>
              <w:t>Cdh13</w:t>
            </w:r>
          </w:p>
        </w:tc>
        <w:tc>
          <w:tcPr>
            <w:tcW w:w="3637" w:type="pct"/>
          </w:tcPr>
          <w:p w14:paraId="0B66BDE7"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Cadherin 13</w:t>
            </w:r>
          </w:p>
          <w:p w14:paraId="7F8FF299"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505AD3D0" w14:textId="44266013"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PEVuZE5vdGU+PENpdGU+PEF1dGhvcj5TZXJiYW5vdmljLUNhbmljPC9BdXRob3I+PFllYXI+MjAx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PEVuZE5vdGU+PENpdGU+PEF1dGhvcj5TZXJiYW5vdmljLUNhbmljPC9BdXRob3I+PFllYXI+MjAx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vertAlign w:val="superscript"/>
                <w:lang w:val="en-US"/>
              </w:rPr>
              <w:t>55</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A0A1F">
              <w:rPr>
                <w:rFonts w:ascii="Arial" w:hAnsi="Arial" w:cs="Arial"/>
                <w:vertAlign w:val="superscript"/>
                <w:lang w:val="en-US"/>
              </w:rPr>
              <w:t>56</w:t>
            </w:r>
          </w:p>
        </w:tc>
      </w:tr>
      <w:tr w:rsidR="00854721" w:rsidRPr="007B2E7A" w14:paraId="30F32881"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15E0323B" w14:textId="77777777" w:rsidR="00854721" w:rsidRPr="007B2E7A" w:rsidRDefault="00854721" w:rsidP="00854721">
            <w:pPr>
              <w:rPr>
                <w:rFonts w:ascii="Arial" w:hAnsi="Arial" w:cs="Arial"/>
                <w:b w:val="0"/>
                <w:i/>
                <w:lang w:val="en-US"/>
              </w:rPr>
            </w:pPr>
            <w:r w:rsidRPr="007B2E7A">
              <w:rPr>
                <w:rFonts w:ascii="Arial" w:hAnsi="Arial" w:cs="Arial"/>
                <w:b w:val="0"/>
                <w:i/>
                <w:lang w:val="en-US"/>
              </w:rPr>
              <w:t>Hif1a</w:t>
            </w:r>
          </w:p>
        </w:tc>
        <w:tc>
          <w:tcPr>
            <w:tcW w:w="3637" w:type="pct"/>
          </w:tcPr>
          <w:p w14:paraId="54F3B38F"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Hypoxia Inducible Factor 1 Subunit Alpha</w:t>
            </w:r>
          </w:p>
          <w:p w14:paraId="243C62A5"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3BA12AC9" w14:textId="101FC43E" w:rsidR="00854721" w:rsidRPr="00EA0A1F"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A0A1F">
              <w:rPr>
                <w:rFonts w:ascii="Arial" w:hAnsi="Arial" w:cs="Arial"/>
                <w:vertAlign w:val="superscript"/>
                <w:lang w:val="en-US"/>
              </w:rPr>
              <w:t>29</w:t>
            </w:r>
          </w:p>
        </w:tc>
      </w:tr>
      <w:tr w:rsidR="00854721" w:rsidRPr="007B2E7A" w14:paraId="616CFABF"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7B659B46" w14:textId="77777777" w:rsidR="00854721" w:rsidRPr="007B2E7A" w:rsidRDefault="00854721" w:rsidP="00854721">
            <w:pPr>
              <w:rPr>
                <w:rFonts w:ascii="Arial" w:hAnsi="Arial" w:cs="Arial"/>
                <w:b w:val="0"/>
                <w:i/>
                <w:lang w:val="en-US"/>
              </w:rPr>
            </w:pPr>
            <w:r w:rsidRPr="007B2E7A">
              <w:rPr>
                <w:rFonts w:ascii="Arial" w:hAnsi="Arial" w:cs="Arial"/>
                <w:b w:val="0"/>
                <w:i/>
                <w:lang w:val="en-US"/>
              </w:rPr>
              <w:t>Ism1</w:t>
            </w:r>
          </w:p>
        </w:tc>
        <w:tc>
          <w:tcPr>
            <w:tcW w:w="3637" w:type="pct"/>
          </w:tcPr>
          <w:p w14:paraId="0402D866"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Isthmin 1</w:t>
            </w:r>
          </w:p>
          <w:p w14:paraId="7C348037"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0527C2E8" w14:textId="204369F6"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PEVuZE5vdGU+PENpdGU+PEF1dGhvcj5YaWFuZzwvQXV0aG9yPjxZZWFyPjIwMTE8L1llYXI+PFJl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PEVuZE5vdGU+PENpdGU+PEF1dGhvcj5YaWFuZzwvQXV0aG9yPjxZZWFyPjIwMTE8L1llYXI+PFJl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57</w:t>
            </w:r>
            <w:r w:rsidR="003E55C8" w:rsidRPr="003E55C8">
              <w:rPr>
                <w:rFonts w:ascii="Arial" w:hAnsi="Arial" w:cs="Arial"/>
                <w:noProof/>
                <w:vertAlign w:val="superscript"/>
                <w:lang w:val="en-US"/>
              </w:rPr>
              <w:t xml:space="preserve">, </w:t>
            </w:r>
            <w:r w:rsidR="00EA0A1F">
              <w:rPr>
                <w:rFonts w:ascii="Arial" w:hAnsi="Arial" w:cs="Arial"/>
                <w:noProof/>
                <w:vertAlign w:val="superscript"/>
                <w:lang w:val="en-US"/>
              </w:rPr>
              <w:t>58</w:t>
            </w:r>
            <w:r w:rsidRPr="007B2E7A">
              <w:rPr>
                <w:rFonts w:ascii="Arial" w:hAnsi="Arial" w:cs="Arial"/>
                <w:lang w:val="en-US"/>
              </w:rPr>
              <w:fldChar w:fldCharType="end"/>
            </w:r>
          </w:p>
        </w:tc>
      </w:tr>
      <w:tr w:rsidR="00854721" w:rsidRPr="007B2E7A" w14:paraId="148D9A62"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2CDC61A1" w14:textId="77777777" w:rsidR="00854721" w:rsidRPr="007B2E7A" w:rsidRDefault="00854721" w:rsidP="00854721">
            <w:pPr>
              <w:rPr>
                <w:rFonts w:ascii="Arial" w:hAnsi="Arial" w:cs="Arial"/>
                <w:b w:val="0"/>
                <w:i/>
                <w:lang w:val="en-US"/>
              </w:rPr>
            </w:pPr>
            <w:r w:rsidRPr="007B2E7A">
              <w:rPr>
                <w:rFonts w:ascii="Arial" w:hAnsi="Arial" w:cs="Arial"/>
                <w:b w:val="0"/>
                <w:i/>
                <w:lang w:val="en-US"/>
              </w:rPr>
              <w:t>Tbx3</w:t>
            </w:r>
          </w:p>
        </w:tc>
        <w:tc>
          <w:tcPr>
            <w:tcW w:w="3637" w:type="pct"/>
          </w:tcPr>
          <w:p w14:paraId="1D9A3B13"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T-Box Transcription Factor 3</w:t>
            </w:r>
          </w:p>
          <w:p w14:paraId="40D91CB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642FB05C" w14:textId="5E9B525B" w:rsidR="00854721" w:rsidRPr="001546A6"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59</w:t>
            </w:r>
            <w:r w:rsidR="00117B8E" w:rsidRPr="001546A6">
              <w:rPr>
                <w:rFonts w:ascii="Arial" w:hAnsi="Arial" w:cs="Arial"/>
                <w:vertAlign w:val="superscript"/>
                <w:lang w:val="en-US"/>
              </w:rPr>
              <w:fldChar w:fldCharType="begin"/>
            </w:r>
            <w:r w:rsidR="003E55C8" w:rsidRPr="001546A6">
              <w:rPr>
                <w:rFonts w:ascii="Arial" w:hAnsi="Arial" w:cs="Arial"/>
                <w:vertAlign w:val="superscript"/>
                <w:lang w:val="en-US"/>
              </w:rPr>
              <w:instrText xml:space="preserve"> ADDIN EN.CITE &lt;EndNote&gt;&lt;Cite&gt;&lt;Author&gt;Mesbah&lt;/Author&gt;&lt;Year&gt;2008&lt;/Year&gt;&lt;RecNum&gt;156&lt;/RecNum&gt;&lt;DisplayText&gt;&lt;style face="superscript"&gt;73&lt;/style&gt;&lt;/DisplayText&gt;&lt;record&gt;&lt;rec-number&gt;156&lt;/rec-number&gt;&lt;foreign-keys&gt;&lt;key app="EN" db-id="zze9vz2twwwexaev5d9vwpvovx5aep9tpr9r" timestamp="1580819807"&gt;156&lt;/key&gt;&lt;/foreign-keys&gt;&lt;ref-type name="Journal Article"&gt;17&lt;/ref-type&gt;&lt;contributors&gt;&lt;authors&gt;&lt;author&gt;Mesbah, K.&lt;/author&gt;&lt;author&gt;Harrelson, Z.&lt;/author&gt;&lt;author&gt;Theveniau-Ruissy, M.&lt;/author&gt;&lt;author&gt;Papaioannou, V. E.&lt;/author&gt;&lt;author&gt;Kelly, R. G.&lt;/author&gt;&lt;/authors&gt;&lt;/contributors&gt;&lt;auth-address&gt;Developmental Biology Institute of Marseilles-Luminy, France.&lt;/auth-address&gt;&lt;titles&gt;&lt;title&gt;Tbx3 is required for outflow tract development&lt;/title&gt;&lt;secondary-title&gt;Circ Res&lt;/secondary-title&gt;&lt;/titles&gt;&lt;periodical&gt;&lt;full-title&gt;Circ Res&lt;/full-title&gt;&lt;/periodical&gt;&lt;pages&gt;743-50&lt;/pages&gt;&lt;volume&gt;103&lt;/volume&gt;&lt;number&gt;7&lt;/number&gt;&lt;edition&gt;2008/08/30&lt;/edition&gt;&lt;keywords&gt;&lt;keyword&gt;Animals&lt;/keyword&gt;&lt;keyword&gt;Aorta/*embryology&lt;/keyword&gt;&lt;keyword&gt;Gene Expression Regulation, Developmental/*physiology&lt;/keyword&gt;&lt;keyword&gt;Heart/*embryology&lt;/keyword&gt;&lt;keyword&gt;Heart Defects, Congenital/genetics&lt;/keyword&gt;&lt;keyword&gt;Mice&lt;/keyword&gt;&lt;keyword&gt;Mice, Mutant Strains&lt;/keyword&gt;&lt;keyword&gt;Organ Specificity/physiology&lt;/keyword&gt;&lt;keyword&gt;Organogenesis/*physiology&lt;/keyword&gt;&lt;keyword&gt;Signal Transduction/*physiology&lt;/keyword&gt;&lt;keyword&gt;T-Box Domain Proteins/genetics/*metabolism&lt;/keyword&gt;&lt;/keywords&gt;&lt;dates&gt;&lt;year&gt;2008&lt;/year&gt;&lt;pub-dates&gt;&lt;date&gt;Sep 26&lt;/date&gt;&lt;/pub-dates&gt;&lt;/dates&gt;&lt;isbn&gt;1524-4571 (Electronic)&amp;#xD;0009-7330 (Linking)&lt;/isbn&gt;&lt;accession-num&gt;18723448&lt;/accession-num&gt;&lt;urls&gt;&lt;related-urls&gt;&lt;url&gt;https://www.ncbi.nlm.nih.gov/pubmed/18723448&lt;/url&gt;&lt;/related-urls&gt;&lt;/urls&gt;&lt;custom2&gt;PMC3006184&lt;/custom2&gt;&lt;electronic-resource-num&gt;10.1161/CIRCRESAHA.108.172858&lt;/electronic-resource-num&gt;&lt;/record&gt;&lt;/Cite&gt;&lt;/EndNote&gt;</w:instrText>
            </w:r>
            <w:r w:rsidR="00117B8E" w:rsidRPr="001546A6">
              <w:rPr>
                <w:rFonts w:ascii="Arial" w:hAnsi="Arial" w:cs="Arial"/>
                <w:vertAlign w:val="superscript"/>
                <w:lang w:val="en-US"/>
              </w:rPr>
              <w:fldChar w:fldCharType="end"/>
            </w:r>
          </w:p>
        </w:tc>
      </w:tr>
      <w:tr w:rsidR="00854721" w:rsidRPr="007B2E7A" w14:paraId="550F5225"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176856BB" w14:textId="77777777" w:rsidR="00854721" w:rsidRPr="007B2E7A" w:rsidRDefault="00854721" w:rsidP="00854721">
            <w:pPr>
              <w:rPr>
                <w:rFonts w:ascii="Arial" w:hAnsi="Arial" w:cs="Arial"/>
                <w:b w:val="0"/>
                <w:i/>
                <w:lang w:val="en-US"/>
              </w:rPr>
            </w:pPr>
            <w:r w:rsidRPr="007B2E7A">
              <w:rPr>
                <w:rFonts w:ascii="Arial" w:hAnsi="Arial" w:cs="Arial"/>
                <w:b w:val="0"/>
                <w:i/>
                <w:lang w:val="en-US"/>
              </w:rPr>
              <w:t>Tgfa</w:t>
            </w:r>
          </w:p>
        </w:tc>
        <w:tc>
          <w:tcPr>
            <w:tcW w:w="3637" w:type="pct"/>
          </w:tcPr>
          <w:p w14:paraId="18D3EF18"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Transforming Growth Factor Alpha</w:t>
            </w:r>
          </w:p>
          <w:p w14:paraId="1588372D"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25B96974" w14:textId="0A8532CC" w:rsidR="00854721" w:rsidRPr="001546A6" w:rsidRDefault="00EA0A1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60</w:t>
            </w:r>
          </w:p>
        </w:tc>
      </w:tr>
      <w:tr w:rsidR="00854721" w:rsidRPr="007B2E7A" w14:paraId="0E5911A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47CF2876" w14:textId="77777777" w:rsidR="00854721" w:rsidRPr="007B2E7A" w:rsidRDefault="00854721" w:rsidP="00854721">
            <w:pPr>
              <w:rPr>
                <w:rFonts w:ascii="Arial" w:hAnsi="Arial" w:cs="Arial"/>
                <w:b w:val="0"/>
                <w:i/>
                <w:lang w:val="en-US"/>
              </w:rPr>
            </w:pPr>
            <w:r w:rsidRPr="007B2E7A">
              <w:rPr>
                <w:rFonts w:ascii="Arial" w:hAnsi="Arial" w:cs="Arial"/>
                <w:b w:val="0"/>
                <w:i/>
                <w:lang w:val="en-US"/>
              </w:rPr>
              <w:t>Furin</w:t>
            </w:r>
          </w:p>
        </w:tc>
        <w:tc>
          <w:tcPr>
            <w:tcW w:w="3637" w:type="pct"/>
          </w:tcPr>
          <w:p w14:paraId="71501A98"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Furin, Paired Basic Amino Acid Cleaving Enzyme</w:t>
            </w:r>
          </w:p>
          <w:p w14:paraId="2919305B"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4660E5B4" w14:textId="3038E541" w:rsidR="00854721" w:rsidRPr="001546A6" w:rsidRDefault="00EA0A1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61</w:t>
            </w:r>
          </w:p>
        </w:tc>
      </w:tr>
      <w:tr w:rsidR="00854721" w:rsidRPr="007B2E7A" w14:paraId="7F7AFBE0"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0A06A5F6" w14:textId="77777777" w:rsidR="00854721" w:rsidRPr="007B2E7A" w:rsidRDefault="00854721" w:rsidP="00854721">
            <w:pPr>
              <w:rPr>
                <w:rFonts w:ascii="Arial" w:hAnsi="Arial" w:cs="Arial"/>
                <w:b w:val="0"/>
                <w:i/>
                <w:lang w:val="en-US"/>
              </w:rPr>
            </w:pPr>
            <w:r w:rsidRPr="007B2E7A">
              <w:rPr>
                <w:rFonts w:ascii="Arial" w:hAnsi="Arial" w:cs="Arial"/>
                <w:b w:val="0"/>
                <w:i/>
                <w:lang w:val="en-US"/>
              </w:rPr>
              <w:t>Eng</w:t>
            </w:r>
          </w:p>
        </w:tc>
        <w:tc>
          <w:tcPr>
            <w:tcW w:w="3637" w:type="pct"/>
          </w:tcPr>
          <w:p w14:paraId="3C1978A1"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Endoglin</w:t>
            </w:r>
          </w:p>
          <w:p w14:paraId="38357D0C"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770B16EA" w14:textId="392B29D8"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PEVuZE5vdGU+PENpdGU+PEF1dGhvcj50ZW4gRGlqa2U8L0F1dGhvcj48WWVhcj4yMDA4PC9ZZWFy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PEVuZE5vdGU+PENpdGU+PEF1dGhvcj50ZW4gRGlqa2U8L0F1dGhvcj48WWVhcj4yMDA4PC9ZZWFy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62</w:t>
            </w:r>
            <w:r w:rsidR="003E55C8" w:rsidRPr="003E55C8">
              <w:rPr>
                <w:rFonts w:ascii="Arial" w:hAnsi="Arial" w:cs="Arial"/>
                <w:noProof/>
                <w:vertAlign w:val="superscript"/>
                <w:lang w:val="en-US"/>
              </w:rPr>
              <w:t xml:space="preserve">, </w:t>
            </w:r>
            <w:r w:rsidR="00EA0A1F">
              <w:rPr>
                <w:rFonts w:ascii="Arial" w:hAnsi="Arial" w:cs="Arial"/>
                <w:noProof/>
                <w:vertAlign w:val="superscript"/>
                <w:lang w:val="en-US"/>
              </w:rPr>
              <w:t>63</w:t>
            </w:r>
            <w:r w:rsidRPr="007B2E7A">
              <w:rPr>
                <w:rFonts w:ascii="Arial" w:hAnsi="Arial" w:cs="Arial"/>
                <w:lang w:val="en-US"/>
              </w:rPr>
              <w:fldChar w:fldCharType="end"/>
            </w:r>
          </w:p>
        </w:tc>
      </w:tr>
      <w:tr w:rsidR="00854721" w:rsidRPr="007B2E7A" w14:paraId="61066BB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2C1DBDBB" w14:textId="77777777" w:rsidR="00854721" w:rsidRPr="007B2E7A" w:rsidRDefault="00854721" w:rsidP="00854721">
            <w:pPr>
              <w:rPr>
                <w:rFonts w:ascii="Arial" w:hAnsi="Arial" w:cs="Arial"/>
                <w:b w:val="0"/>
                <w:i/>
                <w:lang w:val="en-US"/>
              </w:rPr>
            </w:pPr>
            <w:r w:rsidRPr="007B2E7A">
              <w:rPr>
                <w:rFonts w:ascii="Arial" w:hAnsi="Arial" w:cs="Arial"/>
                <w:b w:val="0"/>
                <w:i/>
                <w:lang w:val="en-US"/>
              </w:rPr>
              <w:t>Smad6</w:t>
            </w:r>
          </w:p>
        </w:tc>
        <w:tc>
          <w:tcPr>
            <w:tcW w:w="3637" w:type="pct"/>
          </w:tcPr>
          <w:p w14:paraId="0C04846E"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SMAD Family Member 6</w:t>
            </w:r>
          </w:p>
          <w:p w14:paraId="24592D1B"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0C2420AE" w14:textId="53F2ED56"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PEVuZE5vdGU+PENpdGU+PEF1dGhvcj5Ub3BwZXI8L0F1dGhvcj48WWVhcj4xOTk3PC9ZZWFyPjxS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PEVuZE5vdGU+PENpdGU+PEF1dGhvcj5Ub3BwZXI8L0F1dGhvcj48WWVhcj4xOTk3PC9ZZWFyPjxS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64</w:t>
            </w:r>
            <w:r w:rsidR="003E55C8" w:rsidRPr="003E55C8">
              <w:rPr>
                <w:rFonts w:ascii="Arial" w:hAnsi="Arial" w:cs="Arial"/>
                <w:noProof/>
                <w:vertAlign w:val="superscript"/>
                <w:lang w:val="en-US"/>
              </w:rPr>
              <w:t xml:space="preserve">, </w:t>
            </w:r>
            <w:r w:rsidR="00EA0A1F">
              <w:rPr>
                <w:rFonts w:ascii="Arial" w:hAnsi="Arial" w:cs="Arial"/>
                <w:noProof/>
                <w:vertAlign w:val="superscript"/>
                <w:lang w:val="en-US"/>
              </w:rPr>
              <w:t>65</w:t>
            </w:r>
            <w:r w:rsidRPr="007B2E7A">
              <w:rPr>
                <w:rFonts w:ascii="Arial" w:hAnsi="Arial" w:cs="Arial"/>
                <w:lang w:val="en-US"/>
              </w:rPr>
              <w:fldChar w:fldCharType="end"/>
            </w:r>
          </w:p>
        </w:tc>
      </w:tr>
      <w:tr w:rsidR="00854721" w:rsidRPr="007B2E7A" w14:paraId="5215C8D3"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4E5ED6F2" w14:textId="77777777" w:rsidR="00854721" w:rsidRPr="007B2E7A" w:rsidRDefault="00854721" w:rsidP="00854721">
            <w:pPr>
              <w:rPr>
                <w:rFonts w:ascii="Arial" w:hAnsi="Arial" w:cs="Arial"/>
                <w:b w:val="0"/>
                <w:i/>
                <w:lang w:val="en-US"/>
              </w:rPr>
            </w:pPr>
            <w:r w:rsidRPr="007B2E7A">
              <w:rPr>
                <w:rFonts w:ascii="Arial" w:hAnsi="Arial" w:cs="Arial"/>
                <w:b w:val="0"/>
                <w:i/>
                <w:lang w:val="en-US"/>
              </w:rPr>
              <w:t>Smad7</w:t>
            </w:r>
          </w:p>
        </w:tc>
        <w:tc>
          <w:tcPr>
            <w:tcW w:w="3637" w:type="pct"/>
          </w:tcPr>
          <w:p w14:paraId="2768D3BD"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SMAD Family Member 7</w:t>
            </w:r>
          </w:p>
          <w:p w14:paraId="7B8FBA9F"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53F7521B" w14:textId="5D84F147" w:rsidR="00854721" w:rsidRPr="007B2E7A"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PEVuZE5vdGU+PENpdGU+PEF1dGhvcj5Ub3BwZXI8L0F1dGhvcj48WWVhcj4xOTk3PC9ZZWFyPjxS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PEVuZE5vdGU+PENpdGU+PEF1dGhvcj5Ub3BwZXI8L0F1dGhvcj48WWVhcj4xOTk3PC9ZZWFyPjxS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Pr>
                <w:rFonts w:ascii="Arial" w:hAnsi="Arial" w:cs="Arial"/>
                <w:noProof/>
                <w:vertAlign w:val="superscript"/>
                <w:lang w:val="en-US"/>
              </w:rPr>
              <w:t>64</w:t>
            </w:r>
            <w:r w:rsidRPr="003E55C8">
              <w:rPr>
                <w:rFonts w:ascii="Arial" w:hAnsi="Arial" w:cs="Arial"/>
                <w:noProof/>
                <w:vertAlign w:val="superscript"/>
                <w:lang w:val="en-US"/>
              </w:rPr>
              <w:t xml:space="preserve">, </w:t>
            </w:r>
            <w:r>
              <w:rPr>
                <w:rFonts w:ascii="Arial" w:hAnsi="Arial" w:cs="Arial"/>
                <w:noProof/>
                <w:vertAlign w:val="superscript"/>
                <w:lang w:val="en-US"/>
              </w:rPr>
              <w:t>65</w:t>
            </w:r>
            <w:r w:rsidRPr="007B2E7A">
              <w:rPr>
                <w:rFonts w:ascii="Arial" w:hAnsi="Arial" w:cs="Arial"/>
                <w:lang w:val="en-US"/>
              </w:rPr>
              <w:fldChar w:fldCharType="end"/>
            </w:r>
          </w:p>
        </w:tc>
      </w:tr>
      <w:tr w:rsidR="00854721" w:rsidRPr="007B2E7A" w14:paraId="57794A3F"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28C61986" w14:textId="77777777" w:rsidR="00854721" w:rsidRPr="007B2E7A" w:rsidRDefault="00854721" w:rsidP="00854721">
            <w:pPr>
              <w:rPr>
                <w:rFonts w:ascii="Arial" w:hAnsi="Arial" w:cs="Arial"/>
                <w:b w:val="0"/>
                <w:i/>
                <w:lang w:val="en-US"/>
              </w:rPr>
            </w:pPr>
            <w:r w:rsidRPr="007B2E7A">
              <w:rPr>
                <w:rFonts w:ascii="Arial" w:hAnsi="Arial" w:cs="Arial"/>
                <w:b w:val="0"/>
                <w:i/>
                <w:lang w:val="en-US"/>
              </w:rPr>
              <w:t>Sox17</w:t>
            </w:r>
          </w:p>
        </w:tc>
        <w:tc>
          <w:tcPr>
            <w:tcW w:w="3637" w:type="pct"/>
          </w:tcPr>
          <w:p w14:paraId="52CDFF7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SRY-Box Transcription Factor 17</w:t>
            </w:r>
          </w:p>
          <w:p w14:paraId="43CE9DF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688F2B34" w14:textId="05210731" w:rsidR="00854721" w:rsidRPr="00EA0A1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lastRenderedPageBreak/>
              <w:t>66</w:t>
            </w:r>
          </w:p>
        </w:tc>
      </w:tr>
      <w:tr w:rsidR="00854721" w:rsidRPr="007B2E7A" w14:paraId="0537BA24"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6322435A" w14:textId="77777777" w:rsidR="00854721" w:rsidRPr="007B2E7A" w:rsidRDefault="00854721" w:rsidP="00854721">
            <w:pPr>
              <w:rPr>
                <w:rFonts w:ascii="Arial" w:hAnsi="Arial" w:cs="Arial"/>
                <w:b w:val="0"/>
                <w:i/>
                <w:lang w:val="en-US"/>
              </w:rPr>
            </w:pPr>
            <w:r w:rsidRPr="007B2E7A">
              <w:rPr>
                <w:rFonts w:ascii="Arial" w:hAnsi="Arial" w:cs="Arial"/>
                <w:b w:val="0"/>
                <w:i/>
                <w:lang w:val="en-US"/>
              </w:rPr>
              <w:t>Tead1</w:t>
            </w:r>
          </w:p>
        </w:tc>
        <w:tc>
          <w:tcPr>
            <w:tcW w:w="3637" w:type="pct"/>
          </w:tcPr>
          <w:p w14:paraId="347EC630"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TEA Domain Transcription Factor 1</w:t>
            </w:r>
          </w:p>
          <w:p w14:paraId="7E85E7E4"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721E0877" w14:textId="1856E079"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PEVuZE5vdGU+PENpdGU+PEF1dGhvcj5aaGFuZzwvQXV0aG9yPjxZZWFyPjIwMDk8L1llYXI+PFJl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PEVuZE5vdGU+PENpdGU+PEF1dGhvcj5aaGFuZzwvQXV0aG9yPjxZZWFyPjIwMDk8L1llYXI+PFJl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29</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67</w:t>
            </w:r>
            <w:r w:rsidRPr="007B2E7A">
              <w:rPr>
                <w:rFonts w:ascii="Arial" w:hAnsi="Arial" w:cs="Arial"/>
                <w:lang w:val="en-US"/>
              </w:rPr>
              <w:fldChar w:fldCharType="end"/>
            </w:r>
          </w:p>
        </w:tc>
      </w:tr>
      <w:tr w:rsidR="00854721" w:rsidRPr="007B2E7A" w14:paraId="26933041"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45ECA2C3" w14:textId="77777777" w:rsidR="00854721" w:rsidRPr="007B2E7A" w:rsidRDefault="00854721" w:rsidP="00854721">
            <w:pPr>
              <w:rPr>
                <w:rFonts w:ascii="Arial" w:hAnsi="Arial" w:cs="Arial"/>
                <w:b w:val="0"/>
                <w:i/>
                <w:lang w:val="en-US"/>
              </w:rPr>
            </w:pPr>
            <w:r w:rsidRPr="007B2E7A">
              <w:rPr>
                <w:rFonts w:ascii="Arial" w:hAnsi="Arial" w:cs="Arial"/>
                <w:b w:val="0"/>
                <w:i/>
                <w:lang w:val="en-US"/>
              </w:rPr>
              <w:t>Tead2</w:t>
            </w:r>
          </w:p>
        </w:tc>
        <w:tc>
          <w:tcPr>
            <w:tcW w:w="3637" w:type="pct"/>
          </w:tcPr>
          <w:p w14:paraId="222CE8B6"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TEA Domain Transcription Factor 2</w:t>
            </w:r>
          </w:p>
          <w:p w14:paraId="2FE847BD" w14:textId="77777777"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7D14EB48" w14:textId="4202625E"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PEVuZE5vdGU+PENpdGU+PEF1dGhvcj5aaGFuZzwvQXV0aG9yPjxZZWFyPjIwMDk8L1llYXI+PFJl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PEVuZE5vdGU+PENpdGU+PEF1dGhvcj5aaGFuZzwvQXV0aG9yPjxZZWFyPjIwMDk8L1llYXI+PFJl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A0A1F">
              <w:rPr>
                <w:rFonts w:ascii="Arial" w:hAnsi="Arial" w:cs="Arial"/>
                <w:noProof/>
                <w:vertAlign w:val="superscript"/>
                <w:lang w:val="en-US"/>
              </w:rPr>
              <w:t>29</w:t>
            </w:r>
            <w:r w:rsidR="003E55C8" w:rsidRPr="003E55C8">
              <w:rPr>
                <w:rFonts w:ascii="Arial" w:hAnsi="Arial" w:cs="Arial"/>
                <w:noProof/>
                <w:vertAlign w:val="superscript"/>
                <w:lang w:val="en-US"/>
              </w:rPr>
              <w:t>,</w:t>
            </w:r>
            <w:r w:rsidR="00E7498F">
              <w:rPr>
                <w:rFonts w:ascii="Arial" w:hAnsi="Arial" w:cs="Arial"/>
                <w:noProof/>
                <w:vertAlign w:val="superscript"/>
                <w:lang w:val="en-US"/>
              </w:rPr>
              <w:t>67</w:t>
            </w:r>
            <w:r w:rsidRPr="007B2E7A">
              <w:rPr>
                <w:rFonts w:ascii="Arial" w:hAnsi="Arial" w:cs="Arial"/>
                <w:lang w:val="en-US"/>
              </w:rPr>
              <w:fldChar w:fldCharType="end"/>
            </w:r>
          </w:p>
        </w:tc>
      </w:tr>
      <w:tr w:rsidR="00854721" w:rsidRPr="007B2E7A" w14:paraId="066E85B9"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77AEF445" w14:textId="77777777" w:rsidR="00854721" w:rsidRPr="007B2E7A" w:rsidRDefault="00854721" w:rsidP="00854721">
            <w:pPr>
              <w:rPr>
                <w:rFonts w:ascii="Arial" w:hAnsi="Arial" w:cs="Arial"/>
                <w:b w:val="0"/>
                <w:i/>
                <w:lang w:val="en-US"/>
              </w:rPr>
            </w:pPr>
            <w:r w:rsidRPr="007B2E7A">
              <w:rPr>
                <w:rFonts w:ascii="Arial" w:hAnsi="Arial" w:cs="Arial"/>
                <w:b w:val="0"/>
                <w:i/>
                <w:lang w:val="en-US"/>
              </w:rPr>
              <w:t>Klf3</w:t>
            </w:r>
          </w:p>
        </w:tc>
        <w:tc>
          <w:tcPr>
            <w:tcW w:w="3637" w:type="pct"/>
          </w:tcPr>
          <w:p w14:paraId="0DDDDFEC"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Kruppel Like Factor 3</w:t>
            </w:r>
          </w:p>
          <w:p w14:paraId="13E42718"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32BC8CB3" w14:textId="0FC0B324"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PEVuZE5vdGU+PENpdGU+PEF1dGhvcj5EdW5uPC9BdXRob3I+PFllYXI+MjAxNDwvWWVhcj48UmVj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PEVuZE5vdGU+PENpdGU+PEF1dGhvcj5EdW5uPC9BdXRob3I+PFllYXI+MjAxNDwvWWVhcj48UmVj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68</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69</w:t>
            </w:r>
            <w:r w:rsidRPr="007B2E7A">
              <w:rPr>
                <w:rFonts w:ascii="Arial" w:hAnsi="Arial" w:cs="Arial"/>
                <w:lang w:val="en-US"/>
              </w:rPr>
              <w:fldChar w:fldCharType="end"/>
            </w:r>
          </w:p>
        </w:tc>
      </w:tr>
      <w:tr w:rsidR="00854721" w:rsidRPr="007B2E7A" w14:paraId="0250B889"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590CC3C0" w14:textId="77777777" w:rsidR="00854721" w:rsidRPr="007B2E7A" w:rsidRDefault="00854721" w:rsidP="00854721">
            <w:pPr>
              <w:rPr>
                <w:rFonts w:ascii="Arial" w:hAnsi="Arial" w:cs="Arial"/>
                <w:b w:val="0"/>
                <w:i/>
                <w:lang w:val="en-US"/>
              </w:rPr>
            </w:pPr>
            <w:r w:rsidRPr="007B2E7A">
              <w:rPr>
                <w:rFonts w:ascii="Arial" w:hAnsi="Arial" w:cs="Arial"/>
                <w:b w:val="0"/>
                <w:i/>
                <w:lang w:val="en-US"/>
              </w:rPr>
              <w:t>Klf4</w:t>
            </w:r>
          </w:p>
        </w:tc>
        <w:tc>
          <w:tcPr>
            <w:tcW w:w="3637" w:type="pct"/>
          </w:tcPr>
          <w:p w14:paraId="59BE89C5"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Kruppel Like Factor 4</w:t>
            </w:r>
          </w:p>
          <w:p w14:paraId="7DB82F6B"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1E000872" w14:textId="5EC65A36" w:rsidR="00854721" w:rsidRPr="00E7498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70</w:t>
            </w:r>
          </w:p>
        </w:tc>
      </w:tr>
      <w:tr w:rsidR="00854721" w:rsidRPr="007B2E7A" w14:paraId="7A1ECCF8"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6DC41F4E" w14:textId="77777777" w:rsidR="00854721" w:rsidRPr="007B2E7A" w:rsidRDefault="00854721" w:rsidP="00854721">
            <w:pPr>
              <w:rPr>
                <w:rFonts w:ascii="Arial" w:hAnsi="Arial" w:cs="Arial"/>
                <w:b w:val="0"/>
                <w:i/>
                <w:lang w:val="en-US"/>
              </w:rPr>
            </w:pPr>
            <w:r w:rsidRPr="007B2E7A">
              <w:rPr>
                <w:rFonts w:ascii="Arial" w:hAnsi="Arial" w:cs="Arial"/>
                <w:b w:val="0"/>
                <w:i/>
                <w:lang w:val="en-US"/>
              </w:rPr>
              <w:t>Sulf1</w:t>
            </w:r>
          </w:p>
        </w:tc>
        <w:tc>
          <w:tcPr>
            <w:tcW w:w="3637" w:type="pct"/>
          </w:tcPr>
          <w:p w14:paraId="17F1F4BE"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Sulfatase 1</w:t>
            </w:r>
          </w:p>
          <w:p w14:paraId="3846DBBD"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1168BCC7" w14:textId="68A91BFF" w:rsidR="00854721" w:rsidRPr="00E7498F"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71</w:t>
            </w:r>
          </w:p>
        </w:tc>
      </w:tr>
      <w:tr w:rsidR="00854721" w:rsidRPr="007B2E7A" w14:paraId="13DEBAC8"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0AAA4C85" w14:textId="77777777" w:rsidR="00854721" w:rsidRPr="007B2E7A" w:rsidRDefault="00854721" w:rsidP="00854721">
            <w:pPr>
              <w:rPr>
                <w:rFonts w:ascii="Arial" w:hAnsi="Arial" w:cs="Arial"/>
                <w:b w:val="0"/>
                <w:i/>
                <w:lang w:val="en-US"/>
              </w:rPr>
            </w:pPr>
            <w:r w:rsidRPr="007B2E7A">
              <w:rPr>
                <w:rFonts w:ascii="Arial" w:hAnsi="Arial" w:cs="Arial"/>
                <w:b w:val="0"/>
                <w:i/>
                <w:lang w:val="en-US"/>
              </w:rPr>
              <w:t>Wt1</w:t>
            </w:r>
          </w:p>
        </w:tc>
        <w:tc>
          <w:tcPr>
            <w:tcW w:w="3637" w:type="pct"/>
          </w:tcPr>
          <w:p w14:paraId="424638B2"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WT1 Transcription Factor</w:t>
            </w:r>
          </w:p>
          <w:p w14:paraId="1AF9EF37"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015ACFB3" w14:textId="6CCFB363"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PEVuZE5vdGU+PENpdGU+PEF1dGhvcj52b24gR2lzZTwvQXV0aG9yPjxZZWFyPjIwMTE8L1llYXI+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PEVuZE5vdGU+PENpdGU+PEF1dGhvcj52b24gR2lzZTwvQXV0aG9yPjxZZWFyPjIwMTE8L1llYXI+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72</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73</w:t>
            </w:r>
            <w:r w:rsidRPr="007B2E7A">
              <w:rPr>
                <w:rFonts w:ascii="Arial" w:hAnsi="Arial" w:cs="Arial"/>
                <w:lang w:val="en-US"/>
              </w:rPr>
              <w:fldChar w:fldCharType="end"/>
            </w:r>
          </w:p>
        </w:tc>
      </w:tr>
      <w:tr w:rsidR="00854721" w:rsidRPr="007B2E7A" w14:paraId="7B5FC104"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62B03956" w14:textId="77777777" w:rsidR="00854721" w:rsidRPr="007B2E7A" w:rsidRDefault="00854721" w:rsidP="00854721">
            <w:pPr>
              <w:rPr>
                <w:rFonts w:ascii="Arial" w:hAnsi="Arial" w:cs="Arial"/>
                <w:b w:val="0"/>
                <w:i/>
                <w:lang w:val="en-US"/>
              </w:rPr>
            </w:pPr>
            <w:r w:rsidRPr="007B2E7A">
              <w:rPr>
                <w:rFonts w:ascii="Arial" w:hAnsi="Arial" w:cs="Arial"/>
                <w:b w:val="0"/>
                <w:i/>
                <w:lang w:val="en-US"/>
              </w:rPr>
              <w:t>Ankrd1</w:t>
            </w:r>
          </w:p>
        </w:tc>
        <w:tc>
          <w:tcPr>
            <w:tcW w:w="3637" w:type="pct"/>
          </w:tcPr>
          <w:p w14:paraId="1D9483CE"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Ankyrin Repeat Domain 1</w:t>
            </w:r>
          </w:p>
          <w:p w14:paraId="659132AD"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0E520392" w14:textId="4A6220E1"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PC9DaXRlPjwvRW5kTm90ZT4A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PC9DaXRlPjwvRW5kTm90ZT4A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74</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75</w:t>
            </w:r>
            <w:r w:rsidRPr="007B2E7A">
              <w:rPr>
                <w:rFonts w:ascii="Arial" w:hAnsi="Arial" w:cs="Arial"/>
                <w:lang w:val="en-US"/>
              </w:rPr>
              <w:fldChar w:fldCharType="end"/>
            </w:r>
          </w:p>
        </w:tc>
      </w:tr>
      <w:tr w:rsidR="00854721" w:rsidRPr="007B2E7A" w14:paraId="1C8C1791"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237CB383" w14:textId="77777777" w:rsidR="00854721" w:rsidRPr="007B2E7A" w:rsidRDefault="00854721" w:rsidP="00854721">
            <w:pPr>
              <w:rPr>
                <w:rFonts w:ascii="Arial" w:hAnsi="Arial" w:cs="Arial"/>
                <w:b w:val="0"/>
                <w:i/>
                <w:lang w:val="en-US"/>
              </w:rPr>
            </w:pPr>
            <w:r w:rsidRPr="007B2E7A">
              <w:rPr>
                <w:rFonts w:ascii="Arial" w:hAnsi="Arial" w:cs="Arial"/>
                <w:b w:val="0"/>
                <w:i/>
                <w:lang w:val="en-US"/>
              </w:rPr>
              <w:t>Cd247</w:t>
            </w:r>
          </w:p>
        </w:tc>
        <w:tc>
          <w:tcPr>
            <w:tcW w:w="3637" w:type="pct"/>
          </w:tcPr>
          <w:p w14:paraId="01FF6237"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CD247 Molecule</w:t>
            </w:r>
          </w:p>
          <w:p w14:paraId="3D677F3E"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46894E42" w14:textId="18411AB3" w:rsidR="00854721" w:rsidRPr="00E7498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76</w:t>
            </w:r>
          </w:p>
        </w:tc>
      </w:tr>
      <w:tr w:rsidR="00854721" w:rsidRPr="007B2E7A" w14:paraId="569EDAD0"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4570C422" w14:textId="77777777" w:rsidR="00854721" w:rsidRPr="007B2E7A" w:rsidRDefault="00854721" w:rsidP="00854721">
            <w:pPr>
              <w:rPr>
                <w:rFonts w:ascii="Arial" w:hAnsi="Arial" w:cs="Arial"/>
                <w:b w:val="0"/>
                <w:i/>
                <w:lang w:val="en-US"/>
              </w:rPr>
            </w:pPr>
            <w:r w:rsidRPr="007B2E7A">
              <w:rPr>
                <w:rFonts w:ascii="Arial" w:hAnsi="Arial" w:cs="Arial"/>
                <w:b w:val="0"/>
                <w:i/>
                <w:lang w:val="en-US"/>
              </w:rPr>
              <w:t>Hbegf</w:t>
            </w:r>
          </w:p>
        </w:tc>
        <w:tc>
          <w:tcPr>
            <w:tcW w:w="3637" w:type="pct"/>
          </w:tcPr>
          <w:p w14:paraId="12211782"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Heparin Binding EGF Like Growth Factor</w:t>
            </w:r>
          </w:p>
          <w:p w14:paraId="1A8F90D3"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10B3A3C8" w14:textId="74F2E4D1" w:rsidR="00854721" w:rsidRPr="00E7498F"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77</w:t>
            </w:r>
          </w:p>
        </w:tc>
      </w:tr>
      <w:tr w:rsidR="00854721" w:rsidRPr="007B2E7A" w14:paraId="5C0910BC"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273D4F61" w14:textId="77777777" w:rsidR="00854721" w:rsidRPr="007B2E7A" w:rsidRDefault="00854721" w:rsidP="00854721">
            <w:pPr>
              <w:rPr>
                <w:rFonts w:ascii="Arial" w:hAnsi="Arial" w:cs="Arial"/>
                <w:b w:val="0"/>
                <w:i/>
                <w:lang w:val="en-US"/>
              </w:rPr>
            </w:pPr>
            <w:r w:rsidRPr="007B2E7A">
              <w:rPr>
                <w:rFonts w:ascii="Arial" w:hAnsi="Arial" w:cs="Arial"/>
                <w:b w:val="0"/>
                <w:i/>
                <w:lang w:val="en-US"/>
              </w:rPr>
              <w:t>Vegfc</w:t>
            </w:r>
          </w:p>
        </w:tc>
        <w:tc>
          <w:tcPr>
            <w:tcW w:w="3637" w:type="pct"/>
          </w:tcPr>
          <w:p w14:paraId="761B12B4"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Vascular Endothelial Growth Factor C</w:t>
            </w:r>
          </w:p>
          <w:p w14:paraId="07A974C3"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0AF10993" w14:textId="6CC3A490"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PEVuZE5vdGU+PENpdGU+PEF1dGhvcj5DaGVuPC9BdXRob3I+PFllYXI+MjAxNDwvWWVhcj48UmVj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PEVuZE5vdGU+PENpdGU+PEF1dGhvcj5DaGVuPC9BdXRob3I+PFllYXI+MjAxNDwvWWVhcj48UmVj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70</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78</w:t>
            </w:r>
            <w:r w:rsidRPr="007B2E7A">
              <w:rPr>
                <w:rFonts w:ascii="Arial" w:hAnsi="Arial" w:cs="Arial"/>
                <w:lang w:val="en-US"/>
              </w:rPr>
              <w:fldChar w:fldCharType="end"/>
            </w:r>
          </w:p>
        </w:tc>
      </w:tr>
      <w:tr w:rsidR="00854721" w:rsidRPr="007B2E7A" w14:paraId="5B6BC220"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62D3EF4F" w14:textId="77777777" w:rsidR="00854721" w:rsidRPr="007B2E7A" w:rsidRDefault="00854721" w:rsidP="00854721">
            <w:pPr>
              <w:rPr>
                <w:rFonts w:ascii="Arial" w:hAnsi="Arial" w:cs="Arial"/>
                <w:b w:val="0"/>
                <w:i/>
                <w:lang w:val="en-US"/>
              </w:rPr>
            </w:pPr>
            <w:r w:rsidRPr="007B2E7A">
              <w:rPr>
                <w:rFonts w:ascii="Arial" w:hAnsi="Arial" w:cs="Arial"/>
                <w:b w:val="0"/>
                <w:i/>
                <w:lang w:val="en-US"/>
              </w:rPr>
              <w:t>Nos2</w:t>
            </w:r>
          </w:p>
        </w:tc>
        <w:tc>
          <w:tcPr>
            <w:tcW w:w="3637" w:type="pct"/>
          </w:tcPr>
          <w:p w14:paraId="7790A2EE"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Nitric Oxide Synthase 2</w:t>
            </w:r>
          </w:p>
          <w:p w14:paraId="02C7809F"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3A9E067D" w14:textId="0CCB5015" w:rsidR="00854721" w:rsidRPr="00E7498F"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79</w:t>
            </w:r>
          </w:p>
        </w:tc>
      </w:tr>
      <w:tr w:rsidR="00854721" w:rsidRPr="007B2E7A" w14:paraId="4DE711F0"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500338DD" w14:textId="77777777" w:rsidR="00854721" w:rsidRPr="007B2E7A" w:rsidRDefault="00854721" w:rsidP="00854721">
            <w:pPr>
              <w:rPr>
                <w:rFonts w:ascii="Arial" w:hAnsi="Arial" w:cs="Arial"/>
                <w:b w:val="0"/>
                <w:i/>
                <w:lang w:val="en-US"/>
              </w:rPr>
            </w:pPr>
            <w:r w:rsidRPr="007B2E7A">
              <w:rPr>
                <w:rFonts w:ascii="Arial" w:hAnsi="Arial" w:cs="Arial"/>
                <w:b w:val="0"/>
                <w:i/>
                <w:lang w:val="en-US"/>
              </w:rPr>
              <w:t>Nrarp</w:t>
            </w:r>
          </w:p>
        </w:tc>
        <w:tc>
          <w:tcPr>
            <w:tcW w:w="3637" w:type="pct"/>
          </w:tcPr>
          <w:p w14:paraId="26A95E10"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NOTCH Regulated Ankyrin Repeat Protein</w:t>
            </w:r>
          </w:p>
          <w:p w14:paraId="4A8A553E"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37F505AA" w14:textId="43BD2898" w:rsidR="00854721" w:rsidRPr="00E7498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80</w:t>
            </w:r>
          </w:p>
        </w:tc>
      </w:tr>
      <w:tr w:rsidR="00854721" w:rsidRPr="007B2E7A" w14:paraId="08C01EF3"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34A81375" w14:textId="77777777" w:rsidR="00854721" w:rsidRPr="007B2E7A" w:rsidRDefault="00854721" w:rsidP="00854721">
            <w:pPr>
              <w:rPr>
                <w:rFonts w:ascii="Arial" w:hAnsi="Arial" w:cs="Arial"/>
                <w:b w:val="0"/>
                <w:i/>
                <w:lang w:val="en-US"/>
              </w:rPr>
            </w:pPr>
            <w:r w:rsidRPr="007B2E7A">
              <w:rPr>
                <w:rFonts w:ascii="Arial" w:hAnsi="Arial" w:cs="Arial"/>
                <w:b w:val="0"/>
                <w:i/>
                <w:lang w:val="en-US"/>
              </w:rPr>
              <w:t>Rgs2</w:t>
            </w:r>
          </w:p>
        </w:tc>
        <w:tc>
          <w:tcPr>
            <w:tcW w:w="3637" w:type="pct"/>
          </w:tcPr>
          <w:p w14:paraId="2EFF3F3B"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Regulator of G Protein Signaling 2</w:t>
            </w:r>
          </w:p>
          <w:p w14:paraId="1129781A"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7EF143B9" w14:textId="1B4607B4" w:rsidR="00854721" w:rsidRPr="00E7498F"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81</w:t>
            </w:r>
          </w:p>
        </w:tc>
      </w:tr>
      <w:tr w:rsidR="00854721" w:rsidRPr="007B2E7A" w14:paraId="37B5CD9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4D7004CD" w14:textId="77777777" w:rsidR="00854721" w:rsidRPr="007B2E7A" w:rsidRDefault="00854721" w:rsidP="00854721">
            <w:pPr>
              <w:rPr>
                <w:rFonts w:ascii="Arial" w:hAnsi="Arial" w:cs="Arial"/>
                <w:b w:val="0"/>
                <w:i/>
                <w:lang w:val="en-US"/>
              </w:rPr>
            </w:pPr>
            <w:r w:rsidRPr="007B2E7A">
              <w:rPr>
                <w:rFonts w:ascii="Arial" w:hAnsi="Arial" w:cs="Arial"/>
                <w:b w:val="0"/>
                <w:i/>
                <w:lang w:val="en-US"/>
              </w:rPr>
              <w:t>Cldn5</w:t>
            </w:r>
          </w:p>
        </w:tc>
        <w:tc>
          <w:tcPr>
            <w:tcW w:w="3637" w:type="pct"/>
          </w:tcPr>
          <w:p w14:paraId="5D7512F9"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Claudin 5</w:t>
            </w:r>
          </w:p>
          <w:p w14:paraId="6F65C6E0"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2E8B7936" w14:textId="27930A5E" w:rsidR="00854721" w:rsidRPr="00E7498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82</w:t>
            </w:r>
          </w:p>
        </w:tc>
      </w:tr>
      <w:tr w:rsidR="00854721" w:rsidRPr="007B2E7A" w14:paraId="79E77661"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549C931C" w14:textId="77777777" w:rsidR="00854721" w:rsidRPr="007B2E7A" w:rsidRDefault="00854721" w:rsidP="00854721">
            <w:pPr>
              <w:rPr>
                <w:rFonts w:ascii="Arial" w:hAnsi="Arial" w:cs="Arial"/>
                <w:b w:val="0"/>
                <w:i/>
                <w:lang w:val="en-US"/>
              </w:rPr>
            </w:pPr>
            <w:r w:rsidRPr="007B2E7A">
              <w:rPr>
                <w:rFonts w:ascii="Arial" w:hAnsi="Arial" w:cs="Arial"/>
                <w:b w:val="0"/>
                <w:i/>
                <w:lang w:val="en-US"/>
              </w:rPr>
              <w:t>Kit</w:t>
            </w:r>
          </w:p>
        </w:tc>
        <w:tc>
          <w:tcPr>
            <w:tcW w:w="3637" w:type="pct"/>
          </w:tcPr>
          <w:p w14:paraId="15C48C0A"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KIT Proto-Oncogene, Receptor Tyrosine Kinase</w:t>
            </w:r>
          </w:p>
          <w:p w14:paraId="303D2091"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341738B6" w14:textId="0B777B67" w:rsidR="00854721" w:rsidRPr="00E7498F" w:rsidRDefault="00E7498F"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83</w:t>
            </w:r>
          </w:p>
        </w:tc>
      </w:tr>
      <w:tr w:rsidR="00854721" w:rsidRPr="007B2E7A" w14:paraId="052CC1FE"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3FB56664" w14:textId="77777777" w:rsidR="00854721" w:rsidRPr="007B2E7A" w:rsidRDefault="00854721" w:rsidP="00854721">
            <w:pPr>
              <w:rPr>
                <w:rFonts w:ascii="Arial" w:hAnsi="Arial" w:cs="Arial"/>
                <w:b w:val="0"/>
                <w:i/>
                <w:lang w:val="en-US"/>
              </w:rPr>
            </w:pPr>
            <w:r w:rsidRPr="007B2E7A">
              <w:rPr>
                <w:rFonts w:ascii="Arial" w:hAnsi="Arial" w:cs="Arial"/>
                <w:b w:val="0"/>
                <w:i/>
                <w:lang w:val="en-US"/>
              </w:rPr>
              <w:t>Cd200</w:t>
            </w:r>
          </w:p>
        </w:tc>
        <w:tc>
          <w:tcPr>
            <w:tcW w:w="3637" w:type="pct"/>
          </w:tcPr>
          <w:p w14:paraId="2D25ED9C"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CD200 Molecule</w:t>
            </w:r>
          </w:p>
          <w:p w14:paraId="23194700"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1BC58FDD" w14:textId="045D8993" w:rsidR="00854721" w:rsidRPr="007B2E7A" w:rsidRDefault="00117B8E"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PEVuZE5vdGU+PENpdGU+PEF1dGhvcj5LbzwvQXV0aG9yPjxZZWFyPjIwMDk8L1llYXI+PFJlY051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PEVuZE5vdGU+PENpdGU+PEF1dGhvcj5LbzwvQXV0aG9yPjxZZWFyPjIwMDk8L1llYXI+PFJlY051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84</w:t>
            </w:r>
            <w:r w:rsidRPr="007B2E7A">
              <w:rPr>
                <w:rFonts w:ascii="Arial" w:hAnsi="Arial" w:cs="Arial"/>
                <w:lang w:val="en-US"/>
              </w:rPr>
              <w:fldChar w:fldCharType="end"/>
            </w:r>
          </w:p>
        </w:tc>
      </w:tr>
      <w:tr w:rsidR="00854721" w:rsidRPr="007B2E7A" w14:paraId="510FA5FE"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211AE34D" w14:textId="77777777" w:rsidR="00854721" w:rsidRPr="007B2E7A" w:rsidRDefault="00854721" w:rsidP="00854721">
            <w:pPr>
              <w:rPr>
                <w:rFonts w:ascii="Arial" w:hAnsi="Arial" w:cs="Arial"/>
                <w:b w:val="0"/>
                <w:i/>
                <w:lang w:val="en-US"/>
              </w:rPr>
            </w:pPr>
            <w:r w:rsidRPr="007B2E7A">
              <w:rPr>
                <w:rFonts w:ascii="Arial" w:hAnsi="Arial" w:cs="Arial"/>
                <w:b w:val="0"/>
                <w:i/>
                <w:lang w:val="en-US"/>
              </w:rPr>
              <w:t>Gja4</w:t>
            </w:r>
          </w:p>
        </w:tc>
        <w:tc>
          <w:tcPr>
            <w:tcW w:w="3637" w:type="pct"/>
          </w:tcPr>
          <w:p w14:paraId="1F8EB307"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Gap Junction Protein Alpha 4</w:t>
            </w:r>
          </w:p>
          <w:p w14:paraId="4076D3E8"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29AC463F" w14:textId="1E3E54FE"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PEVuZE5vdGU+PENpdGU+PEF1dGhvcj5LYW5hZHk8L0F1dGhvcj48WWVhcj4yMDExPC9ZZWFyPjxS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PEVuZE5vdGU+PENpdGU+PEF1dGhvcj5LYW5hZHk8L0F1dGhvcj48WWVhcj4yMDExPC9ZZWFyPjxS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85</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86</w:t>
            </w:r>
            <w:r w:rsidRPr="007B2E7A">
              <w:rPr>
                <w:rFonts w:ascii="Arial" w:hAnsi="Arial" w:cs="Arial"/>
                <w:lang w:val="en-US"/>
              </w:rPr>
              <w:fldChar w:fldCharType="end"/>
            </w:r>
          </w:p>
        </w:tc>
      </w:tr>
      <w:tr w:rsidR="00854721" w:rsidRPr="007B2E7A" w14:paraId="09213AAB"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605FE992" w14:textId="77777777" w:rsidR="00854721" w:rsidRPr="007B2E7A" w:rsidRDefault="00854721" w:rsidP="00854721">
            <w:pPr>
              <w:rPr>
                <w:rFonts w:ascii="Arial" w:hAnsi="Arial" w:cs="Arial"/>
                <w:b w:val="0"/>
                <w:i/>
                <w:lang w:val="en-US"/>
              </w:rPr>
            </w:pPr>
            <w:r w:rsidRPr="007B2E7A">
              <w:rPr>
                <w:rFonts w:ascii="Arial" w:hAnsi="Arial" w:cs="Arial"/>
                <w:b w:val="0"/>
                <w:i/>
                <w:lang w:val="en-US"/>
              </w:rPr>
              <w:t>Nog</w:t>
            </w:r>
          </w:p>
        </w:tc>
        <w:tc>
          <w:tcPr>
            <w:tcW w:w="3637" w:type="pct"/>
          </w:tcPr>
          <w:p w14:paraId="5A90803F"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Noggin</w:t>
            </w:r>
          </w:p>
          <w:p w14:paraId="7494D48A"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0CAAA24E" w14:textId="4A0C6DB5" w:rsidR="00854721" w:rsidRPr="007B2E7A" w:rsidRDefault="00854721"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PEVuZE5vdGU+PENpdGU+PEF1dGhvcj5SYW1hc2FteTwvQXV0aG9yPjxZZWFyPjIwMTQ8L1llYXI+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=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PEVuZE5vdGU+PENpdGU+PEF1dGhvcj5SYW1hc2FteTwvQXV0aG9yPjxZZWFyPjIwMTQ8L1llYXI+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=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87</w:t>
            </w:r>
            <w:r w:rsidR="003E55C8" w:rsidRPr="003E55C8">
              <w:rPr>
                <w:rFonts w:ascii="Arial" w:hAnsi="Arial" w:cs="Arial"/>
                <w:noProof/>
                <w:vertAlign w:val="superscript"/>
                <w:lang w:val="en-US"/>
              </w:rPr>
              <w:t xml:space="preserve">, </w:t>
            </w:r>
            <w:r w:rsidR="00E7498F">
              <w:rPr>
                <w:rFonts w:ascii="Arial" w:hAnsi="Arial" w:cs="Arial"/>
                <w:noProof/>
                <w:vertAlign w:val="superscript"/>
                <w:lang w:val="en-US"/>
              </w:rPr>
              <w:t>88</w:t>
            </w:r>
            <w:r w:rsidRPr="007B2E7A">
              <w:rPr>
                <w:rFonts w:ascii="Arial" w:hAnsi="Arial" w:cs="Arial"/>
                <w:lang w:val="en-US"/>
              </w:rPr>
              <w:fldChar w:fldCharType="end"/>
            </w:r>
          </w:p>
        </w:tc>
      </w:tr>
      <w:tr w:rsidR="00854721" w:rsidRPr="007B2E7A" w14:paraId="2D1FF480" w14:textId="77777777" w:rsidTr="008547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 w:type="pct"/>
          </w:tcPr>
          <w:p w14:paraId="5AD46BAA" w14:textId="77777777" w:rsidR="00854721" w:rsidRPr="007B2E7A" w:rsidRDefault="00854721" w:rsidP="00854721">
            <w:pPr>
              <w:rPr>
                <w:rFonts w:ascii="Arial" w:hAnsi="Arial" w:cs="Arial"/>
                <w:b w:val="0"/>
                <w:i/>
                <w:lang w:val="en-US"/>
              </w:rPr>
            </w:pPr>
            <w:r w:rsidRPr="007B2E7A">
              <w:rPr>
                <w:rFonts w:ascii="Arial" w:hAnsi="Arial" w:cs="Arial"/>
                <w:b w:val="0"/>
                <w:i/>
                <w:lang w:val="en-US"/>
              </w:rPr>
              <w:t>Ets1</w:t>
            </w:r>
          </w:p>
        </w:tc>
        <w:tc>
          <w:tcPr>
            <w:tcW w:w="3637" w:type="pct"/>
          </w:tcPr>
          <w:p w14:paraId="223345C8"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Ets Proto-Oncogene 1, Transcription factor</w:t>
            </w:r>
          </w:p>
          <w:p w14:paraId="2408C826" w14:textId="77777777" w:rsidR="00854721" w:rsidRPr="007B2E7A" w:rsidRDefault="00854721" w:rsidP="00854721">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665" w:type="pct"/>
          </w:tcPr>
          <w:p w14:paraId="7FF32002" w14:textId="2FE8A2DB" w:rsidR="00854721" w:rsidRPr="007B2E7A" w:rsidRDefault="00854721" w:rsidP="00854721">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PEVuZE5vdGU+PENpdGU+PEF1dGhvcj5PZGE8L0F1dGhvcj48WWVhcj4xOTk5PC9ZZWFyPjxSZWNO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PEVuZE5vdGU+PENpdGU+PEF1dGhvcj5PZGE8L0F1dGhvcj48WWVhcj4xOTk5PC9ZZWFyPjxSZWNO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E7498F">
              <w:rPr>
                <w:rFonts w:ascii="Arial" w:hAnsi="Arial" w:cs="Arial"/>
                <w:noProof/>
                <w:vertAlign w:val="superscript"/>
                <w:lang w:val="en-US"/>
              </w:rPr>
              <w:t>89</w:t>
            </w:r>
            <w:r w:rsidR="003E55C8" w:rsidRPr="003E55C8">
              <w:rPr>
                <w:rFonts w:ascii="Arial" w:hAnsi="Arial" w:cs="Arial"/>
                <w:noProof/>
                <w:vertAlign w:val="superscript"/>
                <w:lang w:val="en-US"/>
              </w:rPr>
              <w:t xml:space="preserve">, </w:t>
            </w:r>
            <w:r w:rsidRPr="007B2E7A">
              <w:rPr>
                <w:rFonts w:ascii="Arial" w:hAnsi="Arial" w:cs="Arial"/>
                <w:lang w:val="en-US"/>
              </w:rPr>
              <w:fldChar w:fldCharType="end"/>
            </w:r>
            <w:r w:rsidR="00E7498F">
              <w:rPr>
                <w:rFonts w:ascii="Arial" w:hAnsi="Arial" w:cs="Arial"/>
                <w:vertAlign w:val="superscript"/>
                <w:lang w:val="en-US"/>
              </w:rPr>
              <w:t>90</w:t>
            </w:r>
          </w:p>
        </w:tc>
      </w:tr>
      <w:tr w:rsidR="00854721" w:rsidRPr="007B2E7A" w14:paraId="1E057AE5" w14:textId="77777777" w:rsidTr="00854721">
        <w:tc>
          <w:tcPr>
            <w:cnfStyle w:val="001000000000" w:firstRow="0" w:lastRow="0" w:firstColumn="1" w:lastColumn="0" w:oddVBand="0" w:evenVBand="0" w:oddHBand="0" w:evenHBand="0" w:firstRowFirstColumn="0" w:firstRowLastColumn="0" w:lastRowFirstColumn="0" w:lastRowLastColumn="0"/>
            <w:tcW w:w="697" w:type="pct"/>
          </w:tcPr>
          <w:p w14:paraId="3DF38B12" w14:textId="77777777" w:rsidR="00854721" w:rsidRPr="007B2E7A" w:rsidRDefault="00854721" w:rsidP="00854721">
            <w:pPr>
              <w:rPr>
                <w:rFonts w:ascii="Arial" w:hAnsi="Arial" w:cs="Arial"/>
                <w:b w:val="0"/>
                <w:i/>
                <w:lang w:val="en-US"/>
              </w:rPr>
            </w:pPr>
            <w:r w:rsidRPr="007B2E7A">
              <w:rPr>
                <w:rFonts w:ascii="Arial" w:hAnsi="Arial" w:cs="Arial"/>
                <w:b w:val="0"/>
                <w:i/>
                <w:lang w:val="en-US"/>
              </w:rPr>
              <w:t>Hes1</w:t>
            </w:r>
          </w:p>
        </w:tc>
        <w:tc>
          <w:tcPr>
            <w:tcW w:w="3637" w:type="pct"/>
          </w:tcPr>
          <w:p w14:paraId="432B10B3"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Hes Family BHLH Transcription Factor 1</w:t>
            </w:r>
          </w:p>
          <w:p w14:paraId="662C70BA" w14:textId="77777777" w:rsidR="00854721" w:rsidRPr="007B2E7A" w:rsidRDefault="00854721" w:rsidP="00854721">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665" w:type="pct"/>
          </w:tcPr>
          <w:p w14:paraId="51ED7745" w14:textId="53872F5F" w:rsidR="00854721" w:rsidRPr="00E7498F" w:rsidRDefault="00E7498F" w:rsidP="00854721">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E7498F">
              <w:rPr>
                <w:rFonts w:ascii="Arial" w:hAnsi="Arial" w:cs="Arial"/>
                <w:vertAlign w:val="superscript"/>
                <w:lang w:val="en-US"/>
              </w:rPr>
              <w:t>91</w:t>
            </w:r>
          </w:p>
        </w:tc>
      </w:tr>
    </w:tbl>
    <w:p w14:paraId="53485B16" w14:textId="77777777" w:rsidR="00854721" w:rsidRPr="007B2E7A" w:rsidRDefault="00854721" w:rsidP="00854721">
      <w:pPr>
        <w:spacing w:line="480" w:lineRule="auto"/>
        <w:rPr>
          <w:rFonts w:ascii="Arial" w:hAnsi="Arial" w:cs="Arial"/>
          <w:b/>
          <w:lang w:val="en-US"/>
        </w:rPr>
      </w:pPr>
    </w:p>
    <w:p w14:paraId="19DB482A" w14:textId="77777777" w:rsidR="00854721" w:rsidRPr="007B2E7A" w:rsidRDefault="00854721" w:rsidP="00854721">
      <w:pPr>
        <w:rPr>
          <w:rFonts w:ascii="Arial" w:hAnsi="Arial" w:cs="Arial"/>
          <w:lang w:val="en-US"/>
        </w:rPr>
      </w:pPr>
    </w:p>
    <w:p w14:paraId="0C6C3FB0" w14:textId="77777777" w:rsidR="00854721" w:rsidRPr="007B2E7A" w:rsidRDefault="00854721" w:rsidP="00854721">
      <w:pPr>
        <w:rPr>
          <w:rFonts w:ascii="Arial" w:hAnsi="Arial" w:cs="Arial"/>
          <w:lang w:val="en-US"/>
        </w:rPr>
      </w:pPr>
    </w:p>
    <w:p w14:paraId="2FD400E8" w14:textId="77777777" w:rsidR="00854721" w:rsidRPr="007B2E7A" w:rsidRDefault="00854721" w:rsidP="00854721">
      <w:pPr>
        <w:pStyle w:val="EndNoteBibliography"/>
      </w:pPr>
    </w:p>
    <w:p w14:paraId="73338012" w14:textId="77777777" w:rsidR="00854721" w:rsidRPr="007B2E7A" w:rsidRDefault="00854721" w:rsidP="00854721">
      <w:pPr>
        <w:pStyle w:val="EndNoteBibliography"/>
      </w:pPr>
    </w:p>
    <w:p w14:paraId="19C530CC" w14:textId="5C0A3B65" w:rsidR="008F697B" w:rsidRPr="007B2E7A" w:rsidRDefault="00BE4AF9" w:rsidP="003158FB">
      <w:pPr>
        <w:spacing w:line="480" w:lineRule="auto"/>
        <w:jc w:val="both"/>
        <w:rPr>
          <w:rFonts w:ascii="Arial" w:hAnsi="Arial" w:cs="Arial"/>
          <w:b/>
          <w:lang w:val="en-US"/>
        </w:rPr>
      </w:pPr>
      <w:r w:rsidRPr="004827FE">
        <w:rPr>
          <w:rFonts w:ascii="Arial" w:hAnsi="Arial" w:cs="Arial"/>
          <w:b/>
          <w:bCs/>
          <w:lang w:val="en-US"/>
        </w:rPr>
        <w:lastRenderedPageBreak/>
        <w:t>Figure 3 –</w:t>
      </w:r>
      <w:r>
        <w:rPr>
          <w:rFonts w:ascii="Arial" w:hAnsi="Arial" w:cs="Arial"/>
          <w:b/>
          <w:bCs/>
          <w:lang w:val="en-US"/>
        </w:rPr>
        <w:t xml:space="preserve"> Source data 1</w:t>
      </w:r>
      <w:r w:rsidR="008F697B" w:rsidRPr="007B2E7A">
        <w:rPr>
          <w:rFonts w:ascii="Arial" w:hAnsi="Arial" w:cs="Arial"/>
          <w:b/>
          <w:lang w:val="en-US"/>
        </w:rPr>
        <w:t>:</w:t>
      </w:r>
      <w:r w:rsidR="003158FB" w:rsidRPr="007B2E7A">
        <w:rPr>
          <w:rFonts w:ascii="Arial" w:hAnsi="Arial" w:cs="Arial"/>
          <w:b/>
          <w:lang w:val="en-US"/>
        </w:rPr>
        <w:t xml:space="preserve"> </w:t>
      </w:r>
      <w:r w:rsidR="008F697B" w:rsidRPr="007B2E7A">
        <w:rPr>
          <w:rFonts w:ascii="Arial" w:hAnsi="Arial" w:cs="Arial"/>
          <w:lang w:val="en-US"/>
        </w:rPr>
        <w:t xml:space="preserve">Reference list for endothelial and mesenchymal genes indicated in the Figure </w:t>
      </w:r>
      <w:r w:rsidR="004827FE">
        <w:rPr>
          <w:rFonts w:ascii="Arial" w:hAnsi="Arial" w:cs="Arial"/>
          <w:lang w:val="en-US"/>
        </w:rPr>
        <w:t>3</w:t>
      </w:r>
      <w:r w:rsidR="008F697B" w:rsidRPr="007B2E7A">
        <w:rPr>
          <w:rFonts w:ascii="Arial" w:hAnsi="Arial" w:cs="Arial"/>
          <w:lang w:val="en-US"/>
        </w:rPr>
        <w:t>D (HFD vs. Chow) heat map.</w:t>
      </w:r>
    </w:p>
    <w:p w14:paraId="3CEDB822" w14:textId="77777777" w:rsidR="008F697B" w:rsidRPr="007B2E7A" w:rsidRDefault="008F697B" w:rsidP="008F697B">
      <w:pPr>
        <w:spacing w:line="480" w:lineRule="auto"/>
        <w:jc w:val="both"/>
        <w:rPr>
          <w:rFonts w:ascii="Arial" w:hAnsi="Arial" w:cs="Arial"/>
          <w:lang w:val="en-US"/>
        </w:rPr>
      </w:pPr>
    </w:p>
    <w:tbl>
      <w:tblPr>
        <w:tblStyle w:val="GridTable4"/>
        <w:tblpPr w:leftFromText="180" w:rightFromText="180" w:vertAnchor="text" w:horzAnchor="margin" w:tblpY="64"/>
        <w:tblW w:w="9634" w:type="dxa"/>
        <w:tblLook w:val="04A0" w:firstRow="1" w:lastRow="0" w:firstColumn="1" w:lastColumn="0" w:noHBand="0" w:noVBand="1"/>
      </w:tblPr>
      <w:tblGrid>
        <w:gridCol w:w="1297"/>
        <w:gridCol w:w="7057"/>
        <w:gridCol w:w="1280"/>
      </w:tblGrid>
      <w:tr w:rsidR="008F697B" w:rsidRPr="007B2E7A" w14:paraId="719182B4" w14:textId="77777777" w:rsidTr="000B694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128" w:type="dxa"/>
          </w:tcPr>
          <w:p w14:paraId="06BDC8C5" w14:textId="77777777" w:rsidR="008F697B" w:rsidRPr="007B2E7A" w:rsidRDefault="008F697B" w:rsidP="000B6944">
            <w:pPr>
              <w:rPr>
                <w:rFonts w:ascii="Arial" w:hAnsi="Arial" w:cs="Arial"/>
                <w:b w:val="0"/>
                <w:sz w:val="22"/>
                <w:szCs w:val="22"/>
                <w:lang w:val="en-US"/>
              </w:rPr>
            </w:pPr>
            <w:r w:rsidRPr="007B2E7A">
              <w:rPr>
                <w:rFonts w:ascii="Arial" w:hAnsi="Arial" w:cs="Arial"/>
                <w:b w:val="0"/>
                <w:sz w:val="22"/>
                <w:szCs w:val="22"/>
                <w:lang w:val="en-US"/>
              </w:rPr>
              <w:t>Gene</w:t>
            </w:r>
          </w:p>
        </w:tc>
        <w:tc>
          <w:tcPr>
            <w:tcW w:w="7372" w:type="dxa"/>
          </w:tcPr>
          <w:p w14:paraId="39CBEDEE" w14:textId="77777777" w:rsidR="008F697B" w:rsidRPr="007B2E7A" w:rsidRDefault="008F697B" w:rsidP="000B694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US"/>
              </w:rPr>
            </w:pPr>
            <w:r w:rsidRPr="007B2E7A">
              <w:rPr>
                <w:rFonts w:ascii="Arial" w:hAnsi="Arial" w:cs="Arial"/>
                <w:sz w:val="22"/>
                <w:szCs w:val="22"/>
                <w:lang w:val="en-US"/>
              </w:rPr>
              <w:t>Description</w:t>
            </w:r>
          </w:p>
        </w:tc>
        <w:tc>
          <w:tcPr>
            <w:tcW w:w="1134" w:type="dxa"/>
          </w:tcPr>
          <w:p w14:paraId="5F739E6C" w14:textId="77777777" w:rsidR="008F697B" w:rsidRPr="007B2E7A" w:rsidRDefault="008F697B" w:rsidP="000B694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lang w:val="en-US"/>
              </w:rPr>
            </w:pPr>
            <w:r w:rsidRPr="007B2E7A">
              <w:rPr>
                <w:rFonts w:ascii="Arial" w:hAnsi="Arial" w:cs="Arial"/>
                <w:sz w:val="22"/>
                <w:szCs w:val="22"/>
                <w:lang w:val="en-US"/>
              </w:rPr>
              <w:t>Reference #</w:t>
            </w:r>
          </w:p>
        </w:tc>
      </w:tr>
      <w:tr w:rsidR="008F697B" w:rsidRPr="007B2E7A" w14:paraId="276D80EC"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76501BB0" w14:textId="77777777" w:rsidR="008F697B" w:rsidRPr="007B2E7A" w:rsidRDefault="008F697B" w:rsidP="000B6944">
            <w:pPr>
              <w:rPr>
                <w:rFonts w:ascii="Arial" w:hAnsi="Arial" w:cs="Arial"/>
                <w:b w:val="0"/>
                <w:i/>
                <w:lang w:val="en-US"/>
              </w:rPr>
            </w:pPr>
            <w:r w:rsidRPr="007B2E7A">
              <w:rPr>
                <w:rFonts w:ascii="Arial" w:hAnsi="Arial" w:cs="Arial"/>
                <w:b w:val="0"/>
                <w:i/>
                <w:lang w:val="en-US"/>
              </w:rPr>
              <w:t>Apln</w:t>
            </w:r>
          </w:p>
        </w:tc>
        <w:tc>
          <w:tcPr>
            <w:tcW w:w="7372" w:type="dxa"/>
          </w:tcPr>
          <w:p w14:paraId="7A432924"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Apelin</w:t>
            </w:r>
          </w:p>
          <w:p w14:paraId="7D8E542B"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83FECD5" w14:textId="2EEA428E" w:rsidR="008F697B" w:rsidRPr="007B2E7A" w:rsidRDefault="000E37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vertAlign w:val="superscript"/>
                <w:lang w:val="en-US"/>
              </w:rPr>
              <w:t>15</w:t>
            </w:r>
          </w:p>
        </w:tc>
      </w:tr>
      <w:tr w:rsidR="008F697B" w:rsidRPr="007B2E7A" w14:paraId="3318AA39"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2EF79389" w14:textId="77777777" w:rsidR="008F697B" w:rsidRPr="007B2E7A" w:rsidRDefault="008F697B" w:rsidP="000B6944">
            <w:pPr>
              <w:rPr>
                <w:rFonts w:ascii="Arial" w:hAnsi="Arial" w:cs="Arial"/>
                <w:b w:val="0"/>
                <w:i/>
                <w:lang w:val="en-US"/>
              </w:rPr>
            </w:pPr>
            <w:r w:rsidRPr="007B2E7A">
              <w:rPr>
                <w:rFonts w:ascii="Arial" w:hAnsi="Arial" w:cs="Arial"/>
                <w:b w:val="0"/>
                <w:i/>
                <w:lang w:val="en-US"/>
              </w:rPr>
              <w:t>Vwa1</w:t>
            </w:r>
          </w:p>
        </w:tc>
        <w:tc>
          <w:tcPr>
            <w:tcW w:w="7372" w:type="dxa"/>
          </w:tcPr>
          <w:p w14:paraId="6AE3B247"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Von Willebrand Factor A Domain Containing 1</w:t>
            </w:r>
          </w:p>
          <w:p w14:paraId="3C3B40E2"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4834F7F1" w14:textId="02A8DD42" w:rsidR="008F697B" w:rsidRPr="007B2E7A" w:rsidRDefault="0077329F"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0E376B">
              <w:rPr>
                <w:rFonts w:ascii="Arial" w:hAnsi="Arial" w:cs="Arial"/>
                <w:vertAlign w:val="superscript"/>
                <w:lang w:val="en-US"/>
              </w:rPr>
              <w:t>23</w:t>
            </w:r>
            <w:r w:rsidRPr="003E55C8">
              <w:rPr>
                <w:rFonts w:ascii="Arial" w:hAnsi="Arial" w:cs="Arial"/>
                <w:noProof/>
                <w:vertAlign w:val="superscript"/>
                <w:lang w:val="en-US"/>
              </w:rPr>
              <w:t xml:space="preserve">, </w:t>
            </w:r>
            <w:r w:rsidRPr="007B2E7A">
              <w:rPr>
                <w:rFonts w:ascii="Arial" w:hAnsi="Arial" w:cs="Arial"/>
                <w:lang w:val="en-US"/>
              </w:rPr>
              <w:fldChar w:fldCharType="end"/>
            </w:r>
            <w:r w:rsidR="000E376B">
              <w:rPr>
                <w:rFonts w:ascii="Arial" w:hAnsi="Arial" w:cs="Arial"/>
                <w:vertAlign w:val="superscript"/>
                <w:lang w:val="en-US"/>
              </w:rPr>
              <w:t>24</w:t>
            </w:r>
          </w:p>
        </w:tc>
      </w:tr>
      <w:tr w:rsidR="008F697B" w:rsidRPr="007B2E7A" w14:paraId="1EA80EEF"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54472618" w14:textId="77777777" w:rsidR="008F697B" w:rsidRPr="007B2E7A" w:rsidRDefault="008F697B" w:rsidP="000B6944">
            <w:pPr>
              <w:rPr>
                <w:rFonts w:ascii="Arial" w:hAnsi="Arial" w:cs="Arial"/>
                <w:b w:val="0"/>
                <w:i/>
                <w:lang w:val="en-US"/>
              </w:rPr>
            </w:pPr>
            <w:r w:rsidRPr="007B2E7A">
              <w:rPr>
                <w:rFonts w:ascii="Arial" w:hAnsi="Arial" w:cs="Arial"/>
                <w:b w:val="0"/>
                <w:i/>
                <w:lang w:val="en-US"/>
              </w:rPr>
              <w:t>Tuba1a</w:t>
            </w:r>
          </w:p>
        </w:tc>
        <w:tc>
          <w:tcPr>
            <w:tcW w:w="7372" w:type="dxa"/>
          </w:tcPr>
          <w:p w14:paraId="488D5B4F"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Tubulin Alpha 1a</w:t>
            </w:r>
          </w:p>
          <w:p w14:paraId="71F4B173"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3487B1E" w14:textId="2D3FDA47" w:rsidR="008F697B" w:rsidRPr="007B2E7A" w:rsidRDefault="000E37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vertAlign w:val="superscript"/>
                <w:lang w:val="en-US"/>
              </w:rPr>
              <w:t>31</w:t>
            </w:r>
          </w:p>
        </w:tc>
      </w:tr>
      <w:tr w:rsidR="008F697B" w:rsidRPr="007B2E7A" w14:paraId="0A690200"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3051A2EB" w14:textId="77777777" w:rsidR="008F697B" w:rsidRPr="007B2E7A" w:rsidRDefault="008F697B" w:rsidP="000B6944">
            <w:pPr>
              <w:rPr>
                <w:rFonts w:ascii="Arial" w:hAnsi="Arial" w:cs="Arial"/>
                <w:b w:val="0"/>
                <w:i/>
                <w:lang w:val="en-US"/>
              </w:rPr>
            </w:pPr>
            <w:r w:rsidRPr="007B2E7A">
              <w:rPr>
                <w:rFonts w:ascii="Arial" w:hAnsi="Arial" w:cs="Arial"/>
                <w:b w:val="0"/>
                <w:i/>
                <w:lang w:val="en-US"/>
              </w:rPr>
              <w:t>Ezh2</w:t>
            </w:r>
          </w:p>
        </w:tc>
        <w:tc>
          <w:tcPr>
            <w:tcW w:w="7372" w:type="dxa"/>
          </w:tcPr>
          <w:p w14:paraId="46E3DEC6"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Enhancer Of Zeste 2 Polycomb Repressive Complex 2 Subunit</w:t>
            </w:r>
          </w:p>
          <w:p w14:paraId="2EE61DC2"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4D106E6C" w14:textId="714A91C7" w:rsidR="008F697B" w:rsidRPr="000E376B" w:rsidRDefault="000E37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0E376B">
              <w:rPr>
                <w:rFonts w:ascii="Arial" w:hAnsi="Arial" w:cs="Arial"/>
                <w:vertAlign w:val="superscript"/>
                <w:lang w:val="en-US"/>
              </w:rPr>
              <w:t>74</w:t>
            </w:r>
          </w:p>
        </w:tc>
      </w:tr>
      <w:tr w:rsidR="008F697B" w:rsidRPr="007B2E7A" w14:paraId="55604A72"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797E6887" w14:textId="77777777" w:rsidR="008F697B" w:rsidRPr="007B2E7A" w:rsidRDefault="008F697B" w:rsidP="000B6944">
            <w:pPr>
              <w:rPr>
                <w:rFonts w:ascii="Arial" w:hAnsi="Arial" w:cs="Arial"/>
                <w:b w:val="0"/>
                <w:i/>
                <w:lang w:val="en-US"/>
              </w:rPr>
            </w:pPr>
            <w:r w:rsidRPr="007B2E7A">
              <w:rPr>
                <w:rFonts w:ascii="Arial" w:hAnsi="Arial" w:cs="Arial"/>
                <w:b w:val="0"/>
                <w:i/>
                <w:lang w:val="en-US"/>
              </w:rPr>
              <w:t>Fsd2</w:t>
            </w:r>
          </w:p>
        </w:tc>
        <w:tc>
          <w:tcPr>
            <w:tcW w:w="7372" w:type="dxa"/>
          </w:tcPr>
          <w:p w14:paraId="017CFB88"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Fibronectin Type III And SPRY Domain Containing 2</w:t>
            </w:r>
          </w:p>
          <w:p w14:paraId="32CA46E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150E019B" w14:textId="01B785F4" w:rsidR="008F697B" w:rsidRPr="007B2E7A" w:rsidRDefault="00117B8E"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PEVuZE5vdGU+PENpdGU+PEF1dGhvcj5IeW5lczwvQXV0aG9yPjxZZWFyPjE5ODI8L1llYXI+PFJl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PEVuZE5vdGU+PENpdGU+PEF1dGhvcj5IeW5lczwvQXV0aG9yPjxZZWFyPjE5ODI8L1llYXI+PFJl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0E376B">
              <w:rPr>
                <w:rFonts w:ascii="Arial" w:hAnsi="Arial" w:cs="Arial"/>
                <w:noProof/>
                <w:vertAlign w:val="superscript"/>
                <w:lang w:val="en-US"/>
              </w:rPr>
              <w:t>92</w:t>
            </w:r>
            <w:r w:rsidR="003E55C8" w:rsidRPr="003E55C8">
              <w:rPr>
                <w:rFonts w:ascii="Arial" w:hAnsi="Arial" w:cs="Arial"/>
                <w:noProof/>
                <w:vertAlign w:val="superscript"/>
                <w:lang w:val="en-US"/>
              </w:rPr>
              <w:t>-</w:t>
            </w:r>
            <w:r w:rsidR="000E376B">
              <w:rPr>
                <w:rFonts w:ascii="Arial" w:hAnsi="Arial" w:cs="Arial"/>
                <w:noProof/>
                <w:vertAlign w:val="superscript"/>
                <w:lang w:val="en-US"/>
              </w:rPr>
              <w:t>94</w:t>
            </w:r>
            <w:r w:rsidRPr="007B2E7A">
              <w:rPr>
                <w:rFonts w:ascii="Arial" w:hAnsi="Arial" w:cs="Arial"/>
                <w:lang w:val="en-US"/>
              </w:rPr>
              <w:fldChar w:fldCharType="end"/>
            </w:r>
          </w:p>
        </w:tc>
      </w:tr>
      <w:tr w:rsidR="008F697B" w:rsidRPr="007B2E7A" w14:paraId="7498780E"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6A14E345" w14:textId="77777777" w:rsidR="008F697B" w:rsidRPr="007B2E7A" w:rsidRDefault="008F697B" w:rsidP="000B6944">
            <w:pPr>
              <w:rPr>
                <w:rFonts w:ascii="Arial" w:hAnsi="Arial" w:cs="Arial"/>
                <w:b w:val="0"/>
                <w:i/>
                <w:lang w:val="en-US"/>
              </w:rPr>
            </w:pPr>
            <w:r w:rsidRPr="007B2E7A">
              <w:rPr>
                <w:rFonts w:ascii="Arial" w:hAnsi="Arial" w:cs="Arial"/>
                <w:b w:val="0"/>
                <w:i/>
                <w:lang w:val="en-US"/>
              </w:rPr>
              <w:t>Mest</w:t>
            </w:r>
          </w:p>
        </w:tc>
        <w:tc>
          <w:tcPr>
            <w:tcW w:w="7372" w:type="dxa"/>
          </w:tcPr>
          <w:p w14:paraId="3E5FCD25"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Mesoderm Specific Transcript</w:t>
            </w:r>
          </w:p>
          <w:p w14:paraId="7C4DE0AD"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52B13DB0" w14:textId="3B60B714" w:rsidR="008F697B" w:rsidRPr="0059673A" w:rsidRDefault="0059673A"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33</w:t>
            </w:r>
          </w:p>
        </w:tc>
      </w:tr>
      <w:tr w:rsidR="008F697B" w:rsidRPr="007B2E7A" w14:paraId="39466512"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1842993D" w14:textId="77777777" w:rsidR="008F697B" w:rsidRPr="007B2E7A" w:rsidRDefault="008F697B" w:rsidP="000B6944">
            <w:pPr>
              <w:rPr>
                <w:rFonts w:ascii="Arial" w:hAnsi="Arial" w:cs="Arial"/>
                <w:b w:val="0"/>
                <w:i/>
                <w:lang w:val="en-US"/>
              </w:rPr>
            </w:pPr>
            <w:r w:rsidRPr="007B2E7A">
              <w:rPr>
                <w:rFonts w:ascii="Arial" w:hAnsi="Arial" w:cs="Arial"/>
                <w:b w:val="0"/>
                <w:i/>
                <w:lang w:val="en-US"/>
              </w:rPr>
              <w:t>Angptl4</w:t>
            </w:r>
          </w:p>
        </w:tc>
        <w:tc>
          <w:tcPr>
            <w:tcW w:w="7372" w:type="dxa"/>
          </w:tcPr>
          <w:p w14:paraId="4DFD7F38"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Angiopoietin Like 4</w:t>
            </w:r>
          </w:p>
          <w:p w14:paraId="11065AD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3BD6C4BD" w14:textId="3A8BB3B0" w:rsidR="008F697B" w:rsidRPr="0059673A" w:rsidRDefault="0059673A"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95</w:t>
            </w:r>
          </w:p>
        </w:tc>
      </w:tr>
      <w:tr w:rsidR="008F697B" w:rsidRPr="007B2E7A" w14:paraId="69BF3CCC"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5CA03848" w14:textId="77777777" w:rsidR="008F697B" w:rsidRPr="007B2E7A" w:rsidRDefault="008F697B" w:rsidP="000B6944">
            <w:pPr>
              <w:rPr>
                <w:rFonts w:ascii="Arial" w:hAnsi="Arial" w:cs="Arial"/>
                <w:b w:val="0"/>
                <w:i/>
                <w:lang w:val="en-US"/>
              </w:rPr>
            </w:pPr>
            <w:r w:rsidRPr="007B2E7A">
              <w:rPr>
                <w:rFonts w:ascii="Arial" w:hAnsi="Arial" w:cs="Arial"/>
                <w:b w:val="0"/>
                <w:i/>
                <w:lang w:val="en-US"/>
              </w:rPr>
              <w:t>Me1</w:t>
            </w:r>
          </w:p>
        </w:tc>
        <w:tc>
          <w:tcPr>
            <w:tcW w:w="7372" w:type="dxa"/>
          </w:tcPr>
          <w:p w14:paraId="099C0CB5"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Malic Enzyme 1</w:t>
            </w:r>
          </w:p>
          <w:p w14:paraId="42A03A78"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17EFE8B6" w14:textId="3E1A7833" w:rsidR="008F697B" w:rsidRPr="0059673A" w:rsidRDefault="0059673A"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96</w:t>
            </w:r>
          </w:p>
        </w:tc>
      </w:tr>
      <w:tr w:rsidR="008F697B" w:rsidRPr="007B2E7A" w14:paraId="4B5694B6"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688C3E2A" w14:textId="77777777" w:rsidR="008F697B" w:rsidRPr="007B2E7A" w:rsidRDefault="008F697B" w:rsidP="000B6944">
            <w:pPr>
              <w:rPr>
                <w:rFonts w:ascii="Arial" w:hAnsi="Arial" w:cs="Arial"/>
                <w:b w:val="0"/>
                <w:i/>
                <w:lang w:val="en-US"/>
              </w:rPr>
            </w:pPr>
            <w:r w:rsidRPr="007B2E7A">
              <w:rPr>
                <w:rFonts w:ascii="Arial" w:hAnsi="Arial" w:cs="Arial"/>
                <w:b w:val="0"/>
                <w:i/>
                <w:lang w:val="en-US"/>
              </w:rPr>
              <w:t>Cldn5</w:t>
            </w:r>
          </w:p>
        </w:tc>
        <w:tc>
          <w:tcPr>
            <w:tcW w:w="7372" w:type="dxa"/>
          </w:tcPr>
          <w:p w14:paraId="6739CC37"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Claudin 5</w:t>
            </w:r>
          </w:p>
          <w:p w14:paraId="2F5C3698"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7FA72C2C" w14:textId="7C5411CF" w:rsidR="008F697B" w:rsidRPr="0059673A" w:rsidRDefault="0059673A"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82</w:t>
            </w:r>
          </w:p>
        </w:tc>
      </w:tr>
      <w:tr w:rsidR="008F697B" w:rsidRPr="007B2E7A" w14:paraId="2206C866"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5393E65A" w14:textId="77777777" w:rsidR="008F697B" w:rsidRPr="007B2E7A" w:rsidRDefault="008F697B" w:rsidP="000B6944">
            <w:pPr>
              <w:rPr>
                <w:rFonts w:ascii="Arial" w:hAnsi="Arial" w:cs="Arial"/>
                <w:b w:val="0"/>
                <w:i/>
                <w:lang w:val="en-US"/>
              </w:rPr>
            </w:pPr>
            <w:r w:rsidRPr="007B2E7A">
              <w:rPr>
                <w:rFonts w:ascii="Arial" w:hAnsi="Arial" w:cs="Arial"/>
                <w:b w:val="0"/>
                <w:i/>
                <w:lang w:val="en-US"/>
              </w:rPr>
              <w:t>Ankrd1</w:t>
            </w:r>
          </w:p>
        </w:tc>
        <w:tc>
          <w:tcPr>
            <w:tcW w:w="7372" w:type="dxa"/>
          </w:tcPr>
          <w:p w14:paraId="6BF8FB89"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Ankyrin Repeat Domain 1</w:t>
            </w:r>
          </w:p>
          <w:p w14:paraId="49D6A5BD"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4AA11DF3" w14:textId="29C2A579" w:rsidR="008F697B" w:rsidRPr="007B2E7A" w:rsidRDefault="008F697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PC9DaXRlPjwvRW5kTm90ZT4A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PC9DaXRlPjwvRW5kTm90ZT4A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59673A">
              <w:rPr>
                <w:rFonts w:ascii="Arial" w:hAnsi="Arial" w:cs="Arial"/>
                <w:noProof/>
                <w:vertAlign w:val="superscript"/>
                <w:lang w:val="en-US"/>
              </w:rPr>
              <w:t>74</w:t>
            </w:r>
            <w:r w:rsidR="003E55C8" w:rsidRPr="003E55C8">
              <w:rPr>
                <w:rFonts w:ascii="Arial" w:hAnsi="Arial" w:cs="Arial"/>
                <w:noProof/>
                <w:vertAlign w:val="superscript"/>
                <w:lang w:val="en-US"/>
              </w:rPr>
              <w:t xml:space="preserve">, </w:t>
            </w:r>
            <w:r w:rsidR="0059673A">
              <w:rPr>
                <w:rFonts w:ascii="Arial" w:hAnsi="Arial" w:cs="Arial"/>
                <w:noProof/>
                <w:vertAlign w:val="superscript"/>
                <w:lang w:val="en-US"/>
              </w:rPr>
              <w:t>75</w:t>
            </w:r>
            <w:r w:rsidRPr="007B2E7A">
              <w:rPr>
                <w:rFonts w:ascii="Arial" w:hAnsi="Arial" w:cs="Arial"/>
                <w:lang w:val="en-US"/>
              </w:rPr>
              <w:fldChar w:fldCharType="end"/>
            </w:r>
          </w:p>
        </w:tc>
      </w:tr>
      <w:tr w:rsidR="008F697B" w:rsidRPr="007B2E7A" w14:paraId="70103E9A"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7942B1B7" w14:textId="77777777" w:rsidR="008F697B" w:rsidRPr="007B2E7A" w:rsidRDefault="008F697B" w:rsidP="000B6944">
            <w:pPr>
              <w:rPr>
                <w:rFonts w:ascii="Arial" w:hAnsi="Arial" w:cs="Arial"/>
                <w:b w:val="0"/>
                <w:i/>
                <w:lang w:val="en-US"/>
              </w:rPr>
            </w:pPr>
            <w:r w:rsidRPr="007B2E7A">
              <w:rPr>
                <w:rFonts w:ascii="Arial" w:hAnsi="Arial" w:cs="Arial"/>
                <w:b w:val="0"/>
                <w:i/>
                <w:lang w:val="en-US"/>
              </w:rPr>
              <w:t>E2f1</w:t>
            </w:r>
          </w:p>
        </w:tc>
        <w:tc>
          <w:tcPr>
            <w:tcW w:w="7372" w:type="dxa"/>
          </w:tcPr>
          <w:p w14:paraId="0EA8B052"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E2F Transcription Factor 1</w:t>
            </w:r>
          </w:p>
          <w:p w14:paraId="7880F08F"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059995B0" w14:textId="22BEA36A" w:rsidR="008F697B" w:rsidRPr="0059673A" w:rsidRDefault="0059673A"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97</w:t>
            </w:r>
          </w:p>
        </w:tc>
      </w:tr>
      <w:tr w:rsidR="008F697B" w:rsidRPr="007B2E7A" w14:paraId="09D27ED3"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3A3E8698" w14:textId="77777777" w:rsidR="008F697B" w:rsidRPr="007B2E7A" w:rsidRDefault="008F697B" w:rsidP="000B6944">
            <w:pPr>
              <w:rPr>
                <w:rFonts w:ascii="Arial" w:hAnsi="Arial" w:cs="Arial"/>
                <w:b w:val="0"/>
                <w:i/>
                <w:lang w:val="en-US"/>
              </w:rPr>
            </w:pPr>
            <w:r w:rsidRPr="007B2E7A">
              <w:rPr>
                <w:rFonts w:ascii="Arial" w:hAnsi="Arial" w:cs="Arial"/>
                <w:b w:val="0"/>
                <w:i/>
                <w:lang w:val="en-US"/>
              </w:rPr>
              <w:t>Hey1</w:t>
            </w:r>
          </w:p>
        </w:tc>
        <w:tc>
          <w:tcPr>
            <w:tcW w:w="7372" w:type="dxa"/>
          </w:tcPr>
          <w:p w14:paraId="0BBE3762"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Hes Related Family BHLH Transcription Factor With YRPW Motif 1</w:t>
            </w:r>
          </w:p>
          <w:p w14:paraId="1B5F6CFE"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36E4FD34" w14:textId="5854C6A7" w:rsidR="008F697B" w:rsidRPr="007B2E7A" w:rsidRDefault="008F697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PEVuZE5vdGU+PENpdGU+PEF1dGhvcj5OaWVzc2VuPC9BdXRob3I+PFllYXI+MjAwODwvWWVhcj48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PEVuZE5vdGU+PENpdGU+PEF1dGhvcj5OaWVzc2VuPC9BdXRob3I+PFllYXI+MjAwODwvWWVhcj48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59673A">
              <w:rPr>
                <w:rFonts w:ascii="Arial" w:hAnsi="Arial" w:cs="Arial"/>
                <w:noProof/>
                <w:vertAlign w:val="superscript"/>
                <w:lang w:val="en-US"/>
              </w:rPr>
              <w:t>52</w:t>
            </w:r>
            <w:r w:rsidR="003E55C8" w:rsidRPr="003E55C8">
              <w:rPr>
                <w:rFonts w:ascii="Arial" w:hAnsi="Arial" w:cs="Arial"/>
                <w:noProof/>
                <w:vertAlign w:val="superscript"/>
                <w:lang w:val="en-US"/>
              </w:rPr>
              <w:t xml:space="preserve">, </w:t>
            </w:r>
            <w:r w:rsidR="0059673A">
              <w:rPr>
                <w:rFonts w:ascii="Arial" w:hAnsi="Arial" w:cs="Arial"/>
                <w:noProof/>
                <w:vertAlign w:val="superscript"/>
                <w:lang w:val="en-US"/>
              </w:rPr>
              <w:t>98</w:t>
            </w:r>
            <w:r w:rsidRPr="007B2E7A">
              <w:rPr>
                <w:rFonts w:ascii="Arial" w:hAnsi="Arial" w:cs="Arial"/>
                <w:lang w:val="en-US"/>
              </w:rPr>
              <w:fldChar w:fldCharType="end"/>
            </w:r>
          </w:p>
        </w:tc>
      </w:tr>
      <w:tr w:rsidR="008F697B" w:rsidRPr="007B2E7A" w14:paraId="7A875086"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6B580A57" w14:textId="77777777" w:rsidR="008F697B" w:rsidRPr="007B2E7A" w:rsidRDefault="008F697B" w:rsidP="000B6944">
            <w:pPr>
              <w:rPr>
                <w:rFonts w:ascii="Arial" w:hAnsi="Arial" w:cs="Arial"/>
                <w:b w:val="0"/>
                <w:i/>
                <w:lang w:val="en-US"/>
              </w:rPr>
            </w:pPr>
            <w:r w:rsidRPr="007B2E7A">
              <w:rPr>
                <w:rFonts w:ascii="Arial" w:hAnsi="Arial" w:cs="Arial"/>
                <w:b w:val="0"/>
                <w:i/>
                <w:lang w:val="en-US"/>
              </w:rPr>
              <w:t>Fndc5</w:t>
            </w:r>
          </w:p>
        </w:tc>
        <w:tc>
          <w:tcPr>
            <w:tcW w:w="7372" w:type="dxa"/>
          </w:tcPr>
          <w:p w14:paraId="2B919375"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Fibronectin Type III Domain Containing 5</w:t>
            </w:r>
          </w:p>
          <w:p w14:paraId="0AD2C00E"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21E96AD" w14:textId="31276522" w:rsidR="008F697B" w:rsidRPr="0059673A" w:rsidRDefault="0059673A"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99</w:t>
            </w:r>
          </w:p>
        </w:tc>
      </w:tr>
      <w:tr w:rsidR="008F697B" w:rsidRPr="007B2E7A" w14:paraId="31C51729"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3429112D" w14:textId="77777777" w:rsidR="008F697B" w:rsidRPr="007B2E7A" w:rsidRDefault="008F697B" w:rsidP="000B6944">
            <w:pPr>
              <w:rPr>
                <w:rFonts w:ascii="Arial" w:hAnsi="Arial" w:cs="Arial"/>
                <w:b w:val="0"/>
                <w:i/>
                <w:lang w:val="en-US"/>
              </w:rPr>
            </w:pPr>
            <w:r w:rsidRPr="007B2E7A">
              <w:rPr>
                <w:rFonts w:ascii="Arial" w:hAnsi="Arial" w:cs="Arial"/>
                <w:b w:val="0"/>
                <w:i/>
                <w:lang w:val="en-US"/>
              </w:rPr>
              <w:t>Dsp</w:t>
            </w:r>
          </w:p>
        </w:tc>
        <w:tc>
          <w:tcPr>
            <w:tcW w:w="7372" w:type="dxa"/>
          </w:tcPr>
          <w:p w14:paraId="2684C5CA"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Desmoplakin</w:t>
            </w:r>
          </w:p>
          <w:p w14:paraId="4EA49313"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1AAB1EB0" w14:textId="1EE8CFDB" w:rsidR="008F697B" w:rsidRPr="0059673A" w:rsidRDefault="0059673A"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100</w:t>
            </w:r>
          </w:p>
        </w:tc>
      </w:tr>
      <w:tr w:rsidR="008F697B" w:rsidRPr="007B2E7A" w14:paraId="2B0F553E"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711655D6" w14:textId="77777777" w:rsidR="008F697B" w:rsidRPr="007B2E7A" w:rsidRDefault="008F697B" w:rsidP="000B6944">
            <w:pPr>
              <w:rPr>
                <w:rFonts w:ascii="Arial" w:hAnsi="Arial" w:cs="Arial"/>
                <w:b w:val="0"/>
                <w:i/>
                <w:lang w:val="en-US"/>
              </w:rPr>
            </w:pPr>
            <w:r w:rsidRPr="007B2E7A">
              <w:rPr>
                <w:rFonts w:ascii="Arial" w:hAnsi="Arial" w:cs="Arial"/>
                <w:b w:val="0"/>
                <w:i/>
                <w:lang w:val="en-US"/>
              </w:rPr>
              <w:t>Trp53inp2</w:t>
            </w:r>
          </w:p>
        </w:tc>
        <w:tc>
          <w:tcPr>
            <w:tcW w:w="7372" w:type="dxa"/>
          </w:tcPr>
          <w:p w14:paraId="00E7D9B3"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Tumor Protein P53 Inducible Nuclear Protein 2</w:t>
            </w:r>
          </w:p>
          <w:p w14:paraId="59974B5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1C315179" w14:textId="0D07700A" w:rsidR="008F697B" w:rsidRPr="0059673A" w:rsidRDefault="0059673A"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101</w:t>
            </w:r>
          </w:p>
        </w:tc>
      </w:tr>
      <w:tr w:rsidR="008F697B" w:rsidRPr="007B2E7A" w14:paraId="41FB9348"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0645ED8A" w14:textId="77777777" w:rsidR="008F697B" w:rsidRPr="007B2E7A" w:rsidRDefault="008F697B" w:rsidP="000B6944">
            <w:pPr>
              <w:rPr>
                <w:rFonts w:ascii="Arial" w:hAnsi="Arial" w:cs="Arial"/>
                <w:b w:val="0"/>
                <w:i/>
                <w:lang w:val="en-US"/>
              </w:rPr>
            </w:pPr>
            <w:r w:rsidRPr="007B2E7A">
              <w:rPr>
                <w:rFonts w:ascii="Arial" w:hAnsi="Arial" w:cs="Arial"/>
                <w:b w:val="0"/>
                <w:i/>
                <w:lang w:val="en-US"/>
              </w:rPr>
              <w:t>Cd36</w:t>
            </w:r>
          </w:p>
        </w:tc>
        <w:tc>
          <w:tcPr>
            <w:tcW w:w="7372" w:type="dxa"/>
          </w:tcPr>
          <w:p w14:paraId="43B67B95"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CD36 Molecule</w:t>
            </w:r>
          </w:p>
          <w:p w14:paraId="4AAFE2AA"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58975DF0" w14:textId="14981C67" w:rsidR="008F697B" w:rsidRPr="0059673A" w:rsidRDefault="0059673A"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59673A">
              <w:rPr>
                <w:rFonts w:ascii="Arial" w:hAnsi="Arial" w:cs="Arial"/>
                <w:vertAlign w:val="superscript"/>
                <w:lang w:val="en-US"/>
              </w:rPr>
              <w:t>102</w:t>
            </w:r>
          </w:p>
        </w:tc>
      </w:tr>
      <w:tr w:rsidR="008F697B" w:rsidRPr="007B2E7A" w14:paraId="2A7B95CC"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6B4E1BDA" w14:textId="77777777" w:rsidR="008F697B" w:rsidRPr="007B2E7A" w:rsidRDefault="008F697B" w:rsidP="000B6944">
            <w:pPr>
              <w:rPr>
                <w:rFonts w:ascii="Arial" w:hAnsi="Arial" w:cs="Arial"/>
                <w:b w:val="0"/>
                <w:i/>
                <w:lang w:val="en-US"/>
              </w:rPr>
            </w:pPr>
            <w:r w:rsidRPr="007B2E7A">
              <w:rPr>
                <w:rFonts w:ascii="Arial" w:hAnsi="Arial" w:cs="Arial"/>
                <w:b w:val="0"/>
                <w:i/>
                <w:lang w:val="en-US"/>
              </w:rPr>
              <w:t>Hist4h4</w:t>
            </w:r>
          </w:p>
        </w:tc>
        <w:tc>
          <w:tcPr>
            <w:tcW w:w="7372" w:type="dxa"/>
          </w:tcPr>
          <w:p w14:paraId="2E8F6D36"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Histone  H4</w:t>
            </w:r>
          </w:p>
          <w:p w14:paraId="4F5D8390"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18D0813" w14:textId="6AD9BF00" w:rsidR="008F697B" w:rsidRPr="007B2E7A" w:rsidRDefault="008F697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PEVuZE5vdGU+PENpdGU+PEF1dGhvcj5GdTwvQXV0aG9yPjxZZWFyPjIwMDk8L1llYXI+PFJlY051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PEVuZE5vdGU+PENpdGU+PEF1dGhvcj5GdTwvQXV0aG9yPjxZZWFyPjIwMDk8L1llYXI+PFJlY051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92136B">
              <w:rPr>
                <w:rFonts w:ascii="Arial" w:hAnsi="Arial" w:cs="Arial"/>
                <w:noProof/>
                <w:vertAlign w:val="superscript"/>
                <w:lang w:val="en-US"/>
              </w:rPr>
              <w:t>74</w:t>
            </w:r>
            <w:r w:rsidR="003E55C8" w:rsidRPr="003E55C8">
              <w:rPr>
                <w:rFonts w:ascii="Arial" w:hAnsi="Arial" w:cs="Arial"/>
                <w:noProof/>
                <w:vertAlign w:val="superscript"/>
                <w:lang w:val="en-US"/>
              </w:rPr>
              <w:t xml:space="preserve">, </w:t>
            </w:r>
            <w:r w:rsidR="0092136B">
              <w:rPr>
                <w:rFonts w:ascii="Arial" w:hAnsi="Arial" w:cs="Arial"/>
                <w:noProof/>
                <w:vertAlign w:val="superscript"/>
                <w:lang w:val="en-US"/>
              </w:rPr>
              <w:t>98</w:t>
            </w:r>
            <w:r w:rsidRPr="007B2E7A">
              <w:rPr>
                <w:rFonts w:ascii="Arial" w:hAnsi="Arial" w:cs="Arial"/>
                <w:lang w:val="en-US"/>
              </w:rPr>
              <w:fldChar w:fldCharType="end"/>
            </w:r>
          </w:p>
        </w:tc>
      </w:tr>
      <w:tr w:rsidR="008F697B" w:rsidRPr="007B2E7A" w14:paraId="38347F14"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622E853B" w14:textId="77777777" w:rsidR="008F697B" w:rsidRPr="007B2E7A" w:rsidRDefault="008F697B" w:rsidP="000B6944">
            <w:pPr>
              <w:rPr>
                <w:rFonts w:ascii="Arial" w:hAnsi="Arial" w:cs="Arial"/>
                <w:b w:val="0"/>
                <w:i/>
                <w:lang w:val="en-US"/>
              </w:rPr>
            </w:pPr>
            <w:r w:rsidRPr="007B2E7A">
              <w:rPr>
                <w:rFonts w:ascii="Arial" w:hAnsi="Arial" w:cs="Arial"/>
                <w:b w:val="0"/>
                <w:i/>
                <w:lang w:val="en-US"/>
              </w:rPr>
              <w:t>Xbp1</w:t>
            </w:r>
          </w:p>
        </w:tc>
        <w:tc>
          <w:tcPr>
            <w:tcW w:w="7372" w:type="dxa"/>
          </w:tcPr>
          <w:p w14:paraId="2DBA0545"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X-Box Binding Protein 1</w:t>
            </w:r>
          </w:p>
          <w:p w14:paraId="546903ED"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5BC88F76" w14:textId="13657556"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103</w:t>
            </w:r>
          </w:p>
        </w:tc>
      </w:tr>
      <w:tr w:rsidR="008F697B" w:rsidRPr="007B2E7A" w14:paraId="34CE0A4F"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50FBFA9B" w14:textId="77777777" w:rsidR="008F697B" w:rsidRPr="007B2E7A" w:rsidRDefault="008F697B" w:rsidP="000B6944">
            <w:pPr>
              <w:rPr>
                <w:rFonts w:ascii="Arial" w:hAnsi="Arial" w:cs="Arial"/>
                <w:b w:val="0"/>
                <w:i/>
                <w:lang w:val="en-US"/>
              </w:rPr>
            </w:pPr>
            <w:r w:rsidRPr="007B2E7A">
              <w:rPr>
                <w:rFonts w:ascii="Arial" w:hAnsi="Arial" w:cs="Arial"/>
                <w:b w:val="0"/>
                <w:i/>
                <w:lang w:val="en-US"/>
              </w:rPr>
              <w:t>Inhbb</w:t>
            </w:r>
          </w:p>
        </w:tc>
        <w:tc>
          <w:tcPr>
            <w:tcW w:w="7372" w:type="dxa"/>
          </w:tcPr>
          <w:p w14:paraId="6DC9EC11" w14:textId="5368BCE0" w:rsidR="008F697B" w:rsidRPr="007B2E7A" w:rsidRDefault="008F697B" w:rsidP="00662AD2">
            <w:pPr>
              <w:tabs>
                <w:tab w:val="left" w:pos="3968"/>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Inhibin Subunit Beta B</w:t>
            </w:r>
            <w:r w:rsidR="00662AD2">
              <w:rPr>
                <w:rFonts w:ascii="Arial" w:hAnsi="Arial" w:cs="Arial"/>
              </w:rPr>
              <w:tab/>
              <w:t xml:space="preserve"> </w:t>
            </w:r>
          </w:p>
          <w:p w14:paraId="76722742"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1458FC26" w14:textId="3B7B2D62"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104</w:t>
            </w:r>
          </w:p>
        </w:tc>
      </w:tr>
      <w:tr w:rsidR="008F697B" w:rsidRPr="007B2E7A" w14:paraId="39907F6A"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5F6E3DA2" w14:textId="77777777" w:rsidR="008F697B" w:rsidRPr="007B2E7A" w:rsidRDefault="008F697B" w:rsidP="000B6944">
            <w:pPr>
              <w:rPr>
                <w:rFonts w:ascii="Arial" w:hAnsi="Arial" w:cs="Arial"/>
                <w:b w:val="0"/>
                <w:i/>
                <w:lang w:val="en-US"/>
              </w:rPr>
            </w:pPr>
            <w:r w:rsidRPr="007B2E7A">
              <w:rPr>
                <w:rFonts w:ascii="Arial" w:hAnsi="Arial" w:cs="Arial"/>
                <w:b w:val="0"/>
                <w:i/>
                <w:lang w:val="en-US"/>
              </w:rPr>
              <w:t>Podxl</w:t>
            </w:r>
          </w:p>
        </w:tc>
        <w:tc>
          <w:tcPr>
            <w:tcW w:w="7372" w:type="dxa"/>
          </w:tcPr>
          <w:p w14:paraId="233F4DE3"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Podocalyxin Like</w:t>
            </w:r>
          </w:p>
          <w:p w14:paraId="4E9BD5BB"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4B633FB9" w14:textId="3B20A7FE"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105</w:t>
            </w:r>
          </w:p>
        </w:tc>
      </w:tr>
      <w:tr w:rsidR="008F697B" w:rsidRPr="007B2E7A" w14:paraId="3D6D8D33"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7774CBDD" w14:textId="77777777" w:rsidR="008F697B" w:rsidRPr="007B2E7A" w:rsidRDefault="008F697B" w:rsidP="000B6944">
            <w:pPr>
              <w:rPr>
                <w:rFonts w:ascii="Arial" w:hAnsi="Arial" w:cs="Arial"/>
                <w:b w:val="0"/>
                <w:i/>
                <w:lang w:val="en-US"/>
              </w:rPr>
            </w:pPr>
            <w:r w:rsidRPr="007B2E7A">
              <w:rPr>
                <w:rFonts w:ascii="Arial" w:hAnsi="Arial" w:cs="Arial"/>
                <w:b w:val="0"/>
                <w:i/>
                <w:lang w:val="en-US"/>
              </w:rPr>
              <w:lastRenderedPageBreak/>
              <w:t>Egr1</w:t>
            </w:r>
          </w:p>
        </w:tc>
        <w:tc>
          <w:tcPr>
            <w:tcW w:w="7372" w:type="dxa"/>
          </w:tcPr>
          <w:p w14:paraId="56BDCCA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Early Growth Response 1</w:t>
            </w:r>
          </w:p>
          <w:p w14:paraId="4A601354"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62D26B5C" w14:textId="04CC3726"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106</w:t>
            </w:r>
          </w:p>
        </w:tc>
      </w:tr>
      <w:tr w:rsidR="008F697B" w:rsidRPr="007B2E7A" w14:paraId="7E42E972"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2ECEC322" w14:textId="77777777" w:rsidR="008F697B" w:rsidRPr="007B2E7A" w:rsidRDefault="008F697B" w:rsidP="000B6944">
            <w:pPr>
              <w:rPr>
                <w:rFonts w:ascii="Arial" w:hAnsi="Arial" w:cs="Arial"/>
                <w:b w:val="0"/>
                <w:i/>
                <w:lang w:val="en-US"/>
              </w:rPr>
            </w:pPr>
            <w:r w:rsidRPr="007B2E7A">
              <w:rPr>
                <w:rFonts w:ascii="Arial" w:hAnsi="Arial" w:cs="Arial"/>
                <w:b w:val="0"/>
                <w:i/>
                <w:lang w:val="en-US"/>
              </w:rPr>
              <w:t>L1cam</w:t>
            </w:r>
          </w:p>
        </w:tc>
        <w:tc>
          <w:tcPr>
            <w:tcW w:w="7372" w:type="dxa"/>
          </w:tcPr>
          <w:p w14:paraId="4D20AE84"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L1 Cell Adhesion Molecule</w:t>
            </w:r>
          </w:p>
          <w:p w14:paraId="79D3DC82"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4FBF7045" w14:textId="605B1276"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107</w:t>
            </w:r>
          </w:p>
        </w:tc>
      </w:tr>
      <w:tr w:rsidR="008F697B" w:rsidRPr="007B2E7A" w14:paraId="61AA571E"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6802A735" w14:textId="77777777" w:rsidR="008F697B" w:rsidRPr="007B2E7A" w:rsidRDefault="008F697B" w:rsidP="000B6944">
            <w:pPr>
              <w:rPr>
                <w:rFonts w:ascii="Arial" w:hAnsi="Arial" w:cs="Arial"/>
                <w:b w:val="0"/>
                <w:i/>
                <w:lang w:val="en-US"/>
              </w:rPr>
            </w:pPr>
            <w:r w:rsidRPr="007B2E7A">
              <w:rPr>
                <w:rFonts w:ascii="Arial" w:hAnsi="Arial" w:cs="Arial"/>
                <w:b w:val="0"/>
                <w:i/>
                <w:lang w:val="en-US"/>
              </w:rPr>
              <w:t>Rarg</w:t>
            </w:r>
          </w:p>
        </w:tc>
        <w:tc>
          <w:tcPr>
            <w:tcW w:w="7372" w:type="dxa"/>
          </w:tcPr>
          <w:p w14:paraId="48D5929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Retinoic Acid Receptor Gamma</w:t>
            </w:r>
          </w:p>
          <w:p w14:paraId="4464973F"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620B2C2B" w14:textId="779A8E58"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108</w:t>
            </w:r>
          </w:p>
        </w:tc>
      </w:tr>
      <w:tr w:rsidR="008F697B" w:rsidRPr="007B2E7A" w14:paraId="782B64B1"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5EDD1082" w14:textId="77777777" w:rsidR="008F697B" w:rsidRPr="007B2E7A" w:rsidRDefault="008F697B" w:rsidP="000B6944">
            <w:pPr>
              <w:rPr>
                <w:rFonts w:ascii="Arial" w:hAnsi="Arial" w:cs="Arial"/>
                <w:b w:val="0"/>
                <w:i/>
                <w:lang w:val="en-US"/>
              </w:rPr>
            </w:pPr>
            <w:r w:rsidRPr="007B2E7A">
              <w:rPr>
                <w:rFonts w:ascii="Arial" w:hAnsi="Arial" w:cs="Arial"/>
                <w:b w:val="0"/>
                <w:i/>
                <w:lang w:val="en-US"/>
              </w:rPr>
              <w:t>Ace</w:t>
            </w:r>
          </w:p>
        </w:tc>
        <w:tc>
          <w:tcPr>
            <w:tcW w:w="7372" w:type="dxa"/>
          </w:tcPr>
          <w:p w14:paraId="61CF39AB"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Angiotensin I Converting Enzyme</w:t>
            </w:r>
          </w:p>
          <w:p w14:paraId="65E44B48"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0228F428" w14:textId="20F80803"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109</w:t>
            </w:r>
          </w:p>
        </w:tc>
      </w:tr>
      <w:tr w:rsidR="008F697B" w:rsidRPr="007B2E7A" w14:paraId="4E1BC4F8"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33C2C30E" w14:textId="77777777" w:rsidR="008F697B" w:rsidRPr="007B2E7A" w:rsidRDefault="008F697B" w:rsidP="000B6944">
            <w:pPr>
              <w:rPr>
                <w:rFonts w:ascii="Arial" w:hAnsi="Arial" w:cs="Arial"/>
                <w:b w:val="0"/>
                <w:i/>
                <w:lang w:val="en-US"/>
              </w:rPr>
            </w:pPr>
            <w:r w:rsidRPr="007B2E7A">
              <w:rPr>
                <w:rFonts w:ascii="Arial" w:hAnsi="Arial" w:cs="Arial"/>
                <w:b w:val="0"/>
                <w:i/>
                <w:lang w:val="en-US"/>
              </w:rPr>
              <w:t>Apoe</w:t>
            </w:r>
          </w:p>
        </w:tc>
        <w:tc>
          <w:tcPr>
            <w:tcW w:w="7372" w:type="dxa"/>
          </w:tcPr>
          <w:p w14:paraId="51C1B817"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Apolipoprotein E</w:t>
            </w:r>
          </w:p>
          <w:p w14:paraId="0FC0398D"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C6C9EFA" w14:textId="1772C605"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110</w:t>
            </w:r>
          </w:p>
        </w:tc>
      </w:tr>
      <w:tr w:rsidR="008F697B" w:rsidRPr="007B2E7A" w14:paraId="1B54F68A"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1A604A5E" w14:textId="77777777" w:rsidR="008F697B" w:rsidRPr="007B2E7A" w:rsidRDefault="008F697B" w:rsidP="000B6944">
            <w:pPr>
              <w:rPr>
                <w:rFonts w:ascii="Arial" w:hAnsi="Arial" w:cs="Arial"/>
                <w:b w:val="0"/>
                <w:i/>
                <w:lang w:val="en-US"/>
              </w:rPr>
            </w:pPr>
            <w:r w:rsidRPr="007B2E7A">
              <w:rPr>
                <w:rFonts w:ascii="Arial" w:hAnsi="Arial" w:cs="Arial"/>
                <w:b w:val="0"/>
                <w:i/>
                <w:lang w:val="en-US"/>
              </w:rPr>
              <w:t>Mkl2</w:t>
            </w:r>
          </w:p>
        </w:tc>
        <w:tc>
          <w:tcPr>
            <w:tcW w:w="7372" w:type="dxa"/>
          </w:tcPr>
          <w:p w14:paraId="7B11BDAE"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bCs/>
              </w:rPr>
              <w:t>Myocardin-like protein 2</w:t>
            </w:r>
          </w:p>
          <w:p w14:paraId="72A6ABA0"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7F131D38" w14:textId="328BF476"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111</w:t>
            </w:r>
          </w:p>
        </w:tc>
      </w:tr>
      <w:tr w:rsidR="008F697B" w:rsidRPr="007B2E7A" w14:paraId="0126E3C3"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2582D617" w14:textId="77777777" w:rsidR="008F697B" w:rsidRPr="007B2E7A" w:rsidRDefault="008F697B" w:rsidP="000B6944">
            <w:pPr>
              <w:rPr>
                <w:rFonts w:ascii="Arial" w:hAnsi="Arial" w:cs="Arial"/>
                <w:b w:val="0"/>
                <w:i/>
                <w:lang w:val="en-US"/>
              </w:rPr>
            </w:pPr>
            <w:r w:rsidRPr="007B2E7A">
              <w:rPr>
                <w:rFonts w:ascii="Arial" w:hAnsi="Arial" w:cs="Arial"/>
                <w:b w:val="0"/>
                <w:i/>
                <w:lang w:val="en-US"/>
              </w:rPr>
              <w:t>Tln2</w:t>
            </w:r>
          </w:p>
        </w:tc>
        <w:tc>
          <w:tcPr>
            <w:tcW w:w="7372" w:type="dxa"/>
          </w:tcPr>
          <w:p w14:paraId="275BEE8C"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Talin 2</w:t>
            </w:r>
          </w:p>
          <w:p w14:paraId="0CDB4190"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526ED67A" w14:textId="3EFFD76A"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112</w:t>
            </w:r>
          </w:p>
        </w:tc>
      </w:tr>
      <w:tr w:rsidR="008F697B" w:rsidRPr="007B2E7A" w14:paraId="3B176BBE" w14:textId="77777777" w:rsidTr="000B6944">
        <w:tc>
          <w:tcPr>
            <w:cnfStyle w:val="001000000000" w:firstRow="0" w:lastRow="0" w:firstColumn="1" w:lastColumn="0" w:oddVBand="0" w:evenVBand="0" w:oddHBand="0" w:evenHBand="0" w:firstRowFirstColumn="0" w:firstRowLastColumn="0" w:lastRowFirstColumn="0" w:lastRowLastColumn="0"/>
            <w:tcW w:w="1128" w:type="dxa"/>
          </w:tcPr>
          <w:p w14:paraId="4BFC505C" w14:textId="77777777" w:rsidR="008F697B" w:rsidRPr="007B2E7A" w:rsidRDefault="008F697B" w:rsidP="000B6944">
            <w:pPr>
              <w:rPr>
                <w:rFonts w:ascii="Arial" w:hAnsi="Arial" w:cs="Arial"/>
                <w:b w:val="0"/>
                <w:i/>
                <w:lang w:val="en-US"/>
              </w:rPr>
            </w:pPr>
            <w:r w:rsidRPr="007B2E7A">
              <w:rPr>
                <w:rFonts w:ascii="Arial" w:hAnsi="Arial" w:cs="Arial"/>
                <w:b w:val="0"/>
                <w:i/>
                <w:lang w:val="en-US"/>
              </w:rPr>
              <w:t>Pdgfrb</w:t>
            </w:r>
          </w:p>
        </w:tc>
        <w:tc>
          <w:tcPr>
            <w:tcW w:w="7372" w:type="dxa"/>
          </w:tcPr>
          <w:p w14:paraId="29A3ACD2"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Platelet Derived Growth Factor Receptor Beta</w:t>
            </w:r>
          </w:p>
          <w:p w14:paraId="0729B99A" w14:textId="77777777" w:rsidR="008F697B" w:rsidRPr="007B2E7A" w:rsidRDefault="008F697B"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134" w:type="dxa"/>
          </w:tcPr>
          <w:p w14:paraId="66C1FD18" w14:textId="5D2AFF61" w:rsidR="008F697B" w:rsidRPr="0092136B" w:rsidRDefault="0092136B"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113</w:t>
            </w:r>
          </w:p>
        </w:tc>
      </w:tr>
      <w:tr w:rsidR="008F697B" w:rsidRPr="007B2E7A" w14:paraId="59B3302E" w14:textId="77777777" w:rsidTr="000B69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 w:type="dxa"/>
          </w:tcPr>
          <w:p w14:paraId="0C8D32B1" w14:textId="77777777" w:rsidR="008F697B" w:rsidRPr="007B2E7A" w:rsidRDefault="008F697B" w:rsidP="000B6944">
            <w:pPr>
              <w:rPr>
                <w:rFonts w:ascii="Arial" w:hAnsi="Arial" w:cs="Arial"/>
                <w:b w:val="0"/>
                <w:i/>
                <w:lang w:val="en-US"/>
              </w:rPr>
            </w:pPr>
            <w:r w:rsidRPr="007B2E7A">
              <w:rPr>
                <w:rFonts w:ascii="Arial" w:hAnsi="Arial" w:cs="Arial"/>
                <w:b w:val="0"/>
                <w:i/>
                <w:lang w:val="en-US"/>
              </w:rPr>
              <w:t>Igfbp3</w:t>
            </w:r>
          </w:p>
        </w:tc>
        <w:tc>
          <w:tcPr>
            <w:tcW w:w="7372" w:type="dxa"/>
          </w:tcPr>
          <w:p w14:paraId="1FDE5B89"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Insulin Like Growth Factor Binding Protein 3</w:t>
            </w:r>
          </w:p>
          <w:p w14:paraId="306A6931" w14:textId="77777777" w:rsidR="008F697B" w:rsidRPr="007B2E7A" w:rsidRDefault="008F697B"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134" w:type="dxa"/>
          </w:tcPr>
          <w:p w14:paraId="7D524F25" w14:textId="7A7195C8" w:rsidR="008F697B" w:rsidRPr="0092136B" w:rsidRDefault="0092136B"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92136B">
              <w:rPr>
                <w:rFonts w:ascii="Arial" w:hAnsi="Arial" w:cs="Arial"/>
                <w:vertAlign w:val="superscript"/>
                <w:lang w:val="en-US"/>
              </w:rPr>
              <w:t>114</w:t>
            </w:r>
          </w:p>
        </w:tc>
      </w:tr>
    </w:tbl>
    <w:p w14:paraId="4A4C4AB9" w14:textId="77777777" w:rsidR="008F697B" w:rsidRPr="007B2E7A" w:rsidRDefault="008F697B" w:rsidP="008F697B">
      <w:pPr>
        <w:rPr>
          <w:rFonts w:ascii="Arial" w:hAnsi="Arial" w:cs="Arial"/>
          <w:lang w:val="en-US"/>
        </w:rPr>
      </w:pPr>
    </w:p>
    <w:p w14:paraId="6BDB7844" w14:textId="69C682BF" w:rsidR="007B2E7A" w:rsidRDefault="00662AD2" w:rsidP="008F697B">
      <w:pPr>
        <w:rPr>
          <w:rFonts w:ascii="Arial" w:hAnsi="Arial" w:cs="Arial"/>
          <w:b/>
          <w:lang w:val="en-US"/>
        </w:rPr>
      </w:pPr>
      <w:r>
        <w:rPr>
          <w:rFonts w:ascii="Arial" w:hAnsi="Arial" w:cs="Arial"/>
          <w:b/>
          <w:lang w:val="en-US"/>
        </w:rPr>
        <w:t xml:space="preserve"> </w:t>
      </w:r>
    </w:p>
    <w:p w14:paraId="5DA1B978" w14:textId="77777777" w:rsidR="007B2E7A" w:rsidRDefault="007B2E7A" w:rsidP="008F697B">
      <w:pPr>
        <w:rPr>
          <w:rFonts w:ascii="Arial" w:hAnsi="Arial" w:cs="Arial"/>
          <w:b/>
          <w:lang w:val="en-US"/>
        </w:rPr>
      </w:pPr>
    </w:p>
    <w:p w14:paraId="205518AC" w14:textId="77777777" w:rsidR="007B2E7A" w:rsidRDefault="007B2E7A" w:rsidP="008F697B">
      <w:pPr>
        <w:rPr>
          <w:rFonts w:ascii="Arial" w:hAnsi="Arial" w:cs="Arial"/>
          <w:b/>
          <w:lang w:val="en-US"/>
        </w:rPr>
      </w:pPr>
    </w:p>
    <w:p w14:paraId="7BA03D6C" w14:textId="77777777" w:rsidR="007B2E7A" w:rsidRDefault="007B2E7A" w:rsidP="008F697B">
      <w:pPr>
        <w:rPr>
          <w:rFonts w:ascii="Arial" w:hAnsi="Arial" w:cs="Arial"/>
          <w:b/>
          <w:lang w:val="en-US"/>
        </w:rPr>
      </w:pPr>
    </w:p>
    <w:p w14:paraId="4D614840" w14:textId="77777777" w:rsidR="007B2E7A" w:rsidRDefault="007B2E7A" w:rsidP="008F697B">
      <w:pPr>
        <w:rPr>
          <w:rFonts w:ascii="Arial" w:hAnsi="Arial" w:cs="Arial"/>
          <w:b/>
          <w:lang w:val="en-US"/>
        </w:rPr>
      </w:pPr>
    </w:p>
    <w:p w14:paraId="281DAE5F" w14:textId="77777777" w:rsidR="007B2E7A" w:rsidRDefault="007B2E7A" w:rsidP="008F697B">
      <w:pPr>
        <w:rPr>
          <w:rFonts w:ascii="Arial" w:hAnsi="Arial" w:cs="Arial"/>
          <w:b/>
          <w:lang w:val="en-US"/>
        </w:rPr>
      </w:pPr>
    </w:p>
    <w:p w14:paraId="15B7344D" w14:textId="77777777" w:rsidR="007B2E7A" w:rsidRDefault="007B2E7A" w:rsidP="008F697B">
      <w:pPr>
        <w:rPr>
          <w:rFonts w:ascii="Arial" w:hAnsi="Arial" w:cs="Arial"/>
          <w:b/>
          <w:lang w:val="en-US"/>
        </w:rPr>
      </w:pPr>
    </w:p>
    <w:p w14:paraId="305E33E2" w14:textId="77777777" w:rsidR="007B2E7A" w:rsidRDefault="007B2E7A" w:rsidP="008F697B">
      <w:pPr>
        <w:rPr>
          <w:rFonts w:ascii="Arial" w:hAnsi="Arial" w:cs="Arial"/>
          <w:b/>
          <w:lang w:val="en-US"/>
        </w:rPr>
      </w:pPr>
    </w:p>
    <w:p w14:paraId="28F92AA3" w14:textId="77777777" w:rsidR="007B2E7A" w:rsidRDefault="007B2E7A" w:rsidP="008F697B">
      <w:pPr>
        <w:rPr>
          <w:rFonts w:ascii="Arial" w:hAnsi="Arial" w:cs="Arial"/>
          <w:b/>
          <w:lang w:val="en-US"/>
        </w:rPr>
      </w:pPr>
    </w:p>
    <w:p w14:paraId="79E57844" w14:textId="77777777" w:rsidR="007B2E7A" w:rsidRDefault="007B2E7A" w:rsidP="008F697B">
      <w:pPr>
        <w:rPr>
          <w:rFonts w:ascii="Arial" w:hAnsi="Arial" w:cs="Arial"/>
          <w:b/>
          <w:lang w:val="en-US"/>
        </w:rPr>
      </w:pPr>
    </w:p>
    <w:p w14:paraId="7343CCB9" w14:textId="77777777" w:rsidR="007B2E7A" w:rsidRDefault="007B2E7A" w:rsidP="008F697B">
      <w:pPr>
        <w:rPr>
          <w:rFonts w:ascii="Arial" w:hAnsi="Arial" w:cs="Arial"/>
          <w:b/>
          <w:lang w:val="en-US"/>
        </w:rPr>
      </w:pPr>
    </w:p>
    <w:p w14:paraId="0B11D783" w14:textId="77777777" w:rsidR="007B2E7A" w:rsidRDefault="007B2E7A" w:rsidP="008F697B">
      <w:pPr>
        <w:rPr>
          <w:rFonts w:ascii="Arial" w:hAnsi="Arial" w:cs="Arial"/>
          <w:b/>
          <w:lang w:val="en-US"/>
        </w:rPr>
      </w:pPr>
    </w:p>
    <w:p w14:paraId="46856B45" w14:textId="77777777" w:rsidR="007B2E7A" w:rsidRDefault="007B2E7A" w:rsidP="008F697B">
      <w:pPr>
        <w:rPr>
          <w:rFonts w:ascii="Arial" w:hAnsi="Arial" w:cs="Arial"/>
          <w:b/>
          <w:lang w:val="en-US"/>
        </w:rPr>
      </w:pPr>
    </w:p>
    <w:p w14:paraId="07711621" w14:textId="77777777" w:rsidR="007B2E7A" w:rsidRDefault="007B2E7A" w:rsidP="008F697B">
      <w:pPr>
        <w:rPr>
          <w:rFonts w:ascii="Arial" w:hAnsi="Arial" w:cs="Arial"/>
          <w:b/>
          <w:lang w:val="en-US"/>
        </w:rPr>
      </w:pPr>
    </w:p>
    <w:p w14:paraId="186A9E39" w14:textId="77777777" w:rsidR="007B2E7A" w:rsidRDefault="007B2E7A" w:rsidP="008F697B">
      <w:pPr>
        <w:rPr>
          <w:rFonts w:ascii="Arial" w:hAnsi="Arial" w:cs="Arial"/>
          <w:b/>
          <w:lang w:val="en-US"/>
        </w:rPr>
      </w:pPr>
    </w:p>
    <w:p w14:paraId="4D44A6F4" w14:textId="77777777" w:rsidR="007B2E7A" w:rsidRDefault="007B2E7A" w:rsidP="008F697B">
      <w:pPr>
        <w:rPr>
          <w:rFonts w:ascii="Arial" w:hAnsi="Arial" w:cs="Arial"/>
          <w:b/>
          <w:lang w:val="en-US"/>
        </w:rPr>
      </w:pPr>
    </w:p>
    <w:p w14:paraId="5DC5CBF6" w14:textId="77777777" w:rsidR="007B2E7A" w:rsidRDefault="007B2E7A" w:rsidP="008F697B">
      <w:pPr>
        <w:rPr>
          <w:rFonts w:ascii="Arial" w:hAnsi="Arial" w:cs="Arial"/>
          <w:b/>
          <w:lang w:val="en-US"/>
        </w:rPr>
      </w:pPr>
    </w:p>
    <w:p w14:paraId="082E76BC" w14:textId="77777777" w:rsidR="007B2E7A" w:rsidRDefault="007B2E7A" w:rsidP="008F697B">
      <w:pPr>
        <w:rPr>
          <w:rFonts w:ascii="Arial" w:hAnsi="Arial" w:cs="Arial"/>
          <w:b/>
          <w:lang w:val="en-US"/>
        </w:rPr>
      </w:pPr>
    </w:p>
    <w:p w14:paraId="798DC004" w14:textId="77777777" w:rsidR="007B2E7A" w:rsidRDefault="007B2E7A" w:rsidP="008F697B">
      <w:pPr>
        <w:rPr>
          <w:rFonts w:ascii="Arial" w:hAnsi="Arial" w:cs="Arial"/>
          <w:b/>
          <w:lang w:val="en-US"/>
        </w:rPr>
      </w:pPr>
    </w:p>
    <w:p w14:paraId="4E0C62B9" w14:textId="77777777" w:rsidR="007B2E7A" w:rsidRDefault="007B2E7A" w:rsidP="008F697B">
      <w:pPr>
        <w:rPr>
          <w:rFonts w:ascii="Arial" w:hAnsi="Arial" w:cs="Arial"/>
          <w:b/>
          <w:lang w:val="en-US"/>
        </w:rPr>
      </w:pPr>
    </w:p>
    <w:p w14:paraId="4C34240E" w14:textId="77777777" w:rsidR="007B2E7A" w:rsidRDefault="007B2E7A" w:rsidP="008F697B">
      <w:pPr>
        <w:rPr>
          <w:rFonts w:ascii="Arial" w:hAnsi="Arial" w:cs="Arial"/>
          <w:b/>
          <w:lang w:val="en-US"/>
        </w:rPr>
      </w:pPr>
    </w:p>
    <w:p w14:paraId="0758068E" w14:textId="77777777" w:rsidR="007B2E7A" w:rsidRDefault="007B2E7A" w:rsidP="008F697B">
      <w:pPr>
        <w:rPr>
          <w:rFonts w:ascii="Arial" w:hAnsi="Arial" w:cs="Arial"/>
          <w:b/>
          <w:lang w:val="en-US"/>
        </w:rPr>
      </w:pPr>
    </w:p>
    <w:p w14:paraId="5700246A" w14:textId="77777777" w:rsidR="007B2E7A" w:rsidRDefault="007B2E7A" w:rsidP="008F697B">
      <w:pPr>
        <w:rPr>
          <w:rFonts w:ascii="Arial" w:hAnsi="Arial" w:cs="Arial"/>
          <w:b/>
          <w:lang w:val="en-US"/>
        </w:rPr>
      </w:pPr>
    </w:p>
    <w:p w14:paraId="3B81E481" w14:textId="77777777" w:rsidR="007B2E7A" w:rsidRDefault="007B2E7A" w:rsidP="008F697B">
      <w:pPr>
        <w:rPr>
          <w:rFonts w:ascii="Arial" w:hAnsi="Arial" w:cs="Arial"/>
          <w:b/>
          <w:lang w:val="en-US"/>
        </w:rPr>
      </w:pPr>
    </w:p>
    <w:p w14:paraId="0127F538" w14:textId="77777777" w:rsidR="007B2E7A" w:rsidRDefault="007B2E7A" w:rsidP="008F697B">
      <w:pPr>
        <w:rPr>
          <w:rFonts w:ascii="Arial" w:hAnsi="Arial" w:cs="Arial"/>
          <w:b/>
          <w:lang w:val="en-US"/>
        </w:rPr>
      </w:pPr>
    </w:p>
    <w:p w14:paraId="74F71C57" w14:textId="77777777" w:rsidR="007B2E7A" w:rsidRDefault="007B2E7A" w:rsidP="008F697B">
      <w:pPr>
        <w:rPr>
          <w:rFonts w:ascii="Arial" w:hAnsi="Arial" w:cs="Arial"/>
          <w:b/>
          <w:lang w:val="en-US"/>
        </w:rPr>
      </w:pPr>
    </w:p>
    <w:p w14:paraId="47071BE2" w14:textId="77777777" w:rsidR="007B2E7A" w:rsidRDefault="007B2E7A" w:rsidP="008F697B">
      <w:pPr>
        <w:rPr>
          <w:rFonts w:ascii="Arial" w:hAnsi="Arial" w:cs="Arial"/>
          <w:b/>
          <w:lang w:val="en-US"/>
        </w:rPr>
      </w:pPr>
    </w:p>
    <w:p w14:paraId="76C5903B" w14:textId="77777777" w:rsidR="007B2E7A" w:rsidRDefault="007B2E7A" w:rsidP="008F697B">
      <w:pPr>
        <w:rPr>
          <w:rFonts w:ascii="Arial" w:hAnsi="Arial" w:cs="Arial"/>
          <w:b/>
          <w:lang w:val="en-US"/>
        </w:rPr>
      </w:pPr>
    </w:p>
    <w:p w14:paraId="143B0D30" w14:textId="77777777" w:rsidR="007B2E7A" w:rsidRDefault="007B2E7A" w:rsidP="008F697B">
      <w:pPr>
        <w:rPr>
          <w:rFonts w:ascii="Arial" w:hAnsi="Arial" w:cs="Arial"/>
          <w:b/>
          <w:lang w:val="en-US"/>
        </w:rPr>
      </w:pPr>
    </w:p>
    <w:p w14:paraId="3875B7B0" w14:textId="77777777" w:rsidR="007B2E7A" w:rsidRDefault="007B2E7A" w:rsidP="008F697B">
      <w:pPr>
        <w:rPr>
          <w:rFonts w:ascii="Arial" w:hAnsi="Arial" w:cs="Arial"/>
          <w:b/>
          <w:lang w:val="en-US"/>
        </w:rPr>
      </w:pPr>
    </w:p>
    <w:p w14:paraId="1714BF32" w14:textId="77777777" w:rsidR="007B2E7A" w:rsidRDefault="007B2E7A" w:rsidP="008F697B">
      <w:pPr>
        <w:rPr>
          <w:rFonts w:ascii="Arial" w:hAnsi="Arial" w:cs="Arial"/>
          <w:b/>
          <w:lang w:val="en-US"/>
        </w:rPr>
      </w:pPr>
    </w:p>
    <w:p w14:paraId="11F795FE" w14:textId="284D6CAF" w:rsidR="000B6944" w:rsidRPr="007B2E7A" w:rsidRDefault="00BE4AF9" w:rsidP="000B6944">
      <w:pPr>
        <w:spacing w:line="480" w:lineRule="auto"/>
        <w:jc w:val="both"/>
        <w:rPr>
          <w:rFonts w:ascii="Arial" w:hAnsi="Arial" w:cs="Arial"/>
          <w:lang w:val="en-US"/>
        </w:rPr>
      </w:pPr>
      <w:r w:rsidRPr="004827FE">
        <w:rPr>
          <w:rFonts w:ascii="Arial" w:hAnsi="Arial" w:cs="Arial"/>
          <w:b/>
          <w:bCs/>
          <w:lang w:val="en-US"/>
        </w:rPr>
        <w:lastRenderedPageBreak/>
        <w:t>Figure 3 –</w:t>
      </w:r>
      <w:r>
        <w:rPr>
          <w:rFonts w:ascii="Arial" w:hAnsi="Arial" w:cs="Arial"/>
          <w:b/>
          <w:bCs/>
          <w:lang w:val="en-US"/>
        </w:rPr>
        <w:t xml:space="preserve"> Source data 1</w:t>
      </w:r>
      <w:r w:rsidR="000B6944" w:rsidRPr="007B2E7A">
        <w:rPr>
          <w:rFonts w:ascii="Arial" w:hAnsi="Arial" w:cs="Arial"/>
          <w:b/>
          <w:lang w:val="en-US"/>
        </w:rPr>
        <w:t xml:space="preserve">: </w:t>
      </w:r>
      <w:r w:rsidR="000B6944" w:rsidRPr="007B2E7A">
        <w:rPr>
          <w:rFonts w:ascii="Arial" w:hAnsi="Arial" w:cs="Arial"/>
          <w:lang w:val="en-US"/>
        </w:rPr>
        <w:t xml:space="preserve">Reference list for endothelial and mesenchymal genes indicated in the Figure </w:t>
      </w:r>
      <w:r w:rsidR="004827FE">
        <w:rPr>
          <w:rFonts w:ascii="Arial" w:hAnsi="Arial" w:cs="Arial"/>
          <w:lang w:val="en-US"/>
        </w:rPr>
        <w:t>3</w:t>
      </w:r>
      <w:r w:rsidR="000B6944" w:rsidRPr="007B2E7A">
        <w:rPr>
          <w:rFonts w:ascii="Arial" w:hAnsi="Arial" w:cs="Arial"/>
          <w:lang w:val="en-US"/>
        </w:rPr>
        <w:t>E (TAC (2) vs. Sham) heat map.</w:t>
      </w:r>
    </w:p>
    <w:tbl>
      <w:tblPr>
        <w:tblStyle w:val="GridTable4"/>
        <w:tblW w:w="0" w:type="auto"/>
        <w:tblLook w:val="04A0" w:firstRow="1" w:lastRow="0" w:firstColumn="1" w:lastColumn="0" w:noHBand="0" w:noVBand="1"/>
      </w:tblPr>
      <w:tblGrid>
        <w:gridCol w:w="1696"/>
        <w:gridCol w:w="6521"/>
        <w:gridCol w:w="1324"/>
      </w:tblGrid>
      <w:tr w:rsidR="000B6944" w:rsidRPr="007B2E7A" w14:paraId="2611C93B" w14:textId="77777777" w:rsidTr="0059042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96" w:type="dxa"/>
          </w:tcPr>
          <w:p w14:paraId="6241E6EC" w14:textId="77777777" w:rsidR="000B6944" w:rsidRPr="007B2E7A" w:rsidRDefault="000B6944" w:rsidP="000B6944">
            <w:pPr>
              <w:jc w:val="both"/>
              <w:rPr>
                <w:rFonts w:ascii="Arial" w:hAnsi="Arial" w:cs="Arial"/>
                <w:b w:val="0"/>
                <w:lang w:val="en-US"/>
              </w:rPr>
            </w:pPr>
            <w:r w:rsidRPr="007B2E7A">
              <w:rPr>
                <w:rFonts w:ascii="Arial" w:hAnsi="Arial" w:cs="Arial"/>
                <w:b w:val="0"/>
                <w:lang w:val="en-US"/>
              </w:rPr>
              <w:t>Gene</w:t>
            </w:r>
          </w:p>
        </w:tc>
        <w:tc>
          <w:tcPr>
            <w:tcW w:w="6521" w:type="dxa"/>
          </w:tcPr>
          <w:p w14:paraId="1544C7AD" w14:textId="77777777" w:rsidR="000B6944" w:rsidRPr="007B2E7A" w:rsidRDefault="000B6944" w:rsidP="000B694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Description</w:t>
            </w:r>
          </w:p>
        </w:tc>
        <w:tc>
          <w:tcPr>
            <w:tcW w:w="1324" w:type="dxa"/>
          </w:tcPr>
          <w:p w14:paraId="0AACE675" w14:textId="77777777" w:rsidR="000B6944" w:rsidRPr="007B2E7A" w:rsidRDefault="000B6944" w:rsidP="000B694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Reference #</w:t>
            </w:r>
          </w:p>
        </w:tc>
      </w:tr>
      <w:tr w:rsidR="000B6944" w:rsidRPr="007B2E7A" w14:paraId="5BC3A94F"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361B527" w14:textId="77777777" w:rsidR="000B6944" w:rsidRPr="007B2E7A" w:rsidRDefault="000B6944" w:rsidP="000B6944">
            <w:pPr>
              <w:rPr>
                <w:rFonts w:ascii="Arial" w:hAnsi="Arial" w:cs="Arial"/>
                <w:b w:val="0"/>
                <w:i/>
                <w:lang w:val="en-US"/>
              </w:rPr>
            </w:pPr>
            <w:r w:rsidRPr="007B2E7A">
              <w:rPr>
                <w:rFonts w:ascii="Arial" w:hAnsi="Arial" w:cs="Arial"/>
                <w:b w:val="0"/>
                <w:i/>
                <w:color w:val="000000" w:themeColor="text1"/>
                <w:lang w:val="en-US"/>
              </w:rPr>
              <w:t>Spry4</w:t>
            </w:r>
          </w:p>
        </w:tc>
        <w:tc>
          <w:tcPr>
            <w:tcW w:w="6521" w:type="dxa"/>
          </w:tcPr>
          <w:p w14:paraId="266F4F0B"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Sprouty RTK Signalling Antagonists</w:t>
            </w:r>
          </w:p>
          <w:p w14:paraId="1738237A"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5FB5C7ED" w14:textId="4FE02183"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115</w:t>
            </w:r>
          </w:p>
        </w:tc>
      </w:tr>
      <w:tr w:rsidR="000B6944" w:rsidRPr="007B2E7A" w14:paraId="0B3BBD82"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7C433036" w14:textId="77777777" w:rsidR="000B6944" w:rsidRPr="007B2E7A" w:rsidRDefault="000B6944" w:rsidP="000B6944">
            <w:pPr>
              <w:rPr>
                <w:rFonts w:ascii="Arial" w:hAnsi="Arial" w:cs="Arial"/>
                <w:b w:val="0"/>
                <w:i/>
                <w:lang w:val="en-US"/>
              </w:rPr>
            </w:pPr>
            <w:r w:rsidRPr="007B2E7A">
              <w:rPr>
                <w:rFonts w:ascii="Arial" w:hAnsi="Arial" w:cs="Arial"/>
                <w:b w:val="0"/>
                <w:i/>
                <w:lang w:val="en-US"/>
              </w:rPr>
              <w:t>Mmp14</w:t>
            </w:r>
          </w:p>
        </w:tc>
        <w:tc>
          <w:tcPr>
            <w:tcW w:w="6521" w:type="dxa"/>
          </w:tcPr>
          <w:p w14:paraId="389D72C4"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Matrix Metallopeptidase 14</w:t>
            </w:r>
          </w:p>
          <w:p w14:paraId="0B489974"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7B33BF38" w14:textId="7377DB49" w:rsidR="000B6944" w:rsidRPr="007E1B00"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116</w:t>
            </w:r>
          </w:p>
        </w:tc>
      </w:tr>
      <w:tr w:rsidR="000B6944" w:rsidRPr="007B2E7A" w14:paraId="788053AB"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E1E8F0" w14:textId="77777777" w:rsidR="000B6944" w:rsidRPr="007B2E7A" w:rsidRDefault="000B6944" w:rsidP="000B6944">
            <w:pPr>
              <w:rPr>
                <w:rFonts w:ascii="Arial" w:hAnsi="Arial" w:cs="Arial"/>
                <w:b w:val="0"/>
                <w:i/>
                <w:lang w:val="en-US"/>
              </w:rPr>
            </w:pPr>
            <w:r w:rsidRPr="007B2E7A">
              <w:rPr>
                <w:rFonts w:ascii="Arial" w:hAnsi="Arial" w:cs="Arial"/>
                <w:b w:val="0"/>
                <w:i/>
                <w:lang w:val="en-US"/>
              </w:rPr>
              <w:t>Tnc</w:t>
            </w:r>
          </w:p>
        </w:tc>
        <w:tc>
          <w:tcPr>
            <w:tcW w:w="6521" w:type="dxa"/>
          </w:tcPr>
          <w:p w14:paraId="2EB20852"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Tenascin C</w:t>
            </w:r>
          </w:p>
          <w:p w14:paraId="7EF5F00D"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3C0720C1" w14:textId="1911F55A" w:rsidR="000B6944" w:rsidRPr="007B2E7A" w:rsidRDefault="000B6944"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PEVuZE5vdGU+PENpdGU+PEF1dGhvcj5CaGF0dGFjaGFyeXlhPC9BdXRob3I+PFllYXI+MjAxNjwv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PEVuZE5vdGU+PENpdGU+PEF1dGhvcj5CaGF0dGFjaGFyeXlhPC9BdXRob3I+PFllYXI+MjAxNjwv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7E1B00">
              <w:rPr>
                <w:rFonts w:ascii="Arial" w:hAnsi="Arial" w:cs="Arial"/>
                <w:noProof/>
                <w:vertAlign w:val="superscript"/>
                <w:lang w:val="en-US"/>
              </w:rPr>
              <w:t>117</w:t>
            </w:r>
            <w:r w:rsidR="003E55C8" w:rsidRPr="003E55C8">
              <w:rPr>
                <w:rFonts w:ascii="Arial" w:hAnsi="Arial" w:cs="Arial"/>
                <w:noProof/>
                <w:vertAlign w:val="superscript"/>
                <w:lang w:val="en-US"/>
              </w:rPr>
              <w:t xml:space="preserve">, </w:t>
            </w:r>
            <w:r w:rsidR="007E1B00">
              <w:rPr>
                <w:rFonts w:ascii="Arial" w:hAnsi="Arial" w:cs="Arial"/>
                <w:noProof/>
                <w:vertAlign w:val="superscript"/>
                <w:lang w:val="en-US"/>
              </w:rPr>
              <w:t>118</w:t>
            </w:r>
            <w:r w:rsidRPr="007B2E7A">
              <w:rPr>
                <w:rFonts w:ascii="Arial" w:hAnsi="Arial" w:cs="Arial"/>
                <w:lang w:val="en-US"/>
              </w:rPr>
              <w:fldChar w:fldCharType="end"/>
            </w:r>
          </w:p>
        </w:tc>
      </w:tr>
      <w:tr w:rsidR="000B6944" w:rsidRPr="007B2E7A" w14:paraId="4DEF2498" w14:textId="77777777" w:rsidTr="00590429">
        <w:trPr>
          <w:trHeight w:val="433"/>
        </w:trPr>
        <w:tc>
          <w:tcPr>
            <w:cnfStyle w:val="001000000000" w:firstRow="0" w:lastRow="0" w:firstColumn="1" w:lastColumn="0" w:oddVBand="0" w:evenVBand="0" w:oddHBand="0" w:evenHBand="0" w:firstRowFirstColumn="0" w:firstRowLastColumn="0" w:lastRowFirstColumn="0" w:lastRowLastColumn="0"/>
            <w:tcW w:w="1696" w:type="dxa"/>
          </w:tcPr>
          <w:p w14:paraId="6E16B2DE" w14:textId="77777777" w:rsidR="000B6944" w:rsidRPr="007B2E7A" w:rsidRDefault="000B6944" w:rsidP="000B6944">
            <w:pPr>
              <w:rPr>
                <w:rFonts w:ascii="Arial" w:hAnsi="Arial" w:cs="Arial"/>
                <w:b w:val="0"/>
                <w:i/>
                <w:lang w:val="en-US"/>
              </w:rPr>
            </w:pPr>
            <w:r w:rsidRPr="007B2E7A">
              <w:rPr>
                <w:rFonts w:ascii="Arial" w:hAnsi="Arial" w:cs="Arial"/>
                <w:b w:val="0"/>
                <w:i/>
                <w:lang w:val="en-US"/>
              </w:rPr>
              <w:t>Fn1</w:t>
            </w:r>
          </w:p>
        </w:tc>
        <w:tc>
          <w:tcPr>
            <w:tcW w:w="6521" w:type="dxa"/>
          </w:tcPr>
          <w:p w14:paraId="77D8D047"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Fibronectin 1</w:t>
            </w:r>
          </w:p>
        </w:tc>
        <w:tc>
          <w:tcPr>
            <w:tcW w:w="1324" w:type="dxa"/>
          </w:tcPr>
          <w:p w14:paraId="53BB27B5" w14:textId="1CF75CCC" w:rsidR="000B6944" w:rsidRPr="007E1B00"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119</w:t>
            </w:r>
          </w:p>
        </w:tc>
      </w:tr>
      <w:tr w:rsidR="000B6944" w:rsidRPr="007B2E7A" w14:paraId="19F075CD"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A5BACE3" w14:textId="77777777" w:rsidR="000B6944" w:rsidRPr="007B2E7A" w:rsidRDefault="000B6944" w:rsidP="000B6944">
            <w:pPr>
              <w:rPr>
                <w:rFonts w:ascii="Arial" w:hAnsi="Arial" w:cs="Arial"/>
                <w:b w:val="0"/>
                <w:i/>
                <w:lang w:val="en-US"/>
              </w:rPr>
            </w:pPr>
            <w:r w:rsidRPr="007B2E7A">
              <w:rPr>
                <w:rFonts w:ascii="Arial" w:hAnsi="Arial" w:cs="Arial"/>
                <w:b w:val="0"/>
                <w:i/>
                <w:lang w:val="en-US"/>
              </w:rPr>
              <w:t>Vim</w:t>
            </w:r>
          </w:p>
        </w:tc>
        <w:tc>
          <w:tcPr>
            <w:tcW w:w="6521" w:type="dxa"/>
          </w:tcPr>
          <w:p w14:paraId="5A048037"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Vimentin</w:t>
            </w:r>
          </w:p>
          <w:p w14:paraId="79B7B291"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174A56CB" w14:textId="238E40F0"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120</w:t>
            </w:r>
          </w:p>
        </w:tc>
      </w:tr>
      <w:tr w:rsidR="000B6944" w:rsidRPr="007B2E7A" w14:paraId="7E1BD815"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38E3FAF6" w14:textId="77777777" w:rsidR="000B6944" w:rsidRPr="007B2E7A" w:rsidRDefault="000B6944" w:rsidP="000B6944">
            <w:pPr>
              <w:rPr>
                <w:rFonts w:ascii="Arial" w:hAnsi="Arial" w:cs="Arial"/>
                <w:b w:val="0"/>
                <w:i/>
                <w:lang w:val="en-US"/>
              </w:rPr>
            </w:pPr>
            <w:r w:rsidRPr="007B2E7A">
              <w:rPr>
                <w:rFonts w:ascii="Arial" w:hAnsi="Arial" w:cs="Arial"/>
                <w:b w:val="0"/>
                <w:i/>
                <w:lang w:val="en-US"/>
              </w:rPr>
              <w:t>Emilin1</w:t>
            </w:r>
          </w:p>
        </w:tc>
        <w:tc>
          <w:tcPr>
            <w:tcW w:w="6521" w:type="dxa"/>
          </w:tcPr>
          <w:p w14:paraId="1D1F7FC5"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Elastin Microfibril Interfacer 1</w:t>
            </w:r>
          </w:p>
          <w:p w14:paraId="5C755838"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1CC64A44" w14:textId="61482549" w:rsidR="000B6944" w:rsidRPr="007B2E7A" w:rsidRDefault="000B6944"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PEVuZE5vdGU+PENpdGU+PEF1dGhvcj5Nb25naWF0PC9BdXRob3I+PFllYXI+MjAwNzwvWWVhcj48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PEVuZE5vdGU+PENpdGU+PEF1dGhvcj5Nb25naWF0PC9BdXRob3I+PFllYXI+MjAwNzwvWWVhcj48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7E1B00">
              <w:rPr>
                <w:rFonts w:ascii="Arial" w:hAnsi="Arial" w:cs="Arial"/>
                <w:noProof/>
                <w:vertAlign w:val="superscript"/>
                <w:lang w:val="en-US"/>
              </w:rPr>
              <w:t>121</w:t>
            </w:r>
            <w:r w:rsidR="003E55C8" w:rsidRPr="003E55C8">
              <w:rPr>
                <w:rFonts w:ascii="Arial" w:hAnsi="Arial" w:cs="Arial"/>
                <w:noProof/>
                <w:vertAlign w:val="superscript"/>
                <w:lang w:val="en-US"/>
              </w:rPr>
              <w:t xml:space="preserve">, </w:t>
            </w:r>
            <w:r w:rsidR="007E1B00">
              <w:rPr>
                <w:rFonts w:ascii="Arial" w:hAnsi="Arial" w:cs="Arial"/>
                <w:noProof/>
                <w:vertAlign w:val="superscript"/>
                <w:lang w:val="en-US"/>
              </w:rPr>
              <w:t>122</w:t>
            </w:r>
            <w:r w:rsidRPr="007B2E7A">
              <w:rPr>
                <w:rFonts w:ascii="Arial" w:hAnsi="Arial" w:cs="Arial"/>
                <w:lang w:val="en-US"/>
              </w:rPr>
              <w:fldChar w:fldCharType="end"/>
            </w:r>
          </w:p>
        </w:tc>
      </w:tr>
      <w:tr w:rsidR="000B6944" w:rsidRPr="007B2E7A" w14:paraId="7EA4FC6E"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D3DA57A" w14:textId="77777777" w:rsidR="000B6944" w:rsidRPr="007B2E7A" w:rsidRDefault="000B6944" w:rsidP="000B6944">
            <w:pPr>
              <w:rPr>
                <w:rFonts w:ascii="Arial" w:hAnsi="Arial" w:cs="Arial"/>
                <w:b w:val="0"/>
                <w:i/>
                <w:lang w:val="en-US"/>
              </w:rPr>
            </w:pPr>
            <w:r w:rsidRPr="007B2E7A">
              <w:rPr>
                <w:rFonts w:ascii="Arial" w:hAnsi="Arial" w:cs="Arial"/>
                <w:b w:val="0"/>
                <w:i/>
                <w:lang w:val="en-US"/>
              </w:rPr>
              <w:t>Col4a1</w:t>
            </w:r>
          </w:p>
        </w:tc>
        <w:tc>
          <w:tcPr>
            <w:tcW w:w="6521" w:type="dxa"/>
          </w:tcPr>
          <w:p w14:paraId="1101F8F0"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Collagen Type IV Alpha 1 Chain</w:t>
            </w:r>
          </w:p>
          <w:p w14:paraId="13B7CAD5"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0CED1756" w14:textId="1ED94172"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28</w:t>
            </w:r>
          </w:p>
        </w:tc>
      </w:tr>
      <w:tr w:rsidR="000B6944" w:rsidRPr="007B2E7A" w14:paraId="350E8C2C"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1A74FF06" w14:textId="77777777" w:rsidR="000B6944" w:rsidRPr="007B2E7A" w:rsidRDefault="000B6944" w:rsidP="000B6944">
            <w:pPr>
              <w:rPr>
                <w:rFonts w:ascii="Arial" w:hAnsi="Arial" w:cs="Arial"/>
                <w:b w:val="0"/>
                <w:i/>
                <w:lang w:val="en-US"/>
              </w:rPr>
            </w:pPr>
            <w:r w:rsidRPr="007B2E7A">
              <w:rPr>
                <w:rFonts w:ascii="Arial" w:hAnsi="Arial" w:cs="Arial"/>
                <w:b w:val="0"/>
                <w:i/>
                <w:lang w:val="en-US"/>
              </w:rPr>
              <w:t>Tgfb1</w:t>
            </w:r>
          </w:p>
        </w:tc>
        <w:tc>
          <w:tcPr>
            <w:tcW w:w="6521" w:type="dxa"/>
          </w:tcPr>
          <w:p w14:paraId="156854C9"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Transforming Growth Factor Beta 1</w:t>
            </w:r>
          </w:p>
          <w:p w14:paraId="5E89610F"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575D6593" w14:textId="051BD4AB" w:rsidR="000B6944" w:rsidRPr="007B2E7A" w:rsidRDefault="000B6944"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7E1B00">
              <w:rPr>
                <w:rFonts w:ascii="Arial" w:hAnsi="Arial" w:cs="Arial"/>
                <w:noProof/>
                <w:vertAlign w:val="superscript"/>
                <w:lang w:val="en-US"/>
              </w:rPr>
              <w:t>123</w:t>
            </w:r>
            <w:r w:rsidR="003E55C8" w:rsidRPr="003E55C8">
              <w:rPr>
                <w:rFonts w:ascii="Arial" w:hAnsi="Arial" w:cs="Arial"/>
                <w:noProof/>
                <w:vertAlign w:val="superscript"/>
                <w:lang w:val="en-US"/>
              </w:rPr>
              <w:t xml:space="preserve">, </w:t>
            </w:r>
            <w:r w:rsidR="007E1B00">
              <w:rPr>
                <w:rFonts w:ascii="Arial" w:hAnsi="Arial" w:cs="Arial"/>
                <w:noProof/>
                <w:vertAlign w:val="superscript"/>
                <w:lang w:val="en-US"/>
              </w:rPr>
              <w:t>124</w:t>
            </w:r>
            <w:r w:rsidRPr="007B2E7A">
              <w:rPr>
                <w:rFonts w:ascii="Arial" w:hAnsi="Arial" w:cs="Arial"/>
                <w:lang w:val="en-US"/>
              </w:rPr>
              <w:fldChar w:fldCharType="end"/>
            </w:r>
          </w:p>
        </w:tc>
      </w:tr>
      <w:tr w:rsidR="000B6944" w:rsidRPr="007B2E7A" w14:paraId="6B07B4FB"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2450AD" w14:textId="77777777" w:rsidR="000B6944" w:rsidRPr="007B2E7A" w:rsidRDefault="000B6944" w:rsidP="000B6944">
            <w:pPr>
              <w:rPr>
                <w:rFonts w:ascii="Arial" w:hAnsi="Arial" w:cs="Arial"/>
                <w:b w:val="0"/>
                <w:i/>
                <w:lang w:val="en-US"/>
              </w:rPr>
            </w:pPr>
            <w:r w:rsidRPr="007B2E7A">
              <w:rPr>
                <w:rFonts w:ascii="Arial" w:hAnsi="Arial" w:cs="Arial"/>
                <w:b w:val="0"/>
                <w:i/>
                <w:lang w:val="en-US"/>
              </w:rPr>
              <w:t>Tgfbr2</w:t>
            </w:r>
          </w:p>
        </w:tc>
        <w:tc>
          <w:tcPr>
            <w:tcW w:w="6521" w:type="dxa"/>
          </w:tcPr>
          <w:p w14:paraId="2E37A469"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Transforming Growth Factor Beta Receptor 2</w:t>
            </w:r>
          </w:p>
          <w:p w14:paraId="27AB2664"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6BEC806D" w14:textId="2A10B8BE" w:rsidR="000B6944" w:rsidRPr="007B2E7A"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Pr>
                <w:rFonts w:ascii="Arial" w:hAnsi="Arial" w:cs="Arial"/>
                <w:noProof/>
                <w:vertAlign w:val="superscript"/>
                <w:lang w:val="en-US"/>
              </w:rPr>
              <w:t>123</w:t>
            </w:r>
            <w:r w:rsidRPr="003E55C8">
              <w:rPr>
                <w:rFonts w:ascii="Arial" w:hAnsi="Arial" w:cs="Arial"/>
                <w:noProof/>
                <w:vertAlign w:val="superscript"/>
                <w:lang w:val="en-US"/>
              </w:rPr>
              <w:t xml:space="preserve">, </w:t>
            </w:r>
            <w:r>
              <w:rPr>
                <w:rFonts w:ascii="Arial" w:hAnsi="Arial" w:cs="Arial"/>
                <w:noProof/>
                <w:vertAlign w:val="superscript"/>
                <w:lang w:val="en-US"/>
              </w:rPr>
              <w:t>124</w:t>
            </w:r>
            <w:r w:rsidRPr="007B2E7A">
              <w:rPr>
                <w:rFonts w:ascii="Arial" w:hAnsi="Arial" w:cs="Arial"/>
                <w:lang w:val="en-US"/>
              </w:rPr>
              <w:fldChar w:fldCharType="end"/>
            </w:r>
          </w:p>
        </w:tc>
      </w:tr>
      <w:tr w:rsidR="000B6944" w:rsidRPr="007B2E7A" w14:paraId="3DEC2CBA"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21B6E3DE" w14:textId="77777777" w:rsidR="000B6944" w:rsidRPr="007B2E7A" w:rsidRDefault="000B6944" w:rsidP="000B6944">
            <w:pPr>
              <w:rPr>
                <w:rFonts w:ascii="Arial" w:hAnsi="Arial" w:cs="Arial"/>
                <w:b w:val="0"/>
                <w:i/>
                <w:lang w:val="en-US"/>
              </w:rPr>
            </w:pPr>
            <w:r w:rsidRPr="007B2E7A">
              <w:rPr>
                <w:rFonts w:ascii="Arial" w:hAnsi="Arial" w:cs="Arial"/>
                <w:b w:val="0"/>
                <w:i/>
                <w:color w:val="000000" w:themeColor="text1"/>
                <w:lang w:val="en-US"/>
              </w:rPr>
              <w:t>Ltbp3</w:t>
            </w:r>
          </w:p>
        </w:tc>
        <w:tc>
          <w:tcPr>
            <w:tcW w:w="6521" w:type="dxa"/>
          </w:tcPr>
          <w:p w14:paraId="005077AC"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Latent Transforming Growth Factor Beta Binding Protein 3</w:t>
            </w:r>
          </w:p>
          <w:p w14:paraId="2A0BA18E"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1B41948A" w14:textId="6F8D4D2A" w:rsidR="000B6944" w:rsidRPr="007B2E7A"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vertAlign w:val="superscript"/>
                <w:lang w:val="en-US"/>
              </w:rPr>
              <w:t>40</w:t>
            </w:r>
          </w:p>
        </w:tc>
      </w:tr>
      <w:tr w:rsidR="000B6944" w:rsidRPr="007B2E7A" w14:paraId="26942A8A"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87CB70F" w14:textId="77777777" w:rsidR="000B6944" w:rsidRPr="007B2E7A" w:rsidRDefault="000B6944" w:rsidP="000B6944">
            <w:pPr>
              <w:rPr>
                <w:rFonts w:ascii="Arial" w:hAnsi="Arial" w:cs="Arial"/>
                <w:b w:val="0"/>
                <w:i/>
                <w:lang w:val="en-US"/>
              </w:rPr>
            </w:pPr>
            <w:r w:rsidRPr="007B2E7A">
              <w:rPr>
                <w:rFonts w:ascii="Arial" w:hAnsi="Arial" w:cs="Arial"/>
                <w:b w:val="0"/>
                <w:i/>
                <w:lang w:val="en-US"/>
              </w:rPr>
              <w:t>Bmp2</w:t>
            </w:r>
          </w:p>
        </w:tc>
        <w:tc>
          <w:tcPr>
            <w:tcW w:w="6521" w:type="dxa"/>
          </w:tcPr>
          <w:p w14:paraId="53878BF8"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Bone Morphogenetic Protein 2</w:t>
            </w:r>
          </w:p>
          <w:p w14:paraId="12119AEA"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4870B31D" w14:textId="691DF460"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125</w:t>
            </w:r>
          </w:p>
        </w:tc>
      </w:tr>
      <w:tr w:rsidR="000B6944" w:rsidRPr="007B2E7A" w14:paraId="4EE59325"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1D30C328" w14:textId="77777777" w:rsidR="000B6944" w:rsidRPr="007B2E7A" w:rsidRDefault="000B6944" w:rsidP="000B6944">
            <w:pPr>
              <w:rPr>
                <w:rFonts w:ascii="Arial" w:hAnsi="Arial" w:cs="Arial"/>
                <w:b w:val="0"/>
                <w:i/>
                <w:lang w:val="en-US"/>
              </w:rPr>
            </w:pPr>
            <w:r w:rsidRPr="007B2E7A">
              <w:rPr>
                <w:rFonts w:ascii="Arial" w:hAnsi="Arial" w:cs="Arial"/>
                <w:b w:val="0"/>
                <w:i/>
                <w:color w:val="000000" w:themeColor="text1"/>
                <w:lang w:val="en-US"/>
              </w:rPr>
              <w:t>Lamb1</w:t>
            </w:r>
          </w:p>
        </w:tc>
        <w:tc>
          <w:tcPr>
            <w:tcW w:w="6521" w:type="dxa"/>
          </w:tcPr>
          <w:p w14:paraId="72BB92E5"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Laminin Subunit Beta 1</w:t>
            </w:r>
          </w:p>
          <w:p w14:paraId="20FF5254"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7E063328" w14:textId="40F91FA5" w:rsidR="000B6944" w:rsidRPr="007B2E7A"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vertAlign w:val="superscript"/>
                <w:lang w:val="en-US"/>
              </w:rPr>
              <w:t>39</w:t>
            </w:r>
          </w:p>
        </w:tc>
      </w:tr>
      <w:tr w:rsidR="000B6944" w:rsidRPr="007B2E7A" w14:paraId="44994B0B"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84AD7F8" w14:textId="77777777" w:rsidR="000B6944" w:rsidRPr="007B2E7A" w:rsidRDefault="000B6944" w:rsidP="000B6944">
            <w:pPr>
              <w:rPr>
                <w:rFonts w:ascii="Arial" w:hAnsi="Arial" w:cs="Arial"/>
                <w:b w:val="0"/>
                <w:i/>
                <w:lang w:val="en-US"/>
              </w:rPr>
            </w:pPr>
            <w:r w:rsidRPr="007B2E7A">
              <w:rPr>
                <w:rFonts w:ascii="Arial" w:hAnsi="Arial" w:cs="Arial"/>
                <w:b w:val="0"/>
                <w:i/>
                <w:lang w:val="en-US"/>
              </w:rPr>
              <w:t>Msn</w:t>
            </w:r>
          </w:p>
        </w:tc>
        <w:tc>
          <w:tcPr>
            <w:tcW w:w="6521" w:type="dxa"/>
          </w:tcPr>
          <w:p w14:paraId="4A4C23A7"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Moesin</w:t>
            </w:r>
          </w:p>
          <w:p w14:paraId="6600A059"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411458A3" w14:textId="60863D99" w:rsidR="000B6944" w:rsidRPr="007B2E7A" w:rsidRDefault="00BE1569"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PEVuZE5vdGU+PENpdGU+PEF1dGhvcj5BZHlzaGV2PC9BdXRob3I+PFllYXI+MjAxMzwvWWVhcj48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PEVuZE5vdGU+PENpdGU+PEF1dGhvcj5BZHlzaGV2PC9BdXRob3I+PFllYXI+MjAxMzwvWWVhcj48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7E1B00">
              <w:rPr>
                <w:rFonts w:ascii="Arial" w:hAnsi="Arial" w:cs="Arial"/>
                <w:noProof/>
                <w:vertAlign w:val="superscript"/>
                <w:lang w:val="en-US"/>
              </w:rPr>
              <w:t>47</w:t>
            </w:r>
            <w:r w:rsidRPr="003E55C8">
              <w:rPr>
                <w:rFonts w:ascii="Arial" w:hAnsi="Arial" w:cs="Arial"/>
                <w:noProof/>
                <w:vertAlign w:val="superscript"/>
                <w:lang w:val="en-US"/>
              </w:rPr>
              <w:t>-</w:t>
            </w:r>
            <w:r w:rsidR="007E1B00">
              <w:rPr>
                <w:rFonts w:ascii="Arial" w:hAnsi="Arial" w:cs="Arial"/>
                <w:noProof/>
                <w:vertAlign w:val="superscript"/>
                <w:lang w:val="en-US"/>
              </w:rPr>
              <w:t>49</w:t>
            </w:r>
            <w:r w:rsidRPr="007B2E7A">
              <w:rPr>
                <w:rFonts w:ascii="Arial" w:hAnsi="Arial" w:cs="Arial"/>
                <w:lang w:val="en-US"/>
              </w:rPr>
              <w:fldChar w:fldCharType="end"/>
            </w:r>
          </w:p>
        </w:tc>
      </w:tr>
      <w:tr w:rsidR="000B6944" w:rsidRPr="007B2E7A" w14:paraId="12F76E00"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47E0B911" w14:textId="77777777" w:rsidR="000B6944" w:rsidRPr="007B2E7A" w:rsidRDefault="000B6944" w:rsidP="000B6944">
            <w:pPr>
              <w:rPr>
                <w:rFonts w:ascii="Arial" w:hAnsi="Arial" w:cs="Arial"/>
                <w:b w:val="0"/>
                <w:i/>
                <w:lang w:val="en-US"/>
              </w:rPr>
            </w:pPr>
            <w:r w:rsidRPr="007B2E7A">
              <w:rPr>
                <w:rFonts w:ascii="Arial" w:hAnsi="Arial" w:cs="Arial"/>
                <w:b w:val="0"/>
                <w:i/>
                <w:lang w:val="en-US"/>
              </w:rPr>
              <w:t>Sele</w:t>
            </w:r>
          </w:p>
        </w:tc>
        <w:tc>
          <w:tcPr>
            <w:tcW w:w="6521" w:type="dxa"/>
          </w:tcPr>
          <w:p w14:paraId="13289360" w14:textId="297949BA"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Selectin E</w:t>
            </w:r>
            <w:r w:rsidR="005F63B0">
              <w:rPr>
                <w:rFonts w:ascii="Arial" w:hAnsi="Arial" w:cs="Arial"/>
              </w:rPr>
              <w:t xml:space="preserve"> </w:t>
            </w:r>
          </w:p>
          <w:p w14:paraId="16AA8752"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2716062B" w14:textId="548FBF2F" w:rsidR="000B6944" w:rsidRPr="007E1B00"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126</w:t>
            </w:r>
          </w:p>
        </w:tc>
      </w:tr>
      <w:tr w:rsidR="000B6944" w:rsidRPr="007B2E7A" w14:paraId="68C2F26E"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943A954" w14:textId="77777777" w:rsidR="000B6944" w:rsidRPr="007B2E7A" w:rsidRDefault="000B6944" w:rsidP="000B6944">
            <w:pPr>
              <w:rPr>
                <w:rFonts w:ascii="Arial" w:hAnsi="Arial" w:cs="Arial"/>
                <w:b w:val="0"/>
                <w:i/>
                <w:lang w:val="en-US"/>
              </w:rPr>
            </w:pPr>
            <w:r w:rsidRPr="007B2E7A">
              <w:rPr>
                <w:rFonts w:ascii="Arial" w:hAnsi="Arial" w:cs="Arial"/>
                <w:b w:val="0"/>
                <w:i/>
                <w:color w:val="000000" w:themeColor="text1"/>
                <w:lang w:val="en-US"/>
              </w:rPr>
              <w:t>Acta1</w:t>
            </w:r>
          </w:p>
        </w:tc>
        <w:tc>
          <w:tcPr>
            <w:tcW w:w="6521" w:type="dxa"/>
          </w:tcPr>
          <w:p w14:paraId="73C3BF3F"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Alpha-Actin-1</w:t>
            </w:r>
          </w:p>
          <w:p w14:paraId="378CDBE2"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31DC3AA7" w14:textId="583F0B94"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127</w:t>
            </w:r>
          </w:p>
        </w:tc>
      </w:tr>
      <w:tr w:rsidR="000B6944" w:rsidRPr="007B2E7A" w14:paraId="11E3AC74"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19DB5708" w14:textId="77777777" w:rsidR="000B6944" w:rsidRPr="007B2E7A" w:rsidRDefault="000B6944" w:rsidP="000B6944">
            <w:pPr>
              <w:rPr>
                <w:rFonts w:ascii="Arial" w:hAnsi="Arial" w:cs="Arial"/>
                <w:b w:val="0"/>
                <w:i/>
                <w:lang w:val="en-US"/>
              </w:rPr>
            </w:pPr>
            <w:r w:rsidRPr="007B2E7A">
              <w:rPr>
                <w:rFonts w:ascii="Arial" w:hAnsi="Arial" w:cs="Arial"/>
                <w:b w:val="0"/>
                <w:i/>
                <w:lang w:val="en-US"/>
              </w:rPr>
              <w:t>Tagln2</w:t>
            </w:r>
          </w:p>
        </w:tc>
        <w:tc>
          <w:tcPr>
            <w:tcW w:w="6521" w:type="dxa"/>
          </w:tcPr>
          <w:p w14:paraId="0EA6850F"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color w:val="333333"/>
                <w:shd w:val="clear" w:color="auto" w:fill="F9F9F9"/>
              </w:rPr>
              <w:t>Transgelin 2</w:t>
            </w:r>
          </w:p>
          <w:p w14:paraId="254B37F0"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51ADC176" w14:textId="611690D5" w:rsidR="000B6944" w:rsidRPr="007E1B00"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45</w:t>
            </w:r>
          </w:p>
        </w:tc>
      </w:tr>
      <w:tr w:rsidR="000B6944" w:rsidRPr="007B2E7A" w14:paraId="24C6CF27"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65B96C9" w14:textId="3CD6031D" w:rsidR="000B6944" w:rsidRPr="00662AD2" w:rsidRDefault="005F63B0" w:rsidP="000B6944">
            <w:pPr>
              <w:rPr>
                <w:rFonts w:ascii="Arial" w:hAnsi="Arial" w:cs="Arial"/>
                <w:bCs w:val="0"/>
                <w:i/>
                <w:lang w:val="en-US"/>
              </w:rPr>
            </w:pPr>
            <w:r>
              <w:rPr>
                <w:rFonts w:ascii="Arial" w:hAnsi="Arial" w:cs="Arial"/>
                <w:b w:val="0"/>
                <w:i/>
                <w:lang w:val="en-US"/>
              </w:rPr>
              <w:t xml:space="preserve"> </w:t>
            </w:r>
            <w:r w:rsidR="000B6944" w:rsidRPr="007B2E7A">
              <w:rPr>
                <w:rFonts w:ascii="Arial" w:hAnsi="Arial" w:cs="Arial"/>
                <w:b w:val="0"/>
                <w:i/>
                <w:lang w:val="en-US"/>
              </w:rPr>
              <w:t>Hif1a</w:t>
            </w:r>
          </w:p>
        </w:tc>
        <w:tc>
          <w:tcPr>
            <w:tcW w:w="6521" w:type="dxa"/>
          </w:tcPr>
          <w:p w14:paraId="62B48325"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Hypoxia Inducible Factor 1 Subunit Alpha</w:t>
            </w:r>
          </w:p>
          <w:p w14:paraId="42181262"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308621AE" w14:textId="29ACFB24"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29</w:t>
            </w:r>
          </w:p>
        </w:tc>
      </w:tr>
      <w:tr w:rsidR="000B6944" w:rsidRPr="007B2E7A" w14:paraId="637C5895" w14:textId="77777777" w:rsidTr="00590429">
        <w:trPr>
          <w:trHeight w:val="634"/>
        </w:trPr>
        <w:tc>
          <w:tcPr>
            <w:cnfStyle w:val="001000000000" w:firstRow="0" w:lastRow="0" w:firstColumn="1" w:lastColumn="0" w:oddVBand="0" w:evenVBand="0" w:oddHBand="0" w:evenHBand="0" w:firstRowFirstColumn="0" w:firstRowLastColumn="0" w:lastRowFirstColumn="0" w:lastRowLastColumn="0"/>
            <w:tcW w:w="1696" w:type="dxa"/>
          </w:tcPr>
          <w:p w14:paraId="7A05D4D2" w14:textId="77777777" w:rsidR="000B6944" w:rsidRPr="007B2E7A" w:rsidRDefault="000B6944" w:rsidP="000B6944">
            <w:pPr>
              <w:rPr>
                <w:rFonts w:ascii="Arial" w:hAnsi="Arial" w:cs="Arial"/>
                <w:b w:val="0"/>
                <w:i/>
                <w:lang w:val="en-US"/>
              </w:rPr>
            </w:pPr>
            <w:r w:rsidRPr="007B2E7A">
              <w:rPr>
                <w:rFonts w:ascii="Arial" w:hAnsi="Arial" w:cs="Arial"/>
                <w:b w:val="0"/>
                <w:i/>
                <w:lang w:val="en-US"/>
              </w:rPr>
              <w:t>Adamts4</w:t>
            </w:r>
          </w:p>
        </w:tc>
        <w:tc>
          <w:tcPr>
            <w:tcW w:w="6521" w:type="dxa"/>
          </w:tcPr>
          <w:p w14:paraId="4CC26B55"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ADAM Metallopeptidase With Thrombospondin Type 1 Motif 4</w:t>
            </w:r>
          </w:p>
        </w:tc>
        <w:tc>
          <w:tcPr>
            <w:tcW w:w="1324" w:type="dxa"/>
          </w:tcPr>
          <w:p w14:paraId="599C7D36" w14:textId="5696A8C5" w:rsidR="000B6944" w:rsidRPr="007E1B00" w:rsidRDefault="007E1B00"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25</w:t>
            </w:r>
          </w:p>
        </w:tc>
      </w:tr>
      <w:tr w:rsidR="000B6944" w:rsidRPr="007B2E7A" w14:paraId="687316A8"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45F2F69" w14:textId="77777777" w:rsidR="000B6944" w:rsidRPr="007B2E7A" w:rsidRDefault="000B6944" w:rsidP="000B6944">
            <w:pPr>
              <w:rPr>
                <w:rFonts w:ascii="Arial" w:hAnsi="Arial" w:cs="Arial"/>
                <w:b w:val="0"/>
                <w:i/>
                <w:lang w:val="en-US"/>
              </w:rPr>
            </w:pPr>
            <w:r w:rsidRPr="007B2E7A">
              <w:rPr>
                <w:rFonts w:ascii="Arial" w:hAnsi="Arial" w:cs="Arial"/>
                <w:b w:val="0"/>
                <w:i/>
                <w:lang w:val="en-US"/>
              </w:rPr>
              <w:t>Nrp2</w:t>
            </w:r>
          </w:p>
        </w:tc>
        <w:tc>
          <w:tcPr>
            <w:tcW w:w="6521" w:type="dxa"/>
          </w:tcPr>
          <w:p w14:paraId="42AA9C78"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Neuropilin 2</w:t>
            </w:r>
          </w:p>
          <w:p w14:paraId="264192D1"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3CAA32FE" w14:textId="3EB70014" w:rsidR="000B6944" w:rsidRPr="007E1B00"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7E1B00">
              <w:rPr>
                <w:rFonts w:ascii="Arial" w:hAnsi="Arial" w:cs="Arial"/>
                <w:vertAlign w:val="superscript"/>
                <w:lang w:val="en-US"/>
              </w:rPr>
              <w:t>128</w:t>
            </w:r>
          </w:p>
        </w:tc>
      </w:tr>
      <w:tr w:rsidR="000B6944" w:rsidRPr="007B2E7A" w14:paraId="38F5C2AC"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223929D0" w14:textId="77777777" w:rsidR="000B6944" w:rsidRPr="00BE1569" w:rsidRDefault="000B6944" w:rsidP="000B6944">
            <w:pPr>
              <w:rPr>
                <w:rFonts w:ascii="Arial" w:hAnsi="Arial" w:cs="Arial"/>
                <w:b w:val="0"/>
                <w:i/>
                <w:lang w:val="en-US"/>
              </w:rPr>
            </w:pPr>
            <w:r w:rsidRPr="00BE1569">
              <w:rPr>
                <w:rFonts w:ascii="Arial" w:hAnsi="Arial" w:cs="Arial"/>
                <w:b w:val="0"/>
                <w:i/>
                <w:lang w:val="en-US"/>
              </w:rPr>
              <w:t>Esm1</w:t>
            </w:r>
          </w:p>
        </w:tc>
        <w:tc>
          <w:tcPr>
            <w:tcW w:w="6521" w:type="dxa"/>
          </w:tcPr>
          <w:p w14:paraId="0605D0EE" w14:textId="77777777" w:rsidR="000B6944" w:rsidRPr="00BE1569"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E1569">
              <w:rPr>
                <w:rFonts w:ascii="Arial" w:hAnsi="Arial" w:cs="Arial"/>
              </w:rPr>
              <w:t>Endothelial Cell Specific Molecule 1</w:t>
            </w:r>
          </w:p>
          <w:p w14:paraId="282CEF10" w14:textId="77777777" w:rsidR="000B6944" w:rsidRPr="00BE1569"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5EDBFFEB" w14:textId="5299CF28" w:rsidR="000B6944" w:rsidRPr="00BE1569" w:rsidRDefault="00117B8E"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BE1569">
              <w:rPr>
                <w:rFonts w:ascii="Arial" w:hAnsi="Arial" w:cs="Arial"/>
                <w:lang w:val="en-US"/>
              </w:rPr>
              <w:fldChar w:fldCharType="begin">
                <w:fldData xml:space="preserve">PEVuZE5vdGU+PENpdGU+PEF1dGhvcj5MYXNzYWxsZTwvQXV0aG9yPjxZZWFyPjE5OTY8L1llYXI+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emluLCBCZXJsaW4sIEdlcm1hbnkgKE0uTi4tSy4sIFAuVi4pLiBzZi5yb2NoYUBnbWFpbC5jb20u
JiN4RDtGcm9tIHRoZSBNYXggUGxhbmNrIEluc3RpdHV0ZSBmb3IgTW9sZWN1bGFyIEJpb21lZGlj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emluLCBCZXJsaW4sIEdlcm1hbnkgKE0uTi4tSy4sIFAuVi4pLjwvYXV0aC1hZGRyZXNzPjx0aXRs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==
</w:fldData>
              </w:fldChar>
            </w:r>
            <w:r w:rsidR="003E55C8" w:rsidRPr="00BE1569">
              <w:rPr>
                <w:rFonts w:ascii="Arial" w:hAnsi="Arial" w:cs="Arial"/>
                <w:lang w:val="en-US"/>
              </w:rPr>
              <w:instrText xml:space="preserve"> ADDIN EN.CITE </w:instrText>
            </w:r>
            <w:r w:rsidR="003E55C8" w:rsidRPr="00BE1569">
              <w:rPr>
                <w:rFonts w:ascii="Arial" w:hAnsi="Arial" w:cs="Arial"/>
                <w:lang w:val="en-US"/>
              </w:rPr>
              <w:fldChar w:fldCharType="begin">
                <w:fldData xml:space="preserve">PEVuZE5vdGU+PENpdGU+PEF1dGhvcj5MYXNzYWxsZTwvQXV0aG9yPjxZZWFyPjE5OTY8L1llYXI+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emluLCBCZXJsaW4sIEdlcm1hbnkgKE0uTi4tSy4sIFAuVi4pLiBzZi5yb2NoYUBnbWFpbC5jb20u
JiN4RDtGcm9tIHRoZSBNYXggUGxhbmNrIEluc3RpdHV0ZSBmb3IgTW9sZWN1bGFyIEJpb21lZGlj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emluLCBCZXJsaW4sIEdlcm1hbnkgKE0uTi4tSy4sIFAuVi4pLjwvYXV0aC1hZGRyZXNzPjx0aXRs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==
</w:fldData>
              </w:fldChar>
            </w:r>
            <w:r w:rsidR="003E55C8" w:rsidRPr="00BE1569">
              <w:rPr>
                <w:rFonts w:ascii="Arial" w:hAnsi="Arial" w:cs="Arial"/>
                <w:lang w:val="en-US"/>
              </w:rPr>
              <w:instrText xml:space="preserve"> ADDIN EN.CITE.DATA </w:instrText>
            </w:r>
            <w:r w:rsidR="003E55C8" w:rsidRPr="00BE1569">
              <w:rPr>
                <w:rFonts w:ascii="Arial" w:hAnsi="Arial" w:cs="Arial"/>
                <w:lang w:val="en-US"/>
              </w:rPr>
            </w:r>
            <w:r w:rsidR="003E55C8" w:rsidRPr="00BE1569">
              <w:rPr>
                <w:rFonts w:ascii="Arial" w:hAnsi="Arial" w:cs="Arial"/>
                <w:lang w:val="en-US"/>
              </w:rPr>
              <w:fldChar w:fldCharType="end"/>
            </w:r>
            <w:r w:rsidRPr="00BE1569">
              <w:rPr>
                <w:rFonts w:ascii="Arial" w:hAnsi="Arial" w:cs="Arial"/>
                <w:lang w:val="en-US"/>
              </w:rPr>
            </w:r>
            <w:r w:rsidRPr="00BE1569">
              <w:rPr>
                <w:rFonts w:ascii="Arial" w:hAnsi="Arial" w:cs="Arial"/>
                <w:lang w:val="en-US"/>
              </w:rPr>
              <w:fldChar w:fldCharType="separate"/>
            </w:r>
            <w:r w:rsidR="007E1B00">
              <w:rPr>
                <w:rFonts w:ascii="Arial" w:hAnsi="Arial" w:cs="Arial"/>
                <w:noProof/>
                <w:vertAlign w:val="superscript"/>
                <w:lang w:val="en-US"/>
              </w:rPr>
              <w:t>129</w:t>
            </w:r>
            <w:r w:rsidR="003E55C8" w:rsidRPr="00BE1569">
              <w:rPr>
                <w:rFonts w:ascii="Arial" w:hAnsi="Arial" w:cs="Arial"/>
                <w:noProof/>
                <w:vertAlign w:val="superscript"/>
                <w:lang w:val="en-US"/>
              </w:rPr>
              <w:t>-</w:t>
            </w:r>
            <w:r w:rsidR="007E1B00">
              <w:rPr>
                <w:rFonts w:ascii="Arial" w:hAnsi="Arial" w:cs="Arial"/>
                <w:noProof/>
                <w:vertAlign w:val="superscript"/>
                <w:lang w:val="en-US"/>
              </w:rPr>
              <w:t>131</w:t>
            </w:r>
            <w:r w:rsidRPr="00BE1569">
              <w:rPr>
                <w:rFonts w:ascii="Arial" w:hAnsi="Arial" w:cs="Arial"/>
                <w:lang w:val="en-US"/>
              </w:rPr>
              <w:fldChar w:fldCharType="end"/>
            </w:r>
          </w:p>
        </w:tc>
      </w:tr>
      <w:tr w:rsidR="000B6944" w:rsidRPr="007B2E7A" w14:paraId="50F7E3F0"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3A1454" w14:textId="77777777" w:rsidR="000B6944" w:rsidRPr="007B2E7A" w:rsidRDefault="000B6944" w:rsidP="000B6944">
            <w:pPr>
              <w:rPr>
                <w:rFonts w:ascii="Arial" w:hAnsi="Arial" w:cs="Arial"/>
                <w:b w:val="0"/>
                <w:i/>
                <w:lang w:val="en-US"/>
              </w:rPr>
            </w:pPr>
            <w:r w:rsidRPr="007B2E7A">
              <w:rPr>
                <w:rFonts w:ascii="Arial" w:hAnsi="Arial" w:cs="Arial"/>
                <w:b w:val="0"/>
                <w:i/>
                <w:lang w:val="en-US"/>
              </w:rPr>
              <w:t>Apln</w:t>
            </w:r>
          </w:p>
        </w:tc>
        <w:tc>
          <w:tcPr>
            <w:tcW w:w="6521" w:type="dxa"/>
          </w:tcPr>
          <w:p w14:paraId="1A2ABE2C"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Apelin</w:t>
            </w:r>
          </w:p>
          <w:p w14:paraId="74CE67C9"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2D708700" w14:textId="5DD7EB1B" w:rsidR="000B6944" w:rsidRPr="007B2E7A" w:rsidRDefault="007E1B00"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vertAlign w:val="superscript"/>
                <w:lang w:val="en-US"/>
              </w:rPr>
              <w:t>15</w:t>
            </w:r>
          </w:p>
        </w:tc>
      </w:tr>
      <w:tr w:rsidR="000B6944" w:rsidRPr="007B2E7A" w14:paraId="1B3F912C"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50F05F54" w14:textId="77777777" w:rsidR="000B6944" w:rsidRPr="007B2E7A" w:rsidRDefault="000B6944" w:rsidP="000B6944">
            <w:pPr>
              <w:rPr>
                <w:rFonts w:ascii="Arial" w:hAnsi="Arial" w:cs="Arial"/>
                <w:b w:val="0"/>
                <w:i/>
                <w:lang w:val="en-US"/>
              </w:rPr>
            </w:pPr>
            <w:r w:rsidRPr="007B2E7A">
              <w:rPr>
                <w:rFonts w:ascii="Arial" w:hAnsi="Arial" w:cs="Arial"/>
                <w:b w:val="0"/>
                <w:i/>
                <w:lang w:val="en-US"/>
              </w:rPr>
              <w:t>Cd34</w:t>
            </w:r>
          </w:p>
        </w:tc>
        <w:tc>
          <w:tcPr>
            <w:tcW w:w="6521" w:type="dxa"/>
          </w:tcPr>
          <w:p w14:paraId="3085FDFF"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CD34 Molecule</w:t>
            </w:r>
          </w:p>
          <w:p w14:paraId="1F6DE95E" w14:textId="77777777" w:rsidR="000B6944" w:rsidRPr="007B2E7A" w:rsidRDefault="000B6944" w:rsidP="000B6944">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569E8ACC" w14:textId="272A5E92" w:rsidR="000B6944" w:rsidRPr="007B2E7A" w:rsidRDefault="000B6944" w:rsidP="000B6944">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PEVuZE5vdGU+PENpdGU+PEF1dGhvcj5TaWRuZXk8L0F1dGhvcj48WWVhcj4yMDE0PC9ZZWFyPjxS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PEVuZE5vdGU+PENpdGU+PEF1dGhvcj5TaWRuZXk8L0F1dGhvcj48WWVhcj4yMDE0PC9ZZWFyPjxS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7E1B00">
              <w:rPr>
                <w:rFonts w:ascii="Arial" w:hAnsi="Arial" w:cs="Arial"/>
                <w:noProof/>
                <w:vertAlign w:val="superscript"/>
                <w:lang w:val="en-US"/>
              </w:rPr>
              <w:t>132</w:t>
            </w:r>
            <w:r w:rsidR="003E55C8" w:rsidRPr="003E55C8">
              <w:rPr>
                <w:rFonts w:ascii="Arial" w:hAnsi="Arial" w:cs="Arial"/>
                <w:noProof/>
                <w:vertAlign w:val="superscript"/>
                <w:lang w:val="en-US"/>
              </w:rPr>
              <w:t xml:space="preserve">, </w:t>
            </w:r>
            <w:r w:rsidR="007E1B00">
              <w:rPr>
                <w:rFonts w:ascii="Arial" w:hAnsi="Arial" w:cs="Arial"/>
                <w:noProof/>
                <w:vertAlign w:val="superscript"/>
                <w:lang w:val="en-US"/>
              </w:rPr>
              <w:t>133</w:t>
            </w:r>
            <w:r w:rsidRPr="007B2E7A">
              <w:rPr>
                <w:rFonts w:ascii="Arial" w:hAnsi="Arial" w:cs="Arial"/>
                <w:lang w:val="en-US"/>
              </w:rPr>
              <w:fldChar w:fldCharType="end"/>
            </w:r>
          </w:p>
        </w:tc>
      </w:tr>
      <w:tr w:rsidR="000B6944" w:rsidRPr="007B2E7A" w14:paraId="1AC81019"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0B10F63" w14:textId="77777777" w:rsidR="000B6944" w:rsidRPr="007B2E7A" w:rsidRDefault="000B6944" w:rsidP="000B6944">
            <w:pPr>
              <w:rPr>
                <w:rFonts w:ascii="Arial" w:hAnsi="Arial" w:cs="Arial"/>
                <w:b w:val="0"/>
                <w:i/>
                <w:lang w:val="en-US"/>
              </w:rPr>
            </w:pPr>
            <w:r w:rsidRPr="007B2E7A">
              <w:rPr>
                <w:rFonts w:ascii="Arial" w:hAnsi="Arial" w:cs="Arial"/>
                <w:b w:val="0"/>
                <w:i/>
                <w:lang w:val="en-US"/>
              </w:rPr>
              <w:lastRenderedPageBreak/>
              <w:t>Vash1</w:t>
            </w:r>
          </w:p>
        </w:tc>
        <w:tc>
          <w:tcPr>
            <w:tcW w:w="6521" w:type="dxa"/>
          </w:tcPr>
          <w:p w14:paraId="53A830F7"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Vasohibin 1</w:t>
            </w:r>
          </w:p>
          <w:p w14:paraId="766B5210" w14:textId="77777777" w:rsidR="000B6944" w:rsidRPr="007B2E7A" w:rsidRDefault="000B6944" w:rsidP="000B6944">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0E3823F4" w14:textId="09ACF094" w:rsidR="000B6944" w:rsidRPr="007B2E7A" w:rsidRDefault="00590429" w:rsidP="000B6944">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PEVuZE5vdGU+PENpdGU+PEF1dGhvcj5XYXRhbmFiZTwvQXV0aG9yPjxZZWFyPjIwMDQ8L1llYXI+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PEVuZE5vdGU+PENpdGU+PEF1dGhvcj5XYXRhbmFiZTwvQXV0aG9yPjxZZWFyPjIwMDQ8L1llYXI+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365798">
              <w:rPr>
                <w:rFonts w:ascii="Arial" w:hAnsi="Arial" w:cs="Arial"/>
                <w:vertAlign w:val="superscript"/>
                <w:lang w:val="en-US"/>
              </w:rPr>
              <w:t>17</w:t>
            </w:r>
            <w:r w:rsidRPr="003E55C8">
              <w:rPr>
                <w:rFonts w:ascii="Arial" w:hAnsi="Arial" w:cs="Arial"/>
                <w:noProof/>
                <w:vertAlign w:val="superscript"/>
                <w:lang w:val="en-US"/>
              </w:rPr>
              <w:t xml:space="preserve">, </w:t>
            </w:r>
            <w:r w:rsidRPr="007B2E7A">
              <w:rPr>
                <w:rFonts w:ascii="Arial" w:hAnsi="Arial" w:cs="Arial"/>
                <w:lang w:val="en-US"/>
              </w:rPr>
              <w:fldChar w:fldCharType="end"/>
            </w:r>
            <w:r w:rsidR="00365798">
              <w:rPr>
                <w:rFonts w:ascii="Arial" w:hAnsi="Arial" w:cs="Arial"/>
                <w:vertAlign w:val="superscript"/>
                <w:lang w:val="en-US"/>
              </w:rPr>
              <w:t>18</w:t>
            </w:r>
          </w:p>
        </w:tc>
      </w:tr>
      <w:tr w:rsidR="00590429" w:rsidRPr="007B2E7A" w14:paraId="0126A596"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081E5B5D" w14:textId="77777777" w:rsidR="00590429" w:rsidRPr="007B2E7A" w:rsidRDefault="00590429" w:rsidP="00590429">
            <w:pPr>
              <w:rPr>
                <w:rFonts w:ascii="Arial" w:hAnsi="Arial" w:cs="Arial"/>
                <w:b w:val="0"/>
                <w:i/>
                <w:lang w:val="en-US"/>
              </w:rPr>
            </w:pPr>
            <w:r w:rsidRPr="007B2E7A">
              <w:rPr>
                <w:rFonts w:ascii="Arial" w:hAnsi="Arial" w:cs="Arial"/>
                <w:b w:val="0"/>
                <w:i/>
                <w:lang w:val="en-US"/>
              </w:rPr>
              <w:t>Vwa1</w:t>
            </w:r>
          </w:p>
        </w:tc>
        <w:tc>
          <w:tcPr>
            <w:tcW w:w="6521" w:type="dxa"/>
          </w:tcPr>
          <w:p w14:paraId="0FA3AED1"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Von Willebrand Factor A Domain Containing 1</w:t>
            </w:r>
          </w:p>
          <w:p w14:paraId="15764BF7"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764CF381" w14:textId="462EEF85" w:rsidR="00590429" w:rsidRPr="007B2E7A" w:rsidRDefault="00590429" w:rsidP="00590429">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PEVuZE5vdGU+PENpdGU+PEF1dGhvcj5GaXR6Z2VyYWxkPC9BdXRob3I+PFllYXI+MjAxOTwvWWVh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365798">
              <w:rPr>
                <w:rFonts w:ascii="Arial" w:hAnsi="Arial" w:cs="Arial"/>
                <w:vertAlign w:val="superscript"/>
                <w:lang w:val="en-US"/>
              </w:rPr>
              <w:t>23</w:t>
            </w:r>
            <w:r w:rsidRPr="003E55C8">
              <w:rPr>
                <w:rFonts w:ascii="Arial" w:hAnsi="Arial" w:cs="Arial"/>
                <w:noProof/>
                <w:vertAlign w:val="superscript"/>
                <w:lang w:val="en-US"/>
              </w:rPr>
              <w:t xml:space="preserve">, </w:t>
            </w:r>
            <w:r w:rsidRPr="007B2E7A">
              <w:rPr>
                <w:rFonts w:ascii="Arial" w:hAnsi="Arial" w:cs="Arial"/>
                <w:lang w:val="en-US"/>
              </w:rPr>
              <w:fldChar w:fldCharType="end"/>
            </w:r>
            <w:r w:rsidR="00365798">
              <w:rPr>
                <w:rFonts w:ascii="Arial" w:hAnsi="Arial" w:cs="Arial"/>
                <w:vertAlign w:val="superscript"/>
                <w:lang w:val="en-US"/>
              </w:rPr>
              <w:t>24</w:t>
            </w:r>
          </w:p>
        </w:tc>
      </w:tr>
      <w:tr w:rsidR="00590429" w:rsidRPr="007B2E7A" w14:paraId="0D5715F3"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2AB1993" w14:textId="77777777" w:rsidR="00590429" w:rsidRPr="007B2E7A" w:rsidRDefault="00590429" w:rsidP="00590429">
            <w:pPr>
              <w:rPr>
                <w:rFonts w:ascii="Arial" w:hAnsi="Arial" w:cs="Arial"/>
                <w:b w:val="0"/>
                <w:i/>
                <w:lang w:val="en-US"/>
              </w:rPr>
            </w:pPr>
            <w:r w:rsidRPr="007B2E7A">
              <w:rPr>
                <w:rFonts w:ascii="Arial" w:hAnsi="Arial" w:cs="Arial"/>
                <w:b w:val="0"/>
                <w:i/>
                <w:lang w:val="en-US"/>
              </w:rPr>
              <w:t>Epas1</w:t>
            </w:r>
          </w:p>
        </w:tc>
        <w:tc>
          <w:tcPr>
            <w:tcW w:w="6521" w:type="dxa"/>
          </w:tcPr>
          <w:p w14:paraId="3900EB14"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Endothelial PAS Domain Protein 1</w:t>
            </w:r>
          </w:p>
          <w:p w14:paraId="734738ED"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0E5FD410" w14:textId="4FB949E3" w:rsidR="00590429" w:rsidRPr="00092B23" w:rsidRDefault="00365798" w:rsidP="00590429">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134</w:t>
            </w:r>
          </w:p>
        </w:tc>
      </w:tr>
      <w:tr w:rsidR="00590429" w:rsidRPr="007B2E7A" w14:paraId="2BAACDAF"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60F1BE3A" w14:textId="77777777" w:rsidR="00590429" w:rsidRPr="007B2E7A" w:rsidRDefault="00590429" w:rsidP="00590429">
            <w:pPr>
              <w:rPr>
                <w:rFonts w:ascii="Arial" w:hAnsi="Arial" w:cs="Arial"/>
                <w:b w:val="0"/>
                <w:i/>
                <w:lang w:val="en-US"/>
              </w:rPr>
            </w:pPr>
            <w:r w:rsidRPr="007B2E7A">
              <w:rPr>
                <w:rFonts w:ascii="Arial" w:hAnsi="Arial" w:cs="Arial"/>
                <w:b w:val="0"/>
                <w:i/>
                <w:lang w:val="en-US"/>
              </w:rPr>
              <w:t>Apoe</w:t>
            </w:r>
          </w:p>
        </w:tc>
        <w:tc>
          <w:tcPr>
            <w:tcW w:w="6521" w:type="dxa"/>
          </w:tcPr>
          <w:p w14:paraId="351BA4B1"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Apolipoprotein E</w:t>
            </w:r>
          </w:p>
          <w:p w14:paraId="0089EA2E"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45E98BF3" w14:textId="6924B8DD" w:rsidR="00590429" w:rsidRPr="00092B23" w:rsidRDefault="00092B23" w:rsidP="00590429">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110</w:t>
            </w:r>
          </w:p>
        </w:tc>
      </w:tr>
      <w:tr w:rsidR="00590429" w:rsidRPr="007B2E7A" w14:paraId="4494310B"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2A180CC" w14:textId="77777777" w:rsidR="00590429" w:rsidRPr="007B2E7A" w:rsidRDefault="00590429" w:rsidP="00590429">
            <w:pPr>
              <w:rPr>
                <w:rFonts w:ascii="Arial" w:hAnsi="Arial" w:cs="Arial"/>
                <w:b w:val="0"/>
                <w:i/>
                <w:color w:val="000000" w:themeColor="text1"/>
                <w:lang w:val="en-US"/>
              </w:rPr>
            </w:pPr>
            <w:r w:rsidRPr="007B2E7A">
              <w:rPr>
                <w:rFonts w:ascii="Arial" w:hAnsi="Arial" w:cs="Arial"/>
                <w:b w:val="0"/>
                <w:i/>
                <w:color w:val="000000" w:themeColor="text1"/>
                <w:lang w:val="en-US"/>
              </w:rPr>
              <w:t>Angpt2</w:t>
            </w:r>
          </w:p>
        </w:tc>
        <w:tc>
          <w:tcPr>
            <w:tcW w:w="6521" w:type="dxa"/>
          </w:tcPr>
          <w:p w14:paraId="18D7043A"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Angiopoietin</w:t>
            </w:r>
          </w:p>
          <w:p w14:paraId="0BC9F10D"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5D313A3D" w14:textId="571A81CB" w:rsidR="00590429" w:rsidRPr="00092B23" w:rsidRDefault="00092B23" w:rsidP="00590429">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135</w:t>
            </w:r>
          </w:p>
        </w:tc>
      </w:tr>
      <w:tr w:rsidR="00590429" w:rsidRPr="007B2E7A" w14:paraId="2E5806BF"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042A48A5" w14:textId="77777777" w:rsidR="00590429" w:rsidRPr="007B2E7A" w:rsidRDefault="00590429" w:rsidP="00590429">
            <w:pPr>
              <w:rPr>
                <w:rFonts w:ascii="Arial" w:hAnsi="Arial" w:cs="Arial"/>
                <w:b w:val="0"/>
                <w:i/>
                <w:color w:val="000000" w:themeColor="text1"/>
                <w:lang w:val="en-US"/>
              </w:rPr>
            </w:pPr>
            <w:r w:rsidRPr="007B2E7A">
              <w:rPr>
                <w:rFonts w:ascii="Arial" w:hAnsi="Arial" w:cs="Arial"/>
                <w:b w:val="0"/>
                <w:i/>
                <w:color w:val="000000" w:themeColor="text1"/>
                <w:lang w:val="en-US"/>
              </w:rPr>
              <w:t>Id2</w:t>
            </w:r>
          </w:p>
        </w:tc>
        <w:tc>
          <w:tcPr>
            <w:tcW w:w="6521" w:type="dxa"/>
          </w:tcPr>
          <w:p w14:paraId="653186A8"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Inhibitor of DNA Binding 2</w:t>
            </w:r>
          </w:p>
          <w:p w14:paraId="3807B505"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1AB8606D" w14:textId="43762D95" w:rsidR="00590429" w:rsidRPr="00092B23" w:rsidRDefault="00092B23" w:rsidP="00590429">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136</w:t>
            </w:r>
          </w:p>
        </w:tc>
      </w:tr>
      <w:tr w:rsidR="00590429" w:rsidRPr="007B2E7A" w14:paraId="137786B7"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079C5E" w14:textId="77777777" w:rsidR="00590429" w:rsidRPr="007B2E7A" w:rsidRDefault="00590429" w:rsidP="00590429">
            <w:pPr>
              <w:rPr>
                <w:rFonts w:ascii="Arial" w:hAnsi="Arial" w:cs="Arial"/>
                <w:b w:val="0"/>
                <w:i/>
                <w:color w:val="000000" w:themeColor="text1"/>
                <w:lang w:val="en-US"/>
              </w:rPr>
            </w:pPr>
            <w:r w:rsidRPr="007B2E7A">
              <w:rPr>
                <w:rFonts w:ascii="Arial" w:hAnsi="Arial" w:cs="Arial"/>
                <w:b w:val="0"/>
                <w:i/>
                <w:color w:val="000000" w:themeColor="text1"/>
                <w:lang w:val="en-US"/>
              </w:rPr>
              <w:t>Id3</w:t>
            </w:r>
          </w:p>
        </w:tc>
        <w:tc>
          <w:tcPr>
            <w:tcW w:w="6521" w:type="dxa"/>
          </w:tcPr>
          <w:p w14:paraId="7906607E"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Inhibitor of DNA Binding 3, HLH protein</w:t>
            </w:r>
          </w:p>
          <w:p w14:paraId="04B0B146"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098D796A" w14:textId="6EC37457" w:rsidR="00590429" w:rsidRPr="00092B23" w:rsidRDefault="00092B23" w:rsidP="00590429">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136</w:t>
            </w:r>
          </w:p>
        </w:tc>
      </w:tr>
      <w:tr w:rsidR="00590429" w:rsidRPr="007B2E7A" w14:paraId="019EAA82" w14:textId="77777777" w:rsidTr="00590429">
        <w:tc>
          <w:tcPr>
            <w:cnfStyle w:val="001000000000" w:firstRow="0" w:lastRow="0" w:firstColumn="1" w:lastColumn="0" w:oddVBand="0" w:evenVBand="0" w:oddHBand="0" w:evenHBand="0" w:firstRowFirstColumn="0" w:firstRowLastColumn="0" w:lastRowFirstColumn="0" w:lastRowLastColumn="0"/>
            <w:tcW w:w="1696" w:type="dxa"/>
          </w:tcPr>
          <w:p w14:paraId="6B77DE97" w14:textId="77777777" w:rsidR="00590429" w:rsidRPr="007B2E7A" w:rsidRDefault="00590429" w:rsidP="00590429">
            <w:pPr>
              <w:rPr>
                <w:rFonts w:ascii="Arial" w:hAnsi="Arial" w:cs="Arial"/>
                <w:b w:val="0"/>
                <w:i/>
                <w:color w:val="000000" w:themeColor="text1"/>
                <w:lang w:val="en-US"/>
              </w:rPr>
            </w:pPr>
            <w:r w:rsidRPr="007B2E7A">
              <w:rPr>
                <w:rFonts w:ascii="Arial" w:hAnsi="Arial" w:cs="Arial"/>
                <w:b w:val="0"/>
                <w:i/>
                <w:color w:val="000000" w:themeColor="text1"/>
                <w:lang w:val="en-US"/>
              </w:rPr>
              <w:t>Efnb1</w:t>
            </w:r>
          </w:p>
        </w:tc>
        <w:tc>
          <w:tcPr>
            <w:tcW w:w="6521" w:type="dxa"/>
          </w:tcPr>
          <w:p w14:paraId="70A324F6"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Ephrin B1</w:t>
            </w:r>
          </w:p>
          <w:p w14:paraId="3DCDF6F7" w14:textId="77777777" w:rsidR="00590429" w:rsidRPr="007B2E7A" w:rsidRDefault="00590429" w:rsidP="00590429">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324" w:type="dxa"/>
          </w:tcPr>
          <w:p w14:paraId="2188367A" w14:textId="3FFE63C4" w:rsidR="00590429" w:rsidRPr="00092B23" w:rsidRDefault="00092B23" w:rsidP="00590429">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137</w:t>
            </w:r>
          </w:p>
        </w:tc>
      </w:tr>
      <w:tr w:rsidR="00590429" w:rsidRPr="007B2E7A" w14:paraId="23F3B859" w14:textId="77777777" w:rsidTr="005904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EFFFBF1" w14:textId="77777777" w:rsidR="00590429" w:rsidRPr="007B2E7A" w:rsidRDefault="00590429" w:rsidP="00590429">
            <w:pPr>
              <w:rPr>
                <w:rFonts w:ascii="Arial" w:hAnsi="Arial" w:cs="Arial"/>
                <w:b w:val="0"/>
                <w:i/>
                <w:lang w:val="en-US"/>
              </w:rPr>
            </w:pPr>
            <w:r w:rsidRPr="007B2E7A">
              <w:rPr>
                <w:rFonts w:ascii="Arial" w:hAnsi="Arial" w:cs="Arial"/>
                <w:b w:val="0"/>
                <w:i/>
                <w:lang w:val="en-US"/>
              </w:rPr>
              <w:t>Igf1r</w:t>
            </w:r>
          </w:p>
        </w:tc>
        <w:tc>
          <w:tcPr>
            <w:tcW w:w="6521" w:type="dxa"/>
          </w:tcPr>
          <w:p w14:paraId="7D7127A9"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Insulin Like Growth Factor 1 Receptor</w:t>
            </w:r>
          </w:p>
          <w:p w14:paraId="790B8543" w14:textId="77777777" w:rsidR="00590429" w:rsidRPr="007B2E7A" w:rsidRDefault="00590429" w:rsidP="00590429">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324" w:type="dxa"/>
          </w:tcPr>
          <w:p w14:paraId="4A0459BE" w14:textId="44AB04F7" w:rsidR="00590429" w:rsidRPr="00092B23" w:rsidRDefault="00092B23" w:rsidP="00590429">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092B23">
              <w:rPr>
                <w:rFonts w:ascii="Arial" w:hAnsi="Arial" w:cs="Arial"/>
                <w:vertAlign w:val="superscript"/>
                <w:lang w:val="en-US"/>
              </w:rPr>
              <w:t>138</w:t>
            </w:r>
          </w:p>
        </w:tc>
      </w:tr>
    </w:tbl>
    <w:p w14:paraId="57F3FE81" w14:textId="77777777" w:rsidR="000B6944" w:rsidRPr="007B2E7A" w:rsidRDefault="000B6944" w:rsidP="000B6944">
      <w:pPr>
        <w:spacing w:line="480" w:lineRule="auto"/>
        <w:jc w:val="both"/>
        <w:rPr>
          <w:rFonts w:ascii="Arial" w:hAnsi="Arial" w:cs="Arial"/>
          <w:lang w:val="en-US"/>
        </w:rPr>
      </w:pPr>
    </w:p>
    <w:p w14:paraId="46778257" w14:textId="77777777" w:rsidR="007B2E7A" w:rsidRDefault="007B2E7A" w:rsidP="000B6944">
      <w:pPr>
        <w:rPr>
          <w:rFonts w:ascii="Arial" w:hAnsi="Arial" w:cs="Arial"/>
          <w:b/>
          <w:lang w:val="en-US"/>
        </w:rPr>
      </w:pPr>
    </w:p>
    <w:p w14:paraId="71D01786" w14:textId="77777777" w:rsidR="007B2E7A" w:rsidRDefault="007B2E7A" w:rsidP="000B6944">
      <w:pPr>
        <w:rPr>
          <w:rFonts w:ascii="Arial" w:hAnsi="Arial" w:cs="Arial"/>
          <w:b/>
          <w:lang w:val="en-US"/>
        </w:rPr>
      </w:pPr>
    </w:p>
    <w:p w14:paraId="57235A4D" w14:textId="77777777" w:rsidR="007B2E7A" w:rsidRDefault="007B2E7A" w:rsidP="000B6944">
      <w:pPr>
        <w:rPr>
          <w:rFonts w:ascii="Arial" w:hAnsi="Arial" w:cs="Arial"/>
          <w:b/>
          <w:lang w:val="en-US"/>
        </w:rPr>
      </w:pPr>
    </w:p>
    <w:p w14:paraId="024C2819" w14:textId="77777777" w:rsidR="007B2E7A" w:rsidRDefault="007B2E7A" w:rsidP="000B6944">
      <w:pPr>
        <w:rPr>
          <w:rFonts w:ascii="Arial" w:hAnsi="Arial" w:cs="Arial"/>
          <w:b/>
          <w:lang w:val="en-US"/>
        </w:rPr>
      </w:pPr>
    </w:p>
    <w:p w14:paraId="3EAAFEAE" w14:textId="77777777" w:rsidR="007B2E7A" w:rsidRDefault="007B2E7A" w:rsidP="000B6944">
      <w:pPr>
        <w:rPr>
          <w:rFonts w:ascii="Arial" w:hAnsi="Arial" w:cs="Arial"/>
          <w:b/>
          <w:lang w:val="en-US"/>
        </w:rPr>
      </w:pPr>
    </w:p>
    <w:p w14:paraId="40F92A83" w14:textId="77777777" w:rsidR="007B2E7A" w:rsidRDefault="007B2E7A" w:rsidP="000B6944">
      <w:pPr>
        <w:rPr>
          <w:rFonts w:ascii="Arial" w:hAnsi="Arial" w:cs="Arial"/>
          <w:b/>
          <w:lang w:val="en-US"/>
        </w:rPr>
      </w:pPr>
    </w:p>
    <w:p w14:paraId="31E0B124" w14:textId="77777777" w:rsidR="007B2E7A" w:rsidRDefault="007B2E7A" w:rsidP="000B6944">
      <w:pPr>
        <w:rPr>
          <w:rFonts w:ascii="Arial" w:hAnsi="Arial" w:cs="Arial"/>
          <w:b/>
          <w:lang w:val="en-US"/>
        </w:rPr>
      </w:pPr>
    </w:p>
    <w:p w14:paraId="13F88BD8" w14:textId="77777777" w:rsidR="007B2E7A" w:rsidRDefault="007B2E7A" w:rsidP="000B6944">
      <w:pPr>
        <w:rPr>
          <w:rFonts w:ascii="Arial" w:hAnsi="Arial" w:cs="Arial"/>
          <w:b/>
          <w:lang w:val="en-US"/>
        </w:rPr>
      </w:pPr>
    </w:p>
    <w:p w14:paraId="4119A82C" w14:textId="77777777" w:rsidR="007B2E7A" w:rsidRDefault="007B2E7A" w:rsidP="000B6944">
      <w:pPr>
        <w:rPr>
          <w:rFonts w:ascii="Arial" w:hAnsi="Arial" w:cs="Arial"/>
          <w:b/>
          <w:lang w:val="en-US"/>
        </w:rPr>
      </w:pPr>
    </w:p>
    <w:p w14:paraId="10557D80" w14:textId="77777777" w:rsidR="007B2E7A" w:rsidRDefault="007B2E7A" w:rsidP="000B6944">
      <w:pPr>
        <w:rPr>
          <w:rFonts w:ascii="Arial" w:hAnsi="Arial" w:cs="Arial"/>
          <w:b/>
          <w:lang w:val="en-US"/>
        </w:rPr>
      </w:pPr>
    </w:p>
    <w:p w14:paraId="3ABC3EFD" w14:textId="77777777" w:rsidR="007B2E7A" w:rsidRDefault="007B2E7A" w:rsidP="000B6944">
      <w:pPr>
        <w:rPr>
          <w:rFonts w:ascii="Arial" w:hAnsi="Arial" w:cs="Arial"/>
          <w:b/>
          <w:lang w:val="en-US"/>
        </w:rPr>
      </w:pPr>
    </w:p>
    <w:p w14:paraId="62C93F2F" w14:textId="77777777" w:rsidR="007B2E7A" w:rsidRDefault="007B2E7A" w:rsidP="000B6944">
      <w:pPr>
        <w:rPr>
          <w:rFonts w:ascii="Arial" w:hAnsi="Arial" w:cs="Arial"/>
          <w:b/>
          <w:lang w:val="en-US"/>
        </w:rPr>
      </w:pPr>
    </w:p>
    <w:p w14:paraId="5D89CEA8" w14:textId="77777777" w:rsidR="007B2E7A" w:rsidRDefault="007B2E7A" w:rsidP="000B6944">
      <w:pPr>
        <w:rPr>
          <w:rFonts w:ascii="Arial" w:hAnsi="Arial" w:cs="Arial"/>
          <w:b/>
          <w:lang w:val="en-US"/>
        </w:rPr>
      </w:pPr>
    </w:p>
    <w:p w14:paraId="0AC9E20B" w14:textId="77777777" w:rsidR="007B2E7A" w:rsidRDefault="007B2E7A" w:rsidP="000B6944">
      <w:pPr>
        <w:rPr>
          <w:rFonts w:ascii="Arial" w:hAnsi="Arial" w:cs="Arial"/>
          <w:b/>
          <w:lang w:val="en-US"/>
        </w:rPr>
      </w:pPr>
    </w:p>
    <w:p w14:paraId="7DF17FC2" w14:textId="77777777" w:rsidR="007B2E7A" w:rsidRDefault="007B2E7A" w:rsidP="000B6944">
      <w:pPr>
        <w:rPr>
          <w:rFonts w:ascii="Arial" w:hAnsi="Arial" w:cs="Arial"/>
          <w:b/>
          <w:lang w:val="en-US"/>
        </w:rPr>
      </w:pPr>
    </w:p>
    <w:p w14:paraId="34BF256C" w14:textId="1D93DD16" w:rsidR="007B2E7A" w:rsidRDefault="00590429" w:rsidP="00590429">
      <w:pPr>
        <w:tabs>
          <w:tab w:val="left" w:pos="7169"/>
        </w:tabs>
        <w:rPr>
          <w:rFonts w:ascii="Arial" w:hAnsi="Arial" w:cs="Arial"/>
          <w:b/>
          <w:lang w:val="en-US"/>
        </w:rPr>
      </w:pPr>
      <w:r>
        <w:rPr>
          <w:rFonts w:ascii="Arial" w:hAnsi="Arial" w:cs="Arial"/>
          <w:b/>
          <w:lang w:val="en-US"/>
        </w:rPr>
        <w:tab/>
        <w:t xml:space="preserve"> </w:t>
      </w:r>
    </w:p>
    <w:p w14:paraId="240B6219" w14:textId="77777777" w:rsidR="007B2E7A" w:rsidRDefault="007B2E7A" w:rsidP="000B6944">
      <w:pPr>
        <w:rPr>
          <w:rFonts w:ascii="Arial" w:hAnsi="Arial" w:cs="Arial"/>
          <w:b/>
          <w:lang w:val="en-US"/>
        </w:rPr>
      </w:pPr>
    </w:p>
    <w:p w14:paraId="63BF25F5" w14:textId="77777777" w:rsidR="007B2E7A" w:rsidRDefault="007B2E7A" w:rsidP="000B6944">
      <w:pPr>
        <w:rPr>
          <w:rFonts w:ascii="Arial" w:hAnsi="Arial" w:cs="Arial"/>
          <w:b/>
          <w:lang w:val="en-US"/>
        </w:rPr>
      </w:pPr>
    </w:p>
    <w:p w14:paraId="37200FC8" w14:textId="77777777" w:rsidR="007B2E7A" w:rsidRDefault="007B2E7A" w:rsidP="000B6944">
      <w:pPr>
        <w:rPr>
          <w:rFonts w:ascii="Arial" w:hAnsi="Arial" w:cs="Arial"/>
          <w:b/>
          <w:lang w:val="en-US"/>
        </w:rPr>
      </w:pPr>
    </w:p>
    <w:p w14:paraId="640A3516" w14:textId="77777777" w:rsidR="007B2E7A" w:rsidRDefault="007B2E7A" w:rsidP="000B6944">
      <w:pPr>
        <w:rPr>
          <w:rFonts w:ascii="Arial" w:hAnsi="Arial" w:cs="Arial"/>
          <w:b/>
          <w:lang w:val="en-US"/>
        </w:rPr>
      </w:pPr>
    </w:p>
    <w:p w14:paraId="76A36721" w14:textId="77777777" w:rsidR="007B2E7A" w:rsidRDefault="007B2E7A" w:rsidP="000B6944">
      <w:pPr>
        <w:rPr>
          <w:rFonts w:ascii="Arial" w:hAnsi="Arial" w:cs="Arial"/>
          <w:b/>
          <w:lang w:val="en-US"/>
        </w:rPr>
      </w:pPr>
    </w:p>
    <w:p w14:paraId="75B84A88" w14:textId="77777777" w:rsidR="007B2E7A" w:rsidRDefault="007B2E7A" w:rsidP="000B6944">
      <w:pPr>
        <w:rPr>
          <w:rFonts w:ascii="Arial" w:hAnsi="Arial" w:cs="Arial"/>
          <w:b/>
          <w:lang w:val="en-US"/>
        </w:rPr>
      </w:pPr>
    </w:p>
    <w:p w14:paraId="3A1032D3" w14:textId="77777777" w:rsidR="007B2E7A" w:rsidRDefault="007B2E7A" w:rsidP="000B6944">
      <w:pPr>
        <w:rPr>
          <w:rFonts w:ascii="Arial" w:hAnsi="Arial" w:cs="Arial"/>
          <w:b/>
          <w:lang w:val="en-US"/>
        </w:rPr>
      </w:pPr>
    </w:p>
    <w:p w14:paraId="1A7AA664" w14:textId="77777777" w:rsidR="007B2E7A" w:rsidRDefault="007B2E7A" w:rsidP="000B6944">
      <w:pPr>
        <w:rPr>
          <w:rFonts w:ascii="Arial" w:hAnsi="Arial" w:cs="Arial"/>
          <w:b/>
          <w:lang w:val="en-US"/>
        </w:rPr>
      </w:pPr>
    </w:p>
    <w:p w14:paraId="6E4E06B8" w14:textId="77777777" w:rsidR="007B2E7A" w:rsidRDefault="007B2E7A" w:rsidP="000B6944">
      <w:pPr>
        <w:rPr>
          <w:rFonts w:ascii="Arial" w:hAnsi="Arial" w:cs="Arial"/>
          <w:b/>
          <w:lang w:val="en-US"/>
        </w:rPr>
      </w:pPr>
    </w:p>
    <w:p w14:paraId="4264AA1E" w14:textId="77777777" w:rsidR="007B2E7A" w:rsidRDefault="007B2E7A" w:rsidP="000B6944">
      <w:pPr>
        <w:rPr>
          <w:rFonts w:ascii="Arial" w:hAnsi="Arial" w:cs="Arial"/>
          <w:b/>
          <w:lang w:val="en-US"/>
        </w:rPr>
      </w:pPr>
    </w:p>
    <w:p w14:paraId="2ADF22AE" w14:textId="77777777" w:rsidR="007B2E7A" w:rsidRDefault="007B2E7A" w:rsidP="000B6944">
      <w:pPr>
        <w:rPr>
          <w:rFonts w:ascii="Arial" w:hAnsi="Arial" w:cs="Arial"/>
          <w:b/>
          <w:lang w:val="en-US"/>
        </w:rPr>
      </w:pPr>
    </w:p>
    <w:p w14:paraId="4D42489F" w14:textId="77777777" w:rsidR="007B2E7A" w:rsidRDefault="007B2E7A" w:rsidP="000B6944">
      <w:pPr>
        <w:rPr>
          <w:rFonts w:ascii="Arial" w:hAnsi="Arial" w:cs="Arial"/>
          <w:b/>
          <w:lang w:val="en-US"/>
        </w:rPr>
      </w:pPr>
    </w:p>
    <w:p w14:paraId="02E8ECAF" w14:textId="77777777" w:rsidR="007B2E7A" w:rsidRDefault="007B2E7A" w:rsidP="000B6944">
      <w:pPr>
        <w:rPr>
          <w:rFonts w:ascii="Arial" w:hAnsi="Arial" w:cs="Arial"/>
          <w:b/>
          <w:lang w:val="en-US"/>
        </w:rPr>
      </w:pPr>
    </w:p>
    <w:p w14:paraId="3CCC9EC9" w14:textId="77777777" w:rsidR="007B2E7A" w:rsidRDefault="007B2E7A" w:rsidP="000B6944">
      <w:pPr>
        <w:rPr>
          <w:rFonts w:ascii="Arial" w:hAnsi="Arial" w:cs="Arial"/>
          <w:b/>
          <w:lang w:val="en-US"/>
        </w:rPr>
      </w:pPr>
    </w:p>
    <w:p w14:paraId="10F45B1E" w14:textId="61D32800" w:rsidR="00F71D31" w:rsidRPr="007B2E7A" w:rsidRDefault="00BE4AF9" w:rsidP="00F71D31">
      <w:pPr>
        <w:spacing w:line="480" w:lineRule="auto"/>
        <w:rPr>
          <w:rFonts w:ascii="Arial" w:hAnsi="Arial" w:cs="Arial"/>
          <w:lang w:val="en-US"/>
        </w:rPr>
      </w:pPr>
      <w:r w:rsidRPr="004827FE">
        <w:rPr>
          <w:rFonts w:ascii="Arial" w:hAnsi="Arial" w:cs="Arial"/>
          <w:b/>
          <w:bCs/>
          <w:lang w:val="en-US"/>
        </w:rPr>
        <w:lastRenderedPageBreak/>
        <w:t>Figure 3 –</w:t>
      </w:r>
      <w:r>
        <w:rPr>
          <w:rFonts w:ascii="Arial" w:hAnsi="Arial" w:cs="Arial"/>
          <w:b/>
          <w:bCs/>
          <w:lang w:val="en-US"/>
        </w:rPr>
        <w:t xml:space="preserve"> Source data 1</w:t>
      </w:r>
      <w:r w:rsidR="00F71D31" w:rsidRPr="007B2E7A">
        <w:rPr>
          <w:rFonts w:ascii="Arial" w:hAnsi="Arial" w:cs="Arial"/>
          <w:b/>
          <w:lang w:val="en-US"/>
        </w:rPr>
        <w:t>:</w:t>
      </w:r>
      <w:r w:rsidR="00F71D31" w:rsidRPr="007B2E7A">
        <w:rPr>
          <w:rFonts w:ascii="Arial" w:hAnsi="Arial" w:cs="Arial"/>
          <w:lang w:val="en-US"/>
        </w:rPr>
        <w:t xml:space="preserve"> Reference list for endothelial and mesenchymal genes indicated in the Fig</w:t>
      </w:r>
      <w:r w:rsidR="008A3296" w:rsidRPr="007B2E7A">
        <w:rPr>
          <w:rFonts w:ascii="Arial" w:hAnsi="Arial" w:cs="Arial"/>
          <w:lang w:val="en-US"/>
        </w:rPr>
        <w:t>ure</w:t>
      </w:r>
      <w:r w:rsidR="00F71D31" w:rsidRPr="007B2E7A">
        <w:rPr>
          <w:rFonts w:ascii="Arial" w:hAnsi="Arial" w:cs="Arial"/>
          <w:lang w:val="en-US"/>
        </w:rPr>
        <w:t xml:space="preserve"> F (TAC (7) vs. Sham) heat map.</w:t>
      </w:r>
    </w:p>
    <w:tbl>
      <w:tblPr>
        <w:tblStyle w:val="GridTable4"/>
        <w:tblW w:w="0" w:type="auto"/>
        <w:tblLook w:val="04A0" w:firstRow="1" w:lastRow="0" w:firstColumn="1" w:lastColumn="0" w:noHBand="0" w:noVBand="1"/>
      </w:tblPr>
      <w:tblGrid>
        <w:gridCol w:w="1696"/>
        <w:gridCol w:w="6379"/>
        <w:gridCol w:w="1418"/>
      </w:tblGrid>
      <w:tr w:rsidR="00F71D31" w:rsidRPr="007B2E7A" w14:paraId="29B28BA3" w14:textId="77777777" w:rsidTr="0000070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96" w:type="dxa"/>
          </w:tcPr>
          <w:p w14:paraId="09584D11" w14:textId="77777777" w:rsidR="00F71D31" w:rsidRPr="007B2E7A" w:rsidRDefault="00F71D31" w:rsidP="0000070C">
            <w:pPr>
              <w:jc w:val="both"/>
              <w:rPr>
                <w:rFonts w:ascii="Arial" w:hAnsi="Arial" w:cs="Arial"/>
                <w:b w:val="0"/>
                <w:lang w:val="en-US"/>
              </w:rPr>
            </w:pPr>
            <w:r w:rsidRPr="007B2E7A">
              <w:rPr>
                <w:rFonts w:ascii="Arial" w:hAnsi="Arial" w:cs="Arial"/>
                <w:b w:val="0"/>
                <w:lang w:val="en-US"/>
              </w:rPr>
              <w:t>Gene</w:t>
            </w:r>
          </w:p>
        </w:tc>
        <w:tc>
          <w:tcPr>
            <w:tcW w:w="6379" w:type="dxa"/>
          </w:tcPr>
          <w:p w14:paraId="1B913D60" w14:textId="77777777" w:rsidR="00F71D31" w:rsidRPr="007B2E7A" w:rsidRDefault="00F71D31" w:rsidP="0000070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Description</w:t>
            </w:r>
          </w:p>
        </w:tc>
        <w:tc>
          <w:tcPr>
            <w:tcW w:w="1418" w:type="dxa"/>
          </w:tcPr>
          <w:p w14:paraId="2DEC4832" w14:textId="77777777" w:rsidR="00F71D31" w:rsidRPr="007B2E7A" w:rsidRDefault="00F71D31" w:rsidP="0000070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Reference</w:t>
            </w:r>
          </w:p>
          <w:p w14:paraId="5C9A621B" w14:textId="77777777" w:rsidR="00F71D31" w:rsidRPr="007B2E7A" w:rsidRDefault="00F71D31" w:rsidP="0000070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US"/>
              </w:rPr>
            </w:pPr>
            <w:r w:rsidRPr="007B2E7A">
              <w:rPr>
                <w:rFonts w:ascii="Arial" w:hAnsi="Arial" w:cs="Arial"/>
                <w:b w:val="0"/>
                <w:lang w:val="en-US"/>
              </w:rPr>
              <w:t>#</w:t>
            </w:r>
          </w:p>
        </w:tc>
      </w:tr>
      <w:tr w:rsidR="00F71D31" w:rsidRPr="007B2E7A" w14:paraId="3617DAB7"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A3C049" w14:textId="77777777" w:rsidR="00F71D31" w:rsidRPr="007B2E7A" w:rsidRDefault="00F71D31" w:rsidP="0000070C">
            <w:pPr>
              <w:rPr>
                <w:rFonts w:ascii="Arial" w:hAnsi="Arial" w:cs="Arial"/>
                <w:b w:val="0"/>
                <w:i/>
                <w:lang w:val="en-US"/>
              </w:rPr>
            </w:pPr>
            <w:r w:rsidRPr="007B2E7A">
              <w:rPr>
                <w:rFonts w:ascii="Arial" w:hAnsi="Arial" w:cs="Arial"/>
                <w:b w:val="0"/>
                <w:i/>
                <w:lang w:val="en-US"/>
              </w:rPr>
              <w:t>Spry4</w:t>
            </w:r>
          </w:p>
        </w:tc>
        <w:tc>
          <w:tcPr>
            <w:tcW w:w="6379" w:type="dxa"/>
          </w:tcPr>
          <w:p w14:paraId="421482B7"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Sprouty RTK Signaling Antagonist 4</w:t>
            </w:r>
          </w:p>
          <w:p w14:paraId="27E78A49"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78B0EA42" w14:textId="2F636AA0" w:rsidR="00F71D31" w:rsidRPr="00CF3BD4" w:rsidRDefault="00495DA0"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115</w:t>
            </w:r>
          </w:p>
        </w:tc>
      </w:tr>
      <w:tr w:rsidR="00F71D31" w:rsidRPr="007B2E7A" w14:paraId="67ED87A4"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4C2E7852" w14:textId="77777777" w:rsidR="00F71D31" w:rsidRPr="005F63B0" w:rsidRDefault="00F71D31" w:rsidP="0000070C">
            <w:pPr>
              <w:rPr>
                <w:rFonts w:ascii="Arial" w:hAnsi="Arial" w:cs="Arial"/>
                <w:b w:val="0"/>
                <w:i/>
                <w:lang w:val="en-US"/>
              </w:rPr>
            </w:pPr>
            <w:r w:rsidRPr="005F63B0">
              <w:rPr>
                <w:rFonts w:ascii="Arial" w:hAnsi="Arial" w:cs="Arial"/>
                <w:b w:val="0"/>
                <w:i/>
                <w:lang w:val="en-US"/>
              </w:rPr>
              <w:t>Esm1</w:t>
            </w:r>
          </w:p>
        </w:tc>
        <w:tc>
          <w:tcPr>
            <w:tcW w:w="6379" w:type="dxa"/>
          </w:tcPr>
          <w:p w14:paraId="2DCAB376" w14:textId="77777777" w:rsidR="00F71D31" w:rsidRPr="005F63B0"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F63B0">
              <w:rPr>
                <w:rFonts w:ascii="Arial" w:hAnsi="Arial" w:cs="Arial"/>
              </w:rPr>
              <w:t>Endothelial Cell Specific Molecule 1</w:t>
            </w:r>
          </w:p>
          <w:p w14:paraId="54538F41" w14:textId="77777777" w:rsidR="00F71D31" w:rsidRPr="005F63B0"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24ABA534" w14:textId="21819ACE" w:rsidR="00F71D31" w:rsidRPr="00111A32" w:rsidRDefault="005F63B0"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highlight w:val="yellow"/>
                <w:lang w:val="en-US"/>
              </w:rPr>
            </w:pPr>
            <w:r w:rsidRPr="00BE1569">
              <w:rPr>
                <w:rFonts w:ascii="Arial" w:hAnsi="Arial" w:cs="Arial"/>
                <w:lang w:val="en-US"/>
              </w:rPr>
              <w:fldChar w:fldCharType="begin">
                <w:fldData xml:space="preserve">PEVuZE5vdGU+PENpdGU+PEF1dGhvcj5MYXNzYWxsZTwvQXV0aG9yPjxZZWFyPjE5OTY8L1llYXI+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emluLCBCZXJsaW4sIEdlcm1hbnkgKE0uTi4tSy4sIFAuVi4pLiBzZi5yb2NoYUBnbWFpbC5jb20u
JiN4RDtGcm9tIHRoZSBNYXggUGxhbmNrIEluc3RpdHV0ZSBmb3IgTW9sZWN1bGFyIEJpb21lZGlj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emluLCBCZXJsaW4sIEdlcm1hbnkgKE0uTi4tSy4sIFAuVi4pLjwvYXV0aC1hZGRyZXNzPjx0aXRs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==
</w:fldData>
              </w:fldChar>
            </w:r>
            <w:r w:rsidRPr="00BE1569">
              <w:rPr>
                <w:rFonts w:ascii="Arial" w:hAnsi="Arial" w:cs="Arial"/>
                <w:lang w:val="en-US"/>
              </w:rPr>
              <w:instrText xml:space="preserve"> ADDIN EN.CITE </w:instrText>
            </w:r>
            <w:r w:rsidRPr="00BE1569">
              <w:rPr>
                <w:rFonts w:ascii="Arial" w:hAnsi="Arial" w:cs="Arial"/>
                <w:lang w:val="en-US"/>
              </w:rPr>
              <w:fldChar w:fldCharType="begin">
                <w:fldData xml:space="preserve">PEVuZE5vdGU+PENpdGU+PEF1dGhvcj5MYXNzYWxsZTwvQXV0aG9yPjxZZWFyPjE5OTY8L1llYXI+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emluLCBCZXJsaW4sIEdlcm1hbnkgKE0uTi4tSy4sIFAuVi4pLiBzZi5yb2NoYUBnbWFpbC5jb20u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==
</w:fldData>
              </w:fldChar>
            </w:r>
            <w:r w:rsidRPr="00BE1569">
              <w:rPr>
                <w:rFonts w:ascii="Arial" w:hAnsi="Arial" w:cs="Arial"/>
                <w:lang w:val="en-US"/>
              </w:rPr>
              <w:instrText xml:space="preserve"> ADDIN EN.CITE.DATA </w:instrText>
            </w:r>
            <w:r w:rsidRPr="00BE1569">
              <w:rPr>
                <w:rFonts w:ascii="Arial" w:hAnsi="Arial" w:cs="Arial"/>
                <w:lang w:val="en-US"/>
              </w:rPr>
            </w:r>
            <w:r w:rsidRPr="00BE1569">
              <w:rPr>
                <w:rFonts w:ascii="Arial" w:hAnsi="Arial" w:cs="Arial"/>
                <w:lang w:val="en-US"/>
              </w:rPr>
              <w:fldChar w:fldCharType="end"/>
            </w:r>
            <w:r w:rsidRPr="00BE1569">
              <w:rPr>
                <w:rFonts w:ascii="Arial" w:hAnsi="Arial" w:cs="Arial"/>
                <w:lang w:val="en-US"/>
              </w:rPr>
            </w:r>
            <w:r w:rsidRPr="00BE1569">
              <w:rPr>
                <w:rFonts w:ascii="Arial" w:hAnsi="Arial" w:cs="Arial"/>
                <w:lang w:val="en-US"/>
              </w:rPr>
              <w:fldChar w:fldCharType="separate"/>
            </w:r>
            <w:r w:rsidR="00495DA0">
              <w:rPr>
                <w:rFonts w:ascii="Arial" w:hAnsi="Arial" w:cs="Arial"/>
                <w:noProof/>
                <w:vertAlign w:val="superscript"/>
                <w:lang w:val="en-US"/>
              </w:rPr>
              <w:t>129</w:t>
            </w:r>
            <w:r w:rsidRPr="00BE1569">
              <w:rPr>
                <w:rFonts w:ascii="Arial" w:hAnsi="Arial" w:cs="Arial"/>
                <w:noProof/>
                <w:vertAlign w:val="superscript"/>
                <w:lang w:val="en-US"/>
              </w:rPr>
              <w:t>-</w:t>
            </w:r>
            <w:r w:rsidR="00495DA0">
              <w:rPr>
                <w:rFonts w:ascii="Arial" w:hAnsi="Arial" w:cs="Arial"/>
                <w:noProof/>
                <w:vertAlign w:val="superscript"/>
                <w:lang w:val="en-US"/>
              </w:rPr>
              <w:t>131</w:t>
            </w:r>
            <w:r w:rsidRPr="00BE1569">
              <w:rPr>
                <w:rFonts w:ascii="Arial" w:hAnsi="Arial" w:cs="Arial"/>
                <w:lang w:val="en-US"/>
              </w:rPr>
              <w:fldChar w:fldCharType="end"/>
            </w:r>
          </w:p>
        </w:tc>
      </w:tr>
      <w:tr w:rsidR="00F71D31" w:rsidRPr="007B2E7A" w14:paraId="2345C4B8"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E7990EC" w14:textId="77777777" w:rsidR="00F71D31" w:rsidRPr="007B2E7A" w:rsidRDefault="00F71D31" w:rsidP="0000070C">
            <w:pPr>
              <w:rPr>
                <w:rFonts w:ascii="Arial" w:hAnsi="Arial" w:cs="Arial"/>
                <w:b w:val="0"/>
                <w:i/>
                <w:lang w:val="en-US"/>
              </w:rPr>
            </w:pPr>
            <w:r w:rsidRPr="007B2E7A">
              <w:rPr>
                <w:rFonts w:ascii="Arial" w:hAnsi="Arial" w:cs="Arial"/>
                <w:b w:val="0"/>
                <w:i/>
                <w:lang w:val="en-US"/>
              </w:rPr>
              <w:t>Epha2</w:t>
            </w:r>
          </w:p>
        </w:tc>
        <w:tc>
          <w:tcPr>
            <w:tcW w:w="6379" w:type="dxa"/>
          </w:tcPr>
          <w:p w14:paraId="38B96841"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63B0">
              <w:rPr>
                <w:rFonts w:ascii="Arial" w:hAnsi="Arial" w:cs="Arial"/>
              </w:rPr>
              <w:t>EPH Receptor A2</w:t>
            </w:r>
          </w:p>
          <w:p w14:paraId="3BE15A22"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4F4B9FFE" w14:textId="09486FE0"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137</w:t>
            </w:r>
          </w:p>
        </w:tc>
      </w:tr>
      <w:tr w:rsidR="00F71D31" w:rsidRPr="007B2E7A" w14:paraId="4C88D861"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46987A78" w14:textId="77777777" w:rsidR="00F71D31" w:rsidRPr="007B2E7A" w:rsidRDefault="00F71D31" w:rsidP="0000070C">
            <w:pPr>
              <w:rPr>
                <w:rFonts w:ascii="Arial" w:hAnsi="Arial" w:cs="Arial"/>
                <w:b w:val="0"/>
                <w:i/>
                <w:lang w:val="en-US"/>
              </w:rPr>
            </w:pPr>
            <w:r w:rsidRPr="007B2E7A">
              <w:rPr>
                <w:rFonts w:ascii="Arial" w:hAnsi="Arial" w:cs="Arial"/>
                <w:b w:val="0"/>
                <w:i/>
                <w:lang w:val="en-US"/>
              </w:rPr>
              <w:t>Socs5</w:t>
            </w:r>
          </w:p>
        </w:tc>
        <w:tc>
          <w:tcPr>
            <w:tcW w:w="6379" w:type="dxa"/>
          </w:tcPr>
          <w:p w14:paraId="629F2D33"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Suppressor Of Cytokine Signaling 5</w:t>
            </w:r>
          </w:p>
          <w:p w14:paraId="0F95F50B"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06E64F9C" w14:textId="072884A1"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50</w:t>
            </w:r>
          </w:p>
        </w:tc>
      </w:tr>
      <w:tr w:rsidR="00F71D31" w:rsidRPr="007B2E7A" w14:paraId="37F057AB"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8E1F0BB" w14:textId="77777777" w:rsidR="00F71D31" w:rsidRPr="007B2E7A" w:rsidRDefault="00F71D31" w:rsidP="0000070C">
            <w:pPr>
              <w:rPr>
                <w:rFonts w:ascii="Arial" w:hAnsi="Arial" w:cs="Arial"/>
                <w:b w:val="0"/>
                <w:i/>
                <w:lang w:val="en-US"/>
              </w:rPr>
            </w:pPr>
            <w:r w:rsidRPr="007B2E7A">
              <w:rPr>
                <w:rFonts w:ascii="Arial" w:hAnsi="Arial" w:cs="Arial"/>
                <w:b w:val="0"/>
                <w:i/>
                <w:lang w:val="en-US"/>
              </w:rPr>
              <w:t>Sele</w:t>
            </w:r>
          </w:p>
        </w:tc>
        <w:tc>
          <w:tcPr>
            <w:tcW w:w="6379" w:type="dxa"/>
          </w:tcPr>
          <w:p w14:paraId="4EDD1A90"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Selectin E</w:t>
            </w:r>
          </w:p>
          <w:p w14:paraId="1350DDFB"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2060AD98" w14:textId="1BF37CAE"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126</w:t>
            </w:r>
          </w:p>
        </w:tc>
      </w:tr>
      <w:tr w:rsidR="00F71D31" w:rsidRPr="007B2E7A" w14:paraId="367AE2B5"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1A5FFE7C" w14:textId="19DED57A"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Acta1</w:t>
            </w:r>
          </w:p>
        </w:tc>
        <w:tc>
          <w:tcPr>
            <w:tcW w:w="6379" w:type="dxa"/>
          </w:tcPr>
          <w:p w14:paraId="6FB299D6"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Alpha-Actin-1</w:t>
            </w:r>
          </w:p>
          <w:p w14:paraId="31C488D3"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5BC1D7A6" w14:textId="08584902"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127</w:t>
            </w:r>
          </w:p>
        </w:tc>
      </w:tr>
      <w:tr w:rsidR="00F71D31" w:rsidRPr="007B2E7A" w14:paraId="760DD953"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5806B5"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Nostrin</w:t>
            </w:r>
          </w:p>
        </w:tc>
        <w:tc>
          <w:tcPr>
            <w:tcW w:w="6379" w:type="dxa"/>
          </w:tcPr>
          <w:p w14:paraId="03061624"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Nitric Oxide Synthase Trafficking</w:t>
            </w:r>
          </w:p>
          <w:p w14:paraId="1B8C0207"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65367AB2" w14:textId="40F0C0EA"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139</w:t>
            </w:r>
          </w:p>
        </w:tc>
      </w:tr>
      <w:tr w:rsidR="00F71D31" w:rsidRPr="007B2E7A" w14:paraId="5B8B509A"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0C573D1E" w14:textId="77777777" w:rsidR="00F71D31" w:rsidRPr="007B2E7A" w:rsidRDefault="00F71D31" w:rsidP="0000070C">
            <w:pPr>
              <w:rPr>
                <w:rFonts w:ascii="Arial" w:hAnsi="Arial" w:cs="Arial"/>
                <w:b w:val="0"/>
                <w:i/>
                <w:lang w:val="en-US"/>
              </w:rPr>
            </w:pPr>
            <w:r w:rsidRPr="007B2E7A">
              <w:rPr>
                <w:rFonts w:ascii="Arial" w:hAnsi="Arial" w:cs="Arial"/>
                <w:b w:val="0"/>
                <w:i/>
                <w:lang w:val="en-US"/>
              </w:rPr>
              <w:t>Esam</w:t>
            </w:r>
          </w:p>
        </w:tc>
        <w:tc>
          <w:tcPr>
            <w:tcW w:w="6379" w:type="dxa"/>
          </w:tcPr>
          <w:p w14:paraId="09D05409"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Endothelial Cell Adhesion Molecule</w:t>
            </w:r>
          </w:p>
          <w:p w14:paraId="18349039"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338DA1F7" w14:textId="0F1CC377"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140</w:t>
            </w:r>
          </w:p>
        </w:tc>
      </w:tr>
      <w:tr w:rsidR="00F71D31" w:rsidRPr="007B2E7A" w14:paraId="77FD439C"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AA015EA"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Cd34</w:t>
            </w:r>
          </w:p>
        </w:tc>
        <w:tc>
          <w:tcPr>
            <w:tcW w:w="6379" w:type="dxa"/>
          </w:tcPr>
          <w:p w14:paraId="3A75700D" w14:textId="77777777" w:rsidR="00F71D31" w:rsidRPr="005F63B0"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5F63B0">
              <w:rPr>
                <w:rFonts w:ascii="Arial" w:hAnsi="Arial" w:cs="Arial"/>
              </w:rPr>
              <w:t>CD34 molecule</w:t>
            </w:r>
          </w:p>
          <w:p w14:paraId="4658657C" w14:textId="2830FF84" w:rsidR="00F71D31" w:rsidRPr="005F63B0" w:rsidRDefault="00590429"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5F63B0">
              <w:rPr>
                <w:rFonts w:ascii="Arial" w:hAnsi="Arial" w:cs="Arial"/>
                <w:lang w:val="en-US"/>
              </w:rPr>
              <w:t xml:space="preserve"> </w:t>
            </w:r>
          </w:p>
        </w:tc>
        <w:tc>
          <w:tcPr>
            <w:tcW w:w="1418" w:type="dxa"/>
          </w:tcPr>
          <w:p w14:paraId="483A19D1" w14:textId="7795F37B" w:rsidR="00F71D31" w:rsidRPr="007B2E7A" w:rsidRDefault="005F63B0"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PEVuZE5vdGU+PENpdGU+PEF1dGhvcj5TaWRuZXk8L0F1dGhvcj48WWVhcj4yMDE0PC9ZZWFyPjxS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PEVuZE5vdGU+PENpdGU+PEF1dGhvcj5TaWRuZXk8L0F1dGhvcj48WWVhcj4yMDE0PC9ZZWFyPjxS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noProof/>
                <w:vertAlign w:val="superscript"/>
                <w:lang w:val="en-US"/>
              </w:rPr>
              <w:t>132</w:t>
            </w:r>
            <w:r w:rsidRPr="003E55C8">
              <w:rPr>
                <w:rFonts w:ascii="Arial" w:hAnsi="Arial" w:cs="Arial"/>
                <w:noProof/>
                <w:vertAlign w:val="superscript"/>
                <w:lang w:val="en-US"/>
              </w:rPr>
              <w:t xml:space="preserve">, </w:t>
            </w:r>
            <w:r w:rsidR="00CF3BD4">
              <w:rPr>
                <w:rFonts w:ascii="Arial" w:hAnsi="Arial" w:cs="Arial"/>
                <w:noProof/>
                <w:vertAlign w:val="superscript"/>
                <w:lang w:val="en-US"/>
              </w:rPr>
              <w:t>133</w:t>
            </w:r>
            <w:r w:rsidRPr="007B2E7A">
              <w:rPr>
                <w:rFonts w:ascii="Arial" w:hAnsi="Arial" w:cs="Arial"/>
                <w:lang w:val="en-US"/>
              </w:rPr>
              <w:fldChar w:fldCharType="end"/>
            </w:r>
          </w:p>
        </w:tc>
      </w:tr>
      <w:tr w:rsidR="00F71D31" w:rsidRPr="007B2E7A" w14:paraId="76C6C8E6"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4A17ABF6" w14:textId="77777777" w:rsidR="00F71D31" w:rsidRPr="007B2E7A" w:rsidRDefault="00F71D31" w:rsidP="0000070C">
            <w:pPr>
              <w:rPr>
                <w:rFonts w:ascii="Arial" w:hAnsi="Arial" w:cs="Arial"/>
                <w:b w:val="0"/>
                <w:i/>
                <w:lang w:val="en-US"/>
              </w:rPr>
            </w:pPr>
            <w:r w:rsidRPr="007B2E7A">
              <w:rPr>
                <w:rFonts w:ascii="Arial" w:hAnsi="Arial" w:cs="Arial"/>
                <w:b w:val="0"/>
                <w:i/>
                <w:lang w:val="en-US"/>
              </w:rPr>
              <w:t>Tgfb1</w:t>
            </w:r>
          </w:p>
        </w:tc>
        <w:tc>
          <w:tcPr>
            <w:tcW w:w="6379" w:type="dxa"/>
          </w:tcPr>
          <w:p w14:paraId="092CD29D"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Transforming Growth Factor Beta 1</w:t>
            </w:r>
          </w:p>
          <w:p w14:paraId="17988723"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518502BC" w14:textId="5DDC286E" w:rsidR="00F71D31" w:rsidRPr="007B2E7A" w:rsidRDefault="00F71D31"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5F63B0" w:rsidRPr="007B2E7A">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5F63B0">
              <w:rPr>
                <w:rFonts w:ascii="Arial" w:hAnsi="Arial" w:cs="Arial"/>
                <w:lang w:val="en-US"/>
              </w:rPr>
              <w:instrText xml:space="preserve"> ADDIN EN.CITE </w:instrText>
            </w:r>
            <w:r w:rsidR="005F63B0">
              <w:rPr>
                <w:rFonts w:ascii="Arial" w:hAnsi="Arial" w:cs="Arial"/>
                <w:lang w:val="en-US"/>
              </w:rPr>
              <w:fldChar w:fldCharType="begin">
                <w:fldData xml:space="preserve">PEVuZE5vdGU+PENpdGU+PEF1dGhvcj5Db29sZXk8L0F1dGhvcj48WWVhcj4yMDE0PC9ZZWFyPjxS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</w:fldData>
              </w:fldChar>
            </w:r>
            <w:r w:rsidR="005F63B0">
              <w:rPr>
                <w:rFonts w:ascii="Arial" w:hAnsi="Arial" w:cs="Arial"/>
                <w:lang w:val="en-US"/>
              </w:rPr>
              <w:instrText xml:space="preserve"> ADDIN EN.CITE.DATA </w:instrText>
            </w:r>
            <w:r w:rsidR="005F63B0">
              <w:rPr>
                <w:rFonts w:ascii="Arial" w:hAnsi="Arial" w:cs="Arial"/>
                <w:lang w:val="en-US"/>
              </w:rPr>
            </w:r>
            <w:r w:rsidR="005F63B0">
              <w:rPr>
                <w:rFonts w:ascii="Arial" w:hAnsi="Arial" w:cs="Arial"/>
                <w:lang w:val="en-US"/>
              </w:rPr>
              <w:fldChar w:fldCharType="end"/>
            </w:r>
            <w:r w:rsidR="005F63B0" w:rsidRPr="007B2E7A">
              <w:rPr>
                <w:rFonts w:ascii="Arial" w:hAnsi="Arial" w:cs="Arial"/>
                <w:lang w:val="en-US"/>
              </w:rPr>
            </w:r>
            <w:r w:rsidR="005F63B0" w:rsidRPr="007B2E7A">
              <w:rPr>
                <w:rFonts w:ascii="Arial" w:hAnsi="Arial" w:cs="Arial"/>
                <w:lang w:val="en-US"/>
              </w:rPr>
              <w:fldChar w:fldCharType="separate"/>
            </w:r>
            <w:r w:rsidR="00CF3BD4">
              <w:rPr>
                <w:rFonts w:ascii="Arial" w:hAnsi="Arial" w:cs="Arial"/>
                <w:noProof/>
                <w:vertAlign w:val="superscript"/>
                <w:lang w:val="en-US"/>
              </w:rPr>
              <w:t>123</w:t>
            </w:r>
            <w:r w:rsidR="005F63B0" w:rsidRPr="003E55C8">
              <w:rPr>
                <w:rFonts w:ascii="Arial" w:hAnsi="Arial" w:cs="Arial"/>
                <w:noProof/>
                <w:vertAlign w:val="superscript"/>
                <w:lang w:val="en-US"/>
              </w:rPr>
              <w:t xml:space="preserve">, </w:t>
            </w:r>
            <w:r w:rsidR="00CF3BD4">
              <w:rPr>
                <w:rFonts w:ascii="Arial" w:hAnsi="Arial" w:cs="Arial"/>
                <w:noProof/>
                <w:vertAlign w:val="superscript"/>
                <w:lang w:val="en-US"/>
              </w:rPr>
              <w:t>124</w:t>
            </w:r>
            <w:r w:rsidR="005F63B0" w:rsidRPr="007B2E7A">
              <w:rPr>
                <w:rFonts w:ascii="Arial" w:hAnsi="Arial" w:cs="Arial"/>
                <w:lang w:val="en-US"/>
              </w:rPr>
              <w:fldChar w:fldCharType="end"/>
            </w:r>
            <w:r w:rsidRPr="007B2E7A">
              <w:rPr>
                <w:rFonts w:ascii="Arial" w:hAnsi="Arial" w:cs="Arial"/>
                <w:lang w:val="en-US"/>
              </w:rPr>
              <w:fldChar w:fldCharType="end"/>
            </w:r>
          </w:p>
        </w:tc>
      </w:tr>
      <w:tr w:rsidR="00F71D31" w:rsidRPr="007B2E7A" w14:paraId="5D486DBD"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3162141" w14:textId="77777777" w:rsidR="00F71D31" w:rsidRPr="007B2E7A" w:rsidRDefault="00F71D31" w:rsidP="0000070C">
            <w:pPr>
              <w:rPr>
                <w:rFonts w:ascii="Arial" w:hAnsi="Arial" w:cs="Arial"/>
                <w:b w:val="0"/>
                <w:i/>
                <w:lang w:val="en-US"/>
              </w:rPr>
            </w:pPr>
            <w:r w:rsidRPr="007B2E7A">
              <w:rPr>
                <w:rFonts w:ascii="Arial" w:hAnsi="Arial" w:cs="Arial"/>
                <w:b w:val="0"/>
                <w:i/>
                <w:lang w:val="en-US"/>
              </w:rPr>
              <w:t>Tnfaip2</w:t>
            </w:r>
          </w:p>
        </w:tc>
        <w:tc>
          <w:tcPr>
            <w:tcW w:w="6379" w:type="dxa"/>
          </w:tcPr>
          <w:p w14:paraId="4306A4A3"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TNF Alpha Induced Protein 2</w:t>
            </w:r>
          </w:p>
          <w:p w14:paraId="70E6DBE0"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638E1855" w14:textId="785BB6ED"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Pr>
                <w:rFonts w:ascii="Arial" w:hAnsi="Arial" w:cs="Arial"/>
                <w:vertAlign w:val="superscript"/>
                <w:lang w:val="en-US"/>
              </w:rPr>
              <w:t>141</w:t>
            </w:r>
          </w:p>
        </w:tc>
      </w:tr>
      <w:tr w:rsidR="00F71D31" w:rsidRPr="007B2E7A" w14:paraId="218C28B1"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3EA6C4FA" w14:textId="77777777" w:rsidR="00F71D31" w:rsidRPr="007B2E7A" w:rsidRDefault="00F71D31" w:rsidP="0000070C">
            <w:pPr>
              <w:rPr>
                <w:rFonts w:ascii="Arial" w:hAnsi="Arial" w:cs="Arial"/>
                <w:b w:val="0"/>
                <w:i/>
                <w:lang w:val="en-US"/>
              </w:rPr>
            </w:pPr>
            <w:r w:rsidRPr="007B2E7A">
              <w:rPr>
                <w:rFonts w:ascii="Arial" w:hAnsi="Arial" w:cs="Arial"/>
                <w:b w:val="0"/>
                <w:i/>
                <w:lang w:val="en-US"/>
              </w:rPr>
              <w:t>Ankrd1</w:t>
            </w:r>
          </w:p>
        </w:tc>
        <w:tc>
          <w:tcPr>
            <w:tcW w:w="6379" w:type="dxa"/>
          </w:tcPr>
          <w:p w14:paraId="1EDF7214"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Ankyrin Repeat Domain 1</w:t>
            </w:r>
          </w:p>
          <w:p w14:paraId="7D283923"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0B24E5AF" w14:textId="32F8BEB6" w:rsidR="00F71D31" w:rsidRPr="007B2E7A" w:rsidRDefault="00F71D31"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PC9DaXRlPjxDaXRlPjxBdXRob3I+S2FuYWk8L0F1dGhvcj48WWVhcj4yMDAxPC9ZZWFyPjxSZWNO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==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PEVuZE5vdGU+PENpdGU+PEF1dGhvcj5IdWxzaG9mZjwvQXV0aG9yPjxZZWFyPjIwMTg8L1llYXI+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==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noProof/>
                <w:vertAlign w:val="superscript"/>
                <w:lang w:val="en-US"/>
              </w:rPr>
              <w:t>25</w:t>
            </w:r>
            <w:r w:rsidR="003E55C8" w:rsidRPr="003E55C8">
              <w:rPr>
                <w:rFonts w:ascii="Arial" w:hAnsi="Arial" w:cs="Arial"/>
                <w:noProof/>
                <w:vertAlign w:val="superscript"/>
                <w:lang w:val="en-US"/>
              </w:rPr>
              <w:t>,</w:t>
            </w:r>
            <w:r w:rsidR="00CF3BD4">
              <w:rPr>
                <w:rFonts w:ascii="Arial" w:hAnsi="Arial" w:cs="Arial"/>
                <w:noProof/>
                <w:vertAlign w:val="superscript"/>
                <w:lang w:val="en-US"/>
              </w:rPr>
              <w:t>26</w:t>
            </w:r>
            <w:r w:rsidRPr="007B2E7A">
              <w:rPr>
                <w:rFonts w:ascii="Arial" w:hAnsi="Arial" w:cs="Arial"/>
                <w:lang w:val="en-US"/>
              </w:rPr>
              <w:fldChar w:fldCharType="end"/>
            </w:r>
          </w:p>
        </w:tc>
      </w:tr>
      <w:tr w:rsidR="00F71D31" w:rsidRPr="007B2E7A" w14:paraId="34BA2F7F"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901D808" w14:textId="77777777" w:rsidR="00F71D31" w:rsidRPr="007B2E7A" w:rsidRDefault="00F71D31" w:rsidP="0000070C">
            <w:pPr>
              <w:rPr>
                <w:rFonts w:ascii="Arial" w:hAnsi="Arial" w:cs="Arial"/>
                <w:b w:val="0"/>
                <w:i/>
                <w:lang w:val="en-US"/>
              </w:rPr>
            </w:pPr>
            <w:r w:rsidRPr="007B2E7A">
              <w:rPr>
                <w:rFonts w:ascii="Arial" w:hAnsi="Arial" w:cs="Arial"/>
                <w:b w:val="0"/>
                <w:i/>
                <w:lang w:val="en-US"/>
              </w:rPr>
              <w:t>Mmp14</w:t>
            </w:r>
          </w:p>
        </w:tc>
        <w:tc>
          <w:tcPr>
            <w:tcW w:w="6379" w:type="dxa"/>
          </w:tcPr>
          <w:p w14:paraId="76C97A8D"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Matrix Metallopeptidase 14</w:t>
            </w:r>
          </w:p>
          <w:p w14:paraId="2A6F76A6"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112788DD" w14:textId="2F1CA151"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116</w:t>
            </w:r>
          </w:p>
        </w:tc>
      </w:tr>
      <w:tr w:rsidR="00F71D31" w:rsidRPr="007B2E7A" w14:paraId="76FED459"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65BCF13A" w14:textId="77777777" w:rsidR="00F71D31" w:rsidRPr="007B2E7A" w:rsidRDefault="00F71D31" w:rsidP="0000070C">
            <w:pPr>
              <w:rPr>
                <w:rFonts w:ascii="Arial" w:hAnsi="Arial" w:cs="Arial"/>
                <w:b w:val="0"/>
                <w:i/>
                <w:lang w:val="en-US"/>
              </w:rPr>
            </w:pPr>
            <w:r w:rsidRPr="007B2E7A">
              <w:rPr>
                <w:rFonts w:ascii="Arial" w:hAnsi="Arial" w:cs="Arial"/>
                <w:b w:val="0"/>
                <w:i/>
                <w:lang w:val="en-US"/>
              </w:rPr>
              <w:t>Vwf</w:t>
            </w:r>
          </w:p>
        </w:tc>
        <w:tc>
          <w:tcPr>
            <w:tcW w:w="6379" w:type="dxa"/>
          </w:tcPr>
          <w:p w14:paraId="1C7F32F6"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Von Willebrand Factor</w:t>
            </w:r>
          </w:p>
          <w:p w14:paraId="56D2C8A1"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6F67AA58" w14:textId="0F833167"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142</w:t>
            </w:r>
          </w:p>
        </w:tc>
      </w:tr>
      <w:tr w:rsidR="00F71D31" w:rsidRPr="007B2E7A" w14:paraId="02139A8D"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9254734"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Col4a1</w:t>
            </w:r>
          </w:p>
        </w:tc>
        <w:tc>
          <w:tcPr>
            <w:tcW w:w="6379" w:type="dxa"/>
          </w:tcPr>
          <w:p w14:paraId="16296CE3"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Collagen Type IV Alpha 1 Chain</w:t>
            </w:r>
          </w:p>
          <w:p w14:paraId="4E42EF85"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78EB9DDA" w14:textId="4BC043DE" w:rsidR="00F71D31" w:rsidRPr="007B2E7A" w:rsidRDefault="00662AD2"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vertAlign w:val="superscript"/>
                <w:lang w:val="en-US"/>
              </w:rPr>
              <w:t>27</w:t>
            </w:r>
            <w:r w:rsidRPr="003E55C8">
              <w:rPr>
                <w:rFonts w:ascii="Arial" w:hAnsi="Arial" w:cs="Arial"/>
                <w:noProof/>
                <w:vertAlign w:val="superscript"/>
                <w:lang w:val="en-US"/>
              </w:rPr>
              <w:t xml:space="preserve">, </w:t>
            </w:r>
            <w:r w:rsidRPr="007B2E7A">
              <w:rPr>
                <w:rFonts w:ascii="Arial" w:hAnsi="Arial" w:cs="Arial"/>
                <w:lang w:val="en-US"/>
              </w:rPr>
              <w:fldChar w:fldCharType="end"/>
            </w:r>
            <w:r w:rsidR="00CF3BD4">
              <w:rPr>
                <w:rFonts w:ascii="Arial" w:hAnsi="Arial" w:cs="Arial"/>
                <w:vertAlign w:val="superscript"/>
                <w:lang w:val="en-US"/>
              </w:rPr>
              <w:t>28</w:t>
            </w:r>
          </w:p>
        </w:tc>
      </w:tr>
      <w:tr w:rsidR="00F71D31" w:rsidRPr="007B2E7A" w14:paraId="7F4B5FE1"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451CCB7E" w14:textId="77777777" w:rsidR="00F71D31" w:rsidRPr="007B2E7A" w:rsidRDefault="00F71D31" w:rsidP="0000070C">
            <w:pPr>
              <w:rPr>
                <w:rFonts w:ascii="Arial" w:hAnsi="Arial" w:cs="Arial"/>
                <w:b w:val="0"/>
                <w:i/>
                <w:lang w:val="en-US"/>
              </w:rPr>
            </w:pPr>
            <w:r w:rsidRPr="007B2E7A">
              <w:rPr>
                <w:rFonts w:ascii="Arial" w:hAnsi="Arial" w:cs="Arial"/>
                <w:b w:val="0"/>
                <w:i/>
                <w:lang w:val="en-US"/>
              </w:rPr>
              <w:t>Tnc</w:t>
            </w:r>
          </w:p>
        </w:tc>
        <w:tc>
          <w:tcPr>
            <w:tcW w:w="6379" w:type="dxa"/>
          </w:tcPr>
          <w:p w14:paraId="7CB78A6C"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Tenascin C</w:t>
            </w:r>
          </w:p>
          <w:p w14:paraId="2846466D"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2B087A5F" w14:textId="0A5F5C21" w:rsidR="00F71D31" w:rsidRPr="007B2E7A" w:rsidRDefault="00662AD2"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PEVuZE5vdGU+PENpdGU+PEF1dGhvcj5CaGF0dGFjaGFyeXlhPC9BdXRob3I+PFllYXI+MjAxNjwv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PEVuZE5vdGU+PENpdGU+PEF1dGhvcj5CaGF0dGFjaGFyeXlhPC9BdXRob3I+PFllYXI+MjAxNjwv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noProof/>
                <w:vertAlign w:val="superscript"/>
                <w:lang w:val="en-US"/>
              </w:rPr>
              <w:t>117</w:t>
            </w:r>
            <w:r w:rsidRPr="003E55C8">
              <w:rPr>
                <w:rFonts w:ascii="Arial" w:hAnsi="Arial" w:cs="Arial"/>
                <w:noProof/>
                <w:vertAlign w:val="superscript"/>
                <w:lang w:val="en-US"/>
              </w:rPr>
              <w:t xml:space="preserve">, </w:t>
            </w:r>
            <w:r w:rsidR="00CF3BD4">
              <w:rPr>
                <w:rFonts w:ascii="Arial" w:hAnsi="Arial" w:cs="Arial"/>
                <w:noProof/>
                <w:vertAlign w:val="superscript"/>
                <w:lang w:val="en-US"/>
              </w:rPr>
              <w:t>118</w:t>
            </w:r>
            <w:r w:rsidRPr="007B2E7A">
              <w:rPr>
                <w:rFonts w:ascii="Arial" w:hAnsi="Arial" w:cs="Arial"/>
                <w:lang w:val="en-US"/>
              </w:rPr>
              <w:fldChar w:fldCharType="end"/>
            </w:r>
          </w:p>
        </w:tc>
      </w:tr>
      <w:tr w:rsidR="00F71D31" w:rsidRPr="007B2E7A" w14:paraId="6C22701A"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9AA44FC"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Col4a2</w:t>
            </w:r>
          </w:p>
        </w:tc>
        <w:tc>
          <w:tcPr>
            <w:tcW w:w="6379" w:type="dxa"/>
          </w:tcPr>
          <w:p w14:paraId="64252FF7"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Collagen Type IV Alpha 2 Chain</w:t>
            </w:r>
          </w:p>
          <w:p w14:paraId="01AE0E52"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0D680F5F" w14:textId="21A0FACE" w:rsidR="00F71D31" w:rsidRPr="007B2E7A" w:rsidRDefault="00662AD2"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PEVuZE5vdGU+PENpdGU+PEF1dGhvcj5LYXRzdWRhPC9BdXRob3I+PFllYXI+MTk5MjwvWWVhcj48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vertAlign w:val="superscript"/>
                <w:lang w:val="en-US"/>
              </w:rPr>
              <w:t>27,</w:t>
            </w:r>
            <w:r w:rsidRPr="003E55C8">
              <w:rPr>
                <w:rFonts w:ascii="Arial" w:hAnsi="Arial" w:cs="Arial"/>
                <w:noProof/>
                <w:vertAlign w:val="superscript"/>
                <w:lang w:val="en-US"/>
              </w:rPr>
              <w:t xml:space="preserve"> </w:t>
            </w:r>
            <w:r w:rsidRPr="007B2E7A">
              <w:rPr>
                <w:rFonts w:ascii="Arial" w:hAnsi="Arial" w:cs="Arial"/>
                <w:lang w:val="en-US"/>
              </w:rPr>
              <w:fldChar w:fldCharType="end"/>
            </w:r>
            <w:r w:rsidR="00CF3BD4">
              <w:rPr>
                <w:rFonts w:ascii="Arial" w:hAnsi="Arial" w:cs="Arial"/>
                <w:vertAlign w:val="superscript"/>
                <w:lang w:val="en-US"/>
              </w:rPr>
              <w:t>28</w:t>
            </w:r>
          </w:p>
        </w:tc>
      </w:tr>
      <w:tr w:rsidR="00F71D31" w:rsidRPr="007B2E7A" w14:paraId="31CB4F4F"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003375F5" w14:textId="77777777" w:rsidR="00F71D31" w:rsidRPr="007B2E7A" w:rsidRDefault="00F71D31" w:rsidP="0000070C">
            <w:pPr>
              <w:rPr>
                <w:rFonts w:ascii="Arial" w:hAnsi="Arial" w:cs="Arial"/>
                <w:b w:val="0"/>
                <w:i/>
                <w:lang w:val="en-US"/>
              </w:rPr>
            </w:pPr>
            <w:r w:rsidRPr="007B2E7A">
              <w:rPr>
                <w:rFonts w:ascii="Arial" w:hAnsi="Arial" w:cs="Arial"/>
                <w:b w:val="0"/>
                <w:i/>
                <w:lang w:val="en-US"/>
              </w:rPr>
              <w:t>Stat3</w:t>
            </w:r>
          </w:p>
        </w:tc>
        <w:tc>
          <w:tcPr>
            <w:tcW w:w="6379" w:type="dxa"/>
          </w:tcPr>
          <w:p w14:paraId="5140E9AE"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Signal Transducer And Activator Of Transcription 3</w:t>
            </w:r>
          </w:p>
          <w:p w14:paraId="4251A276"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50D26075" w14:textId="375EDD1F"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143</w:t>
            </w:r>
          </w:p>
        </w:tc>
      </w:tr>
      <w:tr w:rsidR="00F71D31" w:rsidRPr="007B2E7A" w14:paraId="182C374A"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AE4544" w14:textId="77777777" w:rsidR="00F71D31" w:rsidRPr="007B2E7A" w:rsidRDefault="00F71D31" w:rsidP="0000070C">
            <w:pPr>
              <w:rPr>
                <w:rFonts w:ascii="Arial" w:hAnsi="Arial" w:cs="Arial"/>
                <w:b w:val="0"/>
                <w:i/>
                <w:lang w:val="en-US"/>
              </w:rPr>
            </w:pPr>
            <w:r w:rsidRPr="007B2E7A">
              <w:rPr>
                <w:rFonts w:ascii="Arial" w:hAnsi="Arial" w:cs="Arial"/>
                <w:b w:val="0"/>
                <w:i/>
                <w:lang w:val="en-US"/>
              </w:rPr>
              <w:t>Ecm1</w:t>
            </w:r>
          </w:p>
        </w:tc>
        <w:tc>
          <w:tcPr>
            <w:tcW w:w="6379" w:type="dxa"/>
          </w:tcPr>
          <w:p w14:paraId="3BA42B0E"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Extracellular Matrix Protein 1</w:t>
            </w:r>
          </w:p>
          <w:p w14:paraId="24147A66"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40A86B61" w14:textId="38582096"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144</w:t>
            </w:r>
          </w:p>
        </w:tc>
      </w:tr>
      <w:tr w:rsidR="00F71D31" w:rsidRPr="007B2E7A" w14:paraId="713498E1"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7351DD8F" w14:textId="77777777" w:rsidR="00F71D31" w:rsidRPr="007B2E7A" w:rsidRDefault="00F71D31" w:rsidP="0000070C">
            <w:pPr>
              <w:rPr>
                <w:rFonts w:ascii="Arial" w:hAnsi="Arial" w:cs="Arial"/>
                <w:b w:val="0"/>
                <w:i/>
                <w:lang w:val="en-US"/>
              </w:rPr>
            </w:pPr>
            <w:r w:rsidRPr="007B2E7A">
              <w:rPr>
                <w:rFonts w:ascii="Arial" w:hAnsi="Arial" w:cs="Arial"/>
                <w:b w:val="0"/>
                <w:i/>
                <w:lang w:val="en-US"/>
              </w:rPr>
              <w:t>Zeb1</w:t>
            </w:r>
          </w:p>
        </w:tc>
        <w:tc>
          <w:tcPr>
            <w:tcW w:w="6379" w:type="dxa"/>
          </w:tcPr>
          <w:p w14:paraId="26ADA253"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Zinc Finger E-Box Binding Homeobox 1</w:t>
            </w:r>
          </w:p>
          <w:p w14:paraId="6E3908DD"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1D1607C4" w14:textId="3E55AE25"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143</w:t>
            </w:r>
          </w:p>
        </w:tc>
      </w:tr>
      <w:tr w:rsidR="00F71D31" w:rsidRPr="007B2E7A" w14:paraId="16299D90"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9D9F62A" w14:textId="77777777" w:rsidR="00F71D31" w:rsidRPr="007B2E7A" w:rsidRDefault="00F71D31" w:rsidP="0000070C">
            <w:pPr>
              <w:rPr>
                <w:rFonts w:ascii="Arial" w:hAnsi="Arial" w:cs="Arial"/>
                <w:b w:val="0"/>
                <w:i/>
                <w:lang w:val="en-US"/>
              </w:rPr>
            </w:pPr>
            <w:r w:rsidRPr="007B2E7A">
              <w:rPr>
                <w:rFonts w:ascii="Arial" w:hAnsi="Arial" w:cs="Arial"/>
                <w:b w:val="0"/>
                <w:i/>
                <w:lang w:val="en-US"/>
              </w:rPr>
              <w:t>Emilin1</w:t>
            </w:r>
          </w:p>
        </w:tc>
        <w:tc>
          <w:tcPr>
            <w:tcW w:w="6379" w:type="dxa"/>
          </w:tcPr>
          <w:p w14:paraId="09C557A4"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Elastin Microfibril Interfacer 1</w:t>
            </w:r>
          </w:p>
          <w:p w14:paraId="72BFF2C3"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48D107EB" w14:textId="17C16F3A" w:rsidR="00F71D31" w:rsidRPr="007B2E7A" w:rsidRDefault="00662AD2"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PEVuZE5vdGU+PENpdGU+PEF1dGhvcj5Nb25naWF0PC9BdXRob3I+PFllYXI+MjAwNzwvWWVhcj48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PEVuZE5vdGU+PENpdGU+PEF1dGhvcj5Nb25naWF0PC9BdXRob3I+PFllYXI+MjAwNzwvWWVhcj48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noProof/>
                <w:vertAlign w:val="superscript"/>
                <w:lang w:val="en-US"/>
              </w:rPr>
              <w:t>121</w:t>
            </w:r>
            <w:r w:rsidRPr="003E55C8">
              <w:rPr>
                <w:rFonts w:ascii="Arial" w:hAnsi="Arial" w:cs="Arial"/>
                <w:noProof/>
                <w:vertAlign w:val="superscript"/>
                <w:lang w:val="en-US"/>
              </w:rPr>
              <w:t>, 1</w:t>
            </w:r>
            <w:r w:rsidR="00CF3BD4">
              <w:rPr>
                <w:rFonts w:ascii="Arial" w:hAnsi="Arial" w:cs="Arial"/>
                <w:noProof/>
                <w:vertAlign w:val="superscript"/>
                <w:lang w:val="en-US"/>
              </w:rPr>
              <w:t>22</w:t>
            </w:r>
            <w:r w:rsidRPr="007B2E7A">
              <w:rPr>
                <w:rFonts w:ascii="Arial" w:hAnsi="Arial" w:cs="Arial"/>
                <w:lang w:val="en-US"/>
              </w:rPr>
              <w:fldChar w:fldCharType="end"/>
            </w:r>
          </w:p>
        </w:tc>
      </w:tr>
      <w:tr w:rsidR="00F71D31" w:rsidRPr="007B2E7A" w14:paraId="6A7DEF4F"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558E52F6"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Sparc</w:t>
            </w:r>
          </w:p>
        </w:tc>
        <w:tc>
          <w:tcPr>
            <w:tcW w:w="6379" w:type="dxa"/>
          </w:tcPr>
          <w:p w14:paraId="5011834E"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Secreted Protein Acidic And Cysteine Rich</w:t>
            </w:r>
          </w:p>
          <w:p w14:paraId="4AE71C4E"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1F35B56E" w14:textId="58BFBC7D" w:rsidR="00F71D31" w:rsidRPr="007B2E7A"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vertAlign w:val="superscript"/>
                <w:lang w:val="en-US"/>
              </w:rPr>
              <w:lastRenderedPageBreak/>
              <w:t>26</w:t>
            </w:r>
          </w:p>
        </w:tc>
      </w:tr>
      <w:tr w:rsidR="00F71D31" w:rsidRPr="007B2E7A" w14:paraId="6B34B4E0"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7C52AC4C" w14:textId="77777777" w:rsidR="00F71D31" w:rsidRPr="007B2E7A" w:rsidRDefault="00F71D31" w:rsidP="0000070C">
            <w:pPr>
              <w:rPr>
                <w:rFonts w:ascii="Arial" w:hAnsi="Arial" w:cs="Arial"/>
                <w:b w:val="0"/>
                <w:i/>
                <w:lang w:val="en-US"/>
              </w:rPr>
            </w:pPr>
            <w:r w:rsidRPr="007B2E7A">
              <w:rPr>
                <w:rFonts w:ascii="Arial" w:hAnsi="Arial" w:cs="Arial"/>
                <w:b w:val="0"/>
                <w:i/>
                <w:lang w:val="en-US"/>
              </w:rPr>
              <w:t>Dsp</w:t>
            </w:r>
          </w:p>
        </w:tc>
        <w:tc>
          <w:tcPr>
            <w:tcW w:w="6379" w:type="dxa"/>
          </w:tcPr>
          <w:p w14:paraId="0AA8D074"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Desmoplakin</w:t>
            </w:r>
          </w:p>
          <w:p w14:paraId="0951BAE6"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1F7BCB58" w14:textId="2FB9032F" w:rsidR="00F71D31" w:rsidRPr="007B2E7A"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120051">
              <w:rPr>
                <w:rFonts w:ascii="Arial" w:hAnsi="Arial" w:cs="Arial"/>
                <w:vertAlign w:val="superscript"/>
                <w:lang w:val="en-US"/>
              </w:rPr>
              <w:t>1</w:t>
            </w:r>
            <w:r w:rsidRPr="00CF3BD4">
              <w:rPr>
                <w:rFonts w:ascii="Arial" w:hAnsi="Arial" w:cs="Arial"/>
                <w:vertAlign w:val="superscript"/>
                <w:lang w:val="en-US"/>
              </w:rPr>
              <w:t>00</w:t>
            </w:r>
          </w:p>
        </w:tc>
      </w:tr>
      <w:tr w:rsidR="00F71D31" w:rsidRPr="007B2E7A" w14:paraId="32225B9B"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600BE145" w14:textId="77777777" w:rsidR="00F71D31" w:rsidRPr="007B2E7A" w:rsidRDefault="00F71D31" w:rsidP="0000070C">
            <w:pPr>
              <w:rPr>
                <w:rFonts w:ascii="Arial" w:hAnsi="Arial" w:cs="Arial"/>
                <w:b w:val="0"/>
                <w:i/>
                <w:lang w:val="en-US"/>
              </w:rPr>
            </w:pPr>
            <w:r w:rsidRPr="007B2E7A">
              <w:rPr>
                <w:rFonts w:ascii="Arial" w:hAnsi="Arial" w:cs="Arial"/>
                <w:b w:val="0"/>
                <w:i/>
                <w:lang w:val="en-US"/>
              </w:rPr>
              <w:t>Notch3</w:t>
            </w:r>
          </w:p>
        </w:tc>
        <w:tc>
          <w:tcPr>
            <w:tcW w:w="6379" w:type="dxa"/>
          </w:tcPr>
          <w:p w14:paraId="42CE037C"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NOTCH Receptor 3</w:t>
            </w:r>
          </w:p>
          <w:p w14:paraId="746889B4"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6977C08A" w14:textId="379460E3" w:rsidR="00F71D31" w:rsidRPr="007B2E7A" w:rsidRDefault="00F71D31"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fldChar w:fldCharType="begin">
                <w:fldData xml:space="preserve">PEVuZE5vdGU+PENpdGU+PEF1dGhvcj5MaXU8L0F1dGhvcj48WWVhcj4yMDA5PC9ZZWFyPjxSZWNO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</w:fldData>
              </w:fldChar>
            </w:r>
            <w:r w:rsidR="003E55C8">
              <w:rPr>
                <w:rFonts w:ascii="Arial" w:hAnsi="Arial" w:cs="Arial"/>
                <w:lang w:val="en-US"/>
              </w:rPr>
              <w:instrText xml:space="preserve"> ADDIN EN.CITE </w:instrText>
            </w:r>
            <w:r w:rsidR="003E55C8">
              <w:rPr>
                <w:rFonts w:ascii="Arial" w:hAnsi="Arial" w:cs="Arial"/>
                <w:lang w:val="en-US"/>
              </w:rPr>
              <w:fldChar w:fldCharType="begin">
                <w:fldData xml:space="preserve">PEVuZE5vdGU+PENpdGU+PEF1dGhvcj5MaXU8L0F1dGhvcj48WWVhcj4yMDA5PC9ZZWFyPjxSZWNO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</w:fldData>
              </w:fldChar>
            </w:r>
            <w:r w:rsidR="003E55C8">
              <w:rPr>
                <w:rFonts w:ascii="Arial" w:hAnsi="Arial" w:cs="Arial"/>
                <w:lang w:val="en-US"/>
              </w:rPr>
              <w:instrText xml:space="preserve"> ADDIN EN.CITE.DATA </w:instrText>
            </w:r>
            <w:r w:rsidR="003E55C8">
              <w:rPr>
                <w:rFonts w:ascii="Arial" w:hAnsi="Arial" w:cs="Arial"/>
                <w:lang w:val="en-US"/>
              </w:rPr>
            </w:r>
            <w:r w:rsidR="003E55C8">
              <w:rPr>
                <w:rFonts w:ascii="Arial" w:hAnsi="Arial" w:cs="Arial"/>
                <w:lang w:val="en-US"/>
              </w:rPr>
              <w:fldChar w:fldCharType="end"/>
            </w:r>
            <w:r w:rsidRPr="007B2E7A">
              <w:rPr>
                <w:rFonts w:ascii="Arial" w:hAnsi="Arial" w:cs="Arial"/>
                <w:lang w:val="en-US"/>
              </w:rPr>
            </w:r>
            <w:r w:rsidRPr="007B2E7A">
              <w:rPr>
                <w:rFonts w:ascii="Arial" w:hAnsi="Arial" w:cs="Arial"/>
                <w:lang w:val="en-US"/>
              </w:rPr>
              <w:fldChar w:fldCharType="separate"/>
            </w:r>
            <w:r w:rsidR="00CF3BD4">
              <w:rPr>
                <w:rFonts w:ascii="Arial" w:hAnsi="Arial" w:cs="Arial"/>
                <w:noProof/>
                <w:vertAlign w:val="superscript"/>
                <w:lang w:val="en-US"/>
              </w:rPr>
              <w:t>113</w:t>
            </w:r>
            <w:r w:rsidR="003E55C8" w:rsidRPr="003E55C8">
              <w:rPr>
                <w:rFonts w:ascii="Arial" w:hAnsi="Arial" w:cs="Arial"/>
                <w:noProof/>
                <w:vertAlign w:val="superscript"/>
                <w:lang w:val="en-US"/>
              </w:rPr>
              <w:t xml:space="preserve">, </w:t>
            </w:r>
            <w:r w:rsidR="00CF3BD4">
              <w:rPr>
                <w:rFonts w:ascii="Arial" w:hAnsi="Arial" w:cs="Arial"/>
                <w:noProof/>
                <w:vertAlign w:val="superscript"/>
                <w:lang w:val="en-US"/>
              </w:rPr>
              <w:t>14</w:t>
            </w:r>
            <w:r w:rsidRPr="007B2E7A">
              <w:rPr>
                <w:rFonts w:ascii="Arial" w:hAnsi="Arial" w:cs="Arial"/>
                <w:lang w:val="en-US"/>
              </w:rPr>
              <w:fldChar w:fldCharType="end"/>
            </w:r>
            <w:r w:rsidR="00120051" w:rsidRPr="00120051">
              <w:rPr>
                <w:rFonts w:ascii="Arial" w:hAnsi="Arial" w:cs="Arial"/>
                <w:vertAlign w:val="superscript"/>
                <w:lang w:val="en-US"/>
              </w:rPr>
              <w:t>4</w:t>
            </w:r>
          </w:p>
        </w:tc>
      </w:tr>
      <w:tr w:rsidR="00F71D31" w:rsidRPr="007B2E7A" w14:paraId="1F2335DA"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6B210B3E" w14:textId="77777777" w:rsidR="00F71D31" w:rsidRPr="007B2E7A" w:rsidRDefault="00F71D31" w:rsidP="0000070C">
            <w:pPr>
              <w:rPr>
                <w:rFonts w:ascii="Arial" w:hAnsi="Arial" w:cs="Arial"/>
                <w:b w:val="0"/>
                <w:i/>
                <w:lang w:val="en-US"/>
              </w:rPr>
            </w:pPr>
            <w:r w:rsidRPr="007B2E7A">
              <w:rPr>
                <w:rFonts w:ascii="Arial" w:hAnsi="Arial" w:cs="Arial"/>
                <w:b w:val="0"/>
                <w:i/>
                <w:lang w:val="en-US"/>
              </w:rPr>
              <w:t>Pdgfrb</w:t>
            </w:r>
          </w:p>
        </w:tc>
        <w:tc>
          <w:tcPr>
            <w:tcW w:w="6379" w:type="dxa"/>
          </w:tcPr>
          <w:p w14:paraId="6DB943BB"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Platelet Derived Growth Factor Receptor Beta</w:t>
            </w:r>
          </w:p>
          <w:p w14:paraId="776840A9"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75858A9A" w14:textId="3AC4D0A3"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113</w:t>
            </w:r>
          </w:p>
        </w:tc>
      </w:tr>
      <w:tr w:rsidR="00F71D31" w:rsidRPr="007B2E7A" w14:paraId="6594C9ED"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24D5A212" w14:textId="77777777" w:rsidR="00F71D31" w:rsidRPr="007B2E7A" w:rsidRDefault="00F71D31" w:rsidP="0000070C">
            <w:pPr>
              <w:rPr>
                <w:rFonts w:ascii="Arial" w:hAnsi="Arial" w:cs="Arial"/>
                <w:b w:val="0"/>
                <w:i/>
                <w:lang w:val="en-US"/>
              </w:rPr>
            </w:pPr>
            <w:r w:rsidRPr="007B2E7A">
              <w:rPr>
                <w:rFonts w:ascii="Arial" w:hAnsi="Arial" w:cs="Arial"/>
                <w:b w:val="0"/>
                <w:i/>
                <w:lang w:val="en-US"/>
              </w:rPr>
              <w:t>Epha4</w:t>
            </w:r>
          </w:p>
        </w:tc>
        <w:tc>
          <w:tcPr>
            <w:tcW w:w="6379" w:type="dxa"/>
          </w:tcPr>
          <w:p w14:paraId="32B75705"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EPH Receptor 4</w:t>
            </w:r>
          </w:p>
          <w:p w14:paraId="3E92236C"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0765C074" w14:textId="03F99933"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137</w:t>
            </w:r>
          </w:p>
        </w:tc>
      </w:tr>
      <w:tr w:rsidR="00F71D31" w:rsidRPr="007B2E7A" w14:paraId="6618FADF" w14:textId="77777777" w:rsidTr="0000070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696" w:type="dxa"/>
          </w:tcPr>
          <w:p w14:paraId="1813743F" w14:textId="77777777" w:rsidR="00F71D31" w:rsidRPr="007B2E7A" w:rsidRDefault="00F71D31" w:rsidP="0000070C">
            <w:pPr>
              <w:rPr>
                <w:rFonts w:ascii="Arial" w:hAnsi="Arial" w:cs="Arial"/>
                <w:b w:val="0"/>
                <w:i/>
                <w:lang w:val="en-US"/>
              </w:rPr>
            </w:pPr>
            <w:r w:rsidRPr="007B2E7A">
              <w:rPr>
                <w:rFonts w:ascii="Arial" w:hAnsi="Arial" w:cs="Arial"/>
                <w:b w:val="0"/>
                <w:i/>
                <w:lang w:val="en-US"/>
              </w:rPr>
              <w:t>Ddr2</w:t>
            </w:r>
          </w:p>
        </w:tc>
        <w:tc>
          <w:tcPr>
            <w:tcW w:w="6379" w:type="dxa"/>
          </w:tcPr>
          <w:p w14:paraId="3D5F64FC"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Discoidin Domain Receptor Tyrosine Kinase 2</w:t>
            </w:r>
          </w:p>
          <w:p w14:paraId="0FB1F80F"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39860921" w14:textId="40F657A9"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w:t>
            </w:r>
            <w:r w:rsidR="00120051">
              <w:rPr>
                <w:rFonts w:ascii="Arial" w:hAnsi="Arial" w:cs="Arial"/>
                <w:vertAlign w:val="superscript"/>
                <w:lang w:val="en-US"/>
              </w:rPr>
              <w:t>5</w:t>
            </w:r>
          </w:p>
        </w:tc>
      </w:tr>
      <w:tr w:rsidR="00F71D31" w:rsidRPr="007B2E7A" w14:paraId="31FC85A1"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675D2C94" w14:textId="77777777" w:rsidR="00F71D31" w:rsidRPr="007B2E7A" w:rsidRDefault="00F71D31" w:rsidP="0000070C">
            <w:pPr>
              <w:rPr>
                <w:rFonts w:ascii="Arial" w:hAnsi="Arial" w:cs="Arial"/>
                <w:b w:val="0"/>
                <w:i/>
                <w:lang w:val="en-US"/>
              </w:rPr>
            </w:pPr>
            <w:r w:rsidRPr="007B2E7A">
              <w:rPr>
                <w:rFonts w:ascii="Arial" w:hAnsi="Arial" w:cs="Arial"/>
                <w:b w:val="0"/>
                <w:i/>
                <w:lang w:val="en-US"/>
              </w:rPr>
              <w:t>Zeb2</w:t>
            </w:r>
          </w:p>
        </w:tc>
        <w:tc>
          <w:tcPr>
            <w:tcW w:w="6379" w:type="dxa"/>
          </w:tcPr>
          <w:p w14:paraId="7C84155C"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7B2E7A">
              <w:rPr>
                <w:rFonts w:ascii="Arial" w:hAnsi="Arial" w:cs="Arial"/>
                <w:lang w:val="en-US"/>
              </w:rPr>
              <w:t>Zinc Finger E-Box Binding Homeobox 2</w:t>
            </w:r>
          </w:p>
          <w:p w14:paraId="72346454"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5EF9D8BC" w14:textId="36F6ED47"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70</w:t>
            </w:r>
          </w:p>
        </w:tc>
      </w:tr>
      <w:tr w:rsidR="00F71D31" w:rsidRPr="007B2E7A" w14:paraId="777A921F"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F9F4974" w14:textId="77777777" w:rsidR="00F71D31" w:rsidRPr="007B2E7A" w:rsidRDefault="00F71D31" w:rsidP="0000070C">
            <w:pPr>
              <w:rPr>
                <w:rFonts w:ascii="Arial" w:hAnsi="Arial" w:cs="Arial"/>
                <w:b w:val="0"/>
                <w:i/>
                <w:lang w:val="en-US"/>
              </w:rPr>
            </w:pPr>
            <w:r w:rsidRPr="007B2E7A">
              <w:rPr>
                <w:rFonts w:ascii="Arial" w:hAnsi="Arial" w:cs="Arial"/>
                <w:b w:val="0"/>
                <w:i/>
                <w:lang w:val="en-US"/>
              </w:rPr>
              <w:t>Apoe</w:t>
            </w:r>
          </w:p>
        </w:tc>
        <w:tc>
          <w:tcPr>
            <w:tcW w:w="6379" w:type="dxa"/>
          </w:tcPr>
          <w:p w14:paraId="5CD1CA6B"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7B2E7A">
              <w:rPr>
                <w:rFonts w:ascii="Arial" w:hAnsi="Arial" w:cs="Arial"/>
              </w:rPr>
              <w:t>Apolipoprotein E</w:t>
            </w:r>
          </w:p>
          <w:p w14:paraId="774F5E8F"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c>
          <w:tcPr>
            <w:tcW w:w="1418" w:type="dxa"/>
          </w:tcPr>
          <w:p w14:paraId="3AEB7F2C" w14:textId="563CDECA"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110</w:t>
            </w:r>
          </w:p>
        </w:tc>
      </w:tr>
      <w:tr w:rsidR="00F71D31" w:rsidRPr="007B2E7A" w14:paraId="11C3E81F" w14:textId="77777777" w:rsidTr="0000070C">
        <w:tc>
          <w:tcPr>
            <w:cnfStyle w:val="001000000000" w:firstRow="0" w:lastRow="0" w:firstColumn="1" w:lastColumn="0" w:oddVBand="0" w:evenVBand="0" w:oddHBand="0" w:evenHBand="0" w:firstRowFirstColumn="0" w:firstRowLastColumn="0" w:lastRowFirstColumn="0" w:lastRowLastColumn="0"/>
            <w:tcW w:w="1696" w:type="dxa"/>
          </w:tcPr>
          <w:p w14:paraId="3444B8FB" w14:textId="77777777" w:rsidR="00F71D31" w:rsidRPr="007B2E7A" w:rsidRDefault="00F71D31" w:rsidP="0000070C">
            <w:pPr>
              <w:rPr>
                <w:rFonts w:ascii="Arial" w:hAnsi="Arial" w:cs="Arial"/>
                <w:b w:val="0"/>
                <w:i/>
                <w:lang w:val="en-US"/>
              </w:rPr>
            </w:pPr>
            <w:r w:rsidRPr="007B2E7A">
              <w:rPr>
                <w:rFonts w:ascii="Arial" w:hAnsi="Arial" w:cs="Arial"/>
                <w:b w:val="0"/>
                <w:i/>
                <w:lang w:val="en-US"/>
              </w:rPr>
              <w:t>Sox7</w:t>
            </w:r>
          </w:p>
        </w:tc>
        <w:tc>
          <w:tcPr>
            <w:tcW w:w="6379" w:type="dxa"/>
          </w:tcPr>
          <w:p w14:paraId="4B7949A1"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7B2E7A">
              <w:rPr>
                <w:rFonts w:ascii="Arial" w:hAnsi="Arial" w:cs="Arial"/>
              </w:rPr>
              <w:t>SRY-Box Transcription Factor 7</w:t>
            </w:r>
          </w:p>
          <w:p w14:paraId="070A742B" w14:textId="77777777" w:rsidR="00F71D31" w:rsidRPr="007B2E7A" w:rsidRDefault="00F71D31" w:rsidP="0000070C">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c>
          <w:tcPr>
            <w:tcW w:w="1418" w:type="dxa"/>
          </w:tcPr>
          <w:p w14:paraId="37173E75" w14:textId="57D44738" w:rsidR="00F71D31" w:rsidRPr="00CF3BD4" w:rsidRDefault="00CF3BD4" w:rsidP="0000070C">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w:t>
            </w:r>
            <w:r w:rsidR="00120051">
              <w:rPr>
                <w:rFonts w:ascii="Arial" w:hAnsi="Arial" w:cs="Arial"/>
                <w:vertAlign w:val="superscript"/>
                <w:lang w:val="en-US"/>
              </w:rPr>
              <w:t>6</w:t>
            </w:r>
          </w:p>
        </w:tc>
      </w:tr>
      <w:tr w:rsidR="00F71D31" w:rsidRPr="007B2E7A" w14:paraId="18F7E5C2" w14:textId="77777777" w:rsidTr="00000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3ACAA08" w14:textId="77777777" w:rsidR="00F71D31" w:rsidRPr="007B2E7A" w:rsidRDefault="00F71D31" w:rsidP="0000070C">
            <w:pPr>
              <w:rPr>
                <w:rFonts w:ascii="Arial" w:hAnsi="Arial" w:cs="Arial"/>
                <w:b w:val="0"/>
                <w:i/>
                <w:lang w:val="en-US"/>
              </w:rPr>
            </w:pPr>
            <w:r w:rsidRPr="007B2E7A">
              <w:rPr>
                <w:rFonts w:ascii="Arial" w:hAnsi="Arial" w:cs="Arial"/>
                <w:b w:val="0"/>
                <w:i/>
                <w:color w:val="000000" w:themeColor="text1"/>
                <w:lang w:val="en-US"/>
              </w:rPr>
              <w:t>Cxcl9</w:t>
            </w:r>
          </w:p>
        </w:tc>
        <w:tc>
          <w:tcPr>
            <w:tcW w:w="6379" w:type="dxa"/>
          </w:tcPr>
          <w:p w14:paraId="3203B44C" w14:textId="77777777" w:rsidR="00F71D31" w:rsidRPr="007B2E7A" w:rsidRDefault="00F71D31" w:rsidP="0000070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7B2E7A">
              <w:rPr>
                <w:rFonts w:ascii="Arial" w:hAnsi="Arial" w:cs="Arial"/>
                <w:lang w:val="en-US"/>
              </w:rPr>
              <w:t>C-X-C Motif Chemokine Ligand 9</w:t>
            </w:r>
          </w:p>
        </w:tc>
        <w:tc>
          <w:tcPr>
            <w:tcW w:w="1418" w:type="dxa"/>
          </w:tcPr>
          <w:p w14:paraId="532894B6" w14:textId="08075B54" w:rsidR="00F71D31" w:rsidRPr="00CF3BD4" w:rsidRDefault="00CF3BD4"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r w:rsidRPr="00CF3BD4">
              <w:rPr>
                <w:rFonts w:ascii="Arial" w:hAnsi="Arial" w:cs="Arial"/>
                <w:vertAlign w:val="superscript"/>
                <w:lang w:val="en-US"/>
              </w:rPr>
              <w:t>14</w:t>
            </w:r>
            <w:r w:rsidR="00120051">
              <w:rPr>
                <w:rFonts w:ascii="Arial" w:hAnsi="Arial" w:cs="Arial"/>
                <w:vertAlign w:val="superscript"/>
                <w:lang w:val="en-US"/>
              </w:rPr>
              <w:t>7</w:t>
            </w:r>
          </w:p>
          <w:p w14:paraId="56DDE06F" w14:textId="77777777" w:rsidR="00F71D31" w:rsidRPr="00CF3BD4" w:rsidRDefault="00F71D31" w:rsidP="0000070C">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superscript"/>
                <w:lang w:val="en-US"/>
              </w:rPr>
            </w:pPr>
          </w:p>
        </w:tc>
      </w:tr>
    </w:tbl>
    <w:p w14:paraId="7935F85F" w14:textId="77777777" w:rsidR="00F71D31" w:rsidRPr="007B2E7A" w:rsidRDefault="00F71D31" w:rsidP="00F71D31">
      <w:pPr>
        <w:rPr>
          <w:rFonts w:ascii="Arial" w:hAnsi="Arial" w:cs="Arial"/>
          <w:lang w:val="en-US"/>
        </w:rPr>
      </w:pPr>
    </w:p>
    <w:p w14:paraId="26865DDB" w14:textId="77777777" w:rsidR="007B2E7A" w:rsidRDefault="007B2E7A" w:rsidP="00F71D31">
      <w:pPr>
        <w:rPr>
          <w:rFonts w:ascii="Arial" w:hAnsi="Arial" w:cs="Arial"/>
          <w:b/>
          <w:lang w:val="en-US"/>
        </w:rPr>
      </w:pPr>
    </w:p>
    <w:p w14:paraId="0BCB7274" w14:textId="77777777" w:rsidR="007B2E7A" w:rsidRDefault="007B2E7A" w:rsidP="00F71D31">
      <w:pPr>
        <w:rPr>
          <w:rFonts w:ascii="Arial" w:hAnsi="Arial" w:cs="Arial"/>
          <w:b/>
          <w:lang w:val="en-US"/>
        </w:rPr>
      </w:pPr>
    </w:p>
    <w:p w14:paraId="16F28218" w14:textId="77777777" w:rsidR="007B2E7A" w:rsidRDefault="007B2E7A" w:rsidP="00F71D31">
      <w:pPr>
        <w:rPr>
          <w:rFonts w:ascii="Arial" w:hAnsi="Arial" w:cs="Arial"/>
          <w:b/>
          <w:lang w:val="en-US"/>
        </w:rPr>
      </w:pPr>
    </w:p>
    <w:p w14:paraId="70757DCD" w14:textId="77777777" w:rsidR="007B2E7A" w:rsidRDefault="007B2E7A" w:rsidP="00F71D31">
      <w:pPr>
        <w:rPr>
          <w:rFonts w:ascii="Arial" w:hAnsi="Arial" w:cs="Arial"/>
          <w:b/>
          <w:lang w:val="en-US"/>
        </w:rPr>
      </w:pPr>
    </w:p>
    <w:p w14:paraId="66680C52" w14:textId="6AAF32ED" w:rsidR="007B2E7A" w:rsidRDefault="00CB3ACC" w:rsidP="00F71D31">
      <w:pPr>
        <w:rPr>
          <w:rFonts w:ascii="Arial" w:hAnsi="Arial" w:cs="Arial"/>
          <w:b/>
          <w:lang w:val="en-US"/>
        </w:rPr>
      </w:pPr>
      <w:r>
        <w:rPr>
          <w:rFonts w:ascii="Arial" w:hAnsi="Arial" w:cs="Arial"/>
          <w:b/>
          <w:lang w:val="en-US"/>
        </w:rPr>
        <w:t xml:space="preserve"> </w:t>
      </w:r>
    </w:p>
    <w:p w14:paraId="40AD8087" w14:textId="77777777" w:rsidR="007B2E7A" w:rsidRDefault="007B2E7A" w:rsidP="00F71D31">
      <w:pPr>
        <w:rPr>
          <w:rFonts w:ascii="Arial" w:hAnsi="Arial" w:cs="Arial"/>
          <w:b/>
          <w:lang w:val="en-US"/>
        </w:rPr>
      </w:pPr>
    </w:p>
    <w:p w14:paraId="5B28939B" w14:textId="77777777" w:rsidR="007B2E7A" w:rsidRDefault="007B2E7A" w:rsidP="00F71D31">
      <w:pPr>
        <w:rPr>
          <w:rFonts w:ascii="Arial" w:hAnsi="Arial" w:cs="Arial"/>
          <w:b/>
          <w:lang w:val="en-US"/>
        </w:rPr>
      </w:pPr>
    </w:p>
    <w:p w14:paraId="3EB395F9" w14:textId="77777777" w:rsidR="007B2E7A" w:rsidRDefault="007B2E7A" w:rsidP="00F71D31">
      <w:pPr>
        <w:rPr>
          <w:rFonts w:ascii="Arial" w:hAnsi="Arial" w:cs="Arial"/>
          <w:b/>
          <w:lang w:val="en-US"/>
        </w:rPr>
      </w:pPr>
    </w:p>
    <w:p w14:paraId="0A8D442E" w14:textId="77777777" w:rsidR="007B2E7A" w:rsidRDefault="007B2E7A" w:rsidP="00F71D31">
      <w:pPr>
        <w:rPr>
          <w:rFonts w:ascii="Arial" w:hAnsi="Arial" w:cs="Arial"/>
          <w:b/>
          <w:lang w:val="en-US"/>
        </w:rPr>
      </w:pPr>
    </w:p>
    <w:p w14:paraId="687D6091" w14:textId="77777777" w:rsidR="007B2E7A" w:rsidRDefault="007B2E7A" w:rsidP="00F71D31">
      <w:pPr>
        <w:rPr>
          <w:rFonts w:ascii="Arial" w:hAnsi="Arial" w:cs="Arial"/>
          <w:b/>
          <w:lang w:val="en-US"/>
        </w:rPr>
      </w:pPr>
    </w:p>
    <w:p w14:paraId="2CEE7BEF" w14:textId="77777777" w:rsidR="007B2E7A" w:rsidRDefault="007B2E7A" w:rsidP="00F71D31">
      <w:pPr>
        <w:rPr>
          <w:rFonts w:ascii="Arial" w:hAnsi="Arial" w:cs="Arial"/>
          <w:b/>
          <w:lang w:val="en-US"/>
        </w:rPr>
      </w:pPr>
    </w:p>
    <w:p w14:paraId="541550D2" w14:textId="77777777" w:rsidR="007B2E7A" w:rsidRDefault="007B2E7A" w:rsidP="00F71D31">
      <w:pPr>
        <w:rPr>
          <w:rFonts w:ascii="Arial" w:hAnsi="Arial" w:cs="Arial"/>
          <w:b/>
          <w:lang w:val="en-US"/>
        </w:rPr>
      </w:pPr>
    </w:p>
    <w:p w14:paraId="50CA6FB0" w14:textId="77777777" w:rsidR="007B2E7A" w:rsidRDefault="007B2E7A" w:rsidP="00F71D31">
      <w:pPr>
        <w:rPr>
          <w:rFonts w:ascii="Arial" w:hAnsi="Arial" w:cs="Arial"/>
          <w:b/>
          <w:lang w:val="en-US"/>
        </w:rPr>
      </w:pPr>
    </w:p>
    <w:p w14:paraId="012BA642" w14:textId="77777777" w:rsidR="007B2E7A" w:rsidRDefault="007B2E7A" w:rsidP="00F71D31">
      <w:pPr>
        <w:rPr>
          <w:rFonts w:ascii="Arial" w:hAnsi="Arial" w:cs="Arial"/>
          <w:b/>
          <w:lang w:val="en-US"/>
        </w:rPr>
      </w:pPr>
    </w:p>
    <w:p w14:paraId="0295D400" w14:textId="77777777" w:rsidR="007B2E7A" w:rsidRDefault="007B2E7A" w:rsidP="00F71D31">
      <w:pPr>
        <w:rPr>
          <w:rFonts w:ascii="Arial" w:hAnsi="Arial" w:cs="Arial"/>
          <w:b/>
          <w:lang w:val="en-US"/>
        </w:rPr>
      </w:pPr>
    </w:p>
    <w:p w14:paraId="48F2A2F2" w14:textId="1DBCE79E" w:rsidR="007B2E7A" w:rsidRDefault="00CB3ACC" w:rsidP="00F71D31">
      <w:pPr>
        <w:rPr>
          <w:rFonts w:ascii="Arial" w:hAnsi="Arial" w:cs="Arial"/>
          <w:b/>
          <w:lang w:val="en-US"/>
        </w:rPr>
      </w:pPr>
      <w:r>
        <w:rPr>
          <w:rFonts w:ascii="Arial" w:hAnsi="Arial" w:cs="Arial"/>
          <w:b/>
          <w:lang w:val="en-US"/>
        </w:rPr>
        <w:t xml:space="preserve"> </w:t>
      </w:r>
    </w:p>
    <w:p w14:paraId="1F6203EE" w14:textId="77777777" w:rsidR="007B2E7A" w:rsidRDefault="007B2E7A" w:rsidP="00F71D31">
      <w:pPr>
        <w:rPr>
          <w:rFonts w:ascii="Arial" w:hAnsi="Arial" w:cs="Arial"/>
          <w:b/>
          <w:lang w:val="en-US"/>
        </w:rPr>
      </w:pPr>
    </w:p>
    <w:p w14:paraId="0E3D7CCF" w14:textId="77777777" w:rsidR="007B2E7A" w:rsidRDefault="007B2E7A" w:rsidP="00F71D31">
      <w:pPr>
        <w:rPr>
          <w:rFonts w:ascii="Arial" w:hAnsi="Arial" w:cs="Arial"/>
          <w:b/>
          <w:lang w:val="en-US"/>
        </w:rPr>
      </w:pPr>
    </w:p>
    <w:p w14:paraId="67E9BF47" w14:textId="77777777" w:rsidR="007B2E7A" w:rsidRDefault="007B2E7A" w:rsidP="00F71D31">
      <w:pPr>
        <w:rPr>
          <w:rFonts w:ascii="Arial" w:hAnsi="Arial" w:cs="Arial"/>
          <w:b/>
          <w:lang w:val="en-US"/>
        </w:rPr>
      </w:pPr>
    </w:p>
    <w:p w14:paraId="0D5BFBD6" w14:textId="77777777" w:rsidR="007B2E7A" w:rsidRDefault="007B2E7A" w:rsidP="00F71D31">
      <w:pPr>
        <w:rPr>
          <w:rFonts w:ascii="Arial" w:hAnsi="Arial" w:cs="Arial"/>
          <w:b/>
          <w:lang w:val="en-US"/>
        </w:rPr>
      </w:pPr>
    </w:p>
    <w:p w14:paraId="1CD8E995" w14:textId="77777777" w:rsidR="007B2E7A" w:rsidRDefault="007B2E7A" w:rsidP="00F71D31">
      <w:pPr>
        <w:rPr>
          <w:rFonts w:ascii="Arial" w:hAnsi="Arial" w:cs="Arial"/>
          <w:b/>
          <w:lang w:val="en-US"/>
        </w:rPr>
      </w:pPr>
    </w:p>
    <w:p w14:paraId="4885AC61" w14:textId="77777777" w:rsidR="007B2E7A" w:rsidRDefault="007B2E7A" w:rsidP="00F71D31">
      <w:pPr>
        <w:rPr>
          <w:rFonts w:ascii="Arial" w:hAnsi="Arial" w:cs="Arial"/>
          <w:b/>
          <w:lang w:val="en-US"/>
        </w:rPr>
      </w:pPr>
    </w:p>
    <w:p w14:paraId="4B32E85E" w14:textId="77777777" w:rsidR="007B2E7A" w:rsidRDefault="007B2E7A" w:rsidP="00F71D31">
      <w:pPr>
        <w:rPr>
          <w:rFonts w:ascii="Arial" w:hAnsi="Arial" w:cs="Arial"/>
          <w:b/>
          <w:lang w:val="en-US"/>
        </w:rPr>
      </w:pPr>
    </w:p>
    <w:p w14:paraId="7B0943E6" w14:textId="77777777" w:rsidR="007B2E7A" w:rsidRDefault="007B2E7A" w:rsidP="00F71D31">
      <w:pPr>
        <w:rPr>
          <w:rFonts w:ascii="Arial" w:hAnsi="Arial" w:cs="Arial"/>
          <w:b/>
          <w:lang w:val="en-US"/>
        </w:rPr>
      </w:pPr>
    </w:p>
    <w:p w14:paraId="2D7EC205" w14:textId="77777777" w:rsidR="007B2E7A" w:rsidRDefault="007B2E7A" w:rsidP="00F71D31">
      <w:pPr>
        <w:rPr>
          <w:rFonts w:ascii="Arial" w:hAnsi="Arial" w:cs="Arial"/>
          <w:b/>
          <w:lang w:val="en-US"/>
        </w:rPr>
      </w:pPr>
    </w:p>
    <w:p w14:paraId="72E61035" w14:textId="77777777" w:rsidR="007B2E7A" w:rsidRDefault="007B2E7A" w:rsidP="00F71D31">
      <w:pPr>
        <w:rPr>
          <w:rFonts w:ascii="Arial" w:hAnsi="Arial" w:cs="Arial"/>
          <w:b/>
          <w:lang w:val="en-US"/>
        </w:rPr>
      </w:pPr>
    </w:p>
    <w:p w14:paraId="7F08ABA6" w14:textId="77777777" w:rsidR="007B2E7A" w:rsidRDefault="007B2E7A" w:rsidP="00F71D31">
      <w:pPr>
        <w:rPr>
          <w:rFonts w:ascii="Arial" w:hAnsi="Arial" w:cs="Arial"/>
          <w:b/>
          <w:lang w:val="en-US"/>
        </w:rPr>
      </w:pPr>
    </w:p>
    <w:p w14:paraId="0AADFCD0" w14:textId="77777777" w:rsidR="007B2E7A" w:rsidRDefault="007B2E7A" w:rsidP="00F71D31">
      <w:pPr>
        <w:rPr>
          <w:rFonts w:ascii="Arial" w:hAnsi="Arial" w:cs="Arial"/>
          <w:b/>
          <w:lang w:val="en-US"/>
        </w:rPr>
      </w:pPr>
    </w:p>
    <w:p w14:paraId="4FC874A1" w14:textId="77777777" w:rsidR="001831D8" w:rsidRDefault="001831D8" w:rsidP="00F71D31">
      <w:pPr>
        <w:rPr>
          <w:rFonts w:ascii="Arial" w:hAnsi="Arial" w:cs="Arial"/>
          <w:b/>
          <w:lang w:val="en-US"/>
        </w:rPr>
      </w:pPr>
    </w:p>
    <w:p w14:paraId="582F1FC0" w14:textId="77777777" w:rsidR="001831D8" w:rsidRDefault="001831D8" w:rsidP="00F71D31">
      <w:pPr>
        <w:rPr>
          <w:rFonts w:ascii="Arial" w:hAnsi="Arial" w:cs="Arial"/>
          <w:b/>
          <w:lang w:val="en-US"/>
        </w:rPr>
      </w:pPr>
    </w:p>
    <w:p w14:paraId="22E1EBBB" w14:textId="77777777" w:rsidR="00F71D31" w:rsidRPr="007B2E7A" w:rsidRDefault="00F71D31" w:rsidP="00F71D31">
      <w:pPr>
        <w:rPr>
          <w:rFonts w:ascii="Arial" w:hAnsi="Arial" w:cs="Arial"/>
          <w:b/>
          <w:lang w:val="en-US"/>
        </w:rPr>
      </w:pPr>
      <w:r w:rsidRPr="007B2E7A">
        <w:rPr>
          <w:rFonts w:ascii="Arial" w:hAnsi="Arial" w:cs="Arial"/>
          <w:b/>
          <w:lang w:val="en-US"/>
        </w:rPr>
        <w:lastRenderedPageBreak/>
        <w:t>References</w:t>
      </w:r>
    </w:p>
    <w:p w14:paraId="501D3CC0" w14:textId="77777777" w:rsidR="00F71D31" w:rsidRPr="007B2E7A" w:rsidRDefault="00F71D31" w:rsidP="00F71D31">
      <w:pPr>
        <w:rPr>
          <w:rFonts w:ascii="Arial" w:hAnsi="Arial" w:cs="Arial"/>
          <w:lang w:val="en-US"/>
        </w:rPr>
      </w:pPr>
    </w:p>
    <w:p w14:paraId="1D5D1E88" w14:textId="5EA2C939" w:rsidR="003E55C8" w:rsidRPr="00A002B5" w:rsidRDefault="00F71D31" w:rsidP="00D807EC">
      <w:pPr>
        <w:pStyle w:val="EndNoteBibliography"/>
        <w:jc w:val="both"/>
        <w:rPr>
          <w:noProof/>
          <w:lang w:val="fi-FI"/>
        </w:rPr>
      </w:pPr>
      <w:r w:rsidRPr="007B2E7A">
        <w:fldChar w:fldCharType="begin"/>
      </w:r>
      <w:r w:rsidRPr="007B2E7A">
        <w:instrText xml:space="preserve"> ADDIN EN.REFLIST </w:instrText>
      </w:r>
      <w:r w:rsidRPr="007B2E7A">
        <w:fldChar w:fldCharType="separate"/>
      </w:r>
      <w:bookmarkStart w:id="0" w:name="_ENREF_16"/>
      <w:r w:rsidR="003E55C8" w:rsidRPr="003E55C8">
        <w:rPr>
          <w:noProof/>
        </w:rPr>
        <w:t xml:space="preserve">1.Michalik KM, You X, Manavski Y, Doddaballapur A, Zornig M, Braun T, John D, Ponomareva Y, Chen W, Uchida S, Boon RA and Dimmeler S. Long noncoding RNA MALAT1 regulates endothelial cell function and vessel growth. </w:t>
      </w:r>
      <w:r w:rsidR="003E55C8" w:rsidRPr="003E55C8">
        <w:rPr>
          <w:i/>
          <w:noProof/>
        </w:rPr>
        <w:t>Circ Res</w:t>
      </w:r>
      <w:r w:rsidR="003E55C8" w:rsidRPr="003E55C8">
        <w:rPr>
          <w:noProof/>
        </w:rPr>
        <w:t>. 2014;114:1389-97.</w:t>
      </w:r>
      <w:bookmarkEnd w:id="0"/>
    </w:p>
    <w:p w14:paraId="199BEDE5" w14:textId="66771726" w:rsidR="003E55C8" w:rsidRPr="003E55C8" w:rsidRDefault="00A002B5" w:rsidP="00D807EC">
      <w:pPr>
        <w:pStyle w:val="EndNoteBibliography"/>
        <w:jc w:val="both"/>
        <w:rPr>
          <w:noProof/>
        </w:rPr>
      </w:pPr>
      <w:bookmarkStart w:id="1" w:name="_ENREF_17"/>
      <w:r>
        <w:rPr>
          <w:noProof/>
        </w:rPr>
        <w:t>2</w:t>
      </w:r>
      <w:r w:rsidR="003E55C8" w:rsidRPr="003E55C8">
        <w:rPr>
          <w:noProof/>
        </w:rPr>
        <w:t xml:space="preserve">.Bostrom K, Zebboudj AF, Yao Y, Lin TS and Torres A. Matrix GLA protein stimulates VEGF expression through increased transforming growth factor-beta1 activity in endothelial cells. </w:t>
      </w:r>
      <w:r w:rsidR="003E55C8" w:rsidRPr="003E55C8">
        <w:rPr>
          <w:i/>
          <w:noProof/>
        </w:rPr>
        <w:t>J Biol Chem</w:t>
      </w:r>
      <w:r w:rsidR="003E55C8" w:rsidRPr="003E55C8">
        <w:rPr>
          <w:noProof/>
        </w:rPr>
        <w:t>. 2004;279:52904-13.</w:t>
      </w:r>
      <w:bookmarkEnd w:id="1"/>
    </w:p>
    <w:p w14:paraId="7E4223E7" w14:textId="7492BD1B" w:rsidR="003E55C8" w:rsidRPr="003E55C8" w:rsidRDefault="00A002B5" w:rsidP="00D807EC">
      <w:pPr>
        <w:pStyle w:val="EndNoteBibliography"/>
        <w:jc w:val="both"/>
        <w:rPr>
          <w:noProof/>
        </w:rPr>
      </w:pPr>
      <w:bookmarkStart w:id="2" w:name="_ENREF_18"/>
      <w:r>
        <w:rPr>
          <w:noProof/>
        </w:rPr>
        <w:t>3</w:t>
      </w:r>
      <w:r w:rsidR="003E55C8" w:rsidRPr="003E55C8">
        <w:rPr>
          <w:noProof/>
        </w:rPr>
        <w:t xml:space="preserve">.Neilsen PM, Cheney KM, Li CW, Chen JD, Cawrse JE, Schulz RB, Powell JA, Kumar R and Callen DF. Identification of ANKRD11 as a p53 coactivator. </w:t>
      </w:r>
      <w:r w:rsidR="003E55C8" w:rsidRPr="003E55C8">
        <w:rPr>
          <w:i/>
          <w:noProof/>
        </w:rPr>
        <w:t>J Cell Sci</w:t>
      </w:r>
      <w:r w:rsidR="003E55C8" w:rsidRPr="003E55C8">
        <w:rPr>
          <w:noProof/>
        </w:rPr>
        <w:t>. 2008;121:3541-52.</w:t>
      </w:r>
      <w:bookmarkEnd w:id="2"/>
    </w:p>
    <w:p w14:paraId="1EE42007" w14:textId="23FC65F6" w:rsidR="003E55C8" w:rsidRPr="003E55C8" w:rsidRDefault="00A002B5" w:rsidP="00D807EC">
      <w:pPr>
        <w:pStyle w:val="EndNoteBibliography"/>
        <w:jc w:val="both"/>
        <w:rPr>
          <w:noProof/>
        </w:rPr>
      </w:pPr>
      <w:bookmarkStart w:id="3" w:name="_ENREF_19"/>
      <w:r>
        <w:rPr>
          <w:noProof/>
        </w:rPr>
        <w:t>4</w:t>
      </w:r>
      <w:r w:rsidR="003E55C8" w:rsidRPr="003E55C8">
        <w:rPr>
          <w:noProof/>
        </w:rPr>
        <w:t xml:space="preserve">.Rhee SG and Bae YS. Regulation of phosphoinositide-specific phospholipase C isozymes. </w:t>
      </w:r>
      <w:r w:rsidR="003E55C8" w:rsidRPr="003E55C8">
        <w:rPr>
          <w:i/>
          <w:noProof/>
        </w:rPr>
        <w:t>J Biol Chem</w:t>
      </w:r>
      <w:r w:rsidR="003E55C8" w:rsidRPr="003E55C8">
        <w:rPr>
          <w:noProof/>
        </w:rPr>
        <w:t>. 1997;272:15045-8.</w:t>
      </w:r>
      <w:bookmarkEnd w:id="3"/>
    </w:p>
    <w:p w14:paraId="166429E0" w14:textId="5169B189" w:rsidR="003E55C8" w:rsidRPr="003E55C8" w:rsidRDefault="00A002B5" w:rsidP="00D807EC">
      <w:pPr>
        <w:pStyle w:val="EndNoteBibliography"/>
        <w:jc w:val="both"/>
        <w:rPr>
          <w:noProof/>
        </w:rPr>
      </w:pPr>
      <w:bookmarkStart w:id="4" w:name="_ENREF_20"/>
      <w:r>
        <w:rPr>
          <w:noProof/>
        </w:rPr>
        <w:t>5</w:t>
      </w:r>
      <w:r w:rsidR="003E55C8" w:rsidRPr="003E55C8">
        <w:rPr>
          <w:noProof/>
        </w:rPr>
        <w:t xml:space="preserve">.Lisowska J, Rodel CJ, Manet S, Miroshnikova YA, Boyault C, Planus E, De Mets R, Lee HH, Destaing O, Mertani H, Boulday G, Tournier-Lasserve E, Balland M, Abdelilah-Seyfried S, Albiges-Rizo C and Faurobert E. The CCM1-CCM2 complex controls complementary functions of ROCK1 and ROCK2 that are required for endothelial integrity. </w:t>
      </w:r>
      <w:r w:rsidR="003E55C8" w:rsidRPr="003E55C8">
        <w:rPr>
          <w:i/>
          <w:noProof/>
        </w:rPr>
        <w:t>J Cell Sci</w:t>
      </w:r>
      <w:r w:rsidR="003E55C8" w:rsidRPr="003E55C8">
        <w:rPr>
          <w:noProof/>
        </w:rPr>
        <w:t>. 2018;131.</w:t>
      </w:r>
      <w:bookmarkEnd w:id="4"/>
    </w:p>
    <w:p w14:paraId="7ED17A60" w14:textId="36AECFEE" w:rsidR="003E55C8" w:rsidRPr="003E55C8" w:rsidRDefault="00A002B5" w:rsidP="00D807EC">
      <w:pPr>
        <w:pStyle w:val="EndNoteBibliography"/>
        <w:jc w:val="both"/>
        <w:rPr>
          <w:noProof/>
        </w:rPr>
      </w:pPr>
      <w:bookmarkStart w:id="5" w:name="_ENREF_21"/>
      <w:r>
        <w:rPr>
          <w:noProof/>
        </w:rPr>
        <w:t>6</w:t>
      </w:r>
      <w:r w:rsidR="003E55C8" w:rsidRPr="003E55C8">
        <w:rPr>
          <w:noProof/>
        </w:rPr>
        <w:t xml:space="preserve">.Wu S, Ou T, Xing N, Lu J, Wan S, Wang C, Zhang X, Yang F, Huang Y and Cai Z. Whole-genome sequencing identifies ADGRG6 enhancer mutations and FRS2 duplications as angiogenesis-related drivers in bladder cancer. </w:t>
      </w:r>
      <w:r w:rsidR="003E55C8" w:rsidRPr="003E55C8">
        <w:rPr>
          <w:i/>
          <w:noProof/>
        </w:rPr>
        <w:t>Nat Commun</w:t>
      </w:r>
      <w:r w:rsidR="003E55C8" w:rsidRPr="003E55C8">
        <w:rPr>
          <w:noProof/>
        </w:rPr>
        <w:t>. 2019;10:720.</w:t>
      </w:r>
      <w:bookmarkEnd w:id="5"/>
    </w:p>
    <w:p w14:paraId="43149F76" w14:textId="68884B99" w:rsidR="003E55C8" w:rsidRPr="003E55C8" w:rsidRDefault="00A002B5" w:rsidP="00D807EC">
      <w:pPr>
        <w:pStyle w:val="EndNoteBibliography"/>
        <w:jc w:val="both"/>
        <w:rPr>
          <w:noProof/>
        </w:rPr>
      </w:pPr>
      <w:bookmarkStart w:id="6" w:name="_ENREF_22"/>
      <w:r>
        <w:rPr>
          <w:noProof/>
        </w:rPr>
        <w:t>7</w:t>
      </w:r>
      <w:r w:rsidR="003E55C8" w:rsidRPr="003E55C8">
        <w:rPr>
          <w:noProof/>
        </w:rPr>
        <w:t xml:space="preserve">.Kim BR, Seo SH, Park MS, Lee SH, Kwon Y and Rho SB. sMEK1 inhibits endothelial cell proliferation by attenuating VEGFR-2-dependent-Akt/eNOS/HIF-1alpha signaling pathways. </w:t>
      </w:r>
      <w:r w:rsidR="003E55C8" w:rsidRPr="003E55C8">
        <w:rPr>
          <w:i/>
          <w:noProof/>
        </w:rPr>
        <w:t>Oncotarget</w:t>
      </w:r>
      <w:r w:rsidR="003E55C8" w:rsidRPr="003E55C8">
        <w:rPr>
          <w:noProof/>
        </w:rPr>
        <w:t>. 2015;6:31830-43.</w:t>
      </w:r>
      <w:bookmarkEnd w:id="6"/>
    </w:p>
    <w:p w14:paraId="0E8801DB" w14:textId="0BF52566" w:rsidR="003E55C8" w:rsidRPr="003E55C8" w:rsidRDefault="00A002B5" w:rsidP="00D807EC">
      <w:pPr>
        <w:pStyle w:val="EndNoteBibliography"/>
        <w:jc w:val="both"/>
        <w:rPr>
          <w:noProof/>
        </w:rPr>
      </w:pPr>
      <w:bookmarkStart w:id="7" w:name="_ENREF_23"/>
      <w:r>
        <w:rPr>
          <w:noProof/>
        </w:rPr>
        <w:lastRenderedPageBreak/>
        <w:t>8</w:t>
      </w:r>
      <w:r w:rsidR="003E55C8" w:rsidRPr="003E55C8">
        <w:rPr>
          <w:noProof/>
        </w:rPr>
        <w:t xml:space="preserve">.Farhang-Fallah J, Yin X, Trentin G, Cheng AM and Rozakis-Adcock M. Cloning and characterization of PHIP, a novel insulin receptor substrate-1 pleckstrin homology domain interacting protein. </w:t>
      </w:r>
      <w:r w:rsidR="003E55C8" w:rsidRPr="003E55C8">
        <w:rPr>
          <w:i/>
          <w:noProof/>
        </w:rPr>
        <w:t>J Biol Chem</w:t>
      </w:r>
      <w:r w:rsidR="003E55C8" w:rsidRPr="003E55C8">
        <w:rPr>
          <w:noProof/>
        </w:rPr>
        <w:t>. 2000;275:40492-7.</w:t>
      </w:r>
      <w:bookmarkEnd w:id="7"/>
    </w:p>
    <w:p w14:paraId="2C26B433" w14:textId="2B124154" w:rsidR="003E55C8" w:rsidRPr="003E55C8" w:rsidRDefault="00A002B5" w:rsidP="00D807EC">
      <w:pPr>
        <w:pStyle w:val="EndNoteBibliography"/>
        <w:jc w:val="both"/>
        <w:rPr>
          <w:noProof/>
        </w:rPr>
      </w:pPr>
      <w:bookmarkStart w:id="8" w:name="_ENREF_24"/>
      <w:r>
        <w:rPr>
          <w:noProof/>
        </w:rPr>
        <w:t>9</w:t>
      </w:r>
      <w:r w:rsidR="003E55C8" w:rsidRPr="003E55C8">
        <w:rPr>
          <w:noProof/>
        </w:rPr>
        <w:t xml:space="preserve">.Bowler E, Porazinski S, Uzor S, Thibault P, Durand M, Lapointe E, Rouschop KMA, Hancock J, Wilson I and Ladomery M. Hypoxia leads to significant changes in alternative splicing and elevated expression of CLK splice factor kinases in PC3 prostate cancer cells. </w:t>
      </w:r>
      <w:r w:rsidR="003E55C8" w:rsidRPr="003E55C8">
        <w:rPr>
          <w:i/>
          <w:noProof/>
        </w:rPr>
        <w:t>BMC Cancer</w:t>
      </w:r>
      <w:r w:rsidR="003E55C8" w:rsidRPr="003E55C8">
        <w:rPr>
          <w:noProof/>
        </w:rPr>
        <w:t>. 2018;18:355.</w:t>
      </w:r>
      <w:bookmarkEnd w:id="8"/>
    </w:p>
    <w:p w14:paraId="6D7F2FE0" w14:textId="012C4A37" w:rsidR="003E55C8" w:rsidRPr="003E55C8" w:rsidRDefault="00A002B5" w:rsidP="00D807EC">
      <w:pPr>
        <w:pStyle w:val="EndNoteBibliography"/>
        <w:jc w:val="both"/>
        <w:rPr>
          <w:noProof/>
        </w:rPr>
      </w:pPr>
      <w:bookmarkStart w:id="9" w:name="_ENREF_25"/>
      <w:r>
        <w:rPr>
          <w:noProof/>
        </w:rPr>
        <w:t>10</w:t>
      </w:r>
      <w:r w:rsidR="003E55C8" w:rsidRPr="003E55C8">
        <w:rPr>
          <w:noProof/>
        </w:rPr>
        <w:t xml:space="preserve">.Bai R, Li D, Shi Z, Fang X, Ge W and Zheng S. Clinical significance of Ankyrin repeat domain 12 expression in colorectal cancer. </w:t>
      </w:r>
      <w:r w:rsidR="003E55C8" w:rsidRPr="003E55C8">
        <w:rPr>
          <w:i/>
          <w:noProof/>
        </w:rPr>
        <w:t>J Exp Clin Cancer Res</w:t>
      </w:r>
      <w:r w:rsidR="003E55C8" w:rsidRPr="003E55C8">
        <w:rPr>
          <w:noProof/>
        </w:rPr>
        <w:t>. 2013;32:35.</w:t>
      </w:r>
      <w:bookmarkEnd w:id="9"/>
    </w:p>
    <w:p w14:paraId="348A19E8" w14:textId="62629D03" w:rsidR="003E55C8" w:rsidRPr="003E55C8" w:rsidRDefault="00A002B5" w:rsidP="00D807EC">
      <w:pPr>
        <w:pStyle w:val="EndNoteBibliography"/>
        <w:jc w:val="both"/>
        <w:rPr>
          <w:noProof/>
        </w:rPr>
      </w:pPr>
      <w:bookmarkStart w:id="10" w:name="_ENREF_26"/>
      <w:r>
        <w:rPr>
          <w:noProof/>
        </w:rPr>
        <w:t>11</w:t>
      </w:r>
      <w:r w:rsidR="003E55C8" w:rsidRPr="003E55C8">
        <w:rPr>
          <w:noProof/>
        </w:rPr>
        <w:t xml:space="preserve">.Besnard V, Dagher R, Madjer T, Joannes A, Jaillet M, Kolb M, Bonniaud P, Murray LA, Sleeman MA and Crestani B. Identification of periplakin as a major regulator of lung injury and repair in mice. </w:t>
      </w:r>
      <w:r w:rsidR="003E55C8" w:rsidRPr="003E55C8">
        <w:rPr>
          <w:i/>
          <w:noProof/>
        </w:rPr>
        <w:t>JCI Insight</w:t>
      </w:r>
      <w:r w:rsidR="003E55C8" w:rsidRPr="003E55C8">
        <w:rPr>
          <w:noProof/>
        </w:rPr>
        <w:t>. 2018;3.</w:t>
      </w:r>
      <w:bookmarkEnd w:id="10"/>
    </w:p>
    <w:p w14:paraId="23318304" w14:textId="3684E7C0" w:rsidR="003E55C8" w:rsidRPr="003E55C8" w:rsidRDefault="00A002B5" w:rsidP="00D807EC">
      <w:pPr>
        <w:pStyle w:val="EndNoteBibliography"/>
        <w:jc w:val="both"/>
        <w:rPr>
          <w:noProof/>
        </w:rPr>
      </w:pPr>
      <w:bookmarkStart w:id="11" w:name="_ENREF_27"/>
      <w:r>
        <w:rPr>
          <w:noProof/>
        </w:rPr>
        <w:t>12</w:t>
      </w:r>
      <w:r w:rsidR="003E55C8" w:rsidRPr="003E55C8">
        <w:rPr>
          <w:noProof/>
        </w:rPr>
        <w:t xml:space="preserve">.Zhou Z, Tang AT, Wong WY, Bamezai S, Goddard LM, Shenkar R, Zhou S, Yang J, Wright AC, Foley M, Arthur JS, Whitehead KJ, Awad IA, Li DY, Zheng X and Kahn ML. Cerebral cavernous malformations arise from endothelial gain of MEKK3-KLF2/4 signalling. </w:t>
      </w:r>
      <w:r w:rsidR="003E55C8" w:rsidRPr="003E55C8">
        <w:rPr>
          <w:i/>
          <w:noProof/>
        </w:rPr>
        <w:t>Nature</w:t>
      </w:r>
      <w:r w:rsidR="003E55C8" w:rsidRPr="003E55C8">
        <w:rPr>
          <w:noProof/>
        </w:rPr>
        <w:t>. 2016;532:122-6.</w:t>
      </w:r>
      <w:bookmarkEnd w:id="11"/>
    </w:p>
    <w:p w14:paraId="3A076AC3" w14:textId="28513634" w:rsidR="003E55C8" w:rsidRPr="003E55C8" w:rsidRDefault="00A002B5" w:rsidP="00D807EC">
      <w:pPr>
        <w:pStyle w:val="EndNoteBibliography"/>
        <w:jc w:val="both"/>
        <w:rPr>
          <w:noProof/>
        </w:rPr>
      </w:pPr>
      <w:bookmarkStart w:id="12" w:name="_ENREF_28"/>
      <w:r>
        <w:rPr>
          <w:noProof/>
        </w:rPr>
        <w:t>13</w:t>
      </w:r>
      <w:r w:rsidR="003E55C8" w:rsidRPr="003E55C8">
        <w:rPr>
          <w:noProof/>
        </w:rPr>
        <w:t xml:space="preserve">.Bravi L, Malinverno M, Pisati F, Rudini N, Cuttano R, Pallini R, Martini M, Larocca LM, Locatelli M, Levi V, Bertani GA, Dejana E and Lampugnani MG. Endothelial Cells Lining Sporadic Cerebral Cavernous Malformation Cavernomas Undergo Endothelial-to-Mesenchymal Transition. </w:t>
      </w:r>
      <w:r w:rsidR="003E55C8" w:rsidRPr="003E55C8">
        <w:rPr>
          <w:i/>
          <w:noProof/>
        </w:rPr>
        <w:t>Stroke</w:t>
      </w:r>
      <w:r w:rsidR="003E55C8" w:rsidRPr="003E55C8">
        <w:rPr>
          <w:noProof/>
        </w:rPr>
        <w:t>. 2016;47:886-90.</w:t>
      </w:r>
      <w:bookmarkEnd w:id="12"/>
    </w:p>
    <w:p w14:paraId="435DD483" w14:textId="092D47D5" w:rsidR="003E55C8" w:rsidRPr="003E55C8" w:rsidRDefault="00A002B5" w:rsidP="00D807EC">
      <w:pPr>
        <w:pStyle w:val="EndNoteBibliography"/>
        <w:jc w:val="both"/>
        <w:rPr>
          <w:noProof/>
        </w:rPr>
      </w:pPr>
      <w:bookmarkStart w:id="13" w:name="_ENREF_29"/>
      <w:r>
        <w:rPr>
          <w:noProof/>
        </w:rPr>
        <w:t>14</w:t>
      </w:r>
      <w:r w:rsidR="003E55C8" w:rsidRPr="003E55C8">
        <w:rPr>
          <w:noProof/>
        </w:rPr>
        <w:t xml:space="preserve">.Dackor RT, Fritz-Six K, Dunworth WP, Gibbons CL, Smithies O and Caron KM. Hydrops fetalis, cardiovascular defects, and embryonic lethality in mice lacking the calcitonin receptor-like receptor gene. </w:t>
      </w:r>
      <w:r w:rsidR="003E55C8" w:rsidRPr="003E55C8">
        <w:rPr>
          <w:i/>
          <w:noProof/>
        </w:rPr>
        <w:t>Mol Cell Biol</w:t>
      </w:r>
      <w:r w:rsidR="003E55C8" w:rsidRPr="003E55C8">
        <w:rPr>
          <w:noProof/>
        </w:rPr>
        <w:t>. 2006;26:2511-8.</w:t>
      </w:r>
      <w:bookmarkEnd w:id="13"/>
    </w:p>
    <w:p w14:paraId="2381745A" w14:textId="7206465D" w:rsidR="003E55C8" w:rsidRPr="003E55C8" w:rsidRDefault="00A002B5" w:rsidP="00D807EC">
      <w:pPr>
        <w:pStyle w:val="EndNoteBibliography"/>
        <w:jc w:val="both"/>
        <w:rPr>
          <w:noProof/>
        </w:rPr>
      </w:pPr>
      <w:bookmarkStart w:id="14" w:name="_ENREF_30"/>
      <w:r>
        <w:rPr>
          <w:noProof/>
        </w:rPr>
        <w:t>15</w:t>
      </w:r>
      <w:r w:rsidR="003E55C8" w:rsidRPr="003E55C8">
        <w:rPr>
          <w:noProof/>
        </w:rPr>
        <w:t xml:space="preserve">.Wysocka MB, Pietraszek-Gremplewicz K and Nowak D. The Role of Apelin in Cardiovascular Diseases, Obesity and Cancer. </w:t>
      </w:r>
      <w:r w:rsidR="003E55C8" w:rsidRPr="003E55C8">
        <w:rPr>
          <w:i/>
          <w:noProof/>
        </w:rPr>
        <w:t>Front Physiol</w:t>
      </w:r>
      <w:r w:rsidR="003E55C8" w:rsidRPr="003E55C8">
        <w:rPr>
          <w:noProof/>
        </w:rPr>
        <w:t>. 2018;9:557.</w:t>
      </w:r>
      <w:bookmarkEnd w:id="14"/>
    </w:p>
    <w:p w14:paraId="5F29FB57" w14:textId="1B3998F4" w:rsidR="003E55C8" w:rsidRPr="003E55C8" w:rsidRDefault="00A002B5" w:rsidP="00D807EC">
      <w:pPr>
        <w:pStyle w:val="EndNoteBibliography"/>
        <w:jc w:val="both"/>
        <w:rPr>
          <w:noProof/>
        </w:rPr>
      </w:pPr>
      <w:bookmarkStart w:id="15" w:name="_ENREF_31"/>
      <w:r>
        <w:rPr>
          <w:noProof/>
        </w:rPr>
        <w:lastRenderedPageBreak/>
        <w:t>16</w:t>
      </w:r>
      <w:r w:rsidR="003E55C8" w:rsidRPr="003E55C8">
        <w:rPr>
          <w:noProof/>
        </w:rPr>
        <w:t xml:space="preserve">.Apostolidis SA, Stifano G, Tabib T, Rice LM, Morse CM, Kahaleh B and Lafyatis R. Single Cell RNA Sequencing Identifies HSPG2 and APLNR as Markers of Endothelial Cell Injury in Systemic Sclerosis Skin. </w:t>
      </w:r>
      <w:r w:rsidR="003E55C8" w:rsidRPr="003E55C8">
        <w:rPr>
          <w:i/>
          <w:noProof/>
        </w:rPr>
        <w:t>Front Immunol</w:t>
      </w:r>
      <w:r w:rsidR="003E55C8" w:rsidRPr="003E55C8">
        <w:rPr>
          <w:noProof/>
        </w:rPr>
        <w:t>. 2018;9:2191.</w:t>
      </w:r>
      <w:bookmarkEnd w:id="15"/>
    </w:p>
    <w:p w14:paraId="635E28F6" w14:textId="7D4EDB36" w:rsidR="003E55C8" w:rsidRPr="003E55C8" w:rsidRDefault="00A002B5" w:rsidP="00D807EC">
      <w:pPr>
        <w:pStyle w:val="EndNoteBibliography"/>
        <w:jc w:val="both"/>
        <w:rPr>
          <w:noProof/>
        </w:rPr>
      </w:pPr>
      <w:bookmarkStart w:id="16" w:name="_ENREF_32"/>
      <w:r>
        <w:rPr>
          <w:noProof/>
        </w:rPr>
        <w:t>17</w:t>
      </w:r>
      <w:r w:rsidR="003E55C8" w:rsidRPr="003E55C8">
        <w:rPr>
          <w:noProof/>
        </w:rPr>
        <w:t xml:space="preserve">.Watanabe K, Hasegawa Y, Yamashita H, Shimizu K, Ding Y, Abe M, Ohta H, Imagawa K, Hojo K, Maki H, Sonoda H and Sato Y. Vasohibin as an endothelium-derived negative feedback regulator of angiogenesis. </w:t>
      </w:r>
      <w:r w:rsidR="003E55C8" w:rsidRPr="003E55C8">
        <w:rPr>
          <w:i/>
          <w:noProof/>
        </w:rPr>
        <w:t>J Clin Invest</w:t>
      </w:r>
      <w:r w:rsidR="003E55C8" w:rsidRPr="003E55C8">
        <w:rPr>
          <w:noProof/>
        </w:rPr>
        <w:t>. 2004;114:898-907.</w:t>
      </w:r>
      <w:bookmarkEnd w:id="16"/>
    </w:p>
    <w:p w14:paraId="3E677E8E" w14:textId="08E37294" w:rsidR="003E55C8" w:rsidRPr="003E55C8" w:rsidRDefault="00A002B5" w:rsidP="00D807EC">
      <w:pPr>
        <w:pStyle w:val="EndNoteBibliography"/>
        <w:jc w:val="both"/>
        <w:rPr>
          <w:noProof/>
        </w:rPr>
      </w:pPr>
      <w:bookmarkStart w:id="17" w:name="_ENREF_33"/>
      <w:r>
        <w:rPr>
          <w:noProof/>
        </w:rPr>
        <w:t>18</w:t>
      </w:r>
      <w:r w:rsidR="003E55C8" w:rsidRPr="003E55C8">
        <w:rPr>
          <w:noProof/>
        </w:rPr>
        <w:t xml:space="preserve">.Sato Y. The vasohibin family: a novel family for angiogenesis regulation. </w:t>
      </w:r>
      <w:r w:rsidR="003E55C8" w:rsidRPr="003E55C8">
        <w:rPr>
          <w:i/>
          <w:noProof/>
        </w:rPr>
        <w:t>J Biochem</w:t>
      </w:r>
      <w:r w:rsidR="003E55C8" w:rsidRPr="003E55C8">
        <w:rPr>
          <w:noProof/>
        </w:rPr>
        <w:t>. 2013;153:5-11.</w:t>
      </w:r>
      <w:bookmarkEnd w:id="17"/>
    </w:p>
    <w:p w14:paraId="1B1C3001" w14:textId="460852EB" w:rsidR="003E55C8" w:rsidRPr="003E55C8" w:rsidRDefault="00A002B5" w:rsidP="00D807EC">
      <w:pPr>
        <w:pStyle w:val="EndNoteBibliography"/>
        <w:jc w:val="both"/>
        <w:rPr>
          <w:noProof/>
        </w:rPr>
      </w:pPr>
      <w:bookmarkStart w:id="18" w:name="_ENREF_34"/>
      <w:r>
        <w:rPr>
          <w:noProof/>
        </w:rPr>
        <w:t>19</w:t>
      </w:r>
      <w:r w:rsidR="003E55C8" w:rsidRPr="003E55C8">
        <w:rPr>
          <w:noProof/>
        </w:rPr>
        <w:t xml:space="preserve">.Wang CQ, Tang CH, Wang Y, Jin L, Wang Q, Li X, Hu GN, Huang BF, Zhao YM and Su CM. FSCN1 gene polymorphisms: biomarkers for the development and progression of breast cancer. </w:t>
      </w:r>
      <w:r w:rsidR="003E55C8" w:rsidRPr="003E55C8">
        <w:rPr>
          <w:i/>
          <w:noProof/>
        </w:rPr>
        <w:t>Sci Rep</w:t>
      </w:r>
      <w:r w:rsidR="003E55C8" w:rsidRPr="003E55C8">
        <w:rPr>
          <w:noProof/>
        </w:rPr>
        <w:t>. 2017;7:15887.</w:t>
      </w:r>
      <w:bookmarkEnd w:id="18"/>
    </w:p>
    <w:p w14:paraId="12823860" w14:textId="44F197C0" w:rsidR="003E55C8" w:rsidRPr="003E55C8" w:rsidRDefault="00A002B5" w:rsidP="00D807EC">
      <w:pPr>
        <w:pStyle w:val="EndNoteBibliography"/>
        <w:jc w:val="both"/>
        <w:rPr>
          <w:noProof/>
        </w:rPr>
      </w:pPr>
      <w:bookmarkStart w:id="19" w:name="_ENREF_35"/>
      <w:r>
        <w:rPr>
          <w:noProof/>
        </w:rPr>
        <w:t>20</w:t>
      </w:r>
      <w:r w:rsidR="003E55C8" w:rsidRPr="003E55C8">
        <w:rPr>
          <w:noProof/>
        </w:rPr>
        <w:t xml:space="preserve">.Galvagni F, Nardi F, Maida M, Bernardini G, Vannuccini S, Petraglia F, Santucci A and Orlandini M. CD93 and dystroglycan cooperation in human endothelial cell adhesion and migration adhesion and migration. </w:t>
      </w:r>
      <w:r w:rsidR="003E55C8" w:rsidRPr="003E55C8">
        <w:rPr>
          <w:i/>
          <w:noProof/>
        </w:rPr>
        <w:t>Oncotarget</w:t>
      </w:r>
      <w:r w:rsidR="003E55C8" w:rsidRPr="003E55C8">
        <w:rPr>
          <w:noProof/>
        </w:rPr>
        <w:t>. 2016;7:10090-103.</w:t>
      </w:r>
      <w:bookmarkEnd w:id="19"/>
    </w:p>
    <w:p w14:paraId="60E957EC" w14:textId="4D05FD76" w:rsidR="003E55C8" w:rsidRPr="003E55C8" w:rsidRDefault="00A002B5" w:rsidP="00D807EC">
      <w:pPr>
        <w:pStyle w:val="EndNoteBibliography"/>
        <w:jc w:val="both"/>
        <w:rPr>
          <w:noProof/>
        </w:rPr>
      </w:pPr>
      <w:bookmarkStart w:id="20" w:name="_ENREF_36"/>
      <w:r>
        <w:rPr>
          <w:noProof/>
        </w:rPr>
        <w:t>21</w:t>
      </w:r>
      <w:r w:rsidR="003E55C8" w:rsidRPr="003E55C8">
        <w:rPr>
          <w:noProof/>
        </w:rPr>
        <w:t xml:space="preserve">.Lugano R, Vemuri K, Yu D, Bergqvist M, Smits A, Essand M, Johansson S, Dejana E and Dimberg A. CD93 promotes beta1 integrin activation and fibronectin fibrillogenesis during tumor angiogenesis. </w:t>
      </w:r>
      <w:r w:rsidR="003E55C8" w:rsidRPr="003E55C8">
        <w:rPr>
          <w:i/>
          <w:noProof/>
        </w:rPr>
        <w:t>J Clin Invest</w:t>
      </w:r>
      <w:r w:rsidR="003E55C8" w:rsidRPr="003E55C8">
        <w:rPr>
          <w:noProof/>
        </w:rPr>
        <w:t>. 2018;128:3280-3297.</w:t>
      </w:r>
      <w:bookmarkEnd w:id="20"/>
    </w:p>
    <w:p w14:paraId="6DB36FDC" w14:textId="4A87D825" w:rsidR="003E55C8" w:rsidRPr="003E55C8" w:rsidRDefault="00A002B5" w:rsidP="00D807EC">
      <w:pPr>
        <w:pStyle w:val="EndNoteBibliography"/>
        <w:jc w:val="both"/>
        <w:rPr>
          <w:noProof/>
        </w:rPr>
      </w:pPr>
      <w:bookmarkStart w:id="21" w:name="_ENREF_37"/>
      <w:r>
        <w:rPr>
          <w:noProof/>
        </w:rPr>
        <w:t>22</w:t>
      </w:r>
      <w:r w:rsidR="003E55C8" w:rsidRPr="003E55C8">
        <w:rPr>
          <w:noProof/>
        </w:rPr>
        <w:t xml:space="preserve">.Fitzgerald J. WARP: A Unique Extracellular Matrix Component of Cartilage, Muscle, and Endothelial Cell Basement Membranes. </w:t>
      </w:r>
      <w:r w:rsidR="003E55C8" w:rsidRPr="003E55C8">
        <w:rPr>
          <w:i/>
          <w:noProof/>
        </w:rPr>
        <w:t>Anat Rec (Hoboken)</w:t>
      </w:r>
      <w:r w:rsidR="003E55C8" w:rsidRPr="003E55C8">
        <w:rPr>
          <w:noProof/>
        </w:rPr>
        <w:t>. 2019.</w:t>
      </w:r>
      <w:bookmarkEnd w:id="21"/>
    </w:p>
    <w:p w14:paraId="1034377D" w14:textId="53375BA9" w:rsidR="003E55C8" w:rsidRPr="003E55C8" w:rsidRDefault="00A002B5" w:rsidP="00D807EC">
      <w:pPr>
        <w:pStyle w:val="EndNoteBibliography"/>
        <w:jc w:val="both"/>
        <w:rPr>
          <w:noProof/>
        </w:rPr>
      </w:pPr>
      <w:bookmarkStart w:id="22" w:name="_ENREF_38"/>
      <w:r>
        <w:rPr>
          <w:noProof/>
        </w:rPr>
        <w:t>23</w:t>
      </w:r>
      <w:r w:rsidR="003E55C8" w:rsidRPr="003E55C8">
        <w:rPr>
          <w:noProof/>
        </w:rPr>
        <w:t xml:space="preserve">.Deckx S, Carai P, Bateman J, Heymans S and Papageorgiou AP. Breeding Strategy Determines Rupture Incidence in Post-Infarct Healing WARPing Cardiovascular Research. </w:t>
      </w:r>
      <w:r w:rsidR="003E55C8" w:rsidRPr="003E55C8">
        <w:rPr>
          <w:i/>
          <w:noProof/>
        </w:rPr>
        <w:t>PLoS One</w:t>
      </w:r>
      <w:r w:rsidR="003E55C8" w:rsidRPr="003E55C8">
        <w:rPr>
          <w:noProof/>
        </w:rPr>
        <w:t>. 2015;10:e0139199.</w:t>
      </w:r>
      <w:bookmarkEnd w:id="22"/>
    </w:p>
    <w:p w14:paraId="115FAB33" w14:textId="589A6A2C" w:rsidR="003E55C8" w:rsidRPr="003E55C8" w:rsidRDefault="00A002B5" w:rsidP="00D807EC">
      <w:pPr>
        <w:pStyle w:val="EndNoteBibliography"/>
        <w:jc w:val="both"/>
        <w:rPr>
          <w:noProof/>
        </w:rPr>
      </w:pPr>
      <w:bookmarkStart w:id="23" w:name="_ENREF_39"/>
      <w:r>
        <w:rPr>
          <w:noProof/>
        </w:rPr>
        <w:t>24</w:t>
      </w:r>
      <w:r w:rsidR="003E55C8" w:rsidRPr="003E55C8">
        <w:rPr>
          <w:noProof/>
        </w:rPr>
        <w:t xml:space="preserve">.Hsu YP, Staton CA, Cross N and Buttle DJ. Anti-angiogenic properties of ADAMTS-4 in vitro. </w:t>
      </w:r>
      <w:r w:rsidR="003E55C8" w:rsidRPr="003E55C8">
        <w:rPr>
          <w:i/>
          <w:noProof/>
        </w:rPr>
        <w:t>Int J Exp Pathol</w:t>
      </w:r>
      <w:r w:rsidR="003E55C8" w:rsidRPr="003E55C8">
        <w:rPr>
          <w:noProof/>
        </w:rPr>
        <w:t>. 2012;93:70-7.</w:t>
      </w:r>
      <w:bookmarkEnd w:id="23"/>
    </w:p>
    <w:p w14:paraId="25AEC2F9" w14:textId="723EE62C" w:rsidR="003E55C8" w:rsidRPr="003E55C8" w:rsidRDefault="00A002B5" w:rsidP="00D807EC">
      <w:pPr>
        <w:pStyle w:val="EndNoteBibliography"/>
        <w:jc w:val="both"/>
        <w:rPr>
          <w:noProof/>
        </w:rPr>
      </w:pPr>
      <w:bookmarkStart w:id="24" w:name="_ENREF_40"/>
      <w:r>
        <w:rPr>
          <w:noProof/>
        </w:rPr>
        <w:lastRenderedPageBreak/>
        <w:t>25</w:t>
      </w:r>
      <w:r w:rsidR="003E55C8" w:rsidRPr="003E55C8">
        <w:rPr>
          <w:noProof/>
        </w:rPr>
        <w:t xml:space="preserve">.Fenouille N, Tichet M, Dufies M, Pottier A, Mogha A, Soo JK, Rocchi S, Mallavialle A, Galibert MD, Khammari A, Lacour JP, Ballotti R, Deckert M and Tartare-Deckert S. The epithelial-mesenchymal transition (EMT) regulatory factor SLUG (SNAI2) is a downstream target of SPARC and AKT in promoting melanoma cell invasion. </w:t>
      </w:r>
      <w:r w:rsidR="003E55C8" w:rsidRPr="003E55C8">
        <w:rPr>
          <w:i/>
          <w:noProof/>
        </w:rPr>
        <w:t>PLoS One</w:t>
      </w:r>
      <w:r w:rsidR="003E55C8" w:rsidRPr="003E55C8">
        <w:rPr>
          <w:noProof/>
        </w:rPr>
        <w:t>. 2012;7:e40378.</w:t>
      </w:r>
      <w:bookmarkEnd w:id="24"/>
    </w:p>
    <w:p w14:paraId="50FCBA0D" w14:textId="42D2C968" w:rsidR="003E55C8" w:rsidRPr="003E55C8" w:rsidRDefault="00A002B5" w:rsidP="00D807EC">
      <w:pPr>
        <w:pStyle w:val="EndNoteBibliography"/>
        <w:jc w:val="both"/>
        <w:rPr>
          <w:noProof/>
        </w:rPr>
      </w:pPr>
      <w:bookmarkStart w:id="25" w:name="_ENREF_41"/>
      <w:r>
        <w:rPr>
          <w:noProof/>
        </w:rPr>
        <w:t>26</w:t>
      </w:r>
      <w:r w:rsidR="003E55C8" w:rsidRPr="003E55C8">
        <w:rPr>
          <w:noProof/>
        </w:rPr>
        <w:t xml:space="preserve">.Katsuda S, Okada Y, Minamoto T, Oda Y, Matsui Y and Nakanishi I. Collagens in human atherosclerosis. Immunohistochemical analysis using collagen type-specific antibodies. </w:t>
      </w:r>
      <w:r w:rsidR="003E55C8" w:rsidRPr="003E55C8">
        <w:rPr>
          <w:i/>
          <w:noProof/>
        </w:rPr>
        <w:t>Arterioscler Thromb</w:t>
      </w:r>
      <w:r w:rsidR="003E55C8" w:rsidRPr="003E55C8">
        <w:rPr>
          <w:noProof/>
        </w:rPr>
        <w:t>. 1992;12:494-502.</w:t>
      </w:r>
      <w:bookmarkEnd w:id="25"/>
    </w:p>
    <w:p w14:paraId="1553AE7B" w14:textId="3107E00C" w:rsidR="003E55C8" w:rsidRPr="003E55C8" w:rsidRDefault="00A002B5" w:rsidP="00D807EC">
      <w:pPr>
        <w:pStyle w:val="EndNoteBibliography"/>
        <w:jc w:val="both"/>
        <w:rPr>
          <w:noProof/>
        </w:rPr>
      </w:pPr>
      <w:bookmarkStart w:id="26" w:name="_ENREF_42"/>
      <w:r>
        <w:rPr>
          <w:noProof/>
        </w:rPr>
        <w:t>27</w:t>
      </w:r>
      <w:r w:rsidR="003E55C8" w:rsidRPr="003E55C8">
        <w:rPr>
          <w:noProof/>
        </w:rPr>
        <w:t xml:space="preserve">.Yang W, Ng FL, Chan K, Pu X, Poston RN, Ren M, An W, Zhang R, Wu J, Yan S, Situ H, He X, Chen Y, Tan X, Xiao Q, Tucker AT, Caulfield MJ and Ye S. Coronary-Heart-Disease-Associated Genetic Variant at the COL4A1/COL4A2 Locus Affects COL4A1/COL4A2 Expression, Vascular Cell Survival, Atherosclerotic Plaque Stability and Risk of Myocardial Infarction. </w:t>
      </w:r>
      <w:r w:rsidR="003E55C8" w:rsidRPr="003E55C8">
        <w:rPr>
          <w:i/>
          <w:noProof/>
        </w:rPr>
        <w:t>PLoS Genet</w:t>
      </w:r>
      <w:r w:rsidR="003E55C8" w:rsidRPr="003E55C8">
        <w:rPr>
          <w:noProof/>
        </w:rPr>
        <w:t>. 2016;12:e1006127.</w:t>
      </w:r>
      <w:bookmarkEnd w:id="26"/>
    </w:p>
    <w:p w14:paraId="4E3339B0" w14:textId="455E6BA3" w:rsidR="003E55C8" w:rsidRPr="003E55C8" w:rsidRDefault="00A002B5" w:rsidP="00D807EC">
      <w:pPr>
        <w:pStyle w:val="EndNoteBibliography"/>
        <w:jc w:val="both"/>
        <w:rPr>
          <w:noProof/>
        </w:rPr>
      </w:pPr>
      <w:bookmarkStart w:id="27" w:name="_ENREF_43"/>
      <w:r>
        <w:rPr>
          <w:noProof/>
        </w:rPr>
        <w:t>28</w:t>
      </w:r>
      <w:r w:rsidR="003E55C8" w:rsidRPr="003E55C8">
        <w:rPr>
          <w:noProof/>
        </w:rPr>
        <w:t xml:space="preserve">.Sanchez-Duffhues G, Garcia de Vinuesa A and Ten Dijke P. Endothelial-to-mesenchymal transition in cardiovascular diseases: Developmental signaling pathways gone awry. </w:t>
      </w:r>
      <w:r w:rsidR="003E55C8" w:rsidRPr="003E55C8">
        <w:rPr>
          <w:i/>
          <w:noProof/>
        </w:rPr>
        <w:t>Dev Dyn</w:t>
      </w:r>
      <w:r w:rsidR="003E55C8" w:rsidRPr="003E55C8">
        <w:rPr>
          <w:noProof/>
        </w:rPr>
        <w:t>. 2018;247:492-508.</w:t>
      </w:r>
      <w:bookmarkEnd w:id="27"/>
    </w:p>
    <w:p w14:paraId="33E46B20" w14:textId="2D318651" w:rsidR="003E55C8" w:rsidRPr="003E55C8" w:rsidRDefault="00A002B5" w:rsidP="00D807EC">
      <w:pPr>
        <w:pStyle w:val="EndNoteBibliography"/>
        <w:jc w:val="both"/>
        <w:rPr>
          <w:noProof/>
        </w:rPr>
      </w:pPr>
      <w:bookmarkStart w:id="28" w:name="_ENREF_44"/>
      <w:r>
        <w:rPr>
          <w:noProof/>
        </w:rPr>
        <w:t>29</w:t>
      </w:r>
      <w:r w:rsidR="003E55C8" w:rsidRPr="003E55C8">
        <w:rPr>
          <w:noProof/>
        </w:rPr>
        <w:t xml:space="preserve">.Kitao A, Sato Y, Sawada-Kitamura S, Harada K, Sasaki M, Morikawa H, Shiomi S, Honda M, Matsui O and Nakanuma Y. Endothelial to mesenchymal transition via transforming growth factor-beta1/Smad activation is associated with portal venous stenosis in idiopathic portal hypertension. </w:t>
      </w:r>
      <w:r w:rsidR="003E55C8" w:rsidRPr="003E55C8">
        <w:rPr>
          <w:i/>
          <w:noProof/>
        </w:rPr>
        <w:t>Am J Pathol</w:t>
      </w:r>
      <w:r w:rsidR="003E55C8" w:rsidRPr="003E55C8">
        <w:rPr>
          <w:noProof/>
        </w:rPr>
        <w:t>. 2009;175:616-26.</w:t>
      </w:r>
      <w:bookmarkEnd w:id="28"/>
    </w:p>
    <w:p w14:paraId="133DE140" w14:textId="1302608C" w:rsidR="003E55C8" w:rsidRPr="003E55C8" w:rsidRDefault="00A002B5" w:rsidP="00D807EC">
      <w:pPr>
        <w:pStyle w:val="EndNoteBibliography"/>
        <w:jc w:val="both"/>
        <w:rPr>
          <w:noProof/>
        </w:rPr>
      </w:pPr>
      <w:bookmarkStart w:id="29" w:name="_ENREF_45"/>
      <w:r>
        <w:rPr>
          <w:noProof/>
        </w:rPr>
        <w:t>30</w:t>
      </w:r>
      <w:r w:rsidR="003E55C8" w:rsidRPr="003E55C8">
        <w:rPr>
          <w:noProof/>
        </w:rPr>
        <w:t xml:space="preserve">.Groger CJ, Grubinger M, Waldhor T, Vierlinger K and Mikulits W. Meta-analysis of gene expression signatures defining the epithelial to mesenchymal transition during cancer progression. </w:t>
      </w:r>
      <w:r w:rsidR="003E55C8" w:rsidRPr="003E55C8">
        <w:rPr>
          <w:i/>
          <w:noProof/>
        </w:rPr>
        <w:t>PLoS One</w:t>
      </w:r>
      <w:r w:rsidR="003E55C8" w:rsidRPr="003E55C8">
        <w:rPr>
          <w:noProof/>
        </w:rPr>
        <w:t>. 2012;7:e51136.</w:t>
      </w:r>
      <w:bookmarkEnd w:id="29"/>
    </w:p>
    <w:p w14:paraId="2CB94AA4" w14:textId="786FF45B" w:rsidR="003E55C8" w:rsidRPr="003E55C8" w:rsidRDefault="00A002B5" w:rsidP="00D807EC">
      <w:pPr>
        <w:pStyle w:val="EndNoteBibliography"/>
        <w:jc w:val="both"/>
        <w:rPr>
          <w:noProof/>
        </w:rPr>
      </w:pPr>
      <w:bookmarkStart w:id="30" w:name="_ENREF_46"/>
      <w:r>
        <w:rPr>
          <w:noProof/>
        </w:rPr>
        <w:t>31</w:t>
      </w:r>
      <w:r w:rsidR="003E55C8" w:rsidRPr="003E55C8">
        <w:rPr>
          <w:noProof/>
        </w:rPr>
        <w:t xml:space="preserve">.Imaizumi T, Yoshida H and Satoh K. Regulation of CX3CL1/fractalkine expression in endothelial cells. </w:t>
      </w:r>
      <w:r w:rsidR="003E55C8" w:rsidRPr="003E55C8">
        <w:rPr>
          <w:i/>
          <w:noProof/>
        </w:rPr>
        <w:t>J Atheroscler Thromb</w:t>
      </w:r>
      <w:r w:rsidR="003E55C8" w:rsidRPr="003E55C8">
        <w:rPr>
          <w:noProof/>
        </w:rPr>
        <w:t>. 2004;11:15-21.</w:t>
      </w:r>
      <w:bookmarkEnd w:id="30"/>
    </w:p>
    <w:p w14:paraId="20A53FB9" w14:textId="11E1E52D" w:rsidR="003E55C8" w:rsidRPr="003E55C8" w:rsidRDefault="00A002B5" w:rsidP="00D807EC">
      <w:pPr>
        <w:pStyle w:val="EndNoteBibliography"/>
        <w:jc w:val="both"/>
        <w:rPr>
          <w:noProof/>
        </w:rPr>
      </w:pPr>
      <w:bookmarkStart w:id="31" w:name="_ENREF_47"/>
      <w:r>
        <w:rPr>
          <w:noProof/>
        </w:rPr>
        <w:lastRenderedPageBreak/>
        <w:t>32</w:t>
      </w:r>
      <w:r w:rsidR="003E55C8" w:rsidRPr="003E55C8">
        <w:rPr>
          <w:noProof/>
        </w:rPr>
        <w:t xml:space="preserve">.Mayer W, Hemberger M, Frank HG, Grummer R, Winterhager E, Kaufmann P and Fundele R. Expression of the imprinted genes MEST/Mest in human and murine placenta suggests a role in angiogenesis. </w:t>
      </w:r>
      <w:r w:rsidR="003E55C8" w:rsidRPr="003E55C8">
        <w:rPr>
          <w:i/>
          <w:noProof/>
        </w:rPr>
        <w:t>Dev Dyn</w:t>
      </w:r>
      <w:r w:rsidR="003E55C8" w:rsidRPr="003E55C8">
        <w:rPr>
          <w:noProof/>
        </w:rPr>
        <w:t>. 2000;217:1-10.</w:t>
      </w:r>
      <w:bookmarkEnd w:id="31"/>
    </w:p>
    <w:p w14:paraId="7DE3C6E1" w14:textId="1F53CA5A" w:rsidR="003E55C8" w:rsidRPr="003E55C8" w:rsidRDefault="00A002B5" w:rsidP="00D807EC">
      <w:pPr>
        <w:pStyle w:val="EndNoteBibliography"/>
        <w:jc w:val="both"/>
        <w:rPr>
          <w:noProof/>
        </w:rPr>
      </w:pPr>
      <w:bookmarkStart w:id="32" w:name="_ENREF_48"/>
      <w:r>
        <w:rPr>
          <w:noProof/>
        </w:rPr>
        <w:t>33</w:t>
      </w:r>
      <w:r w:rsidR="003E55C8" w:rsidRPr="003E55C8">
        <w:rPr>
          <w:noProof/>
        </w:rPr>
        <w:t xml:space="preserve">.Liu R and Jin JP. Calponin isoforms CNN1, CNN2 and CNN3: Regulators for actin cytoskeleton functions in smooth muscle and non-muscle cells. </w:t>
      </w:r>
      <w:r w:rsidR="003E55C8" w:rsidRPr="003E55C8">
        <w:rPr>
          <w:i/>
          <w:noProof/>
        </w:rPr>
        <w:t>Gene</w:t>
      </w:r>
      <w:r w:rsidR="003E55C8" w:rsidRPr="003E55C8">
        <w:rPr>
          <w:noProof/>
        </w:rPr>
        <w:t>. 2016;585:143-153.</w:t>
      </w:r>
      <w:bookmarkEnd w:id="32"/>
    </w:p>
    <w:p w14:paraId="66815FC2" w14:textId="00F73A53" w:rsidR="003E55C8" w:rsidRPr="003E55C8" w:rsidRDefault="00A002B5" w:rsidP="00D807EC">
      <w:pPr>
        <w:pStyle w:val="EndNoteBibliography"/>
        <w:jc w:val="both"/>
        <w:rPr>
          <w:noProof/>
        </w:rPr>
      </w:pPr>
      <w:bookmarkStart w:id="33" w:name="_ENREF_49"/>
      <w:r>
        <w:rPr>
          <w:noProof/>
        </w:rPr>
        <w:t>34</w:t>
      </w:r>
      <w:r w:rsidR="003E55C8" w:rsidRPr="003E55C8">
        <w:rPr>
          <w:noProof/>
        </w:rPr>
        <w:t xml:space="preserve">.Cho SH, Park YS, Kim HJ, Kim CH, Lim SW, Huh JW, Lee JH and Kim HR. CD44 enhances the epithelial-mesenchymal transition in association with colon cancer invasion. </w:t>
      </w:r>
      <w:r w:rsidR="003E55C8" w:rsidRPr="003E55C8">
        <w:rPr>
          <w:i/>
          <w:noProof/>
        </w:rPr>
        <w:t>Int J Oncol</w:t>
      </w:r>
      <w:r w:rsidR="003E55C8" w:rsidRPr="003E55C8">
        <w:rPr>
          <w:noProof/>
        </w:rPr>
        <w:t>. 2012;41:211-8.</w:t>
      </w:r>
      <w:bookmarkEnd w:id="33"/>
    </w:p>
    <w:p w14:paraId="34763714" w14:textId="4C55BE5F" w:rsidR="003E55C8" w:rsidRPr="003E55C8" w:rsidRDefault="00A002B5" w:rsidP="00D807EC">
      <w:pPr>
        <w:pStyle w:val="EndNoteBibliography"/>
        <w:jc w:val="both"/>
        <w:rPr>
          <w:noProof/>
        </w:rPr>
      </w:pPr>
      <w:bookmarkStart w:id="34" w:name="_ENREF_50"/>
      <w:r>
        <w:rPr>
          <w:noProof/>
        </w:rPr>
        <w:t>35</w:t>
      </w:r>
      <w:r w:rsidR="003E55C8" w:rsidRPr="003E55C8">
        <w:rPr>
          <w:noProof/>
        </w:rPr>
        <w:t xml:space="preserve">.Choi SH, Kim AR, Nam JK, Kim JM, Kim JY, Seo HR, Lee HJ, Cho J and Lee YJ. Tumour-vasculature development via endothelial-to-mesenchymal transition after radiotherapy controls CD44v6(+) cancer cell and macrophage polarization. </w:t>
      </w:r>
      <w:r w:rsidR="003E55C8" w:rsidRPr="003E55C8">
        <w:rPr>
          <w:i/>
          <w:noProof/>
        </w:rPr>
        <w:t>Nat Commun</w:t>
      </w:r>
      <w:r w:rsidR="003E55C8" w:rsidRPr="003E55C8">
        <w:rPr>
          <w:noProof/>
        </w:rPr>
        <w:t>. 2018;9:5108.</w:t>
      </w:r>
      <w:bookmarkEnd w:id="34"/>
    </w:p>
    <w:p w14:paraId="3034E0FF" w14:textId="3E800EC0" w:rsidR="003E55C8" w:rsidRPr="003E55C8" w:rsidRDefault="00A002B5" w:rsidP="00D807EC">
      <w:pPr>
        <w:pStyle w:val="EndNoteBibliography"/>
        <w:jc w:val="both"/>
        <w:rPr>
          <w:noProof/>
        </w:rPr>
      </w:pPr>
      <w:bookmarkStart w:id="35" w:name="_ENREF_51"/>
      <w:r>
        <w:rPr>
          <w:noProof/>
        </w:rPr>
        <w:t>36</w:t>
      </w:r>
      <w:r w:rsidR="003E55C8" w:rsidRPr="003E55C8">
        <w:rPr>
          <w:noProof/>
        </w:rPr>
        <w:t xml:space="preserve">.Naikawadi RP, Cheng N, Vogel SM, Qian F, Wu D, Malik AB and Ye RD. A critical role for phosphatidylinositol (3,4,5)-trisphosphate-dependent Rac exchanger 1 in endothelial junction disruption and vascular hyperpermeability. </w:t>
      </w:r>
      <w:r w:rsidR="003E55C8" w:rsidRPr="003E55C8">
        <w:rPr>
          <w:i/>
          <w:noProof/>
        </w:rPr>
        <w:t>Circ Res</w:t>
      </w:r>
      <w:r w:rsidR="003E55C8" w:rsidRPr="003E55C8">
        <w:rPr>
          <w:noProof/>
        </w:rPr>
        <w:t>. 2012;111:1517-27.</w:t>
      </w:r>
      <w:bookmarkEnd w:id="35"/>
    </w:p>
    <w:p w14:paraId="18A41D60" w14:textId="352D6EB2" w:rsidR="003E55C8" w:rsidRPr="003E55C8" w:rsidRDefault="00A002B5" w:rsidP="00D807EC">
      <w:pPr>
        <w:pStyle w:val="EndNoteBibliography"/>
        <w:jc w:val="both"/>
        <w:rPr>
          <w:noProof/>
        </w:rPr>
      </w:pPr>
      <w:bookmarkStart w:id="36" w:name="_ENREF_52"/>
      <w:r>
        <w:rPr>
          <w:noProof/>
        </w:rPr>
        <w:t>37</w:t>
      </w:r>
      <w:r w:rsidR="003E55C8" w:rsidRPr="003E55C8">
        <w:rPr>
          <w:noProof/>
        </w:rPr>
        <w:t xml:space="preserve">.Wolf FW, Marks RM, Sarma V, Byers MG, Katz RW, Shows TB and Dixit VM. Characterization of a novel tumor necrosis factor-alpha-induced endothelial primary response gene. </w:t>
      </w:r>
      <w:r w:rsidR="003E55C8" w:rsidRPr="003E55C8">
        <w:rPr>
          <w:i/>
          <w:noProof/>
        </w:rPr>
        <w:t>J Biol Chem</w:t>
      </w:r>
      <w:r w:rsidR="003E55C8" w:rsidRPr="003E55C8">
        <w:rPr>
          <w:noProof/>
        </w:rPr>
        <w:t>. 1992;267:1317-26.</w:t>
      </w:r>
      <w:bookmarkEnd w:id="36"/>
    </w:p>
    <w:p w14:paraId="5272A00B" w14:textId="2DE7DDF3" w:rsidR="003E55C8" w:rsidRPr="003E55C8" w:rsidRDefault="00A002B5" w:rsidP="00D807EC">
      <w:pPr>
        <w:pStyle w:val="EndNoteBibliography"/>
        <w:jc w:val="both"/>
        <w:rPr>
          <w:noProof/>
        </w:rPr>
      </w:pPr>
      <w:bookmarkStart w:id="37" w:name="_ENREF_53"/>
      <w:r>
        <w:rPr>
          <w:noProof/>
        </w:rPr>
        <w:t>38</w:t>
      </w:r>
      <w:r w:rsidR="003E55C8" w:rsidRPr="003E55C8">
        <w:rPr>
          <w:noProof/>
        </w:rPr>
        <w:t xml:space="preserve">.Wagner JUG, Chavakis E, Rogg EM, Muhly-Reinholz M, Glaser SF, Gunther S, John D, Bonini F, Zeiher AM, Schaefer L, Hannocks MJ, Boon RA and Dimmeler S. Switch in Laminin beta2 to Laminin beta1 Isoforms During Aging Controls Endothelial Cell Functions-Brief Report. </w:t>
      </w:r>
      <w:r w:rsidR="003E55C8" w:rsidRPr="003E55C8">
        <w:rPr>
          <w:i/>
          <w:noProof/>
        </w:rPr>
        <w:t>Arterioscler Thromb Vasc Biol</w:t>
      </w:r>
      <w:r w:rsidR="003E55C8" w:rsidRPr="003E55C8">
        <w:rPr>
          <w:noProof/>
        </w:rPr>
        <w:t>. 2018;38:1170-1177.</w:t>
      </w:r>
      <w:bookmarkEnd w:id="37"/>
    </w:p>
    <w:p w14:paraId="53DD75BB" w14:textId="0C05C4E1" w:rsidR="003E55C8" w:rsidRPr="003E55C8" w:rsidRDefault="00A002B5" w:rsidP="00D807EC">
      <w:pPr>
        <w:pStyle w:val="EndNoteBibliography"/>
        <w:jc w:val="both"/>
        <w:rPr>
          <w:noProof/>
        </w:rPr>
      </w:pPr>
      <w:bookmarkStart w:id="38" w:name="_ENREF_54"/>
      <w:r>
        <w:rPr>
          <w:noProof/>
        </w:rPr>
        <w:t>39</w:t>
      </w:r>
      <w:r w:rsidR="003E55C8" w:rsidRPr="003E55C8">
        <w:rPr>
          <w:noProof/>
        </w:rPr>
        <w:t xml:space="preserve">.Goumans MJ and Ten Dijke P. TGF-beta Signaling in Control of Cardiovascular Function. </w:t>
      </w:r>
      <w:r w:rsidR="003E55C8" w:rsidRPr="003E55C8">
        <w:rPr>
          <w:i/>
          <w:noProof/>
        </w:rPr>
        <w:t>Cold Spring Harb Perspect Biol</w:t>
      </w:r>
      <w:r w:rsidR="003E55C8" w:rsidRPr="003E55C8">
        <w:rPr>
          <w:noProof/>
        </w:rPr>
        <w:t>. 2018;10.</w:t>
      </w:r>
      <w:bookmarkEnd w:id="38"/>
    </w:p>
    <w:p w14:paraId="1B046D16" w14:textId="0D550968" w:rsidR="003E55C8" w:rsidRPr="003E55C8" w:rsidRDefault="00A002B5" w:rsidP="00D807EC">
      <w:pPr>
        <w:pStyle w:val="EndNoteBibliography"/>
        <w:jc w:val="both"/>
        <w:rPr>
          <w:noProof/>
        </w:rPr>
      </w:pPr>
      <w:bookmarkStart w:id="39" w:name="_ENREF_55"/>
      <w:r>
        <w:rPr>
          <w:noProof/>
        </w:rPr>
        <w:t>40</w:t>
      </w:r>
      <w:r w:rsidR="003E55C8" w:rsidRPr="003E55C8">
        <w:rPr>
          <w:noProof/>
        </w:rPr>
        <w:t xml:space="preserve">.Neubauer K, Neubauer B, Seidl M and Zieger B. Characterization of septin expression in normal and fibrotic kidneys. </w:t>
      </w:r>
      <w:r w:rsidR="003E55C8" w:rsidRPr="003E55C8">
        <w:rPr>
          <w:i/>
          <w:noProof/>
        </w:rPr>
        <w:t>Cytoskeleton (Hoboken)</w:t>
      </w:r>
      <w:r w:rsidR="003E55C8" w:rsidRPr="003E55C8">
        <w:rPr>
          <w:noProof/>
        </w:rPr>
        <w:t>. 2019;76:143-153.</w:t>
      </w:r>
      <w:bookmarkEnd w:id="39"/>
    </w:p>
    <w:p w14:paraId="43DCC73E" w14:textId="09C01A0C" w:rsidR="003E55C8" w:rsidRPr="003E55C8" w:rsidRDefault="00A002B5" w:rsidP="00D807EC">
      <w:pPr>
        <w:pStyle w:val="EndNoteBibliography"/>
        <w:jc w:val="both"/>
        <w:rPr>
          <w:noProof/>
        </w:rPr>
      </w:pPr>
      <w:bookmarkStart w:id="40" w:name="_ENREF_56"/>
      <w:r>
        <w:rPr>
          <w:noProof/>
        </w:rPr>
        <w:lastRenderedPageBreak/>
        <w:t>41</w:t>
      </w:r>
      <w:r w:rsidR="003E55C8" w:rsidRPr="003E55C8">
        <w:rPr>
          <w:noProof/>
        </w:rPr>
        <w:t xml:space="preserve">.Lu X, Le Noble F, Yuan L, Jiang Q, De Lafarge B, Sugiyama D, Breant C, Claes F, De Smet F, Thomas JL, Autiero M, Carmeliet P, Tessier-Lavigne M and Eichmann A. The netrin receptor UNC5B mediates guidance events controlling morphogenesis of the vascular system. </w:t>
      </w:r>
      <w:r w:rsidR="003E55C8" w:rsidRPr="003E55C8">
        <w:rPr>
          <w:i/>
          <w:noProof/>
        </w:rPr>
        <w:t>Nature</w:t>
      </w:r>
      <w:r w:rsidR="003E55C8" w:rsidRPr="003E55C8">
        <w:rPr>
          <w:noProof/>
        </w:rPr>
        <w:t>. 2004;432:179-86.</w:t>
      </w:r>
      <w:bookmarkEnd w:id="40"/>
    </w:p>
    <w:p w14:paraId="5863958E" w14:textId="06D7F705" w:rsidR="003E55C8" w:rsidRPr="003E55C8" w:rsidRDefault="00A002B5" w:rsidP="00D807EC">
      <w:pPr>
        <w:pStyle w:val="EndNoteBibliography"/>
        <w:jc w:val="both"/>
        <w:rPr>
          <w:noProof/>
        </w:rPr>
      </w:pPr>
      <w:bookmarkStart w:id="41" w:name="_ENREF_57"/>
      <w:r>
        <w:rPr>
          <w:noProof/>
        </w:rPr>
        <w:t>42</w:t>
      </w:r>
      <w:r w:rsidR="003E55C8" w:rsidRPr="003E55C8">
        <w:rPr>
          <w:noProof/>
        </w:rPr>
        <w:t xml:space="preserve">.Tang J, Zhang H, He L, Huang X, Li Y, Pu W, Yu W, Zhang L, Cai D, Lui KO and Zhou B. Genetic Fate Mapping Defines the Vascular Potential of Endocardial Cells in the Adult Heart. </w:t>
      </w:r>
      <w:r w:rsidR="003E55C8" w:rsidRPr="003E55C8">
        <w:rPr>
          <w:i/>
          <w:noProof/>
        </w:rPr>
        <w:t>Circ Res</w:t>
      </w:r>
      <w:r w:rsidR="003E55C8" w:rsidRPr="003E55C8">
        <w:rPr>
          <w:noProof/>
        </w:rPr>
        <w:t>. 2018;122:984-993.</w:t>
      </w:r>
      <w:bookmarkEnd w:id="41"/>
    </w:p>
    <w:p w14:paraId="759860BD" w14:textId="676E4645" w:rsidR="003E55C8" w:rsidRPr="003E55C8" w:rsidRDefault="00A002B5" w:rsidP="00D807EC">
      <w:pPr>
        <w:pStyle w:val="EndNoteBibliography"/>
        <w:jc w:val="both"/>
        <w:rPr>
          <w:noProof/>
        </w:rPr>
      </w:pPr>
      <w:bookmarkStart w:id="42" w:name="_ENREF_58"/>
      <w:r>
        <w:rPr>
          <w:noProof/>
        </w:rPr>
        <w:t>43</w:t>
      </w:r>
      <w:r w:rsidR="003E55C8" w:rsidRPr="003E55C8">
        <w:rPr>
          <w:noProof/>
        </w:rPr>
        <w:t xml:space="preserve">.Zhang H, Huang X, Liu K, Tang J, He L, Pu W, Liu Q, Li Y, Tian X, Wang Y, Zhang L, Yu Y, Wang H, Hu R, Wang F, Chen T, Wang QD, Qiao Z, Zhang L, Lui KO and Zhou B. Fibroblasts in an endocardial fibroelastosis disease model mainly originate from mesenchymal derivatives of epicardium. </w:t>
      </w:r>
      <w:r w:rsidR="003E55C8" w:rsidRPr="003E55C8">
        <w:rPr>
          <w:i/>
          <w:noProof/>
        </w:rPr>
        <w:t>Cell Res</w:t>
      </w:r>
      <w:r w:rsidR="003E55C8" w:rsidRPr="003E55C8">
        <w:rPr>
          <w:noProof/>
        </w:rPr>
        <w:t>. 2017;27:1157-1177.</w:t>
      </w:r>
      <w:bookmarkEnd w:id="42"/>
    </w:p>
    <w:p w14:paraId="1573DF71" w14:textId="02513BEA" w:rsidR="003E55C8" w:rsidRPr="003E55C8" w:rsidRDefault="00A002B5" w:rsidP="00D807EC">
      <w:pPr>
        <w:pStyle w:val="EndNoteBibliography"/>
        <w:jc w:val="both"/>
        <w:rPr>
          <w:noProof/>
        </w:rPr>
      </w:pPr>
      <w:bookmarkStart w:id="43" w:name="_ENREF_59"/>
      <w:r>
        <w:rPr>
          <w:noProof/>
        </w:rPr>
        <w:t>44</w:t>
      </w:r>
      <w:r w:rsidR="003E55C8" w:rsidRPr="003E55C8">
        <w:rPr>
          <w:noProof/>
        </w:rPr>
        <w:t xml:space="preserve">.Xiao Y, Li Y, Han J, Pan Y, Tie L and Li X. Transgelin 2 participates in lovastatin-induced anti-angiogenic effects in endothelial cells through a phosphorylated myosin light chain-related mechanism. </w:t>
      </w:r>
      <w:r w:rsidR="003E55C8" w:rsidRPr="003E55C8">
        <w:rPr>
          <w:i/>
          <w:noProof/>
        </w:rPr>
        <w:t>PLoS One</w:t>
      </w:r>
      <w:r w:rsidR="003E55C8" w:rsidRPr="003E55C8">
        <w:rPr>
          <w:noProof/>
        </w:rPr>
        <w:t>. 2012;7:e46510.</w:t>
      </w:r>
      <w:bookmarkEnd w:id="43"/>
    </w:p>
    <w:p w14:paraId="3336FCDA" w14:textId="3B95DBA4" w:rsidR="003E55C8" w:rsidRPr="003E55C8" w:rsidRDefault="00A002B5" w:rsidP="00D807EC">
      <w:pPr>
        <w:pStyle w:val="EndNoteBibliography"/>
        <w:jc w:val="both"/>
        <w:rPr>
          <w:noProof/>
        </w:rPr>
      </w:pPr>
      <w:bookmarkStart w:id="44" w:name="_ENREF_60"/>
      <w:r>
        <w:rPr>
          <w:noProof/>
        </w:rPr>
        <w:t>45</w:t>
      </w:r>
      <w:r w:rsidR="003E55C8" w:rsidRPr="003E55C8">
        <w:rPr>
          <w:noProof/>
        </w:rPr>
        <w:t xml:space="preserve">.Piera-Velazquez S and Jimenez SA. Endothelial to Mesenchymal Transition: Role in Physiology and in the Pathogenesis of Human Diseases. </w:t>
      </w:r>
      <w:r w:rsidR="003E55C8" w:rsidRPr="003E55C8">
        <w:rPr>
          <w:i/>
          <w:noProof/>
        </w:rPr>
        <w:t>Physiol Rev</w:t>
      </w:r>
      <w:r w:rsidR="003E55C8" w:rsidRPr="003E55C8">
        <w:rPr>
          <w:noProof/>
        </w:rPr>
        <w:t>. 2019;99:1281-1324.</w:t>
      </w:r>
      <w:bookmarkEnd w:id="44"/>
    </w:p>
    <w:p w14:paraId="6D4042D0" w14:textId="30A33AAA" w:rsidR="003E55C8" w:rsidRPr="003E55C8" w:rsidRDefault="00A002B5" w:rsidP="00D807EC">
      <w:pPr>
        <w:pStyle w:val="EndNoteBibliography"/>
        <w:jc w:val="both"/>
        <w:rPr>
          <w:noProof/>
        </w:rPr>
      </w:pPr>
      <w:bookmarkStart w:id="45" w:name="_ENREF_61"/>
      <w:r>
        <w:rPr>
          <w:noProof/>
        </w:rPr>
        <w:t>46</w:t>
      </w:r>
      <w:r w:rsidR="003E55C8" w:rsidRPr="003E55C8">
        <w:rPr>
          <w:noProof/>
        </w:rPr>
        <w:t xml:space="preserve">.Adyshev DM, Dudek SM, Moldobaeva N, Kim KM, Ma SF, Kasa A, Garcia JG and Verin AD. Ezrin/radixin/moesin proteins differentially regulate endothelial hyperpermeability after thrombin. </w:t>
      </w:r>
      <w:r w:rsidR="003E55C8" w:rsidRPr="003E55C8">
        <w:rPr>
          <w:i/>
          <w:noProof/>
        </w:rPr>
        <w:t>Am J Physiol Lung Cell Mol Physiol</w:t>
      </w:r>
      <w:r w:rsidR="003E55C8" w:rsidRPr="003E55C8">
        <w:rPr>
          <w:noProof/>
        </w:rPr>
        <w:t>. 2013;305:L240-55.</w:t>
      </w:r>
      <w:bookmarkEnd w:id="45"/>
    </w:p>
    <w:p w14:paraId="7F3D3F15" w14:textId="1CF3E904" w:rsidR="003E55C8" w:rsidRPr="003E55C8" w:rsidRDefault="00A002B5" w:rsidP="00D807EC">
      <w:pPr>
        <w:pStyle w:val="EndNoteBibliography"/>
        <w:jc w:val="both"/>
        <w:rPr>
          <w:noProof/>
        </w:rPr>
      </w:pPr>
      <w:bookmarkStart w:id="46" w:name="_ENREF_62"/>
      <w:r>
        <w:rPr>
          <w:noProof/>
        </w:rPr>
        <w:t>47</w:t>
      </w:r>
      <w:r w:rsidR="003E55C8" w:rsidRPr="003E55C8">
        <w:rPr>
          <w:noProof/>
        </w:rPr>
        <w:t xml:space="preserve">.Haynes J, Srivastava J, Madson N, Wittmann T and Barber DL. Dynamic actin remodeling during epithelial-mesenchymal transition depends on increased moesin expression. </w:t>
      </w:r>
      <w:r w:rsidR="003E55C8" w:rsidRPr="003E55C8">
        <w:rPr>
          <w:i/>
          <w:noProof/>
        </w:rPr>
        <w:t>Mol Biol Cell</w:t>
      </w:r>
      <w:r w:rsidR="003E55C8" w:rsidRPr="003E55C8">
        <w:rPr>
          <w:noProof/>
        </w:rPr>
        <w:t>. 2011;22:4750-64.</w:t>
      </w:r>
      <w:bookmarkEnd w:id="46"/>
    </w:p>
    <w:p w14:paraId="73F6B293" w14:textId="158855A7" w:rsidR="003E55C8" w:rsidRPr="003E55C8" w:rsidRDefault="00A002B5" w:rsidP="00D807EC">
      <w:pPr>
        <w:pStyle w:val="EndNoteBibliography"/>
        <w:jc w:val="both"/>
        <w:rPr>
          <w:noProof/>
        </w:rPr>
      </w:pPr>
      <w:bookmarkStart w:id="47" w:name="_ENREF_63"/>
      <w:r>
        <w:rPr>
          <w:noProof/>
        </w:rPr>
        <w:t>48</w:t>
      </w:r>
      <w:r w:rsidR="003E55C8" w:rsidRPr="003E55C8">
        <w:rPr>
          <w:noProof/>
        </w:rPr>
        <w:t xml:space="preserve">.Lamouille S, Xu J and Derynck R. Molecular mechanisms of epithelial-mesenchymal transition. </w:t>
      </w:r>
      <w:r w:rsidR="003E55C8" w:rsidRPr="003E55C8">
        <w:rPr>
          <w:i/>
          <w:noProof/>
        </w:rPr>
        <w:t>Nat Rev Mol Cell Biol</w:t>
      </w:r>
      <w:r w:rsidR="003E55C8" w:rsidRPr="003E55C8">
        <w:rPr>
          <w:noProof/>
        </w:rPr>
        <w:t>. 2014;15:178-96.</w:t>
      </w:r>
      <w:bookmarkEnd w:id="47"/>
    </w:p>
    <w:p w14:paraId="2D11532F" w14:textId="527BDE0D" w:rsidR="003E55C8" w:rsidRPr="003E55C8" w:rsidRDefault="00A002B5" w:rsidP="00D807EC">
      <w:pPr>
        <w:pStyle w:val="EndNoteBibliography"/>
        <w:jc w:val="both"/>
        <w:rPr>
          <w:noProof/>
        </w:rPr>
      </w:pPr>
      <w:bookmarkStart w:id="48" w:name="_ENREF_64"/>
      <w:r>
        <w:rPr>
          <w:noProof/>
        </w:rPr>
        <w:lastRenderedPageBreak/>
        <w:t>49</w:t>
      </w:r>
      <w:r w:rsidR="003E55C8" w:rsidRPr="003E55C8">
        <w:rPr>
          <w:noProof/>
        </w:rPr>
        <w:t xml:space="preserve">.Linossi EM, Chandrashekaran IR, Kolesnik TB, Murphy JM, Webb AI, Willson TA, Kedzierski L, Bullock AN, Babon JJ, Norton RS, Nicola NA and Nicholson SE. Suppressor of Cytokine Signaling (SOCS) 5 utilises distinct domains for regulation of JAK1 and interaction with the adaptor protein Shc-1. </w:t>
      </w:r>
      <w:r w:rsidR="003E55C8" w:rsidRPr="003E55C8">
        <w:rPr>
          <w:i/>
          <w:noProof/>
        </w:rPr>
        <w:t>PLoS One</w:t>
      </w:r>
      <w:r w:rsidR="003E55C8" w:rsidRPr="003E55C8">
        <w:rPr>
          <w:noProof/>
        </w:rPr>
        <w:t>. 2013;8:e70536.</w:t>
      </w:r>
      <w:bookmarkEnd w:id="48"/>
    </w:p>
    <w:p w14:paraId="21485F78" w14:textId="3873066A" w:rsidR="003E55C8" w:rsidRPr="003E55C8" w:rsidRDefault="00A002B5" w:rsidP="00D807EC">
      <w:pPr>
        <w:pStyle w:val="EndNoteBibliography"/>
        <w:jc w:val="both"/>
        <w:rPr>
          <w:noProof/>
        </w:rPr>
      </w:pPr>
      <w:bookmarkStart w:id="49" w:name="_ENREF_65"/>
      <w:r>
        <w:rPr>
          <w:noProof/>
        </w:rPr>
        <w:t>50</w:t>
      </w:r>
      <w:r w:rsidR="003E55C8" w:rsidRPr="003E55C8">
        <w:rPr>
          <w:noProof/>
        </w:rPr>
        <w:t xml:space="preserve">.Yousef H, Czupalla CJ, Lee D, Chen MB, Burke AN, Zera KA, Zandstra J, Berber E, Lehallier B, Mathur V, Nair RV, Bonanno LN, Yang AC, Peterson T, Hadeiba H, Merkel T, Korbelin J, Schwaninger M, Buckwalter MS, Quake SR, Butcher EC and Wyss-Coray T. Aged blood impairs hippocampal neural precursor activity and activates microglia via brain endothelial cell VCAM1. </w:t>
      </w:r>
      <w:r w:rsidR="003E55C8" w:rsidRPr="003E55C8">
        <w:rPr>
          <w:i/>
          <w:noProof/>
        </w:rPr>
        <w:t>Nat Med</w:t>
      </w:r>
      <w:r w:rsidR="003E55C8" w:rsidRPr="003E55C8">
        <w:rPr>
          <w:noProof/>
        </w:rPr>
        <w:t>. 2019;25:988-1000.</w:t>
      </w:r>
      <w:bookmarkEnd w:id="49"/>
    </w:p>
    <w:p w14:paraId="2A3E55AA" w14:textId="3C1C89B9" w:rsidR="003E55C8" w:rsidRPr="003E55C8" w:rsidRDefault="00A002B5" w:rsidP="00D807EC">
      <w:pPr>
        <w:pStyle w:val="EndNoteBibliography"/>
        <w:jc w:val="both"/>
        <w:rPr>
          <w:noProof/>
        </w:rPr>
      </w:pPr>
      <w:bookmarkStart w:id="50" w:name="_ENREF_66"/>
      <w:r>
        <w:rPr>
          <w:noProof/>
        </w:rPr>
        <w:t>51</w:t>
      </w:r>
      <w:r w:rsidR="003E55C8" w:rsidRPr="003E55C8">
        <w:rPr>
          <w:noProof/>
        </w:rPr>
        <w:t xml:space="preserve">.Niessen K, Fu Y, Chang L, Hoodless PA, McFadden D and Karsan A. Slug is a direct Notch target required for initiation of cardiac cushion cellularization. </w:t>
      </w:r>
      <w:r w:rsidR="003E55C8" w:rsidRPr="003E55C8">
        <w:rPr>
          <w:i/>
          <w:noProof/>
        </w:rPr>
        <w:t>J Cell Biol</w:t>
      </w:r>
      <w:r w:rsidR="003E55C8" w:rsidRPr="003E55C8">
        <w:rPr>
          <w:noProof/>
        </w:rPr>
        <w:t>. 2008;182:315-25.</w:t>
      </w:r>
      <w:bookmarkEnd w:id="50"/>
    </w:p>
    <w:p w14:paraId="40EBBC16" w14:textId="287CE2FB" w:rsidR="003E55C8" w:rsidRPr="003E55C8" w:rsidRDefault="00A002B5" w:rsidP="00D807EC">
      <w:pPr>
        <w:pStyle w:val="EndNoteBibliography"/>
        <w:jc w:val="both"/>
        <w:rPr>
          <w:noProof/>
        </w:rPr>
      </w:pPr>
      <w:bookmarkStart w:id="51" w:name="_ENREF_67"/>
      <w:r>
        <w:rPr>
          <w:noProof/>
        </w:rPr>
        <w:t>52</w:t>
      </w:r>
      <w:r w:rsidR="003E55C8" w:rsidRPr="003E55C8">
        <w:rPr>
          <w:noProof/>
        </w:rPr>
        <w:t xml:space="preserve">.Nishimura Y, Nitto T, Inoue T and Node K. STAT6 mediates apoptosis of human coronary arterial endothelial cells by interleukin-13. </w:t>
      </w:r>
      <w:r w:rsidR="003E55C8" w:rsidRPr="003E55C8">
        <w:rPr>
          <w:i/>
          <w:noProof/>
        </w:rPr>
        <w:t>Hypertens Res</w:t>
      </w:r>
      <w:r w:rsidR="003E55C8" w:rsidRPr="003E55C8">
        <w:rPr>
          <w:noProof/>
        </w:rPr>
        <w:t>. 2008;31:535-41.</w:t>
      </w:r>
      <w:bookmarkEnd w:id="51"/>
    </w:p>
    <w:p w14:paraId="7D6047C2" w14:textId="0C66B47D" w:rsidR="003E55C8" w:rsidRPr="003E55C8" w:rsidRDefault="00A002B5" w:rsidP="00D807EC">
      <w:pPr>
        <w:pStyle w:val="EndNoteBibliography"/>
        <w:jc w:val="both"/>
        <w:rPr>
          <w:noProof/>
        </w:rPr>
      </w:pPr>
      <w:bookmarkStart w:id="52" w:name="_ENREF_68"/>
      <w:r>
        <w:rPr>
          <w:noProof/>
        </w:rPr>
        <w:t>53</w:t>
      </w:r>
      <w:r w:rsidR="003E55C8" w:rsidRPr="003E55C8">
        <w:rPr>
          <w:noProof/>
        </w:rPr>
        <w:t xml:space="preserve">.Hubmacher D and Apte SS. ADAMTS proteins as modulators of microfibril formation and function. </w:t>
      </w:r>
      <w:r w:rsidR="003E55C8" w:rsidRPr="003E55C8">
        <w:rPr>
          <w:i/>
          <w:noProof/>
        </w:rPr>
        <w:t>Matrix Biol</w:t>
      </w:r>
      <w:r w:rsidR="003E55C8" w:rsidRPr="003E55C8">
        <w:rPr>
          <w:noProof/>
        </w:rPr>
        <w:t>. 2015;47:34-43.</w:t>
      </w:r>
      <w:bookmarkEnd w:id="52"/>
    </w:p>
    <w:p w14:paraId="1F90C38A" w14:textId="6D7A4B9F" w:rsidR="003E55C8" w:rsidRPr="003E55C8" w:rsidRDefault="00A002B5" w:rsidP="00D807EC">
      <w:pPr>
        <w:pStyle w:val="EndNoteBibliography"/>
        <w:jc w:val="both"/>
        <w:rPr>
          <w:noProof/>
        </w:rPr>
      </w:pPr>
      <w:bookmarkStart w:id="53" w:name="_ENREF_69"/>
      <w:r>
        <w:rPr>
          <w:noProof/>
        </w:rPr>
        <w:t>54</w:t>
      </w:r>
      <w:r w:rsidR="003E55C8" w:rsidRPr="003E55C8">
        <w:rPr>
          <w:noProof/>
        </w:rPr>
        <w:t xml:space="preserve">.Serbanovic-Canic J, de Luca A, Warboys C, Ferreira PF, Luong LA, Hsiao S, Gauci I, Mahmoud M, Feng S, Souilhol C, Bowden N, Ashton JP, Walczak H, Firmin D, Krams R, Mason JC, Haskard DO, Sherwin S, Ridger V, Chico TJ and Evans PC. Zebrafish Model for Functional Screening of Flow-Responsive Genes. </w:t>
      </w:r>
      <w:r w:rsidR="003E55C8" w:rsidRPr="003E55C8">
        <w:rPr>
          <w:i/>
          <w:noProof/>
        </w:rPr>
        <w:t>Arterioscler Thromb Vasc Biol</w:t>
      </w:r>
      <w:r w:rsidR="003E55C8" w:rsidRPr="003E55C8">
        <w:rPr>
          <w:noProof/>
        </w:rPr>
        <w:t>. 2017;37:130-143.</w:t>
      </w:r>
      <w:bookmarkEnd w:id="53"/>
    </w:p>
    <w:p w14:paraId="7C9A5659" w14:textId="07613494" w:rsidR="003E55C8" w:rsidRPr="003E55C8" w:rsidRDefault="00A002B5" w:rsidP="00D807EC">
      <w:pPr>
        <w:pStyle w:val="EndNoteBibliography"/>
        <w:jc w:val="both"/>
        <w:rPr>
          <w:noProof/>
        </w:rPr>
      </w:pPr>
      <w:bookmarkStart w:id="54" w:name="_ENREF_70"/>
      <w:r>
        <w:rPr>
          <w:noProof/>
        </w:rPr>
        <w:t>55</w:t>
      </w:r>
      <w:r w:rsidR="003E55C8" w:rsidRPr="003E55C8">
        <w:rPr>
          <w:noProof/>
        </w:rPr>
        <w:t xml:space="preserve">.Souilhol C, Serbanovic-Canic J, Fragiadaki M, Chico TJ, Ridger V, Roddie H and Evans PC. Endothelial responses to shear stress in atherosclerosis: a novel role for developmental genes. </w:t>
      </w:r>
      <w:r w:rsidR="003E55C8" w:rsidRPr="003E55C8">
        <w:rPr>
          <w:i/>
          <w:noProof/>
        </w:rPr>
        <w:t>Nat Rev Cardiol</w:t>
      </w:r>
      <w:r w:rsidR="003E55C8" w:rsidRPr="003E55C8">
        <w:rPr>
          <w:noProof/>
        </w:rPr>
        <w:t>. 2020;17:52-63.</w:t>
      </w:r>
      <w:bookmarkEnd w:id="54"/>
    </w:p>
    <w:p w14:paraId="503A5B30" w14:textId="7F841102" w:rsidR="003E55C8" w:rsidRPr="003E55C8" w:rsidRDefault="00A002B5" w:rsidP="00D807EC">
      <w:pPr>
        <w:pStyle w:val="EndNoteBibliography"/>
        <w:jc w:val="both"/>
        <w:rPr>
          <w:noProof/>
        </w:rPr>
      </w:pPr>
      <w:bookmarkStart w:id="55" w:name="_ENREF_71"/>
      <w:r>
        <w:rPr>
          <w:noProof/>
        </w:rPr>
        <w:lastRenderedPageBreak/>
        <w:t>56</w:t>
      </w:r>
      <w:r w:rsidR="003E55C8" w:rsidRPr="003E55C8">
        <w:rPr>
          <w:noProof/>
        </w:rPr>
        <w:t xml:space="preserve">.Xiang W, Ke Z, Zhang Y, Cheng GH, Irwan ID, Sulochana KN, Potturi P, Wang Z, Yang H, Wang J, Zhuo L, Kini RM and Ge R. Isthmin is a novel secreted angiogenesis inhibitor that inhibits tumour growth in mice. </w:t>
      </w:r>
      <w:r w:rsidR="003E55C8" w:rsidRPr="003E55C8">
        <w:rPr>
          <w:i/>
          <w:noProof/>
        </w:rPr>
        <w:t>J Cell Mol Med</w:t>
      </w:r>
      <w:r w:rsidR="003E55C8" w:rsidRPr="003E55C8">
        <w:rPr>
          <w:noProof/>
        </w:rPr>
        <w:t>. 2011;15:359-74.</w:t>
      </w:r>
      <w:bookmarkEnd w:id="55"/>
    </w:p>
    <w:p w14:paraId="025A8DF8" w14:textId="460414EA" w:rsidR="003E55C8" w:rsidRPr="003E55C8" w:rsidRDefault="00A002B5" w:rsidP="00D807EC">
      <w:pPr>
        <w:pStyle w:val="EndNoteBibliography"/>
        <w:jc w:val="both"/>
        <w:rPr>
          <w:noProof/>
        </w:rPr>
      </w:pPr>
      <w:bookmarkStart w:id="56" w:name="_ENREF_72"/>
      <w:r>
        <w:rPr>
          <w:noProof/>
        </w:rPr>
        <w:t>57</w:t>
      </w:r>
      <w:r w:rsidR="003E55C8" w:rsidRPr="003E55C8">
        <w:rPr>
          <w:noProof/>
        </w:rPr>
        <w:t xml:space="preserve">.Venugopal S, Chen M, Liao W, Er SY, Wong WS and Ge R. Isthmin is a novel vascular permeability inducer that functions through cell-surface GRP78-mediated Src activation. </w:t>
      </w:r>
      <w:r w:rsidR="003E55C8" w:rsidRPr="003E55C8">
        <w:rPr>
          <w:i/>
          <w:noProof/>
        </w:rPr>
        <w:t>Cardiovasc Res</w:t>
      </w:r>
      <w:r w:rsidR="003E55C8" w:rsidRPr="003E55C8">
        <w:rPr>
          <w:noProof/>
        </w:rPr>
        <w:t>. 2015;107:131-42.</w:t>
      </w:r>
      <w:bookmarkEnd w:id="56"/>
    </w:p>
    <w:p w14:paraId="4B70377F" w14:textId="1FE66636" w:rsidR="003E55C8" w:rsidRPr="003E55C8" w:rsidRDefault="00A002B5" w:rsidP="00D807EC">
      <w:pPr>
        <w:pStyle w:val="EndNoteBibliography"/>
        <w:jc w:val="both"/>
        <w:rPr>
          <w:noProof/>
        </w:rPr>
      </w:pPr>
      <w:bookmarkStart w:id="57" w:name="_ENREF_73"/>
      <w:r>
        <w:rPr>
          <w:noProof/>
        </w:rPr>
        <w:t>58</w:t>
      </w:r>
      <w:r w:rsidR="003E55C8" w:rsidRPr="003E55C8">
        <w:rPr>
          <w:noProof/>
        </w:rPr>
        <w:t xml:space="preserve">.Mesbah K, Harrelson Z, Theveniau-Ruissy M, Papaioannou VE and Kelly RG. Tbx3 is required for outflow tract development. </w:t>
      </w:r>
      <w:r w:rsidR="003E55C8" w:rsidRPr="003E55C8">
        <w:rPr>
          <w:i/>
          <w:noProof/>
        </w:rPr>
        <w:t>Circ Res</w:t>
      </w:r>
      <w:r w:rsidR="003E55C8" w:rsidRPr="003E55C8">
        <w:rPr>
          <w:noProof/>
        </w:rPr>
        <w:t>. 2008;103:743-50.</w:t>
      </w:r>
      <w:bookmarkEnd w:id="57"/>
    </w:p>
    <w:p w14:paraId="7D4A372C" w14:textId="07EBE4A8" w:rsidR="003E55C8" w:rsidRPr="003E55C8" w:rsidRDefault="00A002B5" w:rsidP="00D807EC">
      <w:pPr>
        <w:pStyle w:val="EndNoteBibliography"/>
        <w:jc w:val="both"/>
        <w:rPr>
          <w:noProof/>
        </w:rPr>
      </w:pPr>
      <w:bookmarkStart w:id="58" w:name="_ENREF_74"/>
      <w:r>
        <w:rPr>
          <w:noProof/>
        </w:rPr>
        <w:t>59</w:t>
      </w:r>
      <w:r w:rsidR="003E55C8" w:rsidRPr="003E55C8">
        <w:rPr>
          <w:noProof/>
        </w:rPr>
        <w:t xml:space="preserve">.Valverius EM, Bates SE, Stampfer MR, Clark R, McCormick F, Salomon DS, Lippman ME and Dickson RB. Transforming growth factor alpha production and epidermal growth factor receptor expression in normal and oncogene transformed human mammary epithelial cells. </w:t>
      </w:r>
      <w:r w:rsidR="003E55C8" w:rsidRPr="003E55C8">
        <w:rPr>
          <w:i/>
          <w:noProof/>
        </w:rPr>
        <w:t>Mol Endocrinol</w:t>
      </w:r>
      <w:r w:rsidR="003E55C8" w:rsidRPr="003E55C8">
        <w:rPr>
          <w:noProof/>
        </w:rPr>
        <w:t>. 1989;3:203-14.</w:t>
      </w:r>
      <w:bookmarkEnd w:id="58"/>
    </w:p>
    <w:p w14:paraId="32B3801D" w14:textId="6C72EAB5" w:rsidR="003E55C8" w:rsidRPr="003E55C8" w:rsidRDefault="00A002B5" w:rsidP="00D807EC">
      <w:pPr>
        <w:pStyle w:val="EndNoteBibliography"/>
        <w:jc w:val="both"/>
        <w:rPr>
          <w:noProof/>
        </w:rPr>
      </w:pPr>
      <w:bookmarkStart w:id="59" w:name="_ENREF_75"/>
      <w:r>
        <w:rPr>
          <w:noProof/>
        </w:rPr>
        <w:t>60</w:t>
      </w:r>
      <w:r w:rsidR="003E55C8" w:rsidRPr="003E55C8">
        <w:rPr>
          <w:noProof/>
        </w:rPr>
        <w:t xml:space="preserve">.Yakala GK, Cabrera-Fuentes HA, Crespo-Avilan GE, Rattanasopa C, Burlacu A, George BL, Anand K, Mayan DC, Corliano M, Hernandez-Resendiz S, Wu Z, Schwerk AMK, Tan ALJ, Trigueros-Motos L, Chevre R, Chua T, Kleemann R, Liehn EA, Hausenloy DJ, Ghosh S and Singaraja RR. FURIN Inhibition Reduces Vascular Remodeling and Atherosclerotic Lesion Progression in Mice. </w:t>
      </w:r>
      <w:r w:rsidR="003E55C8" w:rsidRPr="003E55C8">
        <w:rPr>
          <w:i/>
          <w:noProof/>
        </w:rPr>
        <w:t>Arterioscler Thromb Vasc Biol</w:t>
      </w:r>
      <w:r w:rsidR="003E55C8" w:rsidRPr="003E55C8">
        <w:rPr>
          <w:noProof/>
        </w:rPr>
        <w:t>. 2019;39:387-401.</w:t>
      </w:r>
      <w:bookmarkEnd w:id="59"/>
    </w:p>
    <w:p w14:paraId="13FB8AA5" w14:textId="062DFEE9" w:rsidR="003E55C8" w:rsidRPr="003E55C8" w:rsidRDefault="00A002B5" w:rsidP="00D807EC">
      <w:pPr>
        <w:pStyle w:val="EndNoteBibliography"/>
        <w:jc w:val="both"/>
        <w:rPr>
          <w:noProof/>
        </w:rPr>
      </w:pPr>
      <w:bookmarkStart w:id="60" w:name="_ENREF_76"/>
      <w:r>
        <w:rPr>
          <w:noProof/>
        </w:rPr>
        <w:t>61</w:t>
      </w:r>
      <w:r w:rsidR="003E55C8" w:rsidRPr="003E55C8">
        <w:rPr>
          <w:noProof/>
        </w:rPr>
        <w:t xml:space="preserve">.ten Dijke P, Goumans MJ and Pardali E. Endoglin in angiogenesis and vascular diseases. </w:t>
      </w:r>
      <w:r w:rsidR="003E55C8" w:rsidRPr="003E55C8">
        <w:rPr>
          <w:i/>
          <w:noProof/>
        </w:rPr>
        <w:t>Angiogenesis</w:t>
      </w:r>
      <w:r w:rsidR="003E55C8" w:rsidRPr="003E55C8">
        <w:rPr>
          <w:noProof/>
        </w:rPr>
        <w:t>. 2008;11:79-89.</w:t>
      </w:r>
      <w:bookmarkEnd w:id="60"/>
    </w:p>
    <w:p w14:paraId="5FBAFF42" w14:textId="1963D289" w:rsidR="003E55C8" w:rsidRPr="003E55C8" w:rsidRDefault="00A002B5" w:rsidP="00D807EC">
      <w:pPr>
        <w:pStyle w:val="EndNoteBibliography"/>
        <w:jc w:val="both"/>
        <w:rPr>
          <w:noProof/>
        </w:rPr>
      </w:pPr>
      <w:bookmarkStart w:id="61" w:name="_ENREF_77"/>
      <w:r>
        <w:rPr>
          <w:noProof/>
        </w:rPr>
        <w:t>62</w:t>
      </w:r>
      <w:r w:rsidR="003E55C8" w:rsidRPr="003E55C8">
        <w:rPr>
          <w:noProof/>
        </w:rPr>
        <w:t xml:space="preserve">.van Meeteren LA and ten Dijke P. Regulation of endothelial cell plasticity by TGF-beta. </w:t>
      </w:r>
      <w:r w:rsidR="003E55C8" w:rsidRPr="003E55C8">
        <w:rPr>
          <w:i/>
          <w:noProof/>
        </w:rPr>
        <w:t>Cell Tissue Res</w:t>
      </w:r>
      <w:r w:rsidR="003E55C8" w:rsidRPr="003E55C8">
        <w:rPr>
          <w:noProof/>
        </w:rPr>
        <w:t>. 2012;347:177-86.</w:t>
      </w:r>
      <w:bookmarkEnd w:id="61"/>
    </w:p>
    <w:p w14:paraId="3CEC3080" w14:textId="151F4403" w:rsidR="003E55C8" w:rsidRPr="003E55C8" w:rsidRDefault="00A002B5" w:rsidP="00D807EC">
      <w:pPr>
        <w:pStyle w:val="EndNoteBibliography"/>
        <w:jc w:val="both"/>
        <w:rPr>
          <w:noProof/>
        </w:rPr>
      </w:pPr>
      <w:bookmarkStart w:id="62" w:name="_ENREF_78"/>
      <w:r>
        <w:rPr>
          <w:noProof/>
        </w:rPr>
        <w:t>63</w:t>
      </w:r>
      <w:r w:rsidR="003E55C8" w:rsidRPr="003E55C8">
        <w:rPr>
          <w:noProof/>
        </w:rPr>
        <w:t xml:space="preserve">.Topper JN, Cai J, Qiu Y, Anderson KR, Xu YY, Deeds JD, Feeley R, Gimeno CJ, Woolf EA, Tayber O, Mays GG, Sampson BA, Schoen FJ, Gimbrone MA, Jr. and Falb D. Vascular MADs: two novel MAD-related genes selectively inducible by flow in human vascular endothelium. </w:t>
      </w:r>
      <w:r w:rsidR="003E55C8" w:rsidRPr="003E55C8">
        <w:rPr>
          <w:i/>
          <w:noProof/>
        </w:rPr>
        <w:t>Proc Natl Acad Sci U S A</w:t>
      </w:r>
      <w:r w:rsidR="003E55C8" w:rsidRPr="003E55C8">
        <w:rPr>
          <w:noProof/>
        </w:rPr>
        <w:t>. 1997;94:9314-9.</w:t>
      </w:r>
      <w:bookmarkEnd w:id="62"/>
    </w:p>
    <w:p w14:paraId="15846BB9" w14:textId="7FAA86F1" w:rsidR="003E55C8" w:rsidRPr="003E55C8" w:rsidRDefault="00A002B5" w:rsidP="00D807EC">
      <w:pPr>
        <w:pStyle w:val="EndNoteBibliography"/>
        <w:jc w:val="both"/>
        <w:rPr>
          <w:noProof/>
        </w:rPr>
      </w:pPr>
      <w:bookmarkStart w:id="63" w:name="_ENREF_79"/>
      <w:r>
        <w:rPr>
          <w:noProof/>
        </w:rPr>
        <w:lastRenderedPageBreak/>
        <w:t>64</w:t>
      </w:r>
      <w:r w:rsidR="003E55C8" w:rsidRPr="003E55C8">
        <w:rPr>
          <w:noProof/>
        </w:rPr>
        <w:t xml:space="preserve">.Lebrin F, Deckers M, Bertolino P and Ten Dijke P. TGF-beta receptor function in the endothelium. </w:t>
      </w:r>
      <w:r w:rsidR="003E55C8" w:rsidRPr="003E55C8">
        <w:rPr>
          <w:i/>
          <w:noProof/>
        </w:rPr>
        <w:t>Cardiovasc Res</w:t>
      </w:r>
      <w:r w:rsidR="003E55C8" w:rsidRPr="003E55C8">
        <w:rPr>
          <w:noProof/>
        </w:rPr>
        <w:t>. 2005;65:599-608.</w:t>
      </w:r>
      <w:bookmarkEnd w:id="63"/>
    </w:p>
    <w:p w14:paraId="49E00CE2" w14:textId="0CAB5599" w:rsidR="003E55C8" w:rsidRPr="003E55C8" w:rsidRDefault="00A002B5" w:rsidP="00D807EC">
      <w:pPr>
        <w:pStyle w:val="EndNoteBibliography"/>
        <w:jc w:val="both"/>
        <w:rPr>
          <w:noProof/>
        </w:rPr>
      </w:pPr>
      <w:bookmarkStart w:id="64" w:name="_ENREF_80"/>
      <w:r>
        <w:rPr>
          <w:noProof/>
        </w:rPr>
        <w:t>65</w:t>
      </w:r>
      <w:r w:rsidR="003E55C8" w:rsidRPr="003E55C8">
        <w:rPr>
          <w:noProof/>
        </w:rPr>
        <w:t xml:space="preserve">.Goveia J, Zecchin A, Rodriguez FM, Moens S, Stapor P and Carmeliet P. Endothelial cell differentiation by SOX17: promoting the tip cell or stalking its neighbor instead? </w:t>
      </w:r>
      <w:r w:rsidR="003E55C8" w:rsidRPr="003E55C8">
        <w:rPr>
          <w:i/>
          <w:noProof/>
        </w:rPr>
        <w:t>Circ Res</w:t>
      </w:r>
      <w:r w:rsidR="003E55C8" w:rsidRPr="003E55C8">
        <w:rPr>
          <w:noProof/>
        </w:rPr>
        <w:t>. 2014;115:205-7.</w:t>
      </w:r>
      <w:bookmarkEnd w:id="64"/>
    </w:p>
    <w:p w14:paraId="58AA3017" w14:textId="70237CDC" w:rsidR="003E55C8" w:rsidRPr="003E55C8" w:rsidRDefault="00A002B5" w:rsidP="00D807EC">
      <w:pPr>
        <w:pStyle w:val="EndNoteBibliography"/>
        <w:jc w:val="both"/>
        <w:rPr>
          <w:noProof/>
        </w:rPr>
      </w:pPr>
      <w:bookmarkStart w:id="65" w:name="_ENREF_81"/>
      <w:r>
        <w:rPr>
          <w:noProof/>
        </w:rPr>
        <w:t>66</w:t>
      </w:r>
      <w:r w:rsidR="003E55C8" w:rsidRPr="003E55C8">
        <w:rPr>
          <w:noProof/>
        </w:rPr>
        <w:t xml:space="preserve">.Zhang H, Liu CY, Zha ZY, Zhao B, Yao J, Zhao S, Xiong Y, Lei QY and Guan KL. TEAD transcription factors mediate the function of TAZ in cell growth and epithelial-mesenchymal transition. </w:t>
      </w:r>
      <w:r w:rsidR="003E55C8" w:rsidRPr="003E55C8">
        <w:rPr>
          <w:i/>
          <w:noProof/>
        </w:rPr>
        <w:t>J Biol Chem</w:t>
      </w:r>
      <w:r w:rsidR="003E55C8" w:rsidRPr="003E55C8">
        <w:rPr>
          <w:noProof/>
        </w:rPr>
        <w:t>. 2009;284:13355-62.</w:t>
      </w:r>
      <w:bookmarkEnd w:id="65"/>
    </w:p>
    <w:p w14:paraId="70E9DE38" w14:textId="64AB5A64" w:rsidR="003E55C8" w:rsidRPr="003E55C8" w:rsidRDefault="00A002B5" w:rsidP="00D807EC">
      <w:pPr>
        <w:pStyle w:val="EndNoteBibliography"/>
        <w:jc w:val="both"/>
        <w:rPr>
          <w:noProof/>
        </w:rPr>
      </w:pPr>
      <w:bookmarkStart w:id="66" w:name="_ENREF_82"/>
      <w:r>
        <w:rPr>
          <w:noProof/>
        </w:rPr>
        <w:t>67</w:t>
      </w:r>
      <w:r w:rsidR="003E55C8" w:rsidRPr="003E55C8">
        <w:rPr>
          <w:noProof/>
        </w:rPr>
        <w:t xml:space="preserve">.Dunn J, Qiu H, Kim S, Jjingo D, Hoffman R, Kim CW, Jang I, Son DJ, Kim D, Pan C, Fan Y, Jordan IK and Jo H. Flow-dependent epigenetic DNA methylation regulates endothelial gene expression and atherosclerosis. </w:t>
      </w:r>
      <w:r w:rsidR="003E55C8" w:rsidRPr="003E55C8">
        <w:rPr>
          <w:i/>
          <w:noProof/>
        </w:rPr>
        <w:t>J Clin Invest</w:t>
      </w:r>
      <w:r w:rsidR="003E55C8" w:rsidRPr="003E55C8">
        <w:rPr>
          <w:noProof/>
        </w:rPr>
        <w:t>. 2014;124:3187-99.</w:t>
      </w:r>
      <w:bookmarkEnd w:id="66"/>
    </w:p>
    <w:p w14:paraId="353F78C3" w14:textId="28575662" w:rsidR="003E55C8" w:rsidRPr="003E55C8" w:rsidRDefault="00A002B5" w:rsidP="00D807EC">
      <w:pPr>
        <w:pStyle w:val="EndNoteBibliography"/>
        <w:jc w:val="both"/>
        <w:rPr>
          <w:noProof/>
        </w:rPr>
      </w:pPr>
      <w:bookmarkStart w:id="67" w:name="_ENREF_83"/>
      <w:r>
        <w:rPr>
          <w:noProof/>
        </w:rPr>
        <w:t>68</w:t>
      </w:r>
      <w:r w:rsidR="003E55C8" w:rsidRPr="003E55C8">
        <w:rPr>
          <w:noProof/>
        </w:rPr>
        <w:t xml:space="preserve">.Sweet DR, Fan L, Hsieh PN and Jain MK. Kruppel-Like Factors in Vascular Inflammation: Mechanistic Insights and Therapeutic Potential. </w:t>
      </w:r>
      <w:r w:rsidR="003E55C8" w:rsidRPr="003E55C8">
        <w:rPr>
          <w:i/>
          <w:noProof/>
        </w:rPr>
        <w:t>Front Cardiovasc Med</w:t>
      </w:r>
      <w:r w:rsidR="003E55C8" w:rsidRPr="003E55C8">
        <w:rPr>
          <w:noProof/>
        </w:rPr>
        <w:t>. 2018;5:6.</w:t>
      </w:r>
      <w:bookmarkEnd w:id="67"/>
    </w:p>
    <w:p w14:paraId="729969A2" w14:textId="6C5BE563" w:rsidR="003E55C8" w:rsidRPr="003E55C8" w:rsidRDefault="00A002B5" w:rsidP="00D807EC">
      <w:pPr>
        <w:pStyle w:val="EndNoteBibliography"/>
        <w:jc w:val="both"/>
        <w:rPr>
          <w:noProof/>
        </w:rPr>
      </w:pPr>
      <w:bookmarkStart w:id="68" w:name="_ENREF_84"/>
      <w:r>
        <w:rPr>
          <w:noProof/>
        </w:rPr>
        <w:t>69</w:t>
      </w:r>
      <w:r w:rsidR="003E55C8" w:rsidRPr="003E55C8">
        <w:rPr>
          <w:noProof/>
        </w:rPr>
        <w:t xml:space="preserve">.Kovacic JC, Dimmeler S, Harvey RP, Finkel T, Aikawa E, Krenning G and Baker AH. Endothelial to Mesenchymal Transition in Cardiovascular Disease: JACC State-of-the-Art Review. </w:t>
      </w:r>
      <w:r w:rsidR="003E55C8" w:rsidRPr="003E55C8">
        <w:rPr>
          <w:i/>
          <w:noProof/>
        </w:rPr>
        <w:t>J Am Coll Cardiol</w:t>
      </w:r>
      <w:r w:rsidR="003E55C8" w:rsidRPr="003E55C8">
        <w:rPr>
          <w:noProof/>
        </w:rPr>
        <w:t>. 2019;73:190-209.</w:t>
      </w:r>
      <w:bookmarkEnd w:id="68"/>
    </w:p>
    <w:p w14:paraId="4092A957" w14:textId="4C887FA0" w:rsidR="003E55C8" w:rsidRPr="003E55C8" w:rsidRDefault="00A002B5" w:rsidP="00D807EC">
      <w:pPr>
        <w:pStyle w:val="EndNoteBibliography"/>
        <w:jc w:val="both"/>
        <w:rPr>
          <w:noProof/>
        </w:rPr>
      </w:pPr>
      <w:bookmarkStart w:id="69" w:name="_ENREF_85"/>
      <w:r>
        <w:rPr>
          <w:noProof/>
        </w:rPr>
        <w:t>70</w:t>
      </w:r>
      <w:r w:rsidR="003E55C8" w:rsidRPr="003E55C8">
        <w:rPr>
          <w:noProof/>
        </w:rPr>
        <w:t xml:space="preserve">.Glaser SF, Heumuller AW, Tombor L, Hofmann P, Muhly-Reinholz M, Fischer A, Gunther S, Kokot KE, Hassel D, Kumar S, Jo H, Boon RA, Abplanalp W, John D, Boeckel JN and Dimmeler S. The histone demethylase JMJD2B regulates endothelial-to-mesenchymal transition. </w:t>
      </w:r>
      <w:r w:rsidR="003E55C8" w:rsidRPr="003E55C8">
        <w:rPr>
          <w:i/>
          <w:noProof/>
        </w:rPr>
        <w:t>Proc Natl Acad Sci U S A</w:t>
      </w:r>
      <w:r w:rsidR="003E55C8" w:rsidRPr="003E55C8">
        <w:rPr>
          <w:noProof/>
        </w:rPr>
        <w:t>. 2020;117:4180-4187.</w:t>
      </w:r>
      <w:bookmarkEnd w:id="69"/>
    </w:p>
    <w:p w14:paraId="3C01AE77" w14:textId="577D2BFF" w:rsidR="003E55C8" w:rsidRPr="003E55C8" w:rsidRDefault="00A002B5" w:rsidP="00D807EC">
      <w:pPr>
        <w:pStyle w:val="EndNoteBibliography"/>
        <w:jc w:val="both"/>
        <w:rPr>
          <w:noProof/>
        </w:rPr>
      </w:pPr>
      <w:bookmarkStart w:id="70" w:name="_ENREF_86"/>
      <w:r>
        <w:rPr>
          <w:noProof/>
        </w:rPr>
        <w:t>71</w:t>
      </w:r>
      <w:r w:rsidR="003E55C8" w:rsidRPr="003E55C8">
        <w:rPr>
          <w:noProof/>
        </w:rPr>
        <w:t xml:space="preserve">.von Gise A, Zhou B, Honor LB, Ma Q, Petryk A and Pu WT. WT1 regulates epicardial epithelial to mesenchymal transition through beta-catenin and retinoic acid signaling pathways. </w:t>
      </w:r>
      <w:r w:rsidR="003E55C8" w:rsidRPr="003E55C8">
        <w:rPr>
          <w:i/>
          <w:noProof/>
        </w:rPr>
        <w:t>Dev Biol</w:t>
      </w:r>
      <w:r w:rsidR="003E55C8" w:rsidRPr="003E55C8">
        <w:rPr>
          <w:noProof/>
        </w:rPr>
        <w:t>. 2011;356:421-31.</w:t>
      </w:r>
      <w:bookmarkEnd w:id="70"/>
    </w:p>
    <w:p w14:paraId="19043B59" w14:textId="09B13DAE" w:rsidR="003E55C8" w:rsidRPr="003E55C8" w:rsidRDefault="00A002B5" w:rsidP="00D807EC">
      <w:pPr>
        <w:pStyle w:val="EndNoteBibliography"/>
        <w:jc w:val="both"/>
        <w:rPr>
          <w:noProof/>
        </w:rPr>
      </w:pPr>
      <w:bookmarkStart w:id="71" w:name="_ENREF_87"/>
      <w:r>
        <w:rPr>
          <w:noProof/>
        </w:rPr>
        <w:lastRenderedPageBreak/>
        <w:t>72</w:t>
      </w:r>
      <w:r w:rsidR="003E55C8" w:rsidRPr="003E55C8">
        <w:rPr>
          <w:noProof/>
        </w:rPr>
        <w:t xml:space="preserve">.Kovacic JC, Mercader N, Torres M, Boehm M and Fuster V. Epithelial-to-mesenchymal and endothelial-to-mesenchymal transition: from cardiovascular development to disease. </w:t>
      </w:r>
      <w:r w:rsidR="003E55C8" w:rsidRPr="003E55C8">
        <w:rPr>
          <w:i/>
          <w:noProof/>
        </w:rPr>
        <w:t>Circulation</w:t>
      </w:r>
      <w:r w:rsidR="003E55C8" w:rsidRPr="003E55C8">
        <w:rPr>
          <w:noProof/>
        </w:rPr>
        <w:t>. 2012;125:1795-808.</w:t>
      </w:r>
      <w:bookmarkEnd w:id="71"/>
    </w:p>
    <w:p w14:paraId="305F5C16" w14:textId="00F62E6A" w:rsidR="003E55C8" w:rsidRPr="003E55C8" w:rsidRDefault="00A002B5" w:rsidP="00D807EC">
      <w:pPr>
        <w:pStyle w:val="EndNoteBibliography"/>
        <w:jc w:val="both"/>
        <w:rPr>
          <w:noProof/>
        </w:rPr>
      </w:pPr>
      <w:bookmarkStart w:id="72" w:name="_ENREF_88"/>
      <w:r>
        <w:rPr>
          <w:noProof/>
        </w:rPr>
        <w:t>73</w:t>
      </w:r>
      <w:r w:rsidR="003E55C8" w:rsidRPr="003E55C8">
        <w:rPr>
          <w:noProof/>
        </w:rPr>
        <w:t xml:space="preserve">.Hulshoff MS, Xu X, Krenning G and Zeisberg EM. Epigenetic Regulation of Endothelial-to-Mesenchymal Transition in Chronic Heart Disease. </w:t>
      </w:r>
      <w:r w:rsidR="003E55C8" w:rsidRPr="003E55C8">
        <w:rPr>
          <w:i/>
          <w:noProof/>
        </w:rPr>
        <w:t>Arterioscler Thromb Vasc Biol</w:t>
      </w:r>
      <w:r w:rsidR="003E55C8" w:rsidRPr="003E55C8">
        <w:rPr>
          <w:noProof/>
        </w:rPr>
        <w:t>. 2018;38:1986-1996.</w:t>
      </w:r>
      <w:bookmarkEnd w:id="72"/>
    </w:p>
    <w:p w14:paraId="152C816A" w14:textId="1B24C1D4" w:rsidR="003E55C8" w:rsidRPr="003E55C8" w:rsidRDefault="00A002B5" w:rsidP="00D807EC">
      <w:pPr>
        <w:pStyle w:val="EndNoteBibliography"/>
        <w:jc w:val="both"/>
        <w:rPr>
          <w:noProof/>
        </w:rPr>
      </w:pPr>
      <w:bookmarkStart w:id="73" w:name="_ENREF_89"/>
      <w:r>
        <w:rPr>
          <w:noProof/>
        </w:rPr>
        <w:t>74</w:t>
      </w:r>
      <w:r w:rsidR="003E55C8" w:rsidRPr="003E55C8">
        <w:rPr>
          <w:noProof/>
        </w:rPr>
        <w:t xml:space="preserve">.Kanai H, Tanaka T, Aihara Y, Takeda S, Kawabata M, Miyazono K, Nagai R and Kurabayashi M. Transforming growth factor-beta/Smads signaling induces transcription of the cell type-restricted ankyrin repeat protein CARP gene through CAGA motif in vascular smooth muscle cells. </w:t>
      </w:r>
      <w:r w:rsidR="003E55C8" w:rsidRPr="003E55C8">
        <w:rPr>
          <w:i/>
          <w:noProof/>
        </w:rPr>
        <w:t>Circ Res</w:t>
      </w:r>
      <w:r w:rsidR="003E55C8" w:rsidRPr="003E55C8">
        <w:rPr>
          <w:noProof/>
        </w:rPr>
        <w:t>. 2001;88:30-6.</w:t>
      </w:r>
      <w:bookmarkEnd w:id="73"/>
    </w:p>
    <w:p w14:paraId="14BDE440" w14:textId="62C1EA9F" w:rsidR="003E55C8" w:rsidRPr="003E55C8" w:rsidRDefault="00A002B5" w:rsidP="00D807EC">
      <w:pPr>
        <w:pStyle w:val="EndNoteBibliography"/>
        <w:jc w:val="both"/>
        <w:rPr>
          <w:noProof/>
        </w:rPr>
      </w:pPr>
      <w:bookmarkStart w:id="74" w:name="_ENREF_90"/>
      <w:r>
        <w:rPr>
          <w:noProof/>
        </w:rPr>
        <w:t>75</w:t>
      </w:r>
      <w:r w:rsidR="003E55C8" w:rsidRPr="003E55C8">
        <w:rPr>
          <w:noProof/>
        </w:rPr>
        <w:t xml:space="preserve">.Bruno A, Mortara L, Baci D, Noonan DM and Albini A. Myeloid Derived Suppressor Cells Interactions With Natural Killer Cells and Pro-angiogenic Activities: Roles in Tumor Progression. </w:t>
      </w:r>
      <w:r w:rsidR="003E55C8" w:rsidRPr="003E55C8">
        <w:rPr>
          <w:i/>
          <w:noProof/>
        </w:rPr>
        <w:t>Front Immunol</w:t>
      </w:r>
      <w:r w:rsidR="003E55C8" w:rsidRPr="003E55C8">
        <w:rPr>
          <w:noProof/>
        </w:rPr>
        <w:t>. 2019;10:771.</w:t>
      </w:r>
      <w:bookmarkEnd w:id="74"/>
    </w:p>
    <w:p w14:paraId="56CF2112" w14:textId="107511D1" w:rsidR="003E55C8" w:rsidRPr="003E55C8" w:rsidRDefault="00A002B5" w:rsidP="00D807EC">
      <w:pPr>
        <w:pStyle w:val="EndNoteBibliography"/>
        <w:jc w:val="both"/>
        <w:rPr>
          <w:noProof/>
        </w:rPr>
      </w:pPr>
      <w:bookmarkStart w:id="75" w:name="_ENREF_91"/>
      <w:r>
        <w:rPr>
          <w:noProof/>
        </w:rPr>
        <w:t>76</w:t>
      </w:r>
      <w:r w:rsidR="003E55C8" w:rsidRPr="003E55C8">
        <w:rPr>
          <w:noProof/>
        </w:rPr>
        <w:t xml:space="preserve">.Ongusaha PP, Kwak JC, Zwible AJ, Macip S, Higashiyama S, Taniguchi N, Fang L and Lee SW. HB-EGF is a potent inducer of tumor growth and angiogenesis. </w:t>
      </w:r>
      <w:r w:rsidR="003E55C8" w:rsidRPr="003E55C8">
        <w:rPr>
          <w:i/>
          <w:noProof/>
        </w:rPr>
        <w:t>Cancer Res</w:t>
      </w:r>
      <w:r w:rsidR="003E55C8" w:rsidRPr="003E55C8">
        <w:rPr>
          <w:noProof/>
        </w:rPr>
        <w:t>. 2004;64:5283-90.</w:t>
      </w:r>
      <w:bookmarkEnd w:id="75"/>
    </w:p>
    <w:p w14:paraId="01544A83" w14:textId="0A4C423F" w:rsidR="003E55C8" w:rsidRPr="003E55C8" w:rsidRDefault="00A002B5" w:rsidP="00D807EC">
      <w:pPr>
        <w:pStyle w:val="EndNoteBibliography"/>
        <w:jc w:val="both"/>
        <w:rPr>
          <w:noProof/>
        </w:rPr>
      </w:pPr>
      <w:bookmarkStart w:id="76" w:name="_ENREF_92"/>
      <w:r>
        <w:rPr>
          <w:noProof/>
        </w:rPr>
        <w:t>77</w:t>
      </w:r>
      <w:r w:rsidR="003E55C8" w:rsidRPr="003E55C8">
        <w:rPr>
          <w:noProof/>
        </w:rPr>
        <w:t xml:space="preserve">.Chen HI, Sharma B, Akerberg BN, Numi HJ, Kivela R, Saharinen P, Aghajanian H, McKay AS, Bogard PE, Chang AH, Jacobs AH, Epstein JA, Stankunas K, Alitalo K and Red-Horse K. The sinus venosus contributes to coronary vasculature through VEGFC-stimulated angiogenesis. </w:t>
      </w:r>
      <w:r w:rsidR="003E55C8" w:rsidRPr="003E55C8">
        <w:rPr>
          <w:i/>
          <w:noProof/>
        </w:rPr>
        <w:t>Development</w:t>
      </w:r>
      <w:r w:rsidR="003E55C8" w:rsidRPr="003E55C8">
        <w:rPr>
          <w:noProof/>
        </w:rPr>
        <w:t>. 2014;141:4500-12.</w:t>
      </w:r>
      <w:bookmarkEnd w:id="76"/>
    </w:p>
    <w:p w14:paraId="483F37E6" w14:textId="367BD28E" w:rsidR="003E55C8" w:rsidRPr="003E55C8" w:rsidRDefault="00A002B5" w:rsidP="00D807EC">
      <w:pPr>
        <w:pStyle w:val="EndNoteBibliography"/>
        <w:jc w:val="both"/>
        <w:rPr>
          <w:noProof/>
        </w:rPr>
      </w:pPr>
      <w:bookmarkStart w:id="77" w:name="_ENREF_93"/>
      <w:r>
        <w:rPr>
          <w:noProof/>
        </w:rPr>
        <w:t>78</w:t>
      </w:r>
      <w:r w:rsidR="003E55C8" w:rsidRPr="003E55C8">
        <w:rPr>
          <w:noProof/>
        </w:rPr>
        <w:t xml:space="preserve">.Hemmrich K, Suschek CV, Lerzynski G and Kolb-Bachofen V. iNOS activity is essential for endothelial stress gene expression protecting against oxidative damage. </w:t>
      </w:r>
      <w:r w:rsidR="003E55C8" w:rsidRPr="003E55C8">
        <w:rPr>
          <w:i/>
          <w:noProof/>
        </w:rPr>
        <w:t>J Appl Physiol (1985)</w:t>
      </w:r>
      <w:r w:rsidR="003E55C8" w:rsidRPr="003E55C8">
        <w:rPr>
          <w:noProof/>
        </w:rPr>
        <w:t>. 2003;95:1937-46.</w:t>
      </w:r>
      <w:bookmarkEnd w:id="77"/>
    </w:p>
    <w:p w14:paraId="4DD195A2" w14:textId="67F609D3" w:rsidR="003E55C8" w:rsidRPr="003E55C8" w:rsidRDefault="00A002B5" w:rsidP="00D807EC">
      <w:pPr>
        <w:pStyle w:val="EndNoteBibliography"/>
        <w:jc w:val="both"/>
        <w:rPr>
          <w:noProof/>
        </w:rPr>
      </w:pPr>
      <w:bookmarkStart w:id="78" w:name="_ENREF_94"/>
      <w:r>
        <w:rPr>
          <w:noProof/>
        </w:rPr>
        <w:lastRenderedPageBreak/>
        <w:t>79</w:t>
      </w:r>
      <w:r w:rsidR="003E55C8" w:rsidRPr="003E55C8">
        <w:rPr>
          <w:noProof/>
        </w:rPr>
        <w:t xml:space="preserve">.Phng LK, Potente M, Leslie JD, Babbage J, Nyqvist D, Lobov I, Ondr JK, Rao S, Lang RA, Thurston G and Gerhardt H. Nrarp coordinates endothelial Notch and Wnt signaling to control vessel density in angiogenesis. </w:t>
      </w:r>
      <w:r w:rsidR="003E55C8" w:rsidRPr="003E55C8">
        <w:rPr>
          <w:i/>
          <w:noProof/>
        </w:rPr>
        <w:t>Dev Cell</w:t>
      </w:r>
      <w:r w:rsidR="003E55C8" w:rsidRPr="003E55C8">
        <w:rPr>
          <w:noProof/>
        </w:rPr>
        <w:t>. 2009;16:70-82.</w:t>
      </w:r>
      <w:bookmarkEnd w:id="78"/>
    </w:p>
    <w:p w14:paraId="50B12B02" w14:textId="120B4663" w:rsidR="003E55C8" w:rsidRPr="003E55C8" w:rsidRDefault="00A002B5" w:rsidP="00D807EC">
      <w:pPr>
        <w:pStyle w:val="EndNoteBibliography"/>
        <w:jc w:val="both"/>
        <w:rPr>
          <w:noProof/>
        </w:rPr>
      </w:pPr>
      <w:bookmarkStart w:id="79" w:name="_ENREF_95"/>
      <w:r>
        <w:rPr>
          <w:noProof/>
        </w:rPr>
        <w:t>80</w:t>
      </w:r>
      <w:r w:rsidR="003E55C8" w:rsidRPr="003E55C8">
        <w:rPr>
          <w:noProof/>
        </w:rPr>
        <w:t xml:space="preserve">.Osei-Owusu P, Sabharwal R, Kaltenbronn KM, Rhee MH, Chapleau MW, Dietrich HH and Blumer KJ. Regulator of G protein signaling 2 deficiency causes endothelial dysfunction and impaired endothelium-derived hyperpolarizing factor-mediated relaxation by dysregulating Gi/o signaling. </w:t>
      </w:r>
      <w:r w:rsidR="003E55C8" w:rsidRPr="003E55C8">
        <w:rPr>
          <w:i/>
          <w:noProof/>
        </w:rPr>
        <w:t>J Biol Chem</w:t>
      </w:r>
      <w:r w:rsidR="003E55C8" w:rsidRPr="003E55C8">
        <w:rPr>
          <w:noProof/>
        </w:rPr>
        <w:t>. 2012;287:12541-9.</w:t>
      </w:r>
      <w:bookmarkEnd w:id="79"/>
    </w:p>
    <w:p w14:paraId="2C456E3A" w14:textId="674784B2" w:rsidR="003E55C8" w:rsidRPr="003E55C8" w:rsidRDefault="00A002B5" w:rsidP="00D807EC">
      <w:pPr>
        <w:pStyle w:val="EndNoteBibliography"/>
        <w:jc w:val="both"/>
        <w:rPr>
          <w:noProof/>
        </w:rPr>
      </w:pPr>
      <w:bookmarkStart w:id="80" w:name="_ENREF_96"/>
      <w:r>
        <w:rPr>
          <w:noProof/>
        </w:rPr>
        <w:t>81</w:t>
      </w:r>
      <w:r w:rsidR="003E55C8" w:rsidRPr="003E55C8">
        <w:rPr>
          <w:noProof/>
        </w:rPr>
        <w:t xml:space="preserve">.Nitta T, Hata M, Gotoh S, Seo Y, Sasaki H, Hashimoto N, Furuse M and Tsukita S. Size-selective loosening of the blood-brain barrier in claudin-5-deficient mice. </w:t>
      </w:r>
      <w:r w:rsidR="003E55C8" w:rsidRPr="003E55C8">
        <w:rPr>
          <w:i/>
          <w:noProof/>
        </w:rPr>
        <w:t>J Cell Biol</w:t>
      </w:r>
      <w:r w:rsidR="003E55C8" w:rsidRPr="003E55C8">
        <w:rPr>
          <w:noProof/>
        </w:rPr>
        <w:t>. 2003;161:653-60.</w:t>
      </w:r>
      <w:bookmarkEnd w:id="80"/>
    </w:p>
    <w:p w14:paraId="69FF6F55" w14:textId="21E39E01" w:rsidR="003E55C8" w:rsidRPr="003E55C8" w:rsidRDefault="00A002B5" w:rsidP="00D807EC">
      <w:pPr>
        <w:pStyle w:val="EndNoteBibliography"/>
        <w:jc w:val="both"/>
        <w:rPr>
          <w:noProof/>
        </w:rPr>
      </w:pPr>
      <w:bookmarkStart w:id="81" w:name="_ENREF_97"/>
      <w:r>
        <w:rPr>
          <w:noProof/>
        </w:rPr>
        <w:t>82</w:t>
      </w:r>
      <w:r w:rsidR="003E55C8" w:rsidRPr="003E55C8">
        <w:rPr>
          <w:noProof/>
        </w:rPr>
        <w:t xml:space="preserve">.Puputti M, Tynninen O, Pernila P, Salmi M, Jalkanen S, Paetau A, Sihto H and Joensuu H. Expression of KIT receptor tyrosine kinase in endothelial cells of juvenile brain tumors. </w:t>
      </w:r>
      <w:r w:rsidR="003E55C8" w:rsidRPr="003E55C8">
        <w:rPr>
          <w:i/>
          <w:noProof/>
        </w:rPr>
        <w:t>Brain Pathol</w:t>
      </w:r>
      <w:r w:rsidR="003E55C8" w:rsidRPr="003E55C8">
        <w:rPr>
          <w:noProof/>
        </w:rPr>
        <w:t>. 2010;20:763-70.</w:t>
      </w:r>
      <w:bookmarkEnd w:id="81"/>
    </w:p>
    <w:p w14:paraId="586FD969" w14:textId="6FEEE509" w:rsidR="003E55C8" w:rsidRPr="003E55C8" w:rsidRDefault="00A002B5" w:rsidP="00D807EC">
      <w:pPr>
        <w:pStyle w:val="EndNoteBibliography"/>
        <w:jc w:val="both"/>
        <w:rPr>
          <w:noProof/>
        </w:rPr>
      </w:pPr>
      <w:bookmarkStart w:id="82" w:name="_ENREF_98"/>
      <w:r>
        <w:rPr>
          <w:noProof/>
        </w:rPr>
        <w:t>83</w:t>
      </w:r>
      <w:r w:rsidR="003E55C8" w:rsidRPr="003E55C8">
        <w:rPr>
          <w:noProof/>
        </w:rPr>
        <w:t xml:space="preserve">.Ko YC, Chien HF, Jiang-Shieh YF, Chang CY, Pai MH, Huang JP, Chen HM and Wu CH. Endothelial CD200 is heterogeneously distributed, regulated and involved in immune cell-endothelium interactions. </w:t>
      </w:r>
      <w:r w:rsidR="003E55C8" w:rsidRPr="003E55C8">
        <w:rPr>
          <w:i/>
          <w:noProof/>
        </w:rPr>
        <w:t>J Anat</w:t>
      </w:r>
      <w:r w:rsidR="003E55C8" w:rsidRPr="003E55C8">
        <w:rPr>
          <w:noProof/>
        </w:rPr>
        <w:t>. 2009;214:183-95.</w:t>
      </w:r>
      <w:bookmarkEnd w:id="82"/>
    </w:p>
    <w:p w14:paraId="663C52EB" w14:textId="623302E8" w:rsidR="003E55C8" w:rsidRPr="003E55C8" w:rsidRDefault="00A002B5" w:rsidP="00D807EC">
      <w:pPr>
        <w:pStyle w:val="EndNoteBibliography"/>
        <w:jc w:val="both"/>
        <w:rPr>
          <w:noProof/>
        </w:rPr>
      </w:pPr>
      <w:bookmarkStart w:id="83" w:name="_ENREF_99"/>
      <w:r>
        <w:rPr>
          <w:noProof/>
        </w:rPr>
        <w:t>84</w:t>
      </w:r>
      <w:r w:rsidR="003E55C8" w:rsidRPr="003E55C8">
        <w:rPr>
          <w:noProof/>
        </w:rPr>
        <w:t xml:space="preserve">.Kanady JD, Dellinger MT, Munger SJ, Witte MH and Simon AM. Connexin37 and Connexin43 deficiencies in mice disrupt lymphatic valve development and result in lymphatic disorders including lymphedema and chylothorax. </w:t>
      </w:r>
      <w:r w:rsidR="003E55C8" w:rsidRPr="003E55C8">
        <w:rPr>
          <w:i/>
          <w:noProof/>
        </w:rPr>
        <w:t>Dev Biol</w:t>
      </w:r>
      <w:r w:rsidR="003E55C8" w:rsidRPr="003E55C8">
        <w:rPr>
          <w:noProof/>
        </w:rPr>
        <w:t>. 2011;354:253-66.</w:t>
      </w:r>
      <w:bookmarkEnd w:id="83"/>
    </w:p>
    <w:p w14:paraId="7A7ED62B" w14:textId="734A7CB5" w:rsidR="003E55C8" w:rsidRPr="003E55C8" w:rsidRDefault="00A002B5" w:rsidP="00D807EC">
      <w:pPr>
        <w:pStyle w:val="EndNoteBibliography"/>
        <w:jc w:val="both"/>
        <w:rPr>
          <w:noProof/>
        </w:rPr>
      </w:pPr>
      <w:bookmarkStart w:id="84" w:name="_ENREF_100"/>
      <w:r>
        <w:rPr>
          <w:noProof/>
        </w:rPr>
        <w:t>85</w:t>
      </w:r>
      <w:r w:rsidR="003E55C8" w:rsidRPr="003E55C8">
        <w:rPr>
          <w:noProof/>
        </w:rPr>
        <w:t xml:space="preserve">.Fang JS, Coon BG, Gillis N, Chen Z, Qiu J, Chittenden TW, Burt JM, Schwartz MA and Hirschi KK. Shear-induced Notch-Cx37-p27 axis arrests endothelial cell cycle to enable arterial specification. </w:t>
      </w:r>
      <w:r w:rsidR="003E55C8" w:rsidRPr="003E55C8">
        <w:rPr>
          <w:i/>
          <w:noProof/>
        </w:rPr>
        <w:t>Nat Commun</w:t>
      </w:r>
      <w:r w:rsidR="003E55C8" w:rsidRPr="003E55C8">
        <w:rPr>
          <w:noProof/>
        </w:rPr>
        <w:t>. 2017;8:2149.</w:t>
      </w:r>
      <w:bookmarkEnd w:id="84"/>
    </w:p>
    <w:p w14:paraId="50C735B1" w14:textId="69C2AAE9" w:rsidR="003E55C8" w:rsidRPr="003E55C8" w:rsidRDefault="00A002B5" w:rsidP="00D807EC">
      <w:pPr>
        <w:pStyle w:val="EndNoteBibliography"/>
        <w:jc w:val="both"/>
        <w:rPr>
          <w:noProof/>
        </w:rPr>
      </w:pPr>
      <w:bookmarkStart w:id="85" w:name="_ENREF_101"/>
      <w:r>
        <w:rPr>
          <w:noProof/>
        </w:rPr>
        <w:t>86</w:t>
      </w:r>
      <w:r w:rsidR="003E55C8" w:rsidRPr="003E55C8">
        <w:rPr>
          <w:noProof/>
        </w:rPr>
        <w:t xml:space="preserve">.Ramasamy SK, Kusumbe AP, Wang L and Adams RH. Endothelial Notch activity promotes angiogenesis and osteogenesis in bone. </w:t>
      </w:r>
      <w:r w:rsidR="003E55C8" w:rsidRPr="003E55C8">
        <w:rPr>
          <w:i/>
          <w:noProof/>
        </w:rPr>
        <w:t>Nature</w:t>
      </w:r>
      <w:r w:rsidR="003E55C8" w:rsidRPr="003E55C8">
        <w:rPr>
          <w:noProof/>
        </w:rPr>
        <w:t>. 2014;507:376-380.</w:t>
      </w:r>
      <w:bookmarkEnd w:id="85"/>
    </w:p>
    <w:p w14:paraId="2AA0262B" w14:textId="464AF1A4" w:rsidR="003E55C8" w:rsidRPr="003E55C8" w:rsidRDefault="00A002B5" w:rsidP="00D807EC">
      <w:pPr>
        <w:pStyle w:val="EndNoteBibliography"/>
        <w:jc w:val="both"/>
        <w:rPr>
          <w:noProof/>
        </w:rPr>
      </w:pPr>
      <w:bookmarkStart w:id="86" w:name="_ENREF_102"/>
      <w:r>
        <w:rPr>
          <w:noProof/>
        </w:rPr>
        <w:lastRenderedPageBreak/>
        <w:t>87</w:t>
      </w:r>
      <w:r w:rsidR="003E55C8" w:rsidRPr="003E55C8">
        <w:rPr>
          <w:noProof/>
        </w:rPr>
        <w:t xml:space="preserve">.Kang HW, Walvick R and Bogdanov A, Jr. In vitro and In vivo imaging of antivasculogenesis induced by Noggin protein expression in human venous endothelial cells. </w:t>
      </w:r>
      <w:r w:rsidR="003E55C8" w:rsidRPr="003E55C8">
        <w:rPr>
          <w:i/>
          <w:noProof/>
        </w:rPr>
        <w:t>FASEB J</w:t>
      </w:r>
      <w:r w:rsidR="003E55C8" w:rsidRPr="003E55C8">
        <w:rPr>
          <w:noProof/>
        </w:rPr>
        <w:t>. 2009;23:4126-34.</w:t>
      </w:r>
      <w:bookmarkEnd w:id="86"/>
    </w:p>
    <w:p w14:paraId="1375D3A1" w14:textId="0F547FF8" w:rsidR="003E55C8" w:rsidRPr="003E55C8" w:rsidRDefault="00A002B5" w:rsidP="00D807EC">
      <w:pPr>
        <w:pStyle w:val="EndNoteBibliography"/>
        <w:jc w:val="both"/>
        <w:rPr>
          <w:noProof/>
        </w:rPr>
      </w:pPr>
      <w:bookmarkStart w:id="87" w:name="_ENREF_103"/>
      <w:r>
        <w:rPr>
          <w:noProof/>
        </w:rPr>
        <w:t>88</w:t>
      </w:r>
      <w:r w:rsidR="003E55C8" w:rsidRPr="003E55C8">
        <w:rPr>
          <w:noProof/>
        </w:rPr>
        <w:t xml:space="preserve">.Oda N, Abe M and Sato Y. ETS-1 converts endothelial cells to the angiogenic phenotype by inducing the expression of matrix metalloproteinases and integrin beta3. </w:t>
      </w:r>
      <w:r w:rsidR="003E55C8" w:rsidRPr="003E55C8">
        <w:rPr>
          <w:i/>
          <w:noProof/>
        </w:rPr>
        <w:t>J Cell Physiol</w:t>
      </w:r>
      <w:r w:rsidR="003E55C8" w:rsidRPr="003E55C8">
        <w:rPr>
          <w:noProof/>
        </w:rPr>
        <w:t>. 1999;178:121-32.</w:t>
      </w:r>
      <w:bookmarkEnd w:id="87"/>
    </w:p>
    <w:p w14:paraId="4B42BE4E" w14:textId="324616A9" w:rsidR="003E55C8" w:rsidRPr="003E55C8" w:rsidRDefault="00A002B5" w:rsidP="00D807EC">
      <w:pPr>
        <w:pStyle w:val="EndNoteBibliography"/>
        <w:jc w:val="both"/>
        <w:rPr>
          <w:noProof/>
        </w:rPr>
      </w:pPr>
      <w:bookmarkStart w:id="88" w:name="_ENREF_104"/>
      <w:r>
        <w:rPr>
          <w:noProof/>
        </w:rPr>
        <w:t>89</w:t>
      </w:r>
      <w:r w:rsidR="003E55C8" w:rsidRPr="003E55C8">
        <w:rPr>
          <w:noProof/>
        </w:rPr>
        <w:t xml:space="preserve">.Wei G, Srinivasan R, Cantemir-Stone CZ, Sharma SM, Santhanam R, Weinstein M, Muthusamy N, Man AK, Oshima RG, Leone G and Ostrowski MC. Ets1 and Ets2 are required for endothelial cell survival during embryonic angiogenesis. </w:t>
      </w:r>
      <w:r w:rsidR="003E55C8" w:rsidRPr="003E55C8">
        <w:rPr>
          <w:i/>
          <w:noProof/>
        </w:rPr>
        <w:t>Blood</w:t>
      </w:r>
      <w:r w:rsidR="003E55C8" w:rsidRPr="003E55C8">
        <w:rPr>
          <w:noProof/>
        </w:rPr>
        <w:t>. 2009;114:1123-30.</w:t>
      </w:r>
      <w:bookmarkEnd w:id="88"/>
    </w:p>
    <w:p w14:paraId="6D9818A7" w14:textId="0F893CB0" w:rsidR="003E55C8" w:rsidRPr="003E55C8" w:rsidRDefault="00A002B5" w:rsidP="00D807EC">
      <w:pPr>
        <w:pStyle w:val="EndNoteBibliography"/>
        <w:jc w:val="both"/>
        <w:rPr>
          <w:noProof/>
        </w:rPr>
      </w:pPr>
      <w:bookmarkStart w:id="89" w:name="_ENREF_105"/>
      <w:r>
        <w:rPr>
          <w:noProof/>
        </w:rPr>
        <w:t>90</w:t>
      </w:r>
      <w:r w:rsidR="003E55C8" w:rsidRPr="003E55C8">
        <w:rPr>
          <w:noProof/>
        </w:rPr>
        <w:t xml:space="preserve">.Kitagawa M, Hojo M, Imayoshi I, Goto M, Ando M, Ohtsuka T, Kageyama R and Miyamoto S. Hes1 and Hes5 regulate vascular remodeling and arterial specification of endothelial cells in brain vascular development. </w:t>
      </w:r>
      <w:r w:rsidR="003E55C8" w:rsidRPr="003E55C8">
        <w:rPr>
          <w:i/>
          <w:noProof/>
        </w:rPr>
        <w:t>Mech Dev</w:t>
      </w:r>
      <w:r w:rsidR="003E55C8" w:rsidRPr="003E55C8">
        <w:rPr>
          <w:noProof/>
        </w:rPr>
        <w:t>. 2013;130:458-66.</w:t>
      </w:r>
      <w:bookmarkEnd w:id="89"/>
    </w:p>
    <w:p w14:paraId="581FA420" w14:textId="0086D36F" w:rsidR="003E55C8" w:rsidRPr="003E55C8" w:rsidRDefault="00A002B5" w:rsidP="00D807EC">
      <w:pPr>
        <w:pStyle w:val="EndNoteBibliography"/>
        <w:jc w:val="both"/>
        <w:rPr>
          <w:noProof/>
        </w:rPr>
      </w:pPr>
      <w:bookmarkStart w:id="90" w:name="_ENREF_106"/>
      <w:r>
        <w:rPr>
          <w:noProof/>
        </w:rPr>
        <w:t>91</w:t>
      </w:r>
      <w:r w:rsidR="003E55C8" w:rsidRPr="003E55C8">
        <w:rPr>
          <w:noProof/>
        </w:rPr>
        <w:t xml:space="preserve">.Hynes RO and Yamada KM. Fibronectins: multifunctional modular glycoproteins. </w:t>
      </w:r>
      <w:r w:rsidR="003E55C8" w:rsidRPr="003E55C8">
        <w:rPr>
          <w:i/>
          <w:noProof/>
        </w:rPr>
        <w:t>J Cell Biol</w:t>
      </w:r>
      <w:r w:rsidR="003E55C8" w:rsidRPr="003E55C8">
        <w:rPr>
          <w:noProof/>
        </w:rPr>
        <w:t>. 1982;95:369-77.</w:t>
      </w:r>
      <w:bookmarkEnd w:id="90"/>
    </w:p>
    <w:p w14:paraId="056B88A7" w14:textId="1F93DF8F" w:rsidR="003E55C8" w:rsidRPr="003E55C8" w:rsidRDefault="00A002B5" w:rsidP="00D807EC">
      <w:pPr>
        <w:pStyle w:val="EndNoteBibliography"/>
        <w:jc w:val="both"/>
        <w:rPr>
          <w:noProof/>
        </w:rPr>
      </w:pPr>
      <w:bookmarkStart w:id="91" w:name="_ENREF_107"/>
      <w:r>
        <w:rPr>
          <w:noProof/>
        </w:rPr>
        <w:t>92</w:t>
      </w:r>
      <w:r w:rsidR="003E55C8" w:rsidRPr="003E55C8">
        <w:rPr>
          <w:noProof/>
        </w:rPr>
        <w:t xml:space="preserve">.Bork P and Doolittle RF. Proposed acquisition of an animal protein domain by bacteria. </w:t>
      </w:r>
      <w:r w:rsidR="003E55C8" w:rsidRPr="003E55C8">
        <w:rPr>
          <w:i/>
          <w:noProof/>
        </w:rPr>
        <w:t>Proc Natl Acad Sci U S A</w:t>
      </w:r>
      <w:r w:rsidR="003E55C8" w:rsidRPr="003E55C8">
        <w:rPr>
          <w:noProof/>
        </w:rPr>
        <w:t>. 1992;89:8990-4.</w:t>
      </w:r>
      <w:bookmarkEnd w:id="91"/>
    </w:p>
    <w:p w14:paraId="2EFC2E52" w14:textId="3EA8910F" w:rsidR="003E55C8" w:rsidRPr="003E55C8" w:rsidRDefault="00A002B5" w:rsidP="00D807EC">
      <w:pPr>
        <w:pStyle w:val="EndNoteBibliography"/>
        <w:jc w:val="both"/>
        <w:rPr>
          <w:noProof/>
        </w:rPr>
      </w:pPr>
      <w:bookmarkStart w:id="92" w:name="_ENREF_108"/>
      <w:r>
        <w:rPr>
          <w:noProof/>
        </w:rPr>
        <w:t>93</w:t>
      </w:r>
      <w:r w:rsidR="003E55C8" w:rsidRPr="003E55C8">
        <w:rPr>
          <w:noProof/>
        </w:rPr>
        <w:t xml:space="preserve">.Ponting C, Schultz J and Bork P. SPRY domains in ryanodine receptors (Ca(2+)-release channels). </w:t>
      </w:r>
      <w:r w:rsidR="003E55C8" w:rsidRPr="003E55C8">
        <w:rPr>
          <w:i/>
          <w:noProof/>
        </w:rPr>
        <w:t>Trends Biochem Sci</w:t>
      </w:r>
      <w:r w:rsidR="003E55C8" w:rsidRPr="003E55C8">
        <w:rPr>
          <w:noProof/>
        </w:rPr>
        <w:t>. 1997;22:193-4.</w:t>
      </w:r>
      <w:bookmarkEnd w:id="92"/>
    </w:p>
    <w:p w14:paraId="764C46FE" w14:textId="3C659C31" w:rsidR="003E55C8" w:rsidRPr="003E55C8" w:rsidRDefault="00A002B5" w:rsidP="00D807EC">
      <w:pPr>
        <w:pStyle w:val="EndNoteBibliography"/>
        <w:jc w:val="both"/>
        <w:rPr>
          <w:noProof/>
        </w:rPr>
      </w:pPr>
      <w:bookmarkStart w:id="93" w:name="_ENREF_109"/>
      <w:r>
        <w:rPr>
          <w:noProof/>
        </w:rPr>
        <w:t>94</w:t>
      </w:r>
      <w:r w:rsidR="003E55C8" w:rsidRPr="003E55C8">
        <w:rPr>
          <w:noProof/>
        </w:rPr>
        <w:t xml:space="preserve">.Cazes A, Galaup A, Chomel C, Bignon M, Brechot N, Le Jan S, Weber H, Corvol P, Muller L, Germain S and Monnot C. Extracellular matrix-bound angiopoietin-like 4 inhibits endothelial cell adhesion, migration, and sprouting and alters actin cytoskeleton. </w:t>
      </w:r>
      <w:r w:rsidR="003E55C8" w:rsidRPr="003E55C8">
        <w:rPr>
          <w:i/>
          <w:noProof/>
        </w:rPr>
        <w:t>Circ Res</w:t>
      </w:r>
      <w:r w:rsidR="003E55C8" w:rsidRPr="003E55C8">
        <w:rPr>
          <w:noProof/>
        </w:rPr>
        <w:t>. 2006;99:1207-15.</w:t>
      </w:r>
      <w:bookmarkEnd w:id="93"/>
    </w:p>
    <w:p w14:paraId="138A13F5" w14:textId="79743BE3" w:rsidR="003E55C8" w:rsidRPr="003E55C8" w:rsidRDefault="00A002B5" w:rsidP="00D807EC">
      <w:pPr>
        <w:pStyle w:val="EndNoteBibliography"/>
        <w:jc w:val="both"/>
        <w:rPr>
          <w:noProof/>
        </w:rPr>
      </w:pPr>
      <w:bookmarkStart w:id="94" w:name="_ENREF_110"/>
      <w:r>
        <w:rPr>
          <w:noProof/>
        </w:rPr>
        <w:lastRenderedPageBreak/>
        <w:t>95</w:t>
      </w:r>
      <w:r w:rsidR="003E55C8" w:rsidRPr="003E55C8">
        <w:rPr>
          <w:noProof/>
        </w:rPr>
        <w:t xml:space="preserve">.Wen D, Liu D, Tang J, Dong L, Liu Y, Tao Z, Wan J, Gao D, Wang L, Sun H, Fan J and Wu W. Malic enzyme 1 induces epithelial-mesenchymal transition and indicates poor prognosis in hepatocellular carcinoma. </w:t>
      </w:r>
      <w:r w:rsidR="003E55C8" w:rsidRPr="003E55C8">
        <w:rPr>
          <w:i/>
          <w:noProof/>
        </w:rPr>
        <w:t>Tumour Biol</w:t>
      </w:r>
      <w:r w:rsidR="003E55C8" w:rsidRPr="003E55C8">
        <w:rPr>
          <w:noProof/>
        </w:rPr>
        <w:t>. 2015;36:6211-21.</w:t>
      </w:r>
      <w:bookmarkEnd w:id="94"/>
    </w:p>
    <w:p w14:paraId="365A91F3" w14:textId="1A8613FE" w:rsidR="003E55C8" w:rsidRPr="003E55C8" w:rsidRDefault="00A002B5" w:rsidP="00D807EC">
      <w:pPr>
        <w:pStyle w:val="EndNoteBibliography"/>
        <w:jc w:val="both"/>
        <w:rPr>
          <w:noProof/>
        </w:rPr>
      </w:pPr>
      <w:bookmarkStart w:id="95" w:name="_ENREF_111"/>
      <w:r>
        <w:rPr>
          <w:noProof/>
        </w:rPr>
        <w:t>96</w:t>
      </w:r>
      <w:r w:rsidR="003E55C8" w:rsidRPr="003E55C8">
        <w:rPr>
          <w:noProof/>
        </w:rPr>
        <w:t xml:space="preserve">.Wang T, Chen X, Qiao W, Kong L, Sun D and Li Z. Transcription factor E2F1 promotes EMT by regulating ZEB2 in small cell lung cancer. </w:t>
      </w:r>
      <w:r w:rsidR="003E55C8" w:rsidRPr="003E55C8">
        <w:rPr>
          <w:i/>
          <w:noProof/>
        </w:rPr>
        <w:t>BMC Cancer</w:t>
      </w:r>
      <w:r w:rsidR="003E55C8" w:rsidRPr="003E55C8">
        <w:rPr>
          <w:noProof/>
        </w:rPr>
        <w:t>. 2017;17:719.</w:t>
      </w:r>
      <w:bookmarkEnd w:id="95"/>
    </w:p>
    <w:p w14:paraId="729C14E1" w14:textId="05F443F7" w:rsidR="003E55C8" w:rsidRPr="003E55C8" w:rsidRDefault="00A002B5" w:rsidP="00D807EC">
      <w:pPr>
        <w:pStyle w:val="EndNoteBibliography"/>
        <w:jc w:val="both"/>
        <w:rPr>
          <w:noProof/>
        </w:rPr>
      </w:pPr>
      <w:bookmarkStart w:id="96" w:name="_ENREF_112"/>
      <w:r>
        <w:rPr>
          <w:noProof/>
        </w:rPr>
        <w:t>97</w:t>
      </w:r>
      <w:r w:rsidR="003E55C8" w:rsidRPr="003E55C8">
        <w:rPr>
          <w:noProof/>
        </w:rPr>
        <w:t xml:space="preserve">.Fu Y, Chang A, Chang L, Niessen K, Eapen S, Setiadi A and Karsan A. Differential regulation of transforming growth factor beta signaling pathways by Notch in human endothelial cells. </w:t>
      </w:r>
      <w:r w:rsidR="003E55C8" w:rsidRPr="003E55C8">
        <w:rPr>
          <w:i/>
          <w:noProof/>
        </w:rPr>
        <w:t>J Biol Chem</w:t>
      </w:r>
      <w:r w:rsidR="003E55C8" w:rsidRPr="003E55C8">
        <w:rPr>
          <w:noProof/>
        </w:rPr>
        <w:t>. 2009;284:19452-62.</w:t>
      </w:r>
      <w:bookmarkEnd w:id="96"/>
    </w:p>
    <w:p w14:paraId="460C642E" w14:textId="60B9AC9F" w:rsidR="003E55C8" w:rsidRPr="003E55C8" w:rsidRDefault="00A002B5" w:rsidP="00D807EC">
      <w:pPr>
        <w:pStyle w:val="EndNoteBibliography"/>
        <w:jc w:val="both"/>
        <w:rPr>
          <w:noProof/>
        </w:rPr>
      </w:pPr>
      <w:bookmarkStart w:id="97" w:name="_ENREF_113"/>
      <w:r>
        <w:rPr>
          <w:noProof/>
        </w:rPr>
        <w:t>98</w:t>
      </w:r>
      <w:r w:rsidR="003E55C8" w:rsidRPr="003E55C8">
        <w:rPr>
          <w:noProof/>
        </w:rPr>
        <w:t xml:space="preserve">.Bian T, Zheng L, Jiang D, Liu J, Zhang J, Feng J, Zhang Q, Qian L, Qiu H, Liu Y and Yao S. Overexpression of fibronectin type III domain containing 3B is correlated with epithelial-mesenchymal transition and predicts poor prognosis in lung adenocarcinoma. </w:t>
      </w:r>
      <w:r w:rsidR="003E55C8" w:rsidRPr="003E55C8">
        <w:rPr>
          <w:i/>
          <w:noProof/>
        </w:rPr>
        <w:t>Exp Ther Med</w:t>
      </w:r>
      <w:r w:rsidR="003E55C8" w:rsidRPr="003E55C8">
        <w:rPr>
          <w:noProof/>
        </w:rPr>
        <w:t>. 2019;17:3317-3326.</w:t>
      </w:r>
      <w:bookmarkEnd w:id="97"/>
    </w:p>
    <w:p w14:paraId="35B00CA7" w14:textId="0160F3D3" w:rsidR="003E55C8" w:rsidRPr="003E55C8" w:rsidRDefault="00A002B5" w:rsidP="00D807EC">
      <w:pPr>
        <w:pStyle w:val="EndNoteBibliography"/>
        <w:jc w:val="both"/>
        <w:rPr>
          <w:noProof/>
        </w:rPr>
      </w:pPr>
      <w:bookmarkStart w:id="98" w:name="_ENREF_114"/>
      <w:r>
        <w:rPr>
          <w:noProof/>
        </w:rPr>
        <w:t>99</w:t>
      </w:r>
      <w:r w:rsidR="003E55C8" w:rsidRPr="003E55C8">
        <w:rPr>
          <w:noProof/>
        </w:rPr>
        <w:t xml:space="preserve">.Delmar M and McKenna WJ. The cardiac desmosome and arrhythmogenic cardiomyopathies: from gene to disease. </w:t>
      </w:r>
      <w:r w:rsidR="003E55C8" w:rsidRPr="003E55C8">
        <w:rPr>
          <w:i/>
          <w:noProof/>
        </w:rPr>
        <w:t>Circ Res</w:t>
      </w:r>
      <w:r w:rsidR="003E55C8" w:rsidRPr="003E55C8">
        <w:rPr>
          <w:noProof/>
        </w:rPr>
        <w:t>. 2010;107:700-14.</w:t>
      </w:r>
      <w:bookmarkEnd w:id="98"/>
    </w:p>
    <w:p w14:paraId="27302754" w14:textId="5A6B6767" w:rsidR="003E55C8" w:rsidRPr="003E55C8" w:rsidRDefault="00A002B5" w:rsidP="00D807EC">
      <w:pPr>
        <w:pStyle w:val="EndNoteBibliography"/>
        <w:jc w:val="both"/>
        <w:rPr>
          <w:noProof/>
        </w:rPr>
      </w:pPr>
      <w:bookmarkStart w:id="99" w:name="_ENREF_115"/>
      <w:r>
        <w:rPr>
          <w:noProof/>
        </w:rPr>
        <w:t>100</w:t>
      </w:r>
      <w:r w:rsidR="003E55C8" w:rsidRPr="003E55C8">
        <w:rPr>
          <w:noProof/>
        </w:rPr>
        <w:t xml:space="preserve">.Shahbazi J, Lock R and Liu T. Tumor Protein 53-Induced Nuclear Protein 1 Enhances p53 Function and Represses Tumorigenesis. </w:t>
      </w:r>
      <w:r w:rsidR="003E55C8" w:rsidRPr="003E55C8">
        <w:rPr>
          <w:i/>
          <w:noProof/>
        </w:rPr>
        <w:t>Front Genet</w:t>
      </w:r>
      <w:r w:rsidR="003E55C8" w:rsidRPr="003E55C8">
        <w:rPr>
          <w:noProof/>
        </w:rPr>
        <w:t>. 2013;4:80.</w:t>
      </w:r>
      <w:bookmarkEnd w:id="99"/>
    </w:p>
    <w:p w14:paraId="6211FD6F" w14:textId="7751BB77" w:rsidR="003E55C8" w:rsidRPr="003E55C8" w:rsidRDefault="003E55C8" w:rsidP="00D807EC">
      <w:pPr>
        <w:pStyle w:val="EndNoteBibliography"/>
        <w:jc w:val="both"/>
        <w:rPr>
          <w:noProof/>
        </w:rPr>
      </w:pPr>
      <w:bookmarkStart w:id="100" w:name="_ENREF_116"/>
      <w:r w:rsidRPr="003E55C8">
        <w:rPr>
          <w:noProof/>
        </w:rPr>
        <w:t>1</w:t>
      </w:r>
      <w:r w:rsidR="00A002B5">
        <w:rPr>
          <w:noProof/>
        </w:rPr>
        <w:t>01</w:t>
      </w:r>
      <w:r w:rsidRPr="003E55C8">
        <w:rPr>
          <w:noProof/>
        </w:rPr>
        <w:t xml:space="preserve">.Helmke A, Casper J, Nordlohne J, David S, Haller H, Zeisberg EM and von Vietinghoff S. Endothelial-to-mesenchymal transition shapes the atherosclerotic plaque and modulates macrophage function. </w:t>
      </w:r>
      <w:r w:rsidRPr="003E55C8">
        <w:rPr>
          <w:i/>
          <w:noProof/>
        </w:rPr>
        <w:t>FASEB J</w:t>
      </w:r>
      <w:r w:rsidRPr="003E55C8">
        <w:rPr>
          <w:noProof/>
        </w:rPr>
        <w:t>. 2019;33:2278-2289.</w:t>
      </w:r>
      <w:bookmarkEnd w:id="100"/>
    </w:p>
    <w:p w14:paraId="117C12E2" w14:textId="1BBCF63A" w:rsidR="003E55C8" w:rsidRPr="003E55C8" w:rsidRDefault="003E55C8" w:rsidP="00D807EC">
      <w:pPr>
        <w:pStyle w:val="EndNoteBibliography"/>
        <w:jc w:val="both"/>
        <w:rPr>
          <w:noProof/>
        </w:rPr>
      </w:pPr>
      <w:bookmarkStart w:id="101" w:name="_ENREF_117"/>
      <w:r w:rsidRPr="003E55C8">
        <w:rPr>
          <w:noProof/>
        </w:rPr>
        <w:t>1</w:t>
      </w:r>
      <w:r w:rsidR="00A002B5">
        <w:rPr>
          <w:noProof/>
        </w:rPr>
        <w:t>02</w:t>
      </w:r>
      <w:r w:rsidRPr="003E55C8">
        <w:rPr>
          <w:noProof/>
        </w:rPr>
        <w:t xml:space="preserve">.Zeng L, Zampetaki A, Margariti A, Pepe AE, Alam S, Martin D, Xiao Q, Wang W, Jin ZG, Cockerill G, Mori K, Li YS, Hu Y, Chien S and Xu Q. Sustained activation of XBP1 splicing leads to endothelial apoptosis and atherosclerosis development in response to disturbed flow. </w:t>
      </w:r>
      <w:r w:rsidRPr="003E55C8">
        <w:rPr>
          <w:i/>
          <w:noProof/>
        </w:rPr>
        <w:t>Proc Natl Acad Sci U S A</w:t>
      </w:r>
      <w:r w:rsidRPr="003E55C8">
        <w:rPr>
          <w:noProof/>
        </w:rPr>
        <w:t>. 2009;106:8326-31.</w:t>
      </w:r>
      <w:bookmarkEnd w:id="101"/>
    </w:p>
    <w:p w14:paraId="5B20711B" w14:textId="2B4205BE" w:rsidR="003E55C8" w:rsidRPr="003E55C8" w:rsidRDefault="003E55C8" w:rsidP="00D807EC">
      <w:pPr>
        <w:pStyle w:val="EndNoteBibliography"/>
        <w:jc w:val="both"/>
        <w:rPr>
          <w:noProof/>
        </w:rPr>
      </w:pPr>
      <w:bookmarkStart w:id="102" w:name="_ENREF_118"/>
      <w:r w:rsidRPr="003E55C8">
        <w:rPr>
          <w:noProof/>
        </w:rPr>
        <w:t>1</w:t>
      </w:r>
      <w:r w:rsidR="00A002B5">
        <w:rPr>
          <w:noProof/>
        </w:rPr>
        <w:t>03</w:t>
      </w:r>
      <w:r w:rsidRPr="003E55C8">
        <w:rPr>
          <w:noProof/>
        </w:rPr>
        <w:t xml:space="preserve">.Myllarniemi M, Tikkanen J, Hulmi JJ, Pasternack A, Sutinen E, Ronty M, Lepparanta O, Ma H, Ritvos O and Koli K. Upregulation of activin-B and follistatin in pulmonary fibrosis - a </w:t>
      </w:r>
      <w:r w:rsidRPr="003E55C8">
        <w:rPr>
          <w:noProof/>
        </w:rPr>
        <w:lastRenderedPageBreak/>
        <w:t xml:space="preserve">translational study using human biopsies and a specific inhibitor in mouse fibrosis models. </w:t>
      </w:r>
      <w:r w:rsidRPr="003E55C8">
        <w:rPr>
          <w:i/>
          <w:noProof/>
        </w:rPr>
        <w:t>BMC Pulm Med</w:t>
      </w:r>
      <w:r w:rsidRPr="003E55C8">
        <w:rPr>
          <w:noProof/>
        </w:rPr>
        <w:t>. 2014;14:170.</w:t>
      </w:r>
      <w:bookmarkEnd w:id="102"/>
    </w:p>
    <w:p w14:paraId="1C572754" w14:textId="533A31AA" w:rsidR="003E55C8" w:rsidRPr="003E55C8" w:rsidRDefault="003E55C8" w:rsidP="00D807EC">
      <w:pPr>
        <w:pStyle w:val="EndNoteBibliography"/>
        <w:jc w:val="both"/>
        <w:rPr>
          <w:noProof/>
        </w:rPr>
      </w:pPr>
      <w:bookmarkStart w:id="103" w:name="_ENREF_119"/>
      <w:r w:rsidRPr="003E55C8">
        <w:rPr>
          <w:noProof/>
        </w:rPr>
        <w:t>1</w:t>
      </w:r>
      <w:r w:rsidR="00A002B5">
        <w:rPr>
          <w:noProof/>
        </w:rPr>
        <w:t>04</w:t>
      </w:r>
      <w:r w:rsidRPr="003E55C8">
        <w:rPr>
          <w:noProof/>
        </w:rPr>
        <w:t xml:space="preserve">.Horrillo A, Porras G, Ayuso MS and Gonzalez-Manchon C. Loss of endothelial barrier integrity in mice with conditional ablation of podocalyxin (Podxl) in endothelial cells. </w:t>
      </w:r>
      <w:r w:rsidRPr="003E55C8">
        <w:rPr>
          <w:i/>
          <w:noProof/>
        </w:rPr>
        <w:t>Eur J Cell Biol</w:t>
      </w:r>
      <w:r w:rsidRPr="003E55C8">
        <w:rPr>
          <w:noProof/>
        </w:rPr>
        <w:t>. 2016;95:265-76.</w:t>
      </w:r>
      <w:bookmarkEnd w:id="103"/>
    </w:p>
    <w:p w14:paraId="7330B1CD" w14:textId="64D907CF" w:rsidR="003E55C8" w:rsidRPr="003E55C8" w:rsidRDefault="003E55C8" w:rsidP="00D807EC">
      <w:pPr>
        <w:pStyle w:val="EndNoteBibliography"/>
        <w:jc w:val="both"/>
        <w:rPr>
          <w:noProof/>
        </w:rPr>
      </w:pPr>
      <w:bookmarkStart w:id="104" w:name="_ENREF_120"/>
      <w:r w:rsidRPr="003E55C8">
        <w:rPr>
          <w:noProof/>
        </w:rPr>
        <w:t>1</w:t>
      </w:r>
      <w:r w:rsidR="00A002B5">
        <w:rPr>
          <w:noProof/>
        </w:rPr>
        <w:t>05</w:t>
      </w:r>
      <w:r w:rsidRPr="003E55C8">
        <w:rPr>
          <w:noProof/>
        </w:rPr>
        <w:t xml:space="preserve">.Abdel-Malak NA, Mofarrahi M, Mayaki D, Khachigian LM and Hussain SN. Early growth response-1 regulates angiopoietin-1-induced endothelial cell proliferation, migration, and differentiation. </w:t>
      </w:r>
      <w:r w:rsidRPr="003E55C8">
        <w:rPr>
          <w:i/>
          <w:noProof/>
        </w:rPr>
        <w:t>Arterioscler Thromb Vasc Biol</w:t>
      </w:r>
      <w:r w:rsidRPr="003E55C8">
        <w:rPr>
          <w:noProof/>
        </w:rPr>
        <w:t>. 2009;29:209-16.</w:t>
      </w:r>
      <w:bookmarkEnd w:id="104"/>
    </w:p>
    <w:p w14:paraId="192A6F26" w14:textId="3A9EB903" w:rsidR="003E55C8" w:rsidRPr="003E55C8" w:rsidRDefault="003E55C8" w:rsidP="00D807EC">
      <w:pPr>
        <w:pStyle w:val="EndNoteBibliography"/>
        <w:jc w:val="both"/>
        <w:rPr>
          <w:noProof/>
        </w:rPr>
      </w:pPr>
      <w:bookmarkStart w:id="105" w:name="_ENREF_121"/>
      <w:r w:rsidRPr="003E55C8">
        <w:rPr>
          <w:noProof/>
        </w:rPr>
        <w:t>1</w:t>
      </w:r>
      <w:r w:rsidR="00A002B5">
        <w:rPr>
          <w:noProof/>
        </w:rPr>
        <w:t>06</w:t>
      </w:r>
      <w:r w:rsidRPr="003E55C8">
        <w:rPr>
          <w:noProof/>
        </w:rPr>
        <w:t xml:space="preserve">.Magrini E, Villa A, Angiolini F, Doni A, Mazzarol G, Rudini N, Maddaluno L, Komuta M, Topal B, Prenen H, Schachner M, Confalonieri S, Dejana E, Bianchi F, Mazzone M and Cavallaro U. Endothelial deficiency of L1 reduces tumor angiogenesis and promotes vessel normalization. </w:t>
      </w:r>
      <w:r w:rsidRPr="003E55C8">
        <w:rPr>
          <w:i/>
          <w:noProof/>
        </w:rPr>
        <w:t>J Clin Invest</w:t>
      </w:r>
      <w:r w:rsidRPr="003E55C8">
        <w:rPr>
          <w:noProof/>
        </w:rPr>
        <w:t>. 2014;124:4335-50.</w:t>
      </w:r>
      <w:bookmarkEnd w:id="105"/>
    </w:p>
    <w:p w14:paraId="41C7EEA3" w14:textId="602830D6" w:rsidR="003E55C8" w:rsidRPr="003E55C8" w:rsidRDefault="003E55C8" w:rsidP="00D807EC">
      <w:pPr>
        <w:pStyle w:val="EndNoteBibliography"/>
        <w:jc w:val="both"/>
        <w:rPr>
          <w:noProof/>
        </w:rPr>
      </w:pPr>
      <w:bookmarkStart w:id="106" w:name="_ENREF_122"/>
      <w:r w:rsidRPr="003E55C8">
        <w:rPr>
          <w:noProof/>
        </w:rPr>
        <w:t>1</w:t>
      </w:r>
      <w:r w:rsidR="00A002B5">
        <w:rPr>
          <w:noProof/>
        </w:rPr>
        <w:t>07</w:t>
      </w:r>
      <w:r w:rsidRPr="003E55C8">
        <w:rPr>
          <w:noProof/>
        </w:rPr>
        <w:t xml:space="preserve">.Mizee MR, Wooldrik D, Lakeman KA, van het Hof B, Drexhage JA, Geerts D, Bugiani M, Aronica E, Mebius RE, Prat A, de Vries HE and Reijerkerk A. Retinoic acid induces blood-brain barrier development. </w:t>
      </w:r>
      <w:r w:rsidRPr="003E55C8">
        <w:rPr>
          <w:i/>
          <w:noProof/>
        </w:rPr>
        <w:t>J Neurosci</w:t>
      </w:r>
      <w:r w:rsidRPr="003E55C8">
        <w:rPr>
          <w:noProof/>
        </w:rPr>
        <w:t>. 2013;33:1660-71.</w:t>
      </w:r>
      <w:bookmarkEnd w:id="106"/>
    </w:p>
    <w:p w14:paraId="18108BE9" w14:textId="22DE71DB" w:rsidR="003E55C8" w:rsidRPr="003E55C8" w:rsidRDefault="003E55C8" w:rsidP="00D807EC">
      <w:pPr>
        <w:pStyle w:val="EndNoteBibliography"/>
        <w:jc w:val="both"/>
        <w:rPr>
          <w:noProof/>
        </w:rPr>
      </w:pPr>
      <w:bookmarkStart w:id="107" w:name="_ENREF_123"/>
      <w:r w:rsidRPr="003E55C8">
        <w:rPr>
          <w:noProof/>
        </w:rPr>
        <w:t>1</w:t>
      </w:r>
      <w:r w:rsidR="00A002B5">
        <w:rPr>
          <w:noProof/>
        </w:rPr>
        <w:t>08</w:t>
      </w:r>
      <w:r w:rsidRPr="003E55C8">
        <w:rPr>
          <w:noProof/>
        </w:rPr>
        <w:t xml:space="preserve">.Weckler N, Leitzbach D, Kalinowski L, Malinski T, Busch AE and Linz W. Effect of chronic treatment with the vasopeptidase inhibitor AVE 7688 and ramipril on endothelial function in atherogenic diet rabbits. </w:t>
      </w:r>
      <w:r w:rsidRPr="003E55C8">
        <w:rPr>
          <w:i/>
          <w:noProof/>
        </w:rPr>
        <w:t>J Renin Angiotensin Aldosterone Syst</w:t>
      </w:r>
      <w:r w:rsidRPr="003E55C8">
        <w:rPr>
          <w:noProof/>
        </w:rPr>
        <w:t>. 2003;4:191-6.</w:t>
      </w:r>
      <w:bookmarkEnd w:id="107"/>
    </w:p>
    <w:p w14:paraId="2C1EDD6B" w14:textId="601B3BD3" w:rsidR="003E55C8" w:rsidRPr="003E55C8" w:rsidRDefault="003E55C8" w:rsidP="00D807EC">
      <w:pPr>
        <w:pStyle w:val="EndNoteBibliography"/>
        <w:jc w:val="both"/>
        <w:rPr>
          <w:noProof/>
        </w:rPr>
      </w:pPr>
      <w:bookmarkStart w:id="108" w:name="_ENREF_124"/>
      <w:r w:rsidRPr="003E55C8">
        <w:rPr>
          <w:noProof/>
        </w:rPr>
        <w:t>1</w:t>
      </w:r>
      <w:r w:rsidR="00A002B5">
        <w:rPr>
          <w:noProof/>
        </w:rPr>
        <w:t>09</w:t>
      </w:r>
      <w:r w:rsidRPr="003E55C8">
        <w:rPr>
          <w:noProof/>
        </w:rPr>
        <w:t xml:space="preserve">.Bostrom KI, Yao J, Guihard PJ, Blazquez-Medela AM and Yao Y. Endothelial-mesenchymal transition in atherosclerotic lesion calcification. </w:t>
      </w:r>
      <w:r w:rsidRPr="003E55C8">
        <w:rPr>
          <w:i/>
          <w:noProof/>
        </w:rPr>
        <w:t>Atherosclerosis</w:t>
      </w:r>
      <w:r w:rsidRPr="003E55C8">
        <w:rPr>
          <w:noProof/>
        </w:rPr>
        <w:t>. 2016;253:124-127.</w:t>
      </w:r>
      <w:bookmarkEnd w:id="108"/>
    </w:p>
    <w:p w14:paraId="4B96D0A6" w14:textId="3188836A" w:rsidR="003E55C8" w:rsidRPr="003E55C8" w:rsidRDefault="003E55C8" w:rsidP="00D807EC">
      <w:pPr>
        <w:pStyle w:val="EndNoteBibliography"/>
        <w:jc w:val="both"/>
        <w:rPr>
          <w:noProof/>
        </w:rPr>
      </w:pPr>
      <w:bookmarkStart w:id="109" w:name="_ENREF_125"/>
      <w:r w:rsidRPr="003E55C8">
        <w:rPr>
          <w:noProof/>
        </w:rPr>
        <w:t>1</w:t>
      </w:r>
      <w:r w:rsidR="00A002B5">
        <w:rPr>
          <w:noProof/>
        </w:rPr>
        <w:t>10</w:t>
      </w:r>
      <w:r w:rsidRPr="003E55C8">
        <w:rPr>
          <w:noProof/>
        </w:rPr>
        <w:t xml:space="preserve">.Li J, Bowens N, Cheng L, Zhu X, Chen M, Hannenhalli S, Cappola TP and Parmacek MS. Myocardin-like protein 2 regulates TGFbeta signaling in embryonic stem cells and the developing vasculature. </w:t>
      </w:r>
      <w:r w:rsidRPr="003E55C8">
        <w:rPr>
          <w:i/>
          <w:noProof/>
        </w:rPr>
        <w:t>Development</w:t>
      </w:r>
      <w:r w:rsidRPr="003E55C8">
        <w:rPr>
          <w:noProof/>
        </w:rPr>
        <w:t>. 2012;139:3531-42.</w:t>
      </w:r>
      <w:bookmarkEnd w:id="109"/>
    </w:p>
    <w:p w14:paraId="5DE0FB54" w14:textId="08FC4674" w:rsidR="003E55C8" w:rsidRPr="003E55C8" w:rsidRDefault="003E55C8" w:rsidP="00D807EC">
      <w:pPr>
        <w:pStyle w:val="EndNoteBibliography"/>
        <w:jc w:val="both"/>
        <w:rPr>
          <w:noProof/>
        </w:rPr>
      </w:pPr>
      <w:bookmarkStart w:id="110" w:name="_ENREF_126"/>
      <w:r w:rsidRPr="003E55C8">
        <w:rPr>
          <w:noProof/>
        </w:rPr>
        <w:lastRenderedPageBreak/>
        <w:t>1</w:t>
      </w:r>
      <w:r w:rsidR="00A002B5">
        <w:rPr>
          <w:noProof/>
        </w:rPr>
        <w:t>11</w:t>
      </w:r>
      <w:r w:rsidRPr="003E55C8">
        <w:rPr>
          <w:noProof/>
        </w:rPr>
        <w:t xml:space="preserve">.Monkley SJ, Kostourou V, Spence L, Petrich B, Coleman S, Ginsberg MH, Pritchard CA and Critchley DR. Endothelial cell talin1 is essential for embryonic angiogenesis. </w:t>
      </w:r>
      <w:r w:rsidRPr="003E55C8">
        <w:rPr>
          <w:i/>
          <w:noProof/>
        </w:rPr>
        <w:t>Dev Biol</w:t>
      </w:r>
      <w:r w:rsidRPr="003E55C8">
        <w:rPr>
          <w:noProof/>
        </w:rPr>
        <w:t>. 2011;349:494-502.</w:t>
      </w:r>
      <w:bookmarkEnd w:id="110"/>
    </w:p>
    <w:p w14:paraId="4E596F35" w14:textId="390884E0" w:rsidR="003E55C8" w:rsidRPr="003E55C8" w:rsidRDefault="003E55C8" w:rsidP="00D807EC">
      <w:pPr>
        <w:pStyle w:val="EndNoteBibliography"/>
        <w:jc w:val="both"/>
        <w:rPr>
          <w:noProof/>
        </w:rPr>
      </w:pPr>
      <w:bookmarkStart w:id="111" w:name="_ENREF_127"/>
      <w:r w:rsidRPr="003E55C8">
        <w:rPr>
          <w:noProof/>
        </w:rPr>
        <w:t>1</w:t>
      </w:r>
      <w:r w:rsidR="00A002B5">
        <w:rPr>
          <w:noProof/>
        </w:rPr>
        <w:t>12</w:t>
      </w:r>
      <w:r w:rsidRPr="003E55C8">
        <w:rPr>
          <w:noProof/>
        </w:rPr>
        <w:t xml:space="preserve">.Battegay EJ, Rupp J, Iruela-Arispe L, Sage EH and Pech M. PDGF-BB modulates endothelial proliferation and angiogenesis in vitro via PDGF beta-receptors. </w:t>
      </w:r>
      <w:r w:rsidRPr="003E55C8">
        <w:rPr>
          <w:i/>
          <w:noProof/>
        </w:rPr>
        <w:t>J Cell Biol</w:t>
      </w:r>
      <w:r w:rsidRPr="003E55C8">
        <w:rPr>
          <w:noProof/>
        </w:rPr>
        <w:t>. 1994;125:917-28.</w:t>
      </w:r>
      <w:bookmarkEnd w:id="111"/>
    </w:p>
    <w:p w14:paraId="649AA880" w14:textId="6938104D" w:rsidR="003E55C8" w:rsidRPr="003E55C8" w:rsidRDefault="003E55C8" w:rsidP="00D807EC">
      <w:pPr>
        <w:pStyle w:val="EndNoteBibliography"/>
        <w:jc w:val="both"/>
        <w:rPr>
          <w:noProof/>
        </w:rPr>
      </w:pPr>
      <w:bookmarkStart w:id="112" w:name="_ENREF_128"/>
      <w:r w:rsidRPr="003E55C8">
        <w:rPr>
          <w:noProof/>
        </w:rPr>
        <w:t>1</w:t>
      </w:r>
      <w:r w:rsidR="00A002B5">
        <w:rPr>
          <w:noProof/>
        </w:rPr>
        <w:t>13</w:t>
      </w:r>
      <w:r w:rsidRPr="003E55C8">
        <w:rPr>
          <w:noProof/>
        </w:rPr>
        <w:t xml:space="preserve">.Granata R, Trovato L, Lupia E, Sala G, Settanni F, Camussi G, Ghidoni R and Ghigo E. Insulin-like growth factor binding protein-3 induces angiogenesis through IGF-I- and SphK1-dependent mechanisms. </w:t>
      </w:r>
      <w:r w:rsidRPr="003E55C8">
        <w:rPr>
          <w:i/>
          <w:noProof/>
        </w:rPr>
        <w:t>J Thromb Haemost</w:t>
      </w:r>
      <w:r w:rsidRPr="003E55C8">
        <w:rPr>
          <w:noProof/>
        </w:rPr>
        <w:t>. 2007;5:835-45.</w:t>
      </w:r>
      <w:bookmarkEnd w:id="112"/>
    </w:p>
    <w:p w14:paraId="05A7D9CE" w14:textId="1A5C1534" w:rsidR="003E55C8" w:rsidRPr="003E55C8" w:rsidRDefault="003E55C8" w:rsidP="00D807EC">
      <w:pPr>
        <w:pStyle w:val="EndNoteBibliography"/>
        <w:jc w:val="both"/>
        <w:rPr>
          <w:noProof/>
        </w:rPr>
      </w:pPr>
      <w:bookmarkStart w:id="113" w:name="_ENREF_129"/>
      <w:r w:rsidRPr="003E55C8">
        <w:rPr>
          <w:noProof/>
        </w:rPr>
        <w:t>1</w:t>
      </w:r>
      <w:r w:rsidR="00A002B5">
        <w:rPr>
          <w:noProof/>
        </w:rPr>
        <w:t>14</w:t>
      </w:r>
      <w:r w:rsidRPr="003E55C8">
        <w:rPr>
          <w:noProof/>
        </w:rPr>
        <w:t xml:space="preserve">.Gong Y, Yang X, He Q, Gower L, Prudovsky I, Vary CP, Brooks PC and Friesel RE. Sprouty4 regulates endothelial cell migration via modulating integrin beta3 stability through c-Src. </w:t>
      </w:r>
      <w:r w:rsidRPr="003E55C8">
        <w:rPr>
          <w:i/>
          <w:noProof/>
        </w:rPr>
        <w:t>Angiogenesis</w:t>
      </w:r>
      <w:r w:rsidRPr="003E55C8">
        <w:rPr>
          <w:noProof/>
        </w:rPr>
        <w:t>. 2013;16:861-75.</w:t>
      </w:r>
      <w:bookmarkEnd w:id="113"/>
    </w:p>
    <w:p w14:paraId="16F441B0" w14:textId="762A6BB4" w:rsidR="003E55C8" w:rsidRPr="003E55C8" w:rsidRDefault="003E55C8" w:rsidP="00D807EC">
      <w:pPr>
        <w:pStyle w:val="EndNoteBibliography"/>
        <w:jc w:val="both"/>
        <w:rPr>
          <w:noProof/>
        </w:rPr>
      </w:pPr>
      <w:bookmarkStart w:id="114" w:name="_ENREF_130"/>
      <w:r w:rsidRPr="003E55C8">
        <w:rPr>
          <w:noProof/>
        </w:rPr>
        <w:t>1</w:t>
      </w:r>
      <w:r w:rsidR="00A002B5">
        <w:rPr>
          <w:noProof/>
        </w:rPr>
        <w:t>15</w:t>
      </w:r>
      <w:r w:rsidRPr="003E55C8">
        <w:rPr>
          <w:noProof/>
        </w:rPr>
        <w:t xml:space="preserve">.Taylor SH, Yeung CY, Kalson NS, Lu Y, Zigrino P, Starborg T, Warwood S, Holmes DF, Canty-Laird EG, Mauch C and Kadler KE. Matrix metalloproteinase 14 is required for fibrous tissue expansion. </w:t>
      </w:r>
      <w:r w:rsidRPr="003E55C8">
        <w:rPr>
          <w:i/>
          <w:noProof/>
        </w:rPr>
        <w:t>Elife</w:t>
      </w:r>
      <w:r w:rsidRPr="003E55C8">
        <w:rPr>
          <w:noProof/>
        </w:rPr>
        <w:t>. 2015;4:e09345.</w:t>
      </w:r>
      <w:bookmarkEnd w:id="114"/>
    </w:p>
    <w:p w14:paraId="57A8A00E" w14:textId="5B9254C7" w:rsidR="003E55C8" w:rsidRPr="003E55C8" w:rsidRDefault="003E55C8" w:rsidP="00D807EC">
      <w:pPr>
        <w:pStyle w:val="EndNoteBibliography"/>
        <w:jc w:val="both"/>
        <w:rPr>
          <w:noProof/>
        </w:rPr>
      </w:pPr>
      <w:bookmarkStart w:id="115" w:name="_ENREF_131"/>
      <w:r w:rsidRPr="003E55C8">
        <w:rPr>
          <w:noProof/>
        </w:rPr>
        <w:t>11</w:t>
      </w:r>
      <w:r w:rsidR="00A002B5">
        <w:rPr>
          <w:noProof/>
        </w:rPr>
        <w:t>6</w:t>
      </w:r>
      <w:r w:rsidRPr="003E55C8">
        <w:rPr>
          <w:noProof/>
        </w:rPr>
        <w:t xml:space="preserve">.Bhattacharyya S, Wang W, Morales-Nebreda L, Feng G, Wu M, Zhou X, Lafyatis R, Lee J, Hinchcliff M, Feghali-Bostwick C, Lakota K, Budinger GR, Raparia K, Tamaki Z and Varga J. Tenascin-C drives persistence of organ fibrosis. </w:t>
      </w:r>
      <w:r w:rsidRPr="003E55C8">
        <w:rPr>
          <w:i/>
          <w:noProof/>
        </w:rPr>
        <w:t>Nat Commun</w:t>
      </w:r>
      <w:r w:rsidRPr="003E55C8">
        <w:rPr>
          <w:noProof/>
        </w:rPr>
        <w:t>. 2016;7:11703.</w:t>
      </w:r>
      <w:bookmarkEnd w:id="115"/>
    </w:p>
    <w:p w14:paraId="3D48CAAD" w14:textId="58315BB9" w:rsidR="003E55C8" w:rsidRPr="003E55C8" w:rsidRDefault="003E55C8" w:rsidP="00D807EC">
      <w:pPr>
        <w:pStyle w:val="EndNoteBibliography"/>
        <w:jc w:val="both"/>
        <w:rPr>
          <w:noProof/>
        </w:rPr>
      </w:pPr>
      <w:bookmarkStart w:id="116" w:name="_ENREF_132"/>
      <w:r w:rsidRPr="003E55C8">
        <w:rPr>
          <w:noProof/>
        </w:rPr>
        <w:t>1</w:t>
      </w:r>
      <w:r w:rsidR="00A002B5">
        <w:rPr>
          <w:noProof/>
        </w:rPr>
        <w:t>17</w:t>
      </w:r>
      <w:r w:rsidRPr="003E55C8">
        <w:rPr>
          <w:noProof/>
        </w:rPr>
        <w:t xml:space="preserve">.Ummarino D. Systemic sclerosis: Tenascin C perpetuates tissue fibrosis. </w:t>
      </w:r>
      <w:r w:rsidRPr="003E55C8">
        <w:rPr>
          <w:i/>
          <w:noProof/>
        </w:rPr>
        <w:t>Nat Rev Rheumatol</w:t>
      </w:r>
      <w:r w:rsidRPr="003E55C8">
        <w:rPr>
          <w:noProof/>
        </w:rPr>
        <w:t>. 2016;12:375.</w:t>
      </w:r>
      <w:bookmarkEnd w:id="116"/>
    </w:p>
    <w:p w14:paraId="5C225D9B" w14:textId="47F5980E" w:rsidR="003E55C8" w:rsidRPr="003E55C8" w:rsidRDefault="003E55C8" w:rsidP="00D807EC">
      <w:pPr>
        <w:pStyle w:val="EndNoteBibliography"/>
        <w:jc w:val="both"/>
        <w:rPr>
          <w:noProof/>
        </w:rPr>
      </w:pPr>
      <w:bookmarkStart w:id="117" w:name="_ENREF_133"/>
      <w:r w:rsidRPr="003E55C8">
        <w:rPr>
          <w:noProof/>
        </w:rPr>
        <w:t>1</w:t>
      </w:r>
      <w:r w:rsidR="00A002B5">
        <w:rPr>
          <w:noProof/>
        </w:rPr>
        <w:t>18</w:t>
      </w:r>
      <w:r w:rsidRPr="003E55C8">
        <w:rPr>
          <w:noProof/>
        </w:rPr>
        <w:t xml:space="preserve">.Valiente-Alandi I, Potter SJ, Salvador AM, Schafer AE, Schips T, Carrillo-Salinas F, Gibson AM, Nieman ML, Perkins C, Sargent MA, Huo J, Lorenz JN, DeFalco T, Molkentin JD, Alcaide P and Blaxall BC. Inhibiting Fibronectin Attenuates Fibrosis and Improves Cardiac Function in a Model of Heart Failure. </w:t>
      </w:r>
      <w:r w:rsidRPr="003E55C8">
        <w:rPr>
          <w:i/>
          <w:noProof/>
        </w:rPr>
        <w:t>Circulation</w:t>
      </w:r>
      <w:r w:rsidRPr="003E55C8">
        <w:rPr>
          <w:noProof/>
        </w:rPr>
        <w:t>. 2018;138:1236-1252.</w:t>
      </w:r>
      <w:bookmarkEnd w:id="117"/>
    </w:p>
    <w:p w14:paraId="5E079169" w14:textId="18BA0273" w:rsidR="003E55C8" w:rsidRPr="003E55C8" w:rsidRDefault="003E55C8" w:rsidP="00D807EC">
      <w:pPr>
        <w:pStyle w:val="EndNoteBibliography"/>
        <w:jc w:val="both"/>
        <w:rPr>
          <w:noProof/>
        </w:rPr>
      </w:pPr>
      <w:bookmarkStart w:id="118" w:name="_ENREF_134"/>
      <w:r w:rsidRPr="003E55C8">
        <w:rPr>
          <w:noProof/>
        </w:rPr>
        <w:lastRenderedPageBreak/>
        <w:t>1</w:t>
      </w:r>
      <w:r w:rsidR="00A002B5">
        <w:rPr>
          <w:noProof/>
        </w:rPr>
        <w:t>19</w:t>
      </w:r>
      <w:r w:rsidRPr="003E55C8">
        <w:rPr>
          <w:noProof/>
        </w:rPr>
        <w:t xml:space="preserve">.Wang Z, Divanyan A, Jourd'heuil FL, Goldman RD, Ridge KM, Jourd'heuil D and Lopez-Soler RI. Vimentin expression is required for the development of EMT-related renal fibrosis following unilateral ureteral obstruction in mice. </w:t>
      </w:r>
      <w:r w:rsidRPr="003E55C8">
        <w:rPr>
          <w:i/>
          <w:noProof/>
        </w:rPr>
        <w:t>Am J Physiol Renal Physiol</w:t>
      </w:r>
      <w:r w:rsidRPr="003E55C8">
        <w:rPr>
          <w:noProof/>
        </w:rPr>
        <w:t>. 2018;315:F769-F780.</w:t>
      </w:r>
      <w:bookmarkEnd w:id="118"/>
    </w:p>
    <w:p w14:paraId="6332C803" w14:textId="5C561F55" w:rsidR="003E55C8" w:rsidRPr="003E55C8" w:rsidRDefault="003E55C8" w:rsidP="00D807EC">
      <w:pPr>
        <w:pStyle w:val="EndNoteBibliography"/>
        <w:jc w:val="both"/>
        <w:rPr>
          <w:noProof/>
        </w:rPr>
      </w:pPr>
      <w:bookmarkStart w:id="119" w:name="_ENREF_135"/>
      <w:r w:rsidRPr="003E55C8">
        <w:rPr>
          <w:noProof/>
        </w:rPr>
        <w:t>1</w:t>
      </w:r>
      <w:r w:rsidR="00A002B5">
        <w:rPr>
          <w:noProof/>
        </w:rPr>
        <w:t>20</w:t>
      </w:r>
      <w:r w:rsidRPr="003E55C8">
        <w:rPr>
          <w:noProof/>
        </w:rPr>
        <w:t xml:space="preserve">.Mongiat M, Ligresti G, Marastoni S, Lorenzon E, Doliana R and Colombatti A. Regulation of the extrinsic apoptotic pathway by the extracellular matrix glycoprotein EMILIN2. </w:t>
      </w:r>
      <w:r w:rsidRPr="003E55C8">
        <w:rPr>
          <w:i/>
          <w:noProof/>
        </w:rPr>
        <w:t>Mol Cell Biol</w:t>
      </w:r>
      <w:r w:rsidRPr="003E55C8">
        <w:rPr>
          <w:noProof/>
        </w:rPr>
        <w:t>. 2007;27:7176-87.</w:t>
      </w:r>
      <w:bookmarkEnd w:id="119"/>
    </w:p>
    <w:p w14:paraId="0FD1311D" w14:textId="6DA16568" w:rsidR="003E55C8" w:rsidRPr="003E55C8" w:rsidRDefault="003E55C8" w:rsidP="00D807EC">
      <w:pPr>
        <w:pStyle w:val="EndNoteBibliography"/>
        <w:jc w:val="both"/>
        <w:rPr>
          <w:noProof/>
        </w:rPr>
      </w:pPr>
      <w:bookmarkStart w:id="120" w:name="_ENREF_136"/>
      <w:r w:rsidRPr="003E55C8">
        <w:rPr>
          <w:noProof/>
        </w:rPr>
        <w:t>1</w:t>
      </w:r>
      <w:r w:rsidR="00A002B5">
        <w:rPr>
          <w:noProof/>
        </w:rPr>
        <w:t>21</w:t>
      </w:r>
      <w:r w:rsidRPr="003E55C8">
        <w:rPr>
          <w:noProof/>
        </w:rPr>
        <w:t xml:space="preserve">.Schiavinato A, Keene DR, Imhof T, Doliana R, Sasaki T and Sengle G. Fibulin-4 deposition requires EMILIN-1 in the extracellular matrix of osteoblasts. </w:t>
      </w:r>
      <w:r w:rsidRPr="003E55C8">
        <w:rPr>
          <w:i/>
          <w:noProof/>
        </w:rPr>
        <w:t>Sci Rep</w:t>
      </w:r>
      <w:r w:rsidRPr="003E55C8">
        <w:rPr>
          <w:noProof/>
        </w:rPr>
        <w:t>. 2017;7:5526.</w:t>
      </w:r>
      <w:bookmarkEnd w:id="120"/>
    </w:p>
    <w:p w14:paraId="4D870F45" w14:textId="347751AB" w:rsidR="003E55C8" w:rsidRPr="003E55C8" w:rsidRDefault="003E55C8" w:rsidP="00D807EC">
      <w:pPr>
        <w:pStyle w:val="EndNoteBibliography"/>
        <w:jc w:val="both"/>
        <w:rPr>
          <w:noProof/>
        </w:rPr>
      </w:pPr>
      <w:bookmarkStart w:id="121" w:name="_ENREF_137"/>
      <w:r w:rsidRPr="003E55C8">
        <w:rPr>
          <w:noProof/>
        </w:rPr>
        <w:t>1</w:t>
      </w:r>
      <w:r w:rsidR="00A002B5">
        <w:rPr>
          <w:noProof/>
        </w:rPr>
        <w:t>22</w:t>
      </w:r>
      <w:r w:rsidRPr="003E55C8">
        <w:rPr>
          <w:noProof/>
        </w:rPr>
        <w:t xml:space="preserve">.Cooley BC, Nevado J, Mellad J, Yang D, St Hilaire C, Negro A, Fang F, Chen G, San H, Walts AD, Schwartzbeck RL, Taylor B, Lanzer JD, Wragg A, Elagha A, Beltran LE, Berry C, Feil R, Virmani R, Ladich E, Kovacic JC and Boehm M. TGF-beta signaling mediates endothelial-to-mesenchymal transition (EndMT) during vein graft remodeling. </w:t>
      </w:r>
      <w:r w:rsidRPr="003E55C8">
        <w:rPr>
          <w:i/>
          <w:noProof/>
        </w:rPr>
        <w:t>Sci Transl Med</w:t>
      </w:r>
      <w:r w:rsidRPr="003E55C8">
        <w:rPr>
          <w:noProof/>
        </w:rPr>
        <w:t>. 2014;6:227ra34.</w:t>
      </w:r>
      <w:bookmarkEnd w:id="121"/>
    </w:p>
    <w:p w14:paraId="0F9AB48A" w14:textId="43D790D6" w:rsidR="003E55C8" w:rsidRPr="003E55C8" w:rsidRDefault="003E55C8" w:rsidP="00D807EC">
      <w:pPr>
        <w:pStyle w:val="EndNoteBibliography"/>
        <w:jc w:val="both"/>
        <w:rPr>
          <w:noProof/>
        </w:rPr>
      </w:pPr>
      <w:bookmarkStart w:id="122" w:name="_ENREF_138"/>
      <w:r w:rsidRPr="003E55C8">
        <w:rPr>
          <w:noProof/>
        </w:rPr>
        <w:t>1</w:t>
      </w:r>
      <w:r w:rsidR="00A002B5">
        <w:rPr>
          <w:noProof/>
        </w:rPr>
        <w:t>23</w:t>
      </w:r>
      <w:r w:rsidRPr="003E55C8">
        <w:rPr>
          <w:noProof/>
        </w:rPr>
        <w:t xml:space="preserve">.Man S, Sanchez Duffhues G, Ten Dijke P and Baker D. The therapeutic potential of targeting the endothelial-to-mesenchymal transition. </w:t>
      </w:r>
      <w:r w:rsidRPr="003E55C8">
        <w:rPr>
          <w:i/>
          <w:noProof/>
        </w:rPr>
        <w:t>Angiogenesis</w:t>
      </w:r>
      <w:r w:rsidRPr="003E55C8">
        <w:rPr>
          <w:noProof/>
        </w:rPr>
        <w:t>. 2019;22:3-13.</w:t>
      </w:r>
      <w:bookmarkEnd w:id="122"/>
    </w:p>
    <w:p w14:paraId="78B8E3D0" w14:textId="77CD3420" w:rsidR="003E55C8" w:rsidRPr="003E55C8" w:rsidRDefault="003E55C8" w:rsidP="00D807EC">
      <w:pPr>
        <w:pStyle w:val="EndNoteBibliography"/>
        <w:jc w:val="both"/>
        <w:rPr>
          <w:noProof/>
        </w:rPr>
      </w:pPr>
      <w:bookmarkStart w:id="123" w:name="_ENREF_139"/>
      <w:r w:rsidRPr="003E55C8">
        <w:rPr>
          <w:noProof/>
        </w:rPr>
        <w:t>1</w:t>
      </w:r>
      <w:r w:rsidR="00A002B5">
        <w:rPr>
          <w:noProof/>
        </w:rPr>
        <w:t>24</w:t>
      </w:r>
      <w:r w:rsidRPr="003E55C8">
        <w:rPr>
          <w:noProof/>
        </w:rPr>
        <w:t xml:space="preserve">.Luna-Zurita L, Prados B, Grego-Bessa J, Luxan G, del Monte G, Benguria A, Adams RH, Perez-Pomares JM and de la Pompa JL. Integration of a Notch-dependent mesenchymal gene program and Bmp2-driven cell invasiveness regulates murine cardiac valve formation. </w:t>
      </w:r>
      <w:r w:rsidRPr="003E55C8">
        <w:rPr>
          <w:i/>
          <w:noProof/>
        </w:rPr>
        <w:t>J Clin Invest</w:t>
      </w:r>
      <w:r w:rsidRPr="003E55C8">
        <w:rPr>
          <w:noProof/>
        </w:rPr>
        <w:t>. 2010;120:3493-507.</w:t>
      </w:r>
      <w:bookmarkEnd w:id="123"/>
    </w:p>
    <w:p w14:paraId="4C7918DA" w14:textId="70DBD9EC" w:rsidR="003E55C8" w:rsidRPr="003E55C8" w:rsidRDefault="003E55C8" w:rsidP="00D807EC">
      <w:pPr>
        <w:pStyle w:val="EndNoteBibliography"/>
        <w:jc w:val="both"/>
        <w:rPr>
          <w:noProof/>
        </w:rPr>
      </w:pPr>
      <w:bookmarkStart w:id="124" w:name="_ENREF_140"/>
      <w:r w:rsidRPr="003E55C8">
        <w:rPr>
          <w:noProof/>
        </w:rPr>
        <w:t>1</w:t>
      </w:r>
      <w:r w:rsidR="00A002B5">
        <w:rPr>
          <w:noProof/>
        </w:rPr>
        <w:t>25</w:t>
      </w:r>
      <w:r w:rsidRPr="003E55C8">
        <w:rPr>
          <w:noProof/>
        </w:rPr>
        <w:t xml:space="preserve">.Azuma A, Takahashi S, Nose M, Araki K, Araki M, Takahashi T, Hirose M, Kawashima H, Miyasaka M and Kudoh S. Role of E-selectin in bleomycin induced lung fibrosis in mice. </w:t>
      </w:r>
      <w:r w:rsidRPr="003E55C8">
        <w:rPr>
          <w:i/>
          <w:noProof/>
        </w:rPr>
        <w:t>Thorax</w:t>
      </w:r>
      <w:r w:rsidRPr="003E55C8">
        <w:rPr>
          <w:noProof/>
        </w:rPr>
        <w:t>. 2000;55:147-52.</w:t>
      </w:r>
      <w:bookmarkEnd w:id="124"/>
    </w:p>
    <w:p w14:paraId="1968AE2E" w14:textId="0E2AB66A" w:rsidR="003E55C8" w:rsidRPr="003E55C8" w:rsidRDefault="003E55C8" w:rsidP="00D807EC">
      <w:pPr>
        <w:pStyle w:val="EndNoteBibliography"/>
        <w:jc w:val="both"/>
        <w:rPr>
          <w:noProof/>
        </w:rPr>
      </w:pPr>
      <w:bookmarkStart w:id="125" w:name="_ENREF_141"/>
      <w:r w:rsidRPr="003E55C8">
        <w:rPr>
          <w:noProof/>
        </w:rPr>
        <w:lastRenderedPageBreak/>
        <w:t>1</w:t>
      </w:r>
      <w:r w:rsidR="00A002B5">
        <w:rPr>
          <w:noProof/>
        </w:rPr>
        <w:t>26</w:t>
      </w:r>
      <w:r w:rsidRPr="003E55C8">
        <w:rPr>
          <w:noProof/>
        </w:rPr>
        <w:t xml:space="preserve">.Kant S, Freytag B, Herzog A, Reich A, Merkel R, Hoffmann B, Krusche CA and Leube RE. Desmoglein 2 mutation provokes skeletal muscle actin expression and accumulation at intercalated discs in murine hearts. </w:t>
      </w:r>
      <w:r w:rsidRPr="003E55C8">
        <w:rPr>
          <w:i/>
          <w:noProof/>
        </w:rPr>
        <w:t>J Cell Sci</w:t>
      </w:r>
      <w:r w:rsidRPr="003E55C8">
        <w:rPr>
          <w:noProof/>
        </w:rPr>
        <w:t>. 2019;132.</w:t>
      </w:r>
      <w:bookmarkEnd w:id="125"/>
    </w:p>
    <w:p w14:paraId="11486318" w14:textId="643B82C4" w:rsidR="003E55C8" w:rsidRPr="003E55C8" w:rsidRDefault="003E55C8" w:rsidP="00D807EC">
      <w:pPr>
        <w:pStyle w:val="EndNoteBibliography"/>
        <w:jc w:val="both"/>
        <w:rPr>
          <w:noProof/>
        </w:rPr>
      </w:pPr>
      <w:bookmarkStart w:id="126" w:name="_ENREF_142"/>
      <w:r w:rsidRPr="003E55C8">
        <w:rPr>
          <w:noProof/>
        </w:rPr>
        <w:t>12</w:t>
      </w:r>
      <w:r w:rsidR="00A002B5">
        <w:rPr>
          <w:noProof/>
        </w:rPr>
        <w:t>7</w:t>
      </w:r>
      <w:r w:rsidRPr="003E55C8">
        <w:rPr>
          <w:noProof/>
        </w:rPr>
        <w:t xml:space="preserve">.Nasarre P, Gemmill RM, Potiron VA, Roche J, Lu X, Baron AE, Korch C, Garrett-Mayer E, Lagana A, Howe PH and Drabkin HA. Neuropilin-2 Is upregulated in lung cancer cells during TGF-beta1-induced epithelial-mesenchymal transition. </w:t>
      </w:r>
      <w:r w:rsidRPr="003E55C8">
        <w:rPr>
          <w:i/>
          <w:noProof/>
        </w:rPr>
        <w:t>Cancer Res</w:t>
      </w:r>
      <w:r w:rsidRPr="003E55C8">
        <w:rPr>
          <w:noProof/>
        </w:rPr>
        <w:t>. 2013;73:7111-21.</w:t>
      </w:r>
      <w:bookmarkEnd w:id="126"/>
    </w:p>
    <w:p w14:paraId="3EC99D95" w14:textId="71174552" w:rsidR="003E55C8" w:rsidRPr="003E55C8" w:rsidRDefault="003E55C8" w:rsidP="00D807EC">
      <w:pPr>
        <w:pStyle w:val="EndNoteBibliography"/>
        <w:jc w:val="both"/>
        <w:rPr>
          <w:noProof/>
        </w:rPr>
      </w:pPr>
      <w:bookmarkStart w:id="127" w:name="_ENREF_143"/>
      <w:r w:rsidRPr="003E55C8">
        <w:rPr>
          <w:noProof/>
        </w:rPr>
        <w:t>1</w:t>
      </w:r>
      <w:r w:rsidR="00A002B5">
        <w:rPr>
          <w:noProof/>
        </w:rPr>
        <w:t>28</w:t>
      </w:r>
      <w:r w:rsidRPr="003E55C8">
        <w:rPr>
          <w:noProof/>
        </w:rPr>
        <w:t xml:space="preserve">.Lassalle P, Molet S, Janin A, Heyden JV, Tavernier J, Fiers W, Devos R and Tonnel AB. ESM-1 is a novel human endothelial cell-specific molecule expressed in lung and regulated by cytokines. </w:t>
      </w:r>
      <w:r w:rsidRPr="003E55C8">
        <w:rPr>
          <w:i/>
          <w:noProof/>
        </w:rPr>
        <w:t>J Biol Chem</w:t>
      </w:r>
      <w:r w:rsidRPr="003E55C8">
        <w:rPr>
          <w:noProof/>
        </w:rPr>
        <w:t>. 1996;271:20458-64.</w:t>
      </w:r>
      <w:bookmarkEnd w:id="127"/>
    </w:p>
    <w:p w14:paraId="4BAEA73A" w14:textId="54F87E0D" w:rsidR="003E55C8" w:rsidRPr="003E55C8" w:rsidRDefault="003E55C8" w:rsidP="00D807EC">
      <w:pPr>
        <w:pStyle w:val="EndNoteBibliography"/>
        <w:jc w:val="both"/>
        <w:rPr>
          <w:noProof/>
        </w:rPr>
      </w:pPr>
      <w:bookmarkStart w:id="128" w:name="_ENREF_144"/>
      <w:r w:rsidRPr="003E55C8">
        <w:rPr>
          <w:noProof/>
        </w:rPr>
        <w:t>1</w:t>
      </w:r>
      <w:r w:rsidR="00A002B5">
        <w:rPr>
          <w:noProof/>
        </w:rPr>
        <w:t>29</w:t>
      </w:r>
      <w:r w:rsidRPr="003E55C8">
        <w:rPr>
          <w:noProof/>
        </w:rPr>
        <w:t xml:space="preserve">.Rocha SF, Schiller M, Jing D, Li H, Butz S, Vestweber D, Biljes D, Drexler HC, Nieminen-Kelha M, Vajkoczy P, Adams S, Benedito R and Adams RH. Esm1 modulates endothelial tip cell behavior and vascular permeability by enhancing VEGF bioavailability. </w:t>
      </w:r>
      <w:r w:rsidRPr="003E55C8">
        <w:rPr>
          <w:i/>
          <w:noProof/>
        </w:rPr>
        <w:t>Circ Res</w:t>
      </w:r>
      <w:r w:rsidRPr="003E55C8">
        <w:rPr>
          <w:noProof/>
        </w:rPr>
        <w:t>. 2014;115:581-90.</w:t>
      </w:r>
      <w:bookmarkEnd w:id="128"/>
    </w:p>
    <w:p w14:paraId="76ED6CC1" w14:textId="041C45E2" w:rsidR="003E55C8" w:rsidRPr="003E55C8" w:rsidRDefault="003E55C8" w:rsidP="00D807EC">
      <w:pPr>
        <w:pStyle w:val="EndNoteBibliography"/>
        <w:jc w:val="both"/>
        <w:rPr>
          <w:noProof/>
        </w:rPr>
      </w:pPr>
      <w:bookmarkStart w:id="129" w:name="_ENREF_145"/>
      <w:r w:rsidRPr="003E55C8">
        <w:rPr>
          <w:noProof/>
        </w:rPr>
        <w:t>1</w:t>
      </w:r>
      <w:r w:rsidR="00A002B5">
        <w:rPr>
          <w:noProof/>
        </w:rPr>
        <w:t>30</w:t>
      </w:r>
      <w:r w:rsidRPr="003E55C8">
        <w:rPr>
          <w:noProof/>
        </w:rPr>
        <w:t xml:space="preserve">.De Freitas Caires N and Lassalle P. Highlight on mouse endocan. </w:t>
      </w:r>
      <w:r w:rsidRPr="003E55C8">
        <w:rPr>
          <w:i/>
          <w:noProof/>
        </w:rPr>
        <w:t>Circ Res</w:t>
      </w:r>
      <w:r w:rsidRPr="003E55C8">
        <w:rPr>
          <w:noProof/>
        </w:rPr>
        <w:t>. 2015;116:e69-70.</w:t>
      </w:r>
      <w:bookmarkEnd w:id="129"/>
    </w:p>
    <w:p w14:paraId="02BDBF1F" w14:textId="3E3093F0" w:rsidR="003E55C8" w:rsidRPr="003E55C8" w:rsidRDefault="003E55C8" w:rsidP="00D807EC">
      <w:pPr>
        <w:pStyle w:val="EndNoteBibliography"/>
        <w:jc w:val="both"/>
        <w:rPr>
          <w:noProof/>
        </w:rPr>
      </w:pPr>
      <w:bookmarkStart w:id="130" w:name="_ENREF_146"/>
      <w:r w:rsidRPr="003E55C8">
        <w:rPr>
          <w:noProof/>
        </w:rPr>
        <w:t>1</w:t>
      </w:r>
      <w:r w:rsidR="00A002B5">
        <w:rPr>
          <w:noProof/>
        </w:rPr>
        <w:t>31</w:t>
      </w:r>
      <w:r w:rsidRPr="003E55C8">
        <w:rPr>
          <w:noProof/>
        </w:rPr>
        <w:t xml:space="preserve">.Sidney LE, Branch MJ, Dunphy SE, Dua HS and Hopkinson A. Concise review: evidence for CD34 as a common marker for diverse progenitors. </w:t>
      </w:r>
      <w:r w:rsidRPr="003E55C8">
        <w:rPr>
          <w:i/>
          <w:noProof/>
        </w:rPr>
        <w:t>Stem Cells</w:t>
      </w:r>
      <w:r w:rsidRPr="003E55C8">
        <w:rPr>
          <w:noProof/>
        </w:rPr>
        <w:t>. 2014;32:1380-9.</w:t>
      </w:r>
      <w:bookmarkEnd w:id="130"/>
    </w:p>
    <w:p w14:paraId="4064A044" w14:textId="4C039E98" w:rsidR="003E55C8" w:rsidRPr="003E55C8" w:rsidRDefault="003E55C8" w:rsidP="00D807EC">
      <w:pPr>
        <w:pStyle w:val="EndNoteBibliography"/>
        <w:jc w:val="both"/>
        <w:rPr>
          <w:noProof/>
        </w:rPr>
      </w:pPr>
      <w:bookmarkStart w:id="131" w:name="_ENREF_147"/>
      <w:r w:rsidRPr="003E55C8">
        <w:rPr>
          <w:noProof/>
        </w:rPr>
        <w:t>1</w:t>
      </w:r>
      <w:r w:rsidR="00A71FD0">
        <w:rPr>
          <w:noProof/>
        </w:rPr>
        <w:t>32</w:t>
      </w:r>
      <w:r w:rsidRPr="003E55C8">
        <w:rPr>
          <w:noProof/>
        </w:rPr>
        <w:t xml:space="preserve">.Friedrich EB, Walenta K, Scharlau J, Nickenig G and Werner N. CD34-/CD133+/VEGFR-2+ endothelial progenitor cell subpopulation with potent vasoregenerative capacities. </w:t>
      </w:r>
      <w:r w:rsidRPr="003E55C8">
        <w:rPr>
          <w:i/>
          <w:noProof/>
        </w:rPr>
        <w:t>Circ Res</w:t>
      </w:r>
      <w:r w:rsidRPr="003E55C8">
        <w:rPr>
          <w:noProof/>
        </w:rPr>
        <w:t>. 2006;98:e20-5.</w:t>
      </w:r>
      <w:bookmarkEnd w:id="131"/>
    </w:p>
    <w:p w14:paraId="3DDC7A9C" w14:textId="647532E6" w:rsidR="003E55C8" w:rsidRPr="003E55C8" w:rsidRDefault="003E55C8" w:rsidP="00D807EC">
      <w:pPr>
        <w:pStyle w:val="EndNoteBibliography"/>
        <w:jc w:val="both"/>
        <w:rPr>
          <w:noProof/>
        </w:rPr>
      </w:pPr>
      <w:bookmarkStart w:id="132" w:name="_ENREF_148"/>
      <w:r w:rsidRPr="003E55C8">
        <w:rPr>
          <w:noProof/>
        </w:rPr>
        <w:t>1</w:t>
      </w:r>
      <w:r w:rsidR="00A71FD0">
        <w:rPr>
          <w:noProof/>
        </w:rPr>
        <w:t>33</w:t>
      </w:r>
      <w:r w:rsidRPr="003E55C8">
        <w:rPr>
          <w:noProof/>
        </w:rPr>
        <w:t xml:space="preserve">.Tian H, McKnight SL and Russell DW. Endothelial PAS domain protein 1 (EPAS1), a transcription factor selectively expressed in endothelial cells. </w:t>
      </w:r>
      <w:r w:rsidRPr="003E55C8">
        <w:rPr>
          <w:i/>
          <w:noProof/>
        </w:rPr>
        <w:t>Genes Dev</w:t>
      </w:r>
      <w:r w:rsidRPr="003E55C8">
        <w:rPr>
          <w:noProof/>
        </w:rPr>
        <w:t>. 1997;11:72-82.</w:t>
      </w:r>
      <w:bookmarkEnd w:id="132"/>
    </w:p>
    <w:p w14:paraId="4D8AE714" w14:textId="4D832912" w:rsidR="003E55C8" w:rsidRPr="003E55C8" w:rsidRDefault="003E55C8" w:rsidP="00D807EC">
      <w:pPr>
        <w:pStyle w:val="EndNoteBibliography"/>
        <w:jc w:val="both"/>
        <w:rPr>
          <w:noProof/>
        </w:rPr>
      </w:pPr>
      <w:bookmarkStart w:id="133" w:name="_ENREF_149"/>
      <w:r w:rsidRPr="003E55C8">
        <w:rPr>
          <w:noProof/>
        </w:rPr>
        <w:lastRenderedPageBreak/>
        <w:t>1</w:t>
      </w:r>
      <w:r w:rsidR="00A71FD0">
        <w:rPr>
          <w:noProof/>
        </w:rPr>
        <w:t>34</w:t>
      </w:r>
      <w:r w:rsidRPr="003E55C8">
        <w:rPr>
          <w:noProof/>
        </w:rPr>
        <w:t xml:space="preserve">.Saharinen P, Eklund L and Alitalo K. Therapeutic targeting of the angiopoietin-TIE pathway. </w:t>
      </w:r>
      <w:r w:rsidRPr="003E55C8">
        <w:rPr>
          <w:i/>
          <w:noProof/>
        </w:rPr>
        <w:t>Nat Rev Drug Discov</w:t>
      </w:r>
      <w:r w:rsidRPr="003E55C8">
        <w:rPr>
          <w:noProof/>
        </w:rPr>
        <w:t>. 2017;16:635-661.</w:t>
      </w:r>
      <w:bookmarkEnd w:id="133"/>
    </w:p>
    <w:p w14:paraId="139CFAB9" w14:textId="74334454" w:rsidR="003E55C8" w:rsidRPr="003E55C8" w:rsidRDefault="003E55C8" w:rsidP="00D807EC">
      <w:pPr>
        <w:pStyle w:val="EndNoteBibliography"/>
        <w:jc w:val="both"/>
        <w:rPr>
          <w:noProof/>
        </w:rPr>
      </w:pPr>
      <w:bookmarkStart w:id="134" w:name="_ENREF_150"/>
      <w:r w:rsidRPr="003E55C8">
        <w:rPr>
          <w:noProof/>
        </w:rPr>
        <w:t>1</w:t>
      </w:r>
      <w:r w:rsidR="00A71FD0">
        <w:rPr>
          <w:noProof/>
        </w:rPr>
        <w:t>35</w:t>
      </w:r>
      <w:r w:rsidRPr="003E55C8">
        <w:rPr>
          <w:noProof/>
        </w:rPr>
        <w:t xml:space="preserve">.Benezra R, Rafii S and Lyden D. The Id proteins and angiogenesis. </w:t>
      </w:r>
      <w:r w:rsidRPr="003E55C8">
        <w:rPr>
          <w:i/>
          <w:noProof/>
        </w:rPr>
        <w:t>Oncogene</w:t>
      </w:r>
      <w:r w:rsidRPr="003E55C8">
        <w:rPr>
          <w:noProof/>
        </w:rPr>
        <w:t>. 2001;20:8334-41.</w:t>
      </w:r>
      <w:bookmarkEnd w:id="134"/>
    </w:p>
    <w:p w14:paraId="2D4E56AF" w14:textId="4046ACD1" w:rsidR="003E55C8" w:rsidRPr="003E55C8" w:rsidRDefault="003E55C8" w:rsidP="00D807EC">
      <w:pPr>
        <w:pStyle w:val="EndNoteBibliography"/>
        <w:jc w:val="both"/>
        <w:rPr>
          <w:noProof/>
        </w:rPr>
      </w:pPr>
      <w:bookmarkStart w:id="135" w:name="_ENREF_151"/>
      <w:r w:rsidRPr="003E55C8">
        <w:rPr>
          <w:noProof/>
        </w:rPr>
        <w:t>1</w:t>
      </w:r>
      <w:r w:rsidR="00A71FD0">
        <w:rPr>
          <w:noProof/>
        </w:rPr>
        <w:t>36</w:t>
      </w:r>
      <w:r w:rsidRPr="003E55C8">
        <w:rPr>
          <w:noProof/>
        </w:rPr>
        <w:t xml:space="preserve">.Coulthard MG, Morgan M, Woodruff TM, Arumugam TV, Taylor SM, Carpenter TC, Lackmann M and Boyd AW. Eph/Ephrin signaling in injury and inflammation. </w:t>
      </w:r>
      <w:r w:rsidRPr="003E55C8">
        <w:rPr>
          <w:i/>
          <w:noProof/>
        </w:rPr>
        <w:t>Am J Pathol</w:t>
      </w:r>
      <w:r w:rsidRPr="003E55C8">
        <w:rPr>
          <w:noProof/>
        </w:rPr>
        <w:t>. 2012;181:1493-503.</w:t>
      </w:r>
      <w:bookmarkEnd w:id="135"/>
    </w:p>
    <w:p w14:paraId="37C67B16" w14:textId="679EAE32" w:rsidR="003E55C8" w:rsidRPr="003E55C8" w:rsidRDefault="003E55C8" w:rsidP="00D807EC">
      <w:pPr>
        <w:pStyle w:val="EndNoteBibliography"/>
        <w:jc w:val="both"/>
        <w:rPr>
          <w:noProof/>
        </w:rPr>
      </w:pPr>
      <w:bookmarkStart w:id="136" w:name="_ENREF_152"/>
      <w:r w:rsidRPr="003E55C8">
        <w:rPr>
          <w:noProof/>
        </w:rPr>
        <w:t>1</w:t>
      </w:r>
      <w:r w:rsidR="00A71FD0">
        <w:rPr>
          <w:noProof/>
        </w:rPr>
        <w:t>37</w:t>
      </w:r>
      <w:r w:rsidRPr="003E55C8">
        <w:rPr>
          <w:noProof/>
        </w:rPr>
        <w:t xml:space="preserve">.Dallinga MG, Yetkin-Arik B, Kayser RP, Vogels IMC, Nowak-Sliwinska P, Griffioen AW, van Noorden CJF, Klaassen I and Schlingemann RO. IGF2 and IGF1R identified as novel tip cell genes in primary microvascular endothelial cell monolayers. </w:t>
      </w:r>
      <w:r w:rsidRPr="003E55C8">
        <w:rPr>
          <w:i/>
          <w:noProof/>
        </w:rPr>
        <w:t>Angiogenesis</w:t>
      </w:r>
      <w:r w:rsidRPr="003E55C8">
        <w:rPr>
          <w:noProof/>
        </w:rPr>
        <w:t>. 2018;21:823-836.</w:t>
      </w:r>
      <w:bookmarkEnd w:id="136"/>
    </w:p>
    <w:p w14:paraId="1D558BFE" w14:textId="71ADF424" w:rsidR="003E55C8" w:rsidRPr="003E55C8" w:rsidRDefault="003E55C8" w:rsidP="00D807EC">
      <w:pPr>
        <w:pStyle w:val="EndNoteBibliography"/>
        <w:jc w:val="both"/>
        <w:rPr>
          <w:noProof/>
        </w:rPr>
      </w:pPr>
      <w:bookmarkStart w:id="137" w:name="_ENREF_153"/>
      <w:r w:rsidRPr="003E55C8">
        <w:rPr>
          <w:noProof/>
        </w:rPr>
        <w:t>1</w:t>
      </w:r>
      <w:r w:rsidR="00A71FD0">
        <w:rPr>
          <w:noProof/>
        </w:rPr>
        <w:t>38</w:t>
      </w:r>
      <w:r w:rsidRPr="003E55C8">
        <w:rPr>
          <w:noProof/>
        </w:rPr>
        <w:t xml:space="preserve">.Kovacevic I, Muller M, Kojonazarov B, Ehrke A, Randriamboavonjy V, Kohlstedt K, Hindemith T, Schermuly RT, Fleming I, Hoffmeister M and Oess S. The F-BAR Protein NOSTRIN Dictates the Localization of the Muscarinic M3 Receptor and Regulates Cardiovascular Function. </w:t>
      </w:r>
      <w:r w:rsidRPr="003E55C8">
        <w:rPr>
          <w:i/>
          <w:noProof/>
        </w:rPr>
        <w:t>Circ Res</w:t>
      </w:r>
      <w:r w:rsidRPr="003E55C8">
        <w:rPr>
          <w:noProof/>
        </w:rPr>
        <w:t>. 2015;117:460-9.</w:t>
      </w:r>
      <w:bookmarkEnd w:id="137"/>
    </w:p>
    <w:p w14:paraId="0E6530DD" w14:textId="00B86119" w:rsidR="003E55C8" w:rsidRPr="003E55C8" w:rsidRDefault="003E55C8" w:rsidP="00D807EC">
      <w:pPr>
        <w:pStyle w:val="EndNoteBibliography"/>
        <w:jc w:val="both"/>
        <w:rPr>
          <w:noProof/>
        </w:rPr>
      </w:pPr>
      <w:bookmarkStart w:id="138" w:name="_ENREF_154"/>
      <w:r w:rsidRPr="003E55C8">
        <w:rPr>
          <w:noProof/>
        </w:rPr>
        <w:t>1</w:t>
      </w:r>
      <w:r w:rsidR="00A71FD0">
        <w:rPr>
          <w:noProof/>
        </w:rPr>
        <w:t>39</w:t>
      </w:r>
      <w:r w:rsidRPr="003E55C8">
        <w:rPr>
          <w:noProof/>
        </w:rPr>
        <w:t xml:space="preserve">.Inoue M, Ishida T, Yasuda T, Toh R, Hara T, Cangara HM, Rikitake Y, Taira K, Sun L, Kundu RK, Quertermous T and Hirata K. Endothelial cell-selective adhesion molecule modulates atherosclerosis through plaque angiogenesis and monocyte-endothelial interaction. </w:t>
      </w:r>
      <w:r w:rsidRPr="003E55C8">
        <w:rPr>
          <w:i/>
          <w:noProof/>
        </w:rPr>
        <w:t>Microvasc Res</w:t>
      </w:r>
      <w:r w:rsidRPr="003E55C8">
        <w:rPr>
          <w:noProof/>
        </w:rPr>
        <w:t>. 2010;80:179-87.</w:t>
      </w:r>
      <w:bookmarkEnd w:id="138"/>
    </w:p>
    <w:p w14:paraId="4555BAEB" w14:textId="74EA5C5E" w:rsidR="003E55C8" w:rsidRPr="003E55C8" w:rsidRDefault="003E55C8" w:rsidP="00D807EC">
      <w:pPr>
        <w:pStyle w:val="EndNoteBibliography"/>
        <w:jc w:val="both"/>
        <w:rPr>
          <w:noProof/>
        </w:rPr>
      </w:pPr>
      <w:bookmarkStart w:id="139" w:name="_ENREF_155"/>
      <w:r w:rsidRPr="003E55C8">
        <w:rPr>
          <w:noProof/>
        </w:rPr>
        <w:t>1</w:t>
      </w:r>
      <w:r w:rsidR="00A71FD0">
        <w:rPr>
          <w:noProof/>
        </w:rPr>
        <w:t>40</w:t>
      </w:r>
      <w:r w:rsidRPr="003E55C8">
        <w:rPr>
          <w:noProof/>
        </w:rPr>
        <w:t xml:space="preserve">.Chen LC, Chen CC, Liang Y, Tsang NM, Chang YS and Hsueh C. A novel role for TNFAIP2: its correlation with invasion and metastasis in nasopharyngeal carcinoma. </w:t>
      </w:r>
      <w:r w:rsidRPr="003E55C8">
        <w:rPr>
          <w:i/>
          <w:noProof/>
        </w:rPr>
        <w:t>Mod Pathol</w:t>
      </w:r>
      <w:r w:rsidRPr="003E55C8">
        <w:rPr>
          <w:noProof/>
        </w:rPr>
        <w:t>. 2011;24:175-84.</w:t>
      </w:r>
      <w:bookmarkEnd w:id="139"/>
    </w:p>
    <w:p w14:paraId="3C6D5BEA" w14:textId="558535ED" w:rsidR="003E55C8" w:rsidRPr="003E55C8" w:rsidRDefault="003E55C8" w:rsidP="00D807EC">
      <w:pPr>
        <w:pStyle w:val="EndNoteBibliography"/>
        <w:jc w:val="both"/>
        <w:rPr>
          <w:noProof/>
        </w:rPr>
      </w:pPr>
      <w:bookmarkStart w:id="140" w:name="_ENREF_156"/>
      <w:r w:rsidRPr="003E55C8">
        <w:rPr>
          <w:noProof/>
        </w:rPr>
        <w:t>1</w:t>
      </w:r>
      <w:r w:rsidR="00A71FD0">
        <w:rPr>
          <w:noProof/>
        </w:rPr>
        <w:t>41</w:t>
      </w:r>
      <w:r w:rsidRPr="003E55C8">
        <w:rPr>
          <w:noProof/>
        </w:rPr>
        <w:t>.Doddapattar P, Dhanesha N, Chorawala MR, Tinsman C, Jain M, Nayak MK, Staber JM and Chauhan AK. Endothelial Cell-Derived</w:t>
      </w:r>
      <w:r w:rsidR="005F63B0">
        <w:rPr>
          <w:noProof/>
        </w:rPr>
        <w:t xml:space="preserve">. </w:t>
      </w:r>
      <w:r w:rsidRPr="003E55C8">
        <w:rPr>
          <w:noProof/>
        </w:rPr>
        <w:t xml:space="preserve"> Von Willebrand Factor, But Not Platelet-</w:t>
      </w:r>
      <w:r w:rsidRPr="003E55C8">
        <w:rPr>
          <w:noProof/>
        </w:rPr>
        <w:lastRenderedPageBreak/>
        <w:t xml:space="preserve">Derived, Promotes Atherosclerosis in Apolipoprotein E-Deficient Mice. </w:t>
      </w:r>
      <w:r w:rsidRPr="003E55C8">
        <w:rPr>
          <w:i/>
          <w:noProof/>
        </w:rPr>
        <w:t>Arterioscler Thromb Vasc Biol</w:t>
      </w:r>
      <w:r w:rsidRPr="003E55C8">
        <w:rPr>
          <w:noProof/>
        </w:rPr>
        <w:t>. 2018;38:520-528.</w:t>
      </w:r>
      <w:bookmarkEnd w:id="140"/>
    </w:p>
    <w:p w14:paraId="0EB4CA67" w14:textId="400C995C" w:rsidR="003E55C8" w:rsidRPr="003E55C8" w:rsidRDefault="003E55C8" w:rsidP="00D807EC">
      <w:pPr>
        <w:pStyle w:val="EndNoteBibliography"/>
        <w:jc w:val="both"/>
        <w:rPr>
          <w:noProof/>
        </w:rPr>
      </w:pPr>
      <w:bookmarkStart w:id="141" w:name="_ENREF_157"/>
      <w:r w:rsidRPr="003E55C8">
        <w:rPr>
          <w:noProof/>
        </w:rPr>
        <w:t>1</w:t>
      </w:r>
      <w:r w:rsidR="00A71FD0">
        <w:rPr>
          <w:noProof/>
        </w:rPr>
        <w:t>42</w:t>
      </w:r>
      <w:r w:rsidRPr="003E55C8">
        <w:rPr>
          <w:noProof/>
        </w:rPr>
        <w:t xml:space="preserve">.Stenmark KR, Frid M and Perros F. Endothelial-to-Mesenchymal Transition: An Evolving Paradigm and a Promising Therapeutic Target in PAH. </w:t>
      </w:r>
      <w:r w:rsidRPr="003E55C8">
        <w:rPr>
          <w:i/>
          <w:noProof/>
        </w:rPr>
        <w:t>Circulation</w:t>
      </w:r>
      <w:r w:rsidRPr="003E55C8">
        <w:rPr>
          <w:noProof/>
        </w:rPr>
        <w:t>. 2016;133:1734-7.</w:t>
      </w:r>
      <w:bookmarkEnd w:id="141"/>
    </w:p>
    <w:p w14:paraId="6D6B826A" w14:textId="1EBB6528" w:rsidR="003E55C8" w:rsidRPr="003E55C8" w:rsidRDefault="003E55C8" w:rsidP="00D807EC">
      <w:pPr>
        <w:pStyle w:val="EndNoteBibliography"/>
        <w:jc w:val="both"/>
        <w:rPr>
          <w:noProof/>
        </w:rPr>
      </w:pPr>
      <w:bookmarkStart w:id="142" w:name="_ENREF_158"/>
      <w:r w:rsidRPr="003E55C8">
        <w:rPr>
          <w:noProof/>
        </w:rPr>
        <w:t>1</w:t>
      </w:r>
      <w:r w:rsidR="00A71FD0">
        <w:rPr>
          <w:noProof/>
        </w:rPr>
        <w:t>43</w:t>
      </w:r>
      <w:r w:rsidRPr="003E55C8">
        <w:rPr>
          <w:noProof/>
        </w:rPr>
        <w:t xml:space="preserve">.Hardy SA, Mabotuwana NS, Murtha LA, Coulter B, Sanchez-Bezanilla S, Al-Omary MS, Senanayake T, Loering S, Starkey M, Lee RJ, Rainer PP, Hansbro PM and Boyle AJ. Novel role of extracellular matrix protein 1 (ECM1) in cardiac aging and myocardial infarction. </w:t>
      </w:r>
      <w:r w:rsidRPr="003E55C8">
        <w:rPr>
          <w:i/>
          <w:noProof/>
        </w:rPr>
        <w:t>PLoS One</w:t>
      </w:r>
      <w:r w:rsidRPr="003E55C8">
        <w:rPr>
          <w:noProof/>
        </w:rPr>
        <w:t>. 2019;14:e0212230.</w:t>
      </w:r>
      <w:bookmarkEnd w:id="142"/>
    </w:p>
    <w:p w14:paraId="045046F9" w14:textId="596C624B" w:rsidR="003E55C8" w:rsidRPr="003E55C8" w:rsidRDefault="003E55C8" w:rsidP="00D807EC">
      <w:pPr>
        <w:pStyle w:val="EndNoteBibliography"/>
        <w:jc w:val="both"/>
        <w:rPr>
          <w:noProof/>
        </w:rPr>
      </w:pPr>
      <w:bookmarkStart w:id="143" w:name="_ENREF_159"/>
      <w:r w:rsidRPr="003E55C8">
        <w:rPr>
          <w:noProof/>
        </w:rPr>
        <w:t>1</w:t>
      </w:r>
      <w:r w:rsidR="00A71FD0">
        <w:rPr>
          <w:noProof/>
        </w:rPr>
        <w:t>44</w:t>
      </w:r>
      <w:r w:rsidRPr="003E55C8">
        <w:rPr>
          <w:noProof/>
        </w:rPr>
        <w:t xml:space="preserve">.Liu H, Kennard S and Lilly B. NOTCH3 expression is induced in mural cells through an autoregulatory loop that requires endothelial-expressed JAGGED1. </w:t>
      </w:r>
      <w:r w:rsidRPr="003E55C8">
        <w:rPr>
          <w:i/>
          <w:noProof/>
        </w:rPr>
        <w:t>Circ Res</w:t>
      </w:r>
      <w:r w:rsidRPr="003E55C8">
        <w:rPr>
          <w:noProof/>
        </w:rPr>
        <w:t>. 2009;104:466-75.</w:t>
      </w:r>
      <w:bookmarkEnd w:id="143"/>
    </w:p>
    <w:p w14:paraId="241818A2" w14:textId="03076DC8" w:rsidR="003E55C8" w:rsidRPr="003E55C8" w:rsidRDefault="003E55C8" w:rsidP="00D807EC">
      <w:pPr>
        <w:pStyle w:val="EndNoteBibliography"/>
        <w:jc w:val="both"/>
        <w:rPr>
          <w:noProof/>
        </w:rPr>
      </w:pPr>
      <w:bookmarkStart w:id="144" w:name="_ENREF_160"/>
      <w:r w:rsidRPr="003E55C8">
        <w:rPr>
          <w:noProof/>
        </w:rPr>
        <w:t>1</w:t>
      </w:r>
      <w:r w:rsidR="00A71FD0">
        <w:rPr>
          <w:noProof/>
        </w:rPr>
        <w:t>45</w:t>
      </w:r>
      <w:r w:rsidRPr="003E55C8">
        <w:rPr>
          <w:noProof/>
        </w:rPr>
        <w:t xml:space="preserve">.Goldsmith EC, Zhang X, Watson J, Hastings J and Potts JD. The collagen receptor DDR2 is expressed during early cardiac development. </w:t>
      </w:r>
      <w:r w:rsidRPr="003E55C8">
        <w:rPr>
          <w:i/>
          <w:noProof/>
        </w:rPr>
        <w:t>Anat Rec (Hoboken)</w:t>
      </w:r>
      <w:r w:rsidRPr="003E55C8">
        <w:rPr>
          <w:noProof/>
        </w:rPr>
        <w:t>. 2010;293:762-9.</w:t>
      </w:r>
      <w:bookmarkEnd w:id="144"/>
    </w:p>
    <w:p w14:paraId="282E3C56" w14:textId="235CA963" w:rsidR="003E55C8" w:rsidRPr="003E55C8" w:rsidRDefault="003E55C8" w:rsidP="00D807EC">
      <w:pPr>
        <w:pStyle w:val="EndNoteBibliography"/>
        <w:jc w:val="both"/>
        <w:rPr>
          <w:noProof/>
        </w:rPr>
      </w:pPr>
      <w:bookmarkStart w:id="145" w:name="_ENREF_161"/>
      <w:r w:rsidRPr="003E55C8">
        <w:rPr>
          <w:noProof/>
        </w:rPr>
        <w:t>1</w:t>
      </w:r>
      <w:r w:rsidR="00A71FD0">
        <w:rPr>
          <w:noProof/>
        </w:rPr>
        <w:t>46</w:t>
      </w:r>
      <w:r w:rsidRPr="003E55C8">
        <w:rPr>
          <w:noProof/>
        </w:rPr>
        <w:t xml:space="preserve">.Lilly AJ, Mazan A, Scott DA, Lacaud G and Kouskoff V. SOX7 expression is critically required in FLK1-expressing cells for vasculogenesis and angiogenesis during mouse embryonic development. </w:t>
      </w:r>
      <w:r w:rsidRPr="003E55C8">
        <w:rPr>
          <w:i/>
          <w:noProof/>
        </w:rPr>
        <w:t>Mech Dev</w:t>
      </w:r>
      <w:r w:rsidRPr="003E55C8">
        <w:rPr>
          <w:noProof/>
        </w:rPr>
        <w:t>. 2017;146:31-41.</w:t>
      </w:r>
      <w:bookmarkEnd w:id="145"/>
    </w:p>
    <w:p w14:paraId="7920B1B3" w14:textId="3C468852" w:rsidR="003E55C8" w:rsidRPr="003E55C8" w:rsidRDefault="003E55C8" w:rsidP="00D807EC">
      <w:pPr>
        <w:pStyle w:val="EndNoteBibliography"/>
        <w:jc w:val="both"/>
        <w:rPr>
          <w:noProof/>
        </w:rPr>
      </w:pPr>
      <w:bookmarkStart w:id="146" w:name="_ENREF_162"/>
      <w:r w:rsidRPr="003E55C8">
        <w:rPr>
          <w:noProof/>
        </w:rPr>
        <w:t>1</w:t>
      </w:r>
      <w:r w:rsidR="00A71FD0">
        <w:rPr>
          <w:noProof/>
        </w:rPr>
        <w:t>47</w:t>
      </w:r>
      <w:r w:rsidRPr="003E55C8">
        <w:rPr>
          <w:noProof/>
        </w:rPr>
        <w:t xml:space="preserve">.Romagnani P, Lasagni L, Annunziato F, Serio M and Romagnani S. CXC chemokines: the regulatory link between inflammation and angiogenesis. </w:t>
      </w:r>
      <w:r w:rsidRPr="003E55C8">
        <w:rPr>
          <w:i/>
          <w:noProof/>
        </w:rPr>
        <w:t>Trends Immunol</w:t>
      </w:r>
      <w:r w:rsidRPr="003E55C8">
        <w:rPr>
          <w:noProof/>
        </w:rPr>
        <w:t>. 2004;25:201-9.</w:t>
      </w:r>
      <w:bookmarkEnd w:id="146"/>
    </w:p>
    <w:p w14:paraId="212EA50F" w14:textId="376A03CD" w:rsidR="00F71D31" w:rsidRPr="007B2E7A" w:rsidRDefault="00F71D31" w:rsidP="003E55C8">
      <w:pPr>
        <w:spacing w:line="480" w:lineRule="auto"/>
        <w:jc w:val="both"/>
        <w:rPr>
          <w:rFonts w:ascii="Arial" w:hAnsi="Arial" w:cs="Arial"/>
          <w:lang w:val="en-US"/>
        </w:rPr>
      </w:pPr>
      <w:r w:rsidRPr="007B2E7A">
        <w:rPr>
          <w:rFonts w:ascii="Arial" w:hAnsi="Arial" w:cs="Arial"/>
          <w:lang w:val="en-US"/>
        </w:rPr>
        <w:fldChar w:fldCharType="end"/>
      </w:r>
    </w:p>
    <w:p w14:paraId="157EEBB8" w14:textId="6730BFE4" w:rsidR="00F71D31" w:rsidRPr="007B2E7A" w:rsidRDefault="00662AD2" w:rsidP="00F71D31">
      <w:pPr>
        <w:spacing w:line="480" w:lineRule="auto"/>
        <w:jc w:val="both"/>
        <w:rPr>
          <w:rFonts w:ascii="Arial" w:hAnsi="Arial" w:cs="Arial"/>
          <w:lang w:val="en-US"/>
        </w:rPr>
      </w:pPr>
      <w:r>
        <w:rPr>
          <w:rFonts w:ascii="Arial" w:hAnsi="Arial" w:cs="Arial"/>
          <w:lang w:val="en-US"/>
        </w:rPr>
        <w:t xml:space="preserve"> </w:t>
      </w:r>
    </w:p>
    <w:p w14:paraId="4125BF52" w14:textId="77777777" w:rsidR="002777CF" w:rsidRPr="007B2E7A" w:rsidRDefault="002777CF" w:rsidP="000B6944">
      <w:pPr>
        <w:spacing w:line="480" w:lineRule="auto"/>
        <w:jc w:val="both"/>
        <w:rPr>
          <w:rFonts w:ascii="Arial" w:hAnsi="Arial" w:cs="Arial"/>
          <w:b/>
          <w:lang w:val="en-US"/>
        </w:rPr>
      </w:pPr>
    </w:p>
    <w:p w14:paraId="60297F95" w14:textId="77777777" w:rsidR="002777CF" w:rsidRPr="007B2E7A" w:rsidRDefault="002777CF" w:rsidP="000B6944">
      <w:pPr>
        <w:spacing w:line="480" w:lineRule="auto"/>
        <w:jc w:val="both"/>
        <w:rPr>
          <w:rFonts w:ascii="Arial" w:hAnsi="Arial" w:cs="Arial"/>
          <w:b/>
          <w:lang w:val="en-US"/>
        </w:rPr>
      </w:pPr>
    </w:p>
    <w:p w14:paraId="33106C51" w14:textId="419DE5FC" w:rsidR="000B6944" w:rsidRPr="007B2E7A" w:rsidRDefault="00D316F8" w:rsidP="00854721">
      <w:pPr>
        <w:spacing w:line="480" w:lineRule="auto"/>
        <w:jc w:val="both"/>
        <w:rPr>
          <w:rFonts w:ascii="Arial" w:hAnsi="Arial" w:cs="Arial"/>
          <w:lang w:val="en-US"/>
        </w:rPr>
      </w:pPr>
      <w:ins w:id="147" w:author="Amudhala Hemanthakumar, Karthik" w:date="2021-01-27T14:27:00Z">
        <w:r>
          <w:rPr>
            <w:rFonts w:ascii="Arial" w:hAnsi="Arial" w:cs="Arial"/>
            <w:lang w:val="en-US"/>
          </w:rPr>
          <w:lastRenderedPageBreak/>
          <w:fldChar w:fldCharType="begin"/>
        </w:r>
        <w:r>
          <w:rPr>
            <w:rFonts w:ascii="Arial" w:hAnsi="Arial" w:cs="Arial"/>
            <w:lang w:val="en-US"/>
          </w:rPr>
          <w:instrText xml:space="preserve"> ADDIN </w:instrText>
        </w:r>
        <w:r>
          <w:rPr>
            <w:rFonts w:ascii="Arial" w:hAnsi="Arial" w:cs="Arial"/>
            <w:lang w:val="en-US"/>
          </w:rPr>
          <w:fldChar w:fldCharType="end"/>
        </w:r>
      </w:ins>
    </w:p>
    <w:sectPr w:rsidR="000B6944" w:rsidRPr="007B2E7A" w:rsidSect="00837596">
      <w:footerReference w:type="even" r:id="rId7"/>
      <w:footerReference w:type="default" r:id="rId8"/>
      <w:pgSz w:w="11900" w:h="16840"/>
      <w:pgMar w:top="1417" w:right="1134" w:bottom="1417" w:left="1134"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0EEA" w14:textId="77777777" w:rsidR="00F85A0A" w:rsidRDefault="00F85A0A" w:rsidP="00CC1035">
      <w:r>
        <w:separator/>
      </w:r>
    </w:p>
  </w:endnote>
  <w:endnote w:type="continuationSeparator" w:id="0">
    <w:p w14:paraId="472F1112" w14:textId="77777777" w:rsidR="00F85A0A" w:rsidRDefault="00F85A0A" w:rsidP="00CC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2355690"/>
      <w:docPartObj>
        <w:docPartGallery w:val="Page Numbers (Bottom of Page)"/>
        <w:docPartUnique/>
      </w:docPartObj>
    </w:sdtPr>
    <w:sdtEndPr>
      <w:rPr>
        <w:rStyle w:val="PageNumber"/>
      </w:rPr>
    </w:sdtEndPr>
    <w:sdtContent>
      <w:p w14:paraId="2299EA34" w14:textId="77777777" w:rsidR="00EA0A1F" w:rsidRDefault="00EA0A1F" w:rsidP="00000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A8FF5" w14:textId="77777777" w:rsidR="00EA0A1F" w:rsidRDefault="00EA0A1F" w:rsidP="00421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C5F0" w14:textId="77777777" w:rsidR="00EA0A1F" w:rsidRDefault="00EA0A1F" w:rsidP="004217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D2A07" w14:textId="77777777" w:rsidR="00F85A0A" w:rsidRDefault="00F85A0A" w:rsidP="00CC1035">
      <w:r>
        <w:separator/>
      </w:r>
    </w:p>
  </w:footnote>
  <w:footnote w:type="continuationSeparator" w:id="0">
    <w:p w14:paraId="20D58AB7" w14:textId="77777777" w:rsidR="00F85A0A" w:rsidRDefault="00F85A0A" w:rsidP="00CC10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udhala Hemanthakumar, Karthik">
    <w15:presenceInfo w15:providerId="AD" w15:userId="S::amudhala@ad.helsinki.fi::91f781c3-21ac-4489-8b6c-7ca910672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0&lt;/SpaceAfter&gt;&lt;/ENLayout&gt;"/>
    <w:docVar w:name="EN.Libraries" w:val="&lt;Libraries&gt;&lt;/Libraries&gt;"/>
  </w:docVars>
  <w:rsids>
    <w:rsidRoot w:val="00566799"/>
    <w:rsid w:val="0000070C"/>
    <w:rsid w:val="00002792"/>
    <w:rsid w:val="00012C59"/>
    <w:rsid w:val="000213F9"/>
    <w:rsid w:val="000906A2"/>
    <w:rsid w:val="00092B23"/>
    <w:rsid w:val="000B58C9"/>
    <w:rsid w:val="000B6944"/>
    <w:rsid w:val="000E376B"/>
    <w:rsid w:val="000F0D72"/>
    <w:rsid w:val="000F3580"/>
    <w:rsid w:val="000F7B68"/>
    <w:rsid w:val="00111A32"/>
    <w:rsid w:val="00117B8E"/>
    <w:rsid w:val="00120051"/>
    <w:rsid w:val="0015228F"/>
    <w:rsid w:val="001546A6"/>
    <w:rsid w:val="00162011"/>
    <w:rsid w:val="00173D25"/>
    <w:rsid w:val="00182462"/>
    <w:rsid w:val="001824A0"/>
    <w:rsid w:val="001831D8"/>
    <w:rsid w:val="001A1F12"/>
    <w:rsid w:val="001A7D54"/>
    <w:rsid w:val="001B10F6"/>
    <w:rsid w:val="001F00C0"/>
    <w:rsid w:val="002075AB"/>
    <w:rsid w:val="00217104"/>
    <w:rsid w:val="0024671E"/>
    <w:rsid w:val="0025628B"/>
    <w:rsid w:val="002777CF"/>
    <w:rsid w:val="0029065F"/>
    <w:rsid w:val="002A73DF"/>
    <w:rsid w:val="002D3580"/>
    <w:rsid w:val="002E1013"/>
    <w:rsid w:val="003004D1"/>
    <w:rsid w:val="003006C9"/>
    <w:rsid w:val="003050D2"/>
    <w:rsid w:val="003158FB"/>
    <w:rsid w:val="00323B89"/>
    <w:rsid w:val="00326615"/>
    <w:rsid w:val="003279DC"/>
    <w:rsid w:val="00330951"/>
    <w:rsid w:val="00352B78"/>
    <w:rsid w:val="003609B9"/>
    <w:rsid w:val="00365798"/>
    <w:rsid w:val="00366141"/>
    <w:rsid w:val="00383DD1"/>
    <w:rsid w:val="003A7D50"/>
    <w:rsid w:val="003B1F70"/>
    <w:rsid w:val="003E55C8"/>
    <w:rsid w:val="003F5443"/>
    <w:rsid w:val="00406FB4"/>
    <w:rsid w:val="0041459E"/>
    <w:rsid w:val="004217E3"/>
    <w:rsid w:val="00422441"/>
    <w:rsid w:val="004300E1"/>
    <w:rsid w:val="00474F36"/>
    <w:rsid w:val="004827FE"/>
    <w:rsid w:val="00495DA0"/>
    <w:rsid w:val="004A121C"/>
    <w:rsid w:val="004A3064"/>
    <w:rsid w:val="004B1BFA"/>
    <w:rsid w:val="004B5F75"/>
    <w:rsid w:val="004C621C"/>
    <w:rsid w:val="004D18DF"/>
    <w:rsid w:val="004D484C"/>
    <w:rsid w:val="004D6900"/>
    <w:rsid w:val="004E2E9F"/>
    <w:rsid w:val="004E541E"/>
    <w:rsid w:val="0050179B"/>
    <w:rsid w:val="00503DF8"/>
    <w:rsid w:val="005056B8"/>
    <w:rsid w:val="005476B8"/>
    <w:rsid w:val="0055075F"/>
    <w:rsid w:val="00566799"/>
    <w:rsid w:val="00567009"/>
    <w:rsid w:val="00570C0F"/>
    <w:rsid w:val="005724C7"/>
    <w:rsid w:val="00573FDF"/>
    <w:rsid w:val="00582C8C"/>
    <w:rsid w:val="00584DD9"/>
    <w:rsid w:val="00590429"/>
    <w:rsid w:val="00594B6F"/>
    <w:rsid w:val="0059673A"/>
    <w:rsid w:val="005A0B2C"/>
    <w:rsid w:val="005A2558"/>
    <w:rsid w:val="005A74F8"/>
    <w:rsid w:val="005B4152"/>
    <w:rsid w:val="005D5255"/>
    <w:rsid w:val="005D7B18"/>
    <w:rsid w:val="005F3C52"/>
    <w:rsid w:val="005F63B0"/>
    <w:rsid w:val="00605047"/>
    <w:rsid w:val="006135D9"/>
    <w:rsid w:val="006150E4"/>
    <w:rsid w:val="00627EC8"/>
    <w:rsid w:val="0063476E"/>
    <w:rsid w:val="00642BDD"/>
    <w:rsid w:val="006452D9"/>
    <w:rsid w:val="0065316A"/>
    <w:rsid w:val="00662AD2"/>
    <w:rsid w:val="0067726D"/>
    <w:rsid w:val="00697424"/>
    <w:rsid w:val="006A22C9"/>
    <w:rsid w:val="006A7B30"/>
    <w:rsid w:val="006B7E78"/>
    <w:rsid w:val="006C2431"/>
    <w:rsid w:val="006E55A1"/>
    <w:rsid w:val="006E69BE"/>
    <w:rsid w:val="006F252D"/>
    <w:rsid w:val="006F4660"/>
    <w:rsid w:val="00703E3B"/>
    <w:rsid w:val="0071552C"/>
    <w:rsid w:val="00722666"/>
    <w:rsid w:val="00727A04"/>
    <w:rsid w:val="007349E7"/>
    <w:rsid w:val="00743C1D"/>
    <w:rsid w:val="00755603"/>
    <w:rsid w:val="0077329F"/>
    <w:rsid w:val="007812C0"/>
    <w:rsid w:val="007B2E7A"/>
    <w:rsid w:val="007B4F59"/>
    <w:rsid w:val="007D55FF"/>
    <w:rsid w:val="007E1B00"/>
    <w:rsid w:val="007F20EB"/>
    <w:rsid w:val="007F46F9"/>
    <w:rsid w:val="0080055E"/>
    <w:rsid w:val="00806B50"/>
    <w:rsid w:val="008106F3"/>
    <w:rsid w:val="00813758"/>
    <w:rsid w:val="00827604"/>
    <w:rsid w:val="00830937"/>
    <w:rsid w:val="00837596"/>
    <w:rsid w:val="00842778"/>
    <w:rsid w:val="00854721"/>
    <w:rsid w:val="00871FEB"/>
    <w:rsid w:val="008A3296"/>
    <w:rsid w:val="008A388B"/>
    <w:rsid w:val="008B0E01"/>
    <w:rsid w:val="008B0E76"/>
    <w:rsid w:val="008B0F3E"/>
    <w:rsid w:val="008C07BF"/>
    <w:rsid w:val="008D40F3"/>
    <w:rsid w:val="008F697B"/>
    <w:rsid w:val="0090528A"/>
    <w:rsid w:val="0092136B"/>
    <w:rsid w:val="00921C2D"/>
    <w:rsid w:val="0094246D"/>
    <w:rsid w:val="00963E04"/>
    <w:rsid w:val="00981145"/>
    <w:rsid w:val="00990C18"/>
    <w:rsid w:val="0099465A"/>
    <w:rsid w:val="009B0E53"/>
    <w:rsid w:val="009B6EB7"/>
    <w:rsid w:val="009C3D16"/>
    <w:rsid w:val="009C6984"/>
    <w:rsid w:val="009D6E11"/>
    <w:rsid w:val="009E4522"/>
    <w:rsid w:val="009E5853"/>
    <w:rsid w:val="009F1C99"/>
    <w:rsid w:val="00A002B5"/>
    <w:rsid w:val="00A16E51"/>
    <w:rsid w:val="00A25733"/>
    <w:rsid w:val="00A32221"/>
    <w:rsid w:val="00A33CDB"/>
    <w:rsid w:val="00A35BA8"/>
    <w:rsid w:val="00A4078E"/>
    <w:rsid w:val="00A4193D"/>
    <w:rsid w:val="00A52930"/>
    <w:rsid w:val="00A53107"/>
    <w:rsid w:val="00A5643B"/>
    <w:rsid w:val="00A61521"/>
    <w:rsid w:val="00A7043A"/>
    <w:rsid w:val="00A71FD0"/>
    <w:rsid w:val="00A72930"/>
    <w:rsid w:val="00A73BCA"/>
    <w:rsid w:val="00A9274E"/>
    <w:rsid w:val="00AA05AF"/>
    <w:rsid w:val="00AC15F4"/>
    <w:rsid w:val="00AC2F5C"/>
    <w:rsid w:val="00AD732C"/>
    <w:rsid w:val="00AE083F"/>
    <w:rsid w:val="00AE121E"/>
    <w:rsid w:val="00AE16E9"/>
    <w:rsid w:val="00AE4C19"/>
    <w:rsid w:val="00AE546D"/>
    <w:rsid w:val="00AF0192"/>
    <w:rsid w:val="00B10EE6"/>
    <w:rsid w:val="00B24333"/>
    <w:rsid w:val="00B34481"/>
    <w:rsid w:val="00B43BBD"/>
    <w:rsid w:val="00B55F70"/>
    <w:rsid w:val="00B560B7"/>
    <w:rsid w:val="00B62903"/>
    <w:rsid w:val="00B62EC4"/>
    <w:rsid w:val="00B66A72"/>
    <w:rsid w:val="00B71644"/>
    <w:rsid w:val="00B85844"/>
    <w:rsid w:val="00B86A58"/>
    <w:rsid w:val="00BA7D12"/>
    <w:rsid w:val="00BC1E17"/>
    <w:rsid w:val="00BD77CA"/>
    <w:rsid w:val="00BE089E"/>
    <w:rsid w:val="00BE1569"/>
    <w:rsid w:val="00BE4AF9"/>
    <w:rsid w:val="00BF47FC"/>
    <w:rsid w:val="00C11F01"/>
    <w:rsid w:val="00C228E6"/>
    <w:rsid w:val="00C2609B"/>
    <w:rsid w:val="00C26DE9"/>
    <w:rsid w:val="00C45850"/>
    <w:rsid w:val="00C5642E"/>
    <w:rsid w:val="00C60A69"/>
    <w:rsid w:val="00C60F2F"/>
    <w:rsid w:val="00C84145"/>
    <w:rsid w:val="00C91734"/>
    <w:rsid w:val="00C945A1"/>
    <w:rsid w:val="00CB2B1C"/>
    <w:rsid w:val="00CB3ACC"/>
    <w:rsid w:val="00CB6F6E"/>
    <w:rsid w:val="00CC1035"/>
    <w:rsid w:val="00CC7AB1"/>
    <w:rsid w:val="00CF3BD4"/>
    <w:rsid w:val="00CF3FCD"/>
    <w:rsid w:val="00D06B15"/>
    <w:rsid w:val="00D2586C"/>
    <w:rsid w:val="00D316F8"/>
    <w:rsid w:val="00D426BB"/>
    <w:rsid w:val="00D456ED"/>
    <w:rsid w:val="00D51778"/>
    <w:rsid w:val="00D54CEB"/>
    <w:rsid w:val="00D55988"/>
    <w:rsid w:val="00D70AB5"/>
    <w:rsid w:val="00D807EC"/>
    <w:rsid w:val="00D96B27"/>
    <w:rsid w:val="00D972F0"/>
    <w:rsid w:val="00D97975"/>
    <w:rsid w:val="00DC3D32"/>
    <w:rsid w:val="00E000EE"/>
    <w:rsid w:val="00E02864"/>
    <w:rsid w:val="00E23DB2"/>
    <w:rsid w:val="00E5560B"/>
    <w:rsid w:val="00E7498F"/>
    <w:rsid w:val="00E74E7B"/>
    <w:rsid w:val="00EA0A1F"/>
    <w:rsid w:val="00EC21C4"/>
    <w:rsid w:val="00ED05FB"/>
    <w:rsid w:val="00EF077C"/>
    <w:rsid w:val="00EF31DF"/>
    <w:rsid w:val="00F06028"/>
    <w:rsid w:val="00F2325A"/>
    <w:rsid w:val="00F33C8D"/>
    <w:rsid w:val="00F361F0"/>
    <w:rsid w:val="00F36C98"/>
    <w:rsid w:val="00F37CE8"/>
    <w:rsid w:val="00F42852"/>
    <w:rsid w:val="00F71D31"/>
    <w:rsid w:val="00F74492"/>
    <w:rsid w:val="00F77CD7"/>
    <w:rsid w:val="00F85A0A"/>
    <w:rsid w:val="00F97B18"/>
    <w:rsid w:val="00FA456C"/>
    <w:rsid w:val="00FA4F27"/>
    <w:rsid w:val="00FB278B"/>
    <w:rsid w:val="00FC1CE8"/>
    <w:rsid w:val="00FE16D6"/>
    <w:rsid w:val="00FF4E18"/>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118D"/>
  <w15:chartTrackingRefBased/>
  <w15:docId w15:val="{09BDF431-6B52-1B43-9D2B-C087D596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71E"/>
    <w:rPr>
      <w:color w:val="0563C1" w:themeColor="hyperlink"/>
      <w:u w:val="single"/>
    </w:rPr>
  </w:style>
  <w:style w:type="paragraph" w:customStyle="1" w:styleId="EndNoteBibliography">
    <w:name w:val="EndNote Bibliography"/>
    <w:basedOn w:val="Normal"/>
    <w:link w:val="EndNoteBibliographyChar"/>
    <w:rsid w:val="00FC1CE8"/>
    <w:pPr>
      <w:spacing w:line="480" w:lineRule="auto"/>
    </w:pPr>
    <w:rPr>
      <w:rFonts w:ascii="Arial" w:eastAsiaTheme="minorHAnsi" w:hAnsi="Arial" w:cs="Arial"/>
      <w:lang w:val="en-US"/>
    </w:rPr>
  </w:style>
  <w:style w:type="character" w:customStyle="1" w:styleId="EndNoteBibliographyChar">
    <w:name w:val="EndNote Bibliography Char"/>
    <w:basedOn w:val="DefaultParagraphFont"/>
    <w:link w:val="EndNoteBibliography"/>
    <w:rsid w:val="00FC1CE8"/>
    <w:rPr>
      <w:rFonts w:ascii="Arial" w:hAnsi="Arial" w:cs="Arial"/>
      <w:lang w:val="en-US"/>
    </w:rPr>
  </w:style>
  <w:style w:type="table" w:styleId="GridTable4">
    <w:name w:val="Grid Table 4"/>
    <w:basedOn w:val="TableNormal"/>
    <w:uiPriority w:val="49"/>
    <w:rsid w:val="00E0286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CC1035"/>
    <w:pPr>
      <w:tabs>
        <w:tab w:val="center" w:pos="4986"/>
        <w:tab w:val="right" w:pos="9972"/>
      </w:tabs>
    </w:pPr>
  </w:style>
  <w:style w:type="character" w:customStyle="1" w:styleId="HeaderChar">
    <w:name w:val="Header Char"/>
    <w:basedOn w:val="DefaultParagraphFont"/>
    <w:link w:val="Header"/>
    <w:uiPriority w:val="99"/>
    <w:rsid w:val="00CC1035"/>
    <w:rPr>
      <w:rFonts w:eastAsiaTheme="minorEastAsia"/>
    </w:rPr>
  </w:style>
  <w:style w:type="paragraph" w:styleId="Footer">
    <w:name w:val="footer"/>
    <w:basedOn w:val="Normal"/>
    <w:link w:val="FooterChar"/>
    <w:uiPriority w:val="99"/>
    <w:unhideWhenUsed/>
    <w:rsid w:val="00CC1035"/>
    <w:pPr>
      <w:tabs>
        <w:tab w:val="center" w:pos="4986"/>
        <w:tab w:val="right" w:pos="9972"/>
      </w:tabs>
    </w:pPr>
  </w:style>
  <w:style w:type="character" w:customStyle="1" w:styleId="FooterChar">
    <w:name w:val="Footer Char"/>
    <w:basedOn w:val="DefaultParagraphFont"/>
    <w:link w:val="Footer"/>
    <w:uiPriority w:val="99"/>
    <w:rsid w:val="00CC1035"/>
    <w:rPr>
      <w:rFonts w:eastAsiaTheme="minorEastAsia"/>
    </w:rPr>
  </w:style>
  <w:style w:type="table" w:styleId="ListTable2">
    <w:name w:val="List Table 2"/>
    <w:basedOn w:val="TableNormal"/>
    <w:uiPriority w:val="47"/>
    <w:rsid w:val="00B858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B85844"/>
    <w:pPr>
      <w:framePr w:hSpace="180" w:wrap="around" w:vAnchor="text" w:hAnchor="margin" w:y="290"/>
      <w:suppressOverlap/>
      <w:jc w:val="center"/>
    </w:pPr>
    <w:rPr>
      <w:rFonts w:ascii="Arial" w:eastAsiaTheme="minorHAnsi" w:hAnsi="Arial" w:cs="Arial"/>
      <w:lang w:val="en-US"/>
    </w:rPr>
  </w:style>
  <w:style w:type="character" w:customStyle="1" w:styleId="EndNoteBibliographyTitleChar">
    <w:name w:val="EndNote Bibliography Title Char"/>
    <w:basedOn w:val="DefaultParagraphFont"/>
    <w:link w:val="EndNoteBibliographyTitle"/>
    <w:rsid w:val="00B85844"/>
    <w:rPr>
      <w:rFonts w:ascii="Arial" w:hAnsi="Arial" w:cs="Arial"/>
      <w:lang w:val="en-US"/>
    </w:rPr>
  </w:style>
  <w:style w:type="character" w:styleId="PageNumber">
    <w:name w:val="page number"/>
    <w:basedOn w:val="DefaultParagraphFont"/>
    <w:uiPriority w:val="99"/>
    <w:semiHidden/>
    <w:unhideWhenUsed/>
    <w:rsid w:val="004217E3"/>
  </w:style>
  <w:style w:type="character" w:styleId="LineNumber">
    <w:name w:val="line number"/>
    <w:basedOn w:val="DefaultParagraphFont"/>
    <w:uiPriority w:val="99"/>
    <w:semiHidden/>
    <w:unhideWhenUsed/>
    <w:rsid w:val="00837596"/>
  </w:style>
  <w:style w:type="paragraph" w:styleId="BalloonText">
    <w:name w:val="Balloon Text"/>
    <w:basedOn w:val="Normal"/>
    <w:link w:val="BalloonTextChar"/>
    <w:uiPriority w:val="99"/>
    <w:semiHidden/>
    <w:unhideWhenUsed/>
    <w:rsid w:val="008A388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A388B"/>
    <w:rPr>
      <w:rFonts w:ascii="Times New Roman" w:eastAsiaTheme="minorEastAsia" w:hAnsi="Times New Roman"/>
      <w:sz w:val="18"/>
      <w:szCs w:val="18"/>
    </w:rPr>
  </w:style>
  <w:style w:type="character" w:styleId="UnresolvedMention">
    <w:name w:val="Unresolved Mention"/>
    <w:basedOn w:val="DefaultParagraphFont"/>
    <w:uiPriority w:val="99"/>
    <w:semiHidden/>
    <w:unhideWhenUsed/>
    <w:rsid w:val="00117B8E"/>
    <w:rPr>
      <w:color w:val="605E5C"/>
      <w:shd w:val="clear" w:color="auto" w:fill="E1DFDD"/>
    </w:rPr>
  </w:style>
  <w:style w:type="paragraph" w:styleId="Revision">
    <w:name w:val="Revision"/>
    <w:hidden/>
    <w:uiPriority w:val="99"/>
    <w:semiHidden/>
    <w:rsid w:val="006C2431"/>
    <w:rPr>
      <w:rFonts w:eastAsiaTheme="minorEastAsia"/>
    </w:rPr>
  </w:style>
  <w:style w:type="character" w:styleId="FollowedHyperlink">
    <w:name w:val="FollowedHyperlink"/>
    <w:basedOn w:val="DefaultParagraphFont"/>
    <w:uiPriority w:val="99"/>
    <w:semiHidden/>
    <w:unhideWhenUsed/>
    <w:rsid w:val="00A72930"/>
    <w:rPr>
      <w:color w:val="954F72" w:themeColor="followedHyperlink"/>
      <w:u w:val="single"/>
    </w:rPr>
  </w:style>
  <w:style w:type="character" w:styleId="CommentReference">
    <w:name w:val="annotation reference"/>
    <w:basedOn w:val="DefaultParagraphFont"/>
    <w:uiPriority w:val="99"/>
    <w:semiHidden/>
    <w:unhideWhenUsed/>
    <w:rsid w:val="00963E04"/>
    <w:rPr>
      <w:sz w:val="16"/>
      <w:szCs w:val="16"/>
    </w:rPr>
  </w:style>
  <w:style w:type="paragraph" w:styleId="CommentText">
    <w:name w:val="annotation text"/>
    <w:basedOn w:val="Normal"/>
    <w:link w:val="CommentTextChar"/>
    <w:uiPriority w:val="99"/>
    <w:semiHidden/>
    <w:unhideWhenUsed/>
    <w:rsid w:val="00963E04"/>
    <w:rPr>
      <w:sz w:val="20"/>
      <w:szCs w:val="20"/>
    </w:rPr>
  </w:style>
  <w:style w:type="character" w:customStyle="1" w:styleId="CommentTextChar">
    <w:name w:val="Comment Text Char"/>
    <w:basedOn w:val="DefaultParagraphFont"/>
    <w:link w:val="CommentText"/>
    <w:uiPriority w:val="99"/>
    <w:semiHidden/>
    <w:rsid w:val="00963E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63E04"/>
    <w:rPr>
      <w:b/>
      <w:bCs/>
    </w:rPr>
  </w:style>
  <w:style w:type="character" w:customStyle="1" w:styleId="CommentSubjectChar">
    <w:name w:val="Comment Subject Char"/>
    <w:basedOn w:val="CommentTextChar"/>
    <w:link w:val="CommentSubject"/>
    <w:uiPriority w:val="99"/>
    <w:semiHidden/>
    <w:rsid w:val="00963E0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F46A81-6DA5-7440-90E1-E875FC88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6902</Words>
  <Characters>39345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Kivelä, M Riikka</cp:lastModifiedBy>
  <cp:revision>2</cp:revision>
  <dcterms:created xsi:type="dcterms:W3CDTF">2021-03-10T13:47:00Z</dcterms:created>
  <dcterms:modified xsi:type="dcterms:W3CDTF">2021-03-10T13:47:00Z</dcterms:modified>
</cp:coreProperties>
</file>