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1F5DA" w14:textId="697EA838" w:rsidR="003D1ADF" w:rsidRPr="0058204D" w:rsidRDefault="003D1ADF" w:rsidP="00EB49F9">
      <w:pPr>
        <w:suppressLineNumbers/>
        <w:spacing w:after="160" w:line="360" w:lineRule="auto"/>
        <w:jc w:val="center"/>
        <w:rPr>
          <w:b/>
          <w:sz w:val="28"/>
        </w:rPr>
      </w:pPr>
      <w:r w:rsidRPr="0058204D">
        <w:rPr>
          <w:b/>
          <w:sz w:val="28"/>
        </w:rPr>
        <w:t xml:space="preserve">Supplementary </w:t>
      </w:r>
      <w:r w:rsidR="00F27D1E">
        <w:rPr>
          <w:b/>
          <w:sz w:val="28"/>
        </w:rPr>
        <w:t>File</w:t>
      </w:r>
    </w:p>
    <w:p w14:paraId="433C09E3" w14:textId="64EFD76F" w:rsidR="0039222A" w:rsidRPr="00FF05D7" w:rsidRDefault="00CB5088" w:rsidP="00363219">
      <w:pPr>
        <w:suppressLineNumbers/>
        <w:spacing w:after="160" w:line="360" w:lineRule="auto"/>
        <w:jc w:val="center"/>
        <w:rPr>
          <w:b/>
        </w:rPr>
      </w:pPr>
      <w:r>
        <w:rPr>
          <w:b/>
        </w:rPr>
        <w:t>T</w:t>
      </w:r>
      <w:r w:rsidR="0039222A" w:rsidRPr="00FF05D7">
        <w:rPr>
          <w:b/>
        </w:rPr>
        <w:t xml:space="preserve">he allosteric modulation of Complement C5 by </w:t>
      </w:r>
      <w:r w:rsidR="00A0578D">
        <w:rPr>
          <w:b/>
        </w:rPr>
        <w:t xml:space="preserve">knob domain </w:t>
      </w:r>
      <w:r w:rsidR="0039222A" w:rsidRPr="00FF05D7">
        <w:rPr>
          <w:b/>
        </w:rPr>
        <w:t>peptides</w:t>
      </w:r>
    </w:p>
    <w:p w14:paraId="715431B0" w14:textId="74104B18" w:rsidR="0039222A" w:rsidRPr="00FF05D7" w:rsidRDefault="0039222A" w:rsidP="00EB49F9">
      <w:pPr>
        <w:suppressLineNumbers/>
        <w:spacing w:after="160" w:line="360" w:lineRule="auto"/>
        <w:rPr>
          <w:vertAlign w:val="superscript"/>
        </w:rPr>
      </w:pPr>
      <w:r w:rsidRPr="00FF05D7">
        <w:t>Alex Macpherson</w:t>
      </w:r>
      <w:r w:rsidRPr="00FF05D7">
        <w:rPr>
          <w:vertAlign w:val="superscript"/>
        </w:rPr>
        <w:t>1,2</w:t>
      </w:r>
      <w:r w:rsidRPr="00FF05D7">
        <w:t>*, Maisem Laabei</w:t>
      </w:r>
      <w:r w:rsidRPr="00FF05D7">
        <w:rPr>
          <w:vertAlign w:val="superscript"/>
        </w:rPr>
        <w:t>2</w:t>
      </w:r>
      <w:r w:rsidRPr="00FF05D7">
        <w:t>, Zainab Ahdash</w:t>
      </w:r>
      <w:r w:rsidRPr="00FF05D7">
        <w:rPr>
          <w:vertAlign w:val="superscript"/>
        </w:rPr>
        <w:t>1</w:t>
      </w:r>
      <w:r w:rsidRPr="00FF05D7">
        <w:t>, Melissa Graewert</w:t>
      </w:r>
      <w:r w:rsidRPr="00FF05D7">
        <w:rPr>
          <w:vertAlign w:val="superscript"/>
        </w:rPr>
        <w:t>3,4</w:t>
      </w:r>
      <w:r w:rsidRPr="00FF05D7">
        <w:t xml:space="preserve">, </w:t>
      </w:r>
      <w:r>
        <w:t>James R. Birtley</w:t>
      </w:r>
      <w:r w:rsidRPr="006A2DE3">
        <w:rPr>
          <w:vertAlign w:val="superscript"/>
        </w:rPr>
        <w:t>1</w:t>
      </w:r>
      <w:r>
        <w:t xml:space="preserve">, </w:t>
      </w:r>
      <w:r w:rsidR="00496EE3" w:rsidRPr="00496EE3">
        <w:t>Monika-Sarah E.D</w:t>
      </w:r>
      <w:r w:rsidR="00496EE3">
        <w:t>.</w:t>
      </w:r>
      <w:r w:rsidRPr="00FF05D7">
        <w:t xml:space="preserve"> Schulze</w:t>
      </w:r>
      <w:r w:rsidRPr="00FF05D7">
        <w:rPr>
          <w:vertAlign w:val="superscript"/>
        </w:rPr>
        <w:t>1</w:t>
      </w:r>
      <w:r w:rsidRPr="00FF05D7">
        <w:t>, Susan Crennell</w:t>
      </w:r>
      <w:r w:rsidRPr="00FF05D7">
        <w:rPr>
          <w:vertAlign w:val="superscript"/>
        </w:rPr>
        <w:t>2</w:t>
      </w:r>
      <w:r w:rsidRPr="00FF05D7">
        <w:t xml:space="preserve">, Sarah </w:t>
      </w:r>
      <w:r>
        <w:t xml:space="preserve">A. </w:t>
      </w:r>
      <w:r w:rsidRPr="00FF05D7">
        <w:t>Robinson</w:t>
      </w:r>
      <w:r>
        <w:rPr>
          <w:vertAlign w:val="superscript"/>
        </w:rPr>
        <w:t>4</w:t>
      </w:r>
      <w:r w:rsidRPr="00FF05D7">
        <w:t>, Ben Holmes</w:t>
      </w:r>
      <w:r w:rsidRPr="00FF05D7">
        <w:rPr>
          <w:vertAlign w:val="superscript"/>
        </w:rPr>
        <w:t>1</w:t>
      </w:r>
      <w:r w:rsidRPr="00FF05D7">
        <w:t>, Vladas Oleinikovas</w:t>
      </w:r>
      <w:r w:rsidRPr="00FF05D7">
        <w:rPr>
          <w:vertAlign w:val="superscript"/>
        </w:rPr>
        <w:t>1</w:t>
      </w:r>
      <w:r w:rsidRPr="00FF05D7">
        <w:t>, Per H. Nilsson</w:t>
      </w:r>
      <w:r>
        <w:rPr>
          <w:vertAlign w:val="superscript"/>
        </w:rPr>
        <w:t>5</w:t>
      </w:r>
      <w:r w:rsidRPr="00FF05D7">
        <w:rPr>
          <w:vertAlign w:val="superscript"/>
        </w:rPr>
        <w:t>,</w:t>
      </w:r>
      <w:r>
        <w:rPr>
          <w:vertAlign w:val="superscript"/>
        </w:rPr>
        <w:t>6</w:t>
      </w:r>
      <w:r w:rsidRPr="00FF05D7">
        <w:t>, James Snowden</w:t>
      </w:r>
      <w:r w:rsidRPr="00FF05D7">
        <w:rPr>
          <w:vertAlign w:val="superscript"/>
        </w:rPr>
        <w:t>1</w:t>
      </w:r>
      <w:r w:rsidRPr="00FF05D7">
        <w:t>, Victoria Ellis</w:t>
      </w:r>
      <w:r w:rsidRPr="00FF05D7">
        <w:rPr>
          <w:vertAlign w:val="superscript"/>
        </w:rPr>
        <w:t>1</w:t>
      </w:r>
      <w:r w:rsidRPr="00FF05D7">
        <w:t>, Tom Eirik Mollnes</w:t>
      </w:r>
      <w:r>
        <w:rPr>
          <w:vertAlign w:val="superscript"/>
        </w:rPr>
        <w:t>6</w:t>
      </w:r>
      <w:r w:rsidRPr="00FF05D7">
        <w:rPr>
          <w:vertAlign w:val="superscript"/>
        </w:rPr>
        <w:t>,</w:t>
      </w:r>
      <w:r>
        <w:rPr>
          <w:vertAlign w:val="superscript"/>
        </w:rPr>
        <w:t>7,</w:t>
      </w:r>
      <w:r w:rsidRPr="00FF05D7">
        <w:rPr>
          <w:vertAlign w:val="superscript"/>
        </w:rPr>
        <w:t>8</w:t>
      </w:r>
      <w:r w:rsidRPr="00FF05D7">
        <w:t>, Charlotte M. Deane</w:t>
      </w:r>
      <w:r>
        <w:rPr>
          <w:vertAlign w:val="superscript"/>
        </w:rPr>
        <w:t>4</w:t>
      </w:r>
      <w:r w:rsidRPr="00FF05D7">
        <w:t>, Dmitri Svergun</w:t>
      </w:r>
      <w:r w:rsidRPr="00FF05D7">
        <w:rPr>
          <w:vertAlign w:val="superscript"/>
        </w:rPr>
        <w:t>3</w:t>
      </w:r>
      <w:r w:rsidRPr="00FF05D7">
        <w:t>, Alastair D.G. Lawson</w:t>
      </w:r>
      <w:r w:rsidRPr="00FF05D7">
        <w:rPr>
          <w:vertAlign w:val="superscript"/>
        </w:rPr>
        <w:t>1</w:t>
      </w:r>
      <w:r w:rsidRPr="00FF05D7">
        <w:t xml:space="preserve"> and Jean van den Elsen</w:t>
      </w:r>
      <w:r w:rsidRPr="00FF05D7">
        <w:rPr>
          <w:vertAlign w:val="superscript"/>
        </w:rPr>
        <w:t>2,</w:t>
      </w:r>
      <w:r>
        <w:rPr>
          <w:vertAlign w:val="superscript"/>
        </w:rPr>
        <w:t>9</w:t>
      </w:r>
      <w:r w:rsidRPr="00FF05D7">
        <w:t>*</w:t>
      </w:r>
    </w:p>
    <w:p w14:paraId="4603202D" w14:textId="77777777" w:rsidR="0039222A" w:rsidRPr="00FF05D7" w:rsidRDefault="0039222A" w:rsidP="00EB49F9">
      <w:pPr>
        <w:suppressLineNumbers/>
        <w:spacing w:after="160" w:line="360" w:lineRule="auto"/>
      </w:pPr>
      <w:r w:rsidRPr="00FF05D7">
        <w:rPr>
          <w:vertAlign w:val="superscript"/>
        </w:rPr>
        <w:t xml:space="preserve">1 </w:t>
      </w:r>
      <w:r w:rsidRPr="00FF05D7">
        <w:t xml:space="preserve">UCB, Slough, UK. SL1 3WE; </w:t>
      </w:r>
    </w:p>
    <w:p w14:paraId="00F64647" w14:textId="77777777" w:rsidR="0039222A" w:rsidRPr="00FF05D7" w:rsidRDefault="0039222A" w:rsidP="00EB49F9">
      <w:pPr>
        <w:suppressLineNumbers/>
        <w:spacing w:after="160" w:line="360" w:lineRule="auto"/>
      </w:pPr>
      <w:r w:rsidRPr="00FF05D7">
        <w:rPr>
          <w:vertAlign w:val="superscript"/>
        </w:rPr>
        <w:t xml:space="preserve">2 </w:t>
      </w:r>
      <w:r w:rsidRPr="00FF05D7">
        <w:t xml:space="preserve">Department of Biology and Biochemistry, University of Bath, Bath, UK. BA2 7AX; </w:t>
      </w:r>
    </w:p>
    <w:p w14:paraId="02F2C2CD" w14:textId="77777777" w:rsidR="0039222A" w:rsidRPr="00FF05D7" w:rsidRDefault="0039222A" w:rsidP="00EB49F9">
      <w:pPr>
        <w:suppressLineNumbers/>
        <w:spacing w:after="160" w:line="360" w:lineRule="auto"/>
      </w:pPr>
      <w:r w:rsidRPr="00FF05D7">
        <w:rPr>
          <w:vertAlign w:val="superscript"/>
        </w:rPr>
        <w:t xml:space="preserve">3 </w:t>
      </w:r>
      <w:r w:rsidRPr="00FF05D7">
        <w:t xml:space="preserve">European Molecular Biology Laboratory, Hamburg Unit, 22607 Hamburg, Germany; </w:t>
      </w:r>
    </w:p>
    <w:p w14:paraId="3627DE02" w14:textId="77777777" w:rsidR="0039222A" w:rsidRPr="00FF05D7" w:rsidRDefault="0039222A" w:rsidP="00EB49F9">
      <w:pPr>
        <w:suppressLineNumbers/>
        <w:spacing w:after="160" w:line="360" w:lineRule="auto"/>
      </w:pPr>
      <w:r w:rsidRPr="00FF05D7">
        <w:rPr>
          <w:vertAlign w:val="superscript"/>
        </w:rPr>
        <w:t xml:space="preserve">4 </w:t>
      </w:r>
      <w:r w:rsidRPr="00FF05D7">
        <w:t>Department of Statistics, University of Oxford, Oxford, UK;</w:t>
      </w:r>
    </w:p>
    <w:p w14:paraId="327CC628" w14:textId="77777777" w:rsidR="0039222A" w:rsidRPr="00FF05D7" w:rsidRDefault="0039222A" w:rsidP="00EB49F9">
      <w:pPr>
        <w:suppressLineNumbers/>
        <w:spacing w:after="160" w:line="360" w:lineRule="auto"/>
      </w:pPr>
      <w:r>
        <w:rPr>
          <w:vertAlign w:val="superscript"/>
        </w:rPr>
        <w:t>5</w:t>
      </w:r>
      <w:r w:rsidRPr="00FF05D7">
        <w:rPr>
          <w:vertAlign w:val="superscript"/>
        </w:rPr>
        <w:t xml:space="preserve"> </w:t>
      </w:r>
      <w:r w:rsidRPr="00FF05D7">
        <w:t>Department of Chemistry and Biomedicine, Linnaeus University, 391 82 Kalmar, Sweden;</w:t>
      </w:r>
    </w:p>
    <w:p w14:paraId="77CACC70" w14:textId="77777777" w:rsidR="0039222A" w:rsidRPr="00FF05D7" w:rsidRDefault="0039222A" w:rsidP="00EB49F9">
      <w:pPr>
        <w:suppressLineNumbers/>
        <w:spacing w:after="160" w:line="360" w:lineRule="auto"/>
      </w:pPr>
      <w:r>
        <w:rPr>
          <w:vertAlign w:val="superscript"/>
        </w:rPr>
        <w:t>6</w:t>
      </w:r>
      <w:r w:rsidRPr="00FF05D7">
        <w:t xml:space="preserve"> Department of Immunology, Oslo University Hospital, University of Oslo, Oslo, Norway;</w:t>
      </w:r>
    </w:p>
    <w:p w14:paraId="3A11D1B5" w14:textId="77777777" w:rsidR="0039222A" w:rsidRPr="00FF05D7" w:rsidRDefault="0039222A" w:rsidP="00EB49F9">
      <w:pPr>
        <w:suppressLineNumbers/>
        <w:spacing w:after="160" w:line="360" w:lineRule="auto"/>
      </w:pPr>
      <w:r>
        <w:rPr>
          <w:vertAlign w:val="superscript"/>
        </w:rPr>
        <w:t>7</w:t>
      </w:r>
      <w:r w:rsidRPr="00FF05D7">
        <w:t xml:space="preserve"> Research Laboratory, </w:t>
      </w:r>
      <w:proofErr w:type="spellStart"/>
      <w:r w:rsidRPr="00FF05D7">
        <w:t>Bodø</w:t>
      </w:r>
      <w:proofErr w:type="spellEnd"/>
      <w:r w:rsidRPr="00FF05D7">
        <w:t xml:space="preserve"> Hospital, K.G. </w:t>
      </w:r>
      <w:proofErr w:type="spellStart"/>
      <w:r w:rsidRPr="00FF05D7">
        <w:t>Jebsen</w:t>
      </w:r>
      <w:proofErr w:type="spellEnd"/>
      <w:r w:rsidRPr="00FF05D7">
        <w:t xml:space="preserve"> TREC, University of </w:t>
      </w:r>
      <w:proofErr w:type="spellStart"/>
      <w:r w:rsidRPr="00FF05D7">
        <w:t>Tromsø</w:t>
      </w:r>
      <w:proofErr w:type="spellEnd"/>
      <w:r w:rsidRPr="00FF05D7">
        <w:t xml:space="preserve">, </w:t>
      </w:r>
      <w:proofErr w:type="spellStart"/>
      <w:r w:rsidRPr="00FF05D7">
        <w:t>Tromsø</w:t>
      </w:r>
      <w:proofErr w:type="spellEnd"/>
      <w:r w:rsidRPr="00FF05D7">
        <w:t xml:space="preserve">, Norway; </w:t>
      </w:r>
    </w:p>
    <w:p w14:paraId="58A6F1AE" w14:textId="77777777" w:rsidR="0039222A" w:rsidRPr="00FF05D7" w:rsidRDefault="0039222A" w:rsidP="00EB49F9">
      <w:pPr>
        <w:suppressLineNumbers/>
        <w:spacing w:after="160" w:line="360" w:lineRule="auto"/>
      </w:pPr>
      <w:r>
        <w:rPr>
          <w:vertAlign w:val="superscript"/>
        </w:rPr>
        <w:t>8</w:t>
      </w:r>
      <w:r w:rsidRPr="00FF05D7">
        <w:rPr>
          <w:vertAlign w:val="superscript"/>
        </w:rPr>
        <w:t xml:space="preserve"> </w:t>
      </w:r>
      <w:r w:rsidRPr="00FF05D7">
        <w:t>Centre of Molecular Inflammation Research, Norwegian University of Science and Technology, Trondheim, Norway;</w:t>
      </w:r>
    </w:p>
    <w:p w14:paraId="179293C1" w14:textId="77777777" w:rsidR="0039222A" w:rsidRPr="00FF05D7" w:rsidRDefault="0039222A" w:rsidP="00EB49F9">
      <w:pPr>
        <w:suppressLineNumbers/>
        <w:spacing w:after="160" w:line="360" w:lineRule="auto"/>
      </w:pPr>
      <w:r>
        <w:rPr>
          <w:vertAlign w:val="superscript"/>
        </w:rPr>
        <w:t>9</w:t>
      </w:r>
      <w:r w:rsidRPr="00FF05D7">
        <w:t xml:space="preserve"> Centre for Therapeutic Innovation, University of Bath, Bath, UK. BA2 7AX</w:t>
      </w:r>
    </w:p>
    <w:p w14:paraId="6D3B0A09" w14:textId="77777777" w:rsidR="0039222A" w:rsidRPr="00FF05D7" w:rsidRDefault="0039222A" w:rsidP="00EB49F9">
      <w:pPr>
        <w:suppressLineNumbers/>
        <w:spacing w:after="160" w:line="360" w:lineRule="auto"/>
      </w:pPr>
      <w:r w:rsidRPr="00FF05D7">
        <w:t xml:space="preserve">*email </w:t>
      </w:r>
      <w:hyperlink r:id="rId10" w:history="1">
        <w:r w:rsidRPr="00FF05D7">
          <w:rPr>
            <w:rStyle w:val="Hyperlink"/>
          </w:rPr>
          <w:t>alex.macpherson@ucb.com</w:t>
        </w:r>
      </w:hyperlink>
      <w:r w:rsidRPr="00FF05D7">
        <w:t xml:space="preserve"> and </w:t>
      </w:r>
      <w:hyperlink r:id="rId11" w:history="1">
        <w:r w:rsidRPr="00FF05D7">
          <w:rPr>
            <w:rStyle w:val="Hyperlink"/>
          </w:rPr>
          <w:t>bssjmhve@bath.ac.uk</w:t>
        </w:r>
      </w:hyperlink>
      <w:r w:rsidRPr="00FF05D7">
        <w:t xml:space="preserve">  </w:t>
      </w:r>
    </w:p>
    <w:p w14:paraId="1A95B714" w14:textId="79D23C11" w:rsidR="00785148" w:rsidRPr="0058204D" w:rsidRDefault="00785148" w:rsidP="00EB49F9">
      <w:pPr>
        <w:spacing w:after="160" w:line="360" w:lineRule="auto"/>
      </w:pPr>
      <w:r w:rsidRPr="0058204D">
        <w:br w:type="page"/>
      </w:r>
    </w:p>
    <w:p w14:paraId="1F2B7576" w14:textId="424A96DA" w:rsidR="00A90D4F" w:rsidRPr="00202D75" w:rsidRDefault="00A90D4F" w:rsidP="00691E3D">
      <w:pPr>
        <w:jc w:val="both"/>
        <w:rPr>
          <w:b/>
        </w:rPr>
      </w:pPr>
      <w:r w:rsidRPr="00202D75">
        <w:rPr>
          <w:b/>
        </w:rPr>
        <w:lastRenderedPageBreak/>
        <w:t xml:space="preserve">Section 1. Functional </w:t>
      </w:r>
      <w:r w:rsidR="005C0F44">
        <w:rPr>
          <w:b/>
        </w:rPr>
        <w:t>analyses</w:t>
      </w:r>
    </w:p>
    <w:p w14:paraId="10F9C416" w14:textId="3A105220" w:rsidR="00A90D4F" w:rsidRPr="00202D75" w:rsidRDefault="00E21309" w:rsidP="00691E3D">
      <w:pPr>
        <w:jc w:val="both"/>
        <w:rPr>
          <w:b/>
        </w:rPr>
      </w:pPr>
      <w:r w:rsidRPr="00202D75">
        <w:rPr>
          <w:b/>
        </w:rPr>
        <w:t xml:space="preserve"> </w:t>
      </w:r>
    </w:p>
    <w:p w14:paraId="60659395" w14:textId="0ADBDE7A" w:rsidR="00E21309" w:rsidRPr="00202D75" w:rsidRDefault="00F24A07" w:rsidP="00691E3D">
      <w:pPr>
        <w:jc w:val="both"/>
        <w:rPr>
          <w:b/>
        </w:rPr>
      </w:pPr>
      <w:r>
        <w:rPr>
          <w:b/>
        </w:rPr>
        <w:t xml:space="preserve">Table 1.1. </w:t>
      </w:r>
      <w:r w:rsidR="00E21309" w:rsidRPr="00202D75">
        <w:rPr>
          <w:b/>
        </w:rPr>
        <w:t>Classical pathway C5b deposition ELISA.</w:t>
      </w:r>
    </w:p>
    <w:p w14:paraId="33DBACDF" w14:textId="511BB416" w:rsidR="00E21309" w:rsidRPr="00202D75" w:rsidRDefault="00E21309" w:rsidP="00691E3D">
      <w:pPr>
        <w:jc w:val="both"/>
      </w:pPr>
      <w:r w:rsidRPr="00202D75">
        <w:t xml:space="preserve">Data from </w:t>
      </w:r>
      <w:r w:rsidRPr="00202D75">
        <w:rPr>
          <w:i/>
        </w:rPr>
        <w:t>n=3</w:t>
      </w:r>
      <w:r w:rsidRPr="00202D75">
        <w:t>, unless specified.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122"/>
        <w:gridCol w:w="1538"/>
        <w:gridCol w:w="1910"/>
        <w:gridCol w:w="1724"/>
      </w:tblGrid>
      <w:tr w:rsidR="00E21309" w:rsidRPr="00202D75" w14:paraId="090185D1" w14:textId="77777777" w:rsidTr="000E3196">
        <w:tc>
          <w:tcPr>
            <w:tcW w:w="1722" w:type="dxa"/>
          </w:tcPr>
          <w:p w14:paraId="0D83B684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Construct</w:t>
            </w:r>
          </w:p>
        </w:tc>
        <w:tc>
          <w:tcPr>
            <w:tcW w:w="2122" w:type="dxa"/>
          </w:tcPr>
          <w:p w14:paraId="10FD8EB8" w14:textId="691BC76C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Geomean</w:t>
            </w:r>
            <w:r w:rsidR="00451DCB" w:rsidRPr="00202D75">
              <w:rPr>
                <w:b/>
              </w:rPr>
              <w:t xml:space="preserve"> </w:t>
            </w:r>
            <w:r w:rsidRPr="00202D75">
              <w:rPr>
                <w:b/>
              </w:rPr>
              <w:t>IC50 (nM)</w:t>
            </w:r>
          </w:p>
        </w:tc>
        <w:tc>
          <w:tcPr>
            <w:tcW w:w="1538" w:type="dxa"/>
          </w:tcPr>
          <w:p w14:paraId="6A58D520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Range (nM)</w:t>
            </w:r>
          </w:p>
        </w:tc>
        <w:tc>
          <w:tcPr>
            <w:tcW w:w="1910" w:type="dxa"/>
          </w:tcPr>
          <w:p w14:paraId="6CF513E0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Average Emax (%)</w:t>
            </w:r>
          </w:p>
        </w:tc>
        <w:tc>
          <w:tcPr>
            <w:tcW w:w="1724" w:type="dxa"/>
          </w:tcPr>
          <w:p w14:paraId="11085DC2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Range (%)</w:t>
            </w:r>
          </w:p>
        </w:tc>
      </w:tr>
      <w:tr w:rsidR="00E21309" w:rsidRPr="00202D75" w14:paraId="3A905EE2" w14:textId="77777777" w:rsidTr="000E3196">
        <w:tc>
          <w:tcPr>
            <w:tcW w:w="1722" w:type="dxa"/>
          </w:tcPr>
          <w:p w14:paraId="1A774818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K8</w:t>
            </w:r>
            <w:r w:rsidRPr="00202D75">
              <w:rPr>
                <w:b/>
                <w:vertAlign w:val="superscript"/>
              </w:rPr>
              <w:t>a</w:t>
            </w:r>
          </w:p>
        </w:tc>
        <w:tc>
          <w:tcPr>
            <w:tcW w:w="2122" w:type="dxa"/>
          </w:tcPr>
          <w:p w14:paraId="6D1577CA" w14:textId="77777777" w:rsidR="00E21309" w:rsidRPr="00202D75" w:rsidRDefault="00E21309" w:rsidP="00DB2FC6">
            <w:pPr>
              <w:jc w:val="center"/>
            </w:pPr>
            <w:r w:rsidRPr="00202D75">
              <w:t>9.3</w:t>
            </w:r>
          </w:p>
        </w:tc>
        <w:tc>
          <w:tcPr>
            <w:tcW w:w="1538" w:type="dxa"/>
          </w:tcPr>
          <w:p w14:paraId="6BA16DA0" w14:textId="77777777" w:rsidR="00E21309" w:rsidRPr="00202D75" w:rsidRDefault="00E21309" w:rsidP="00DB2FC6">
            <w:pPr>
              <w:jc w:val="center"/>
            </w:pPr>
            <w:r w:rsidRPr="00202D75">
              <w:t>3.0-24.5</w:t>
            </w:r>
          </w:p>
        </w:tc>
        <w:tc>
          <w:tcPr>
            <w:tcW w:w="1910" w:type="dxa"/>
          </w:tcPr>
          <w:p w14:paraId="2AF78D09" w14:textId="77777777" w:rsidR="00E21309" w:rsidRPr="00202D75" w:rsidRDefault="00E21309" w:rsidP="00DB2FC6">
            <w:pPr>
              <w:jc w:val="center"/>
            </w:pPr>
            <w:r w:rsidRPr="00202D75">
              <w:t>68.2</w:t>
            </w:r>
          </w:p>
        </w:tc>
        <w:tc>
          <w:tcPr>
            <w:tcW w:w="1724" w:type="dxa"/>
          </w:tcPr>
          <w:p w14:paraId="75EA5A1F" w14:textId="77777777" w:rsidR="00E21309" w:rsidRPr="00202D75" w:rsidRDefault="00E21309" w:rsidP="00DB2FC6">
            <w:pPr>
              <w:jc w:val="center"/>
            </w:pPr>
            <w:r w:rsidRPr="00202D75">
              <w:t>59.5 – 79.56</w:t>
            </w:r>
          </w:p>
        </w:tc>
      </w:tr>
      <w:tr w:rsidR="00E21309" w:rsidRPr="00202D75" w14:paraId="19A2180C" w14:textId="77777777" w:rsidTr="000E3196">
        <w:tc>
          <w:tcPr>
            <w:tcW w:w="1722" w:type="dxa"/>
          </w:tcPr>
          <w:p w14:paraId="4F94D540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K57</w:t>
            </w:r>
          </w:p>
        </w:tc>
        <w:tc>
          <w:tcPr>
            <w:tcW w:w="2122" w:type="dxa"/>
          </w:tcPr>
          <w:p w14:paraId="1BC5C73A" w14:textId="77777777" w:rsidR="00E21309" w:rsidRPr="00202D75" w:rsidRDefault="00E21309" w:rsidP="00DB2FC6">
            <w:pPr>
              <w:jc w:val="center"/>
            </w:pPr>
            <w:r w:rsidRPr="00202D75">
              <w:t>3.6</w:t>
            </w:r>
          </w:p>
        </w:tc>
        <w:tc>
          <w:tcPr>
            <w:tcW w:w="1538" w:type="dxa"/>
          </w:tcPr>
          <w:p w14:paraId="0D78C0C8" w14:textId="77777777" w:rsidR="00E21309" w:rsidRPr="00202D75" w:rsidRDefault="00E21309" w:rsidP="00DB2FC6">
            <w:pPr>
              <w:jc w:val="center"/>
            </w:pPr>
            <w:r w:rsidRPr="00202D75">
              <w:t>2.4 – 7.3</w:t>
            </w:r>
          </w:p>
        </w:tc>
        <w:tc>
          <w:tcPr>
            <w:tcW w:w="1910" w:type="dxa"/>
          </w:tcPr>
          <w:p w14:paraId="6C8881C9" w14:textId="77777777" w:rsidR="00E21309" w:rsidRPr="00202D75" w:rsidRDefault="00E21309" w:rsidP="00DB2FC6">
            <w:pPr>
              <w:jc w:val="center"/>
            </w:pPr>
            <w:r w:rsidRPr="00202D75">
              <w:t>100.6</w:t>
            </w:r>
          </w:p>
        </w:tc>
        <w:tc>
          <w:tcPr>
            <w:tcW w:w="1724" w:type="dxa"/>
          </w:tcPr>
          <w:p w14:paraId="4BE7E0A6" w14:textId="77777777" w:rsidR="00E21309" w:rsidRPr="00202D75" w:rsidRDefault="00E21309" w:rsidP="00DB2FC6">
            <w:pPr>
              <w:jc w:val="center"/>
            </w:pPr>
            <w:r w:rsidRPr="00202D75">
              <w:t>99.1 – 101.7</w:t>
            </w:r>
          </w:p>
        </w:tc>
      </w:tr>
      <w:tr w:rsidR="00E21309" w:rsidRPr="00202D75" w14:paraId="0025F1BE" w14:textId="77777777" w:rsidTr="000E3196">
        <w:tc>
          <w:tcPr>
            <w:tcW w:w="1722" w:type="dxa"/>
          </w:tcPr>
          <w:p w14:paraId="7A8152BB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K92</w:t>
            </w:r>
          </w:p>
        </w:tc>
        <w:tc>
          <w:tcPr>
            <w:tcW w:w="2122" w:type="dxa"/>
          </w:tcPr>
          <w:p w14:paraId="4E4FCFFC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538" w:type="dxa"/>
          </w:tcPr>
          <w:p w14:paraId="66EAE0B8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910" w:type="dxa"/>
          </w:tcPr>
          <w:p w14:paraId="5BBBDB71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724" w:type="dxa"/>
          </w:tcPr>
          <w:p w14:paraId="50DE6DC5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</w:tr>
      <w:tr w:rsidR="00E21309" w:rsidRPr="00202D75" w14:paraId="29DF7BC1" w14:textId="77777777" w:rsidTr="000E3196">
        <w:tc>
          <w:tcPr>
            <w:tcW w:w="1722" w:type="dxa"/>
          </w:tcPr>
          <w:p w14:paraId="4AB7AAF6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K149</w:t>
            </w:r>
          </w:p>
        </w:tc>
        <w:tc>
          <w:tcPr>
            <w:tcW w:w="2122" w:type="dxa"/>
          </w:tcPr>
          <w:p w14:paraId="03268E44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538" w:type="dxa"/>
          </w:tcPr>
          <w:p w14:paraId="792C81F8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910" w:type="dxa"/>
          </w:tcPr>
          <w:p w14:paraId="3B82FAF0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724" w:type="dxa"/>
          </w:tcPr>
          <w:p w14:paraId="2AE18CB3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</w:tr>
    </w:tbl>
    <w:p w14:paraId="7D9B74F3" w14:textId="77777777" w:rsidR="00E21309" w:rsidRPr="00202D75" w:rsidRDefault="00E21309" w:rsidP="00691E3D">
      <w:pPr>
        <w:jc w:val="both"/>
      </w:pPr>
      <w:r w:rsidRPr="00202D75">
        <w:t>*ND = Not detected.</w:t>
      </w:r>
    </w:p>
    <w:p w14:paraId="4FE28650" w14:textId="2ED887F6" w:rsidR="00E21309" w:rsidRPr="00202D75" w:rsidRDefault="00E21309" w:rsidP="00691E3D">
      <w:pPr>
        <w:jc w:val="both"/>
      </w:pPr>
      <w:r w:rsidRPr="00202D75">
        <w:rPr>
          <w:vertAlign w:val="superscript"/>
        </w:rPr>
        <w:t>a</w:t>
      </w:r>
      <w:r w:rsidRPr="00202D75">
        <w:t xml:space="preserve"> Data are an average from </w:t>
      </w:r>
      <w:r w:rsidRPr="00202D75">
        <w:rPr>
          <w:i/>
        </w:rPr>
        <w:t>n=6</w:t>
      </w:r>
    </w:p>
    <w:p w14:paraId="4BD83202" w14:textId="77777777" w:rsidR="00691E3D" w:rsidRPr="00202D75" w:rsidRDefault="00691E3D" w:rsidP="00691E3D">
      <w:pPr>
        <w:jc w:val="both"/>
        <w:rPr>
          <w:b/>
        </w:rPr>
      </w:pPr>
    </w:p>
    <w:p w14:paraId="4047849A" w14:textId="6E3201D0" w:rsidR="00E21309" w:rsidRPr="00202D75" w:rsidRDefault="00F24A07" w:rsidP="00691E3D">
      <w:pPr>
        <w:jc w:val="both"/>
        <w:rPr>
          <w:b/>
        </w:rPr>
      </w:pPr>
      <w:r>
        <w:rPr>
          <w:b/>
        </w:rPr>
        <w:t xml:space="preserve">Table 1.2. </w:t>
      </w:r>
      <w:r w:rsidR="00E21309" w:rsidRPr="00202D75">
        <w:rPr>
          <w:b/>
        </w:rPr>
        <w:t>Alternative pathway C5b deposition ELISA</w:t>
      </w:r>
      <w:r w:rsidR="00644278">
        <w:rPr>
          <w:b/>
        </w:rPr>
        <w:t>.</w:t>
      </w:r>
    </w:p>
    <w:p w14:paraId="12B6E41C" w14:textId="43E4A549" w:rsidR="00E21309" w:rsidRPr="00202D75" w:rsidRDefault="00E21309" w:rsidP="00691E3D">
      <w:pPr>
        <w:jc w:val="both"/>
      </w:pPr>
      <w:r w:rsidRPr="00202D75">
        <w:t xml:space="preserve">Data from </w:t>
      </w:r>
      <w:r w:rsidRPr="00202D75">
        <w:rPr>
          <w:i/>
        </w:rPr>
        <w:t>n=3</w:t>
      </w:r>
      <w:r w:rsidRPr="00202D75">
        <w:t>, unless specified.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122"/>
        <w:gridCol w:w="1538"/>
        <w:gridCol w:w="1910"/>
        <w:gridCol w:w="1724"/>
      </w:tblGrid>
      <w:tr w:rsidR="00E21309" w:rsidRPr="00202D75" w14:paraId="78186967" w14:textId="77777777" w:rsidTr="000E3196">
        <w:tc>
          <w:tcPr>
            <w:tcW w:w="1722" w:type="dxa"/>
          </w:tcPr>
          <w:p w14:paraId="0D59C9B0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Construct</w:t>
            </w:r>
          </w:p>
        </w:tc>
        <w:tc>
          <w:tcPr>
            <w:tcW w:w="2122" w:type="dxa"/>
          </w:tcPr>
          <w:p w14:paraId="489B0B4D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Geomean IC50 (nM)</w:t>
            </w:r>
          </w:p>
        </w:tc>
        <w:tc>
          <w:tcPr>
            <w:tcW w:w="1538" w:type="dxa"/>
          </w:tcPr>
          <w:p w14:paraId="7F0D62CF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Range (nM)</w:t>
            </w:r>
          </w:p>
        </w:tc>
        <w:tc>
          <w:tcPr>
            <w:tcW w:w="1910" w:type="dxa"/>
          </w:tcPr>
          <w:p w14:paraId="3F94973C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Average Emax (%)</w:t>
            </w:r>
          </w:p>
        </w:tc>
        <w:tc>
          <w:tcPr>
            <w:tcW w:w="1724" w:type="dxa"/>
          </w:tcPr>
          <w:p w14:paraId="427AB256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Range (%)</w:t>
            </w:r>
          </w:p>
        </w:tc>
      </w:tr>
      <w:tr w:rsidR="00E21309" w:rsidRPr="00202D75" w14:paraId="72034573" w14:textId="77777777" w:rsidTr="000E3196">
        <w:tc>
          <w:tcPr>
            <w:tcW w:w="1722" w:type="dxa"/>
          </w:tcPr>
          <w:p w14:paraId="5B907E4A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K8</w:t>
            </w:r>
            <w:r w:rsidRPr="00202D75">
              <w:rPr>
                <w:b/>
                <w:vertAlign w:val="superscript"/>
              </w:rPr>
              <w:t xml:space="preserve"> a</w:t>
            </w:r>
          </w:p>
        </w:tc>
        <w:tc>
          <w:tcPr>
            <w:tcW w:w="2122" w:type="dxa"/>
          </w:tcPr>
          <w:p w14:paraId="5149D00C" w14:textId="77777777" w:rsidR="00E21309" w:rsidRPr="00202D75" w:rsidRDefault="00E21309" w:rsidP="00DB2FC6">
            <w:pPr>
              <w:jc w:val="center"/>
            </w:pPr>
            <w:r w:rsidRPr="00202D75">
              <w:t>29.2</w:t>
            </w:r>
          </w:p>
        </w:tc>
        <w:tc>
          <w:tcPr>
            <w:tcW w:w="1538" w:type="dxa"/>
          </w:tcPr>
          <w:p w14:paraId="17BF3D2B" w14:textId="77777777" w:rsidR="00E21309" w:rsidRPr="00202D75" w:rsidRDefault="00E21309" w:rsidP="00DB2FC6">
            <w:pPr>
              <w:jc w:val="center"/>
            </w:pPr>
            <w:r w:rsidRPr="00202D75">
              <w:t>25.4 – 34.2</w:t>
            </w:r>
          </w:p>
        </w:tc>
        <w:tc>
          <w:tcPr>
            <w:tcW w:w="1910" w:type="dxa"/>
          </w:tcPr>
          <w:p w14:paraId="1E9A682D" w14:textId="77777777" w:rsidR="00E21309" w:rsidRPr="00202D75" w:rsidRDefault="00E21309" w:rsidP="00DB2FC6">
            <w:pPr>
              <w:jc w:val="center"/>
            </w:pPr>
            <w:r w:rsidRPr="00202D75">
              <w:t>91.8</w:t>
            </w:r>
          </w:p>
        </w:tc>
        <w:tc>
          <w:tcPr>
            <w:tcW w:w="1724" w:type="dxa"/>
          </w:tcPr>
          <w:p w14:paraId="249B39C0" w14:textId="77777777" w:rsidR="00E21309" w:rsidRPr="00202D75" w:rsidRDefault="00E21309" w:rsidP="00DB2FC6">
            <w:pPr>
              <w:jc w:val="center"/>
            </w:pPr>
            <w:r w:rsidRPr="00202D75">
              <w:t>91.4 – 92.3</w:t>
            </w:r>
          </w:p>
        </w:tc>
      </w:tr>
      <w:tr w:rsidR="00E21309" w:rsidRPr="00202D75" w14:paraId="69655839" w14:textId="77777777" w:rsidTr="000E3196">
        <w:tc>
          <w:tcPr>
            <w:tcW w:w="1722" w:type="dxa"/>
          </w:tcPr>
          <w:p w14:paraId="028C50A8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K57</w:t>
            </w:r>
          </w:p>
        </w:tc>
        <w:tc>
          <w:tcPr>
            <w:tcW w:w="2122" w:type="dxa"/>
          </w:tcPr>
          <w:p w14:paraId="5BFEE484" w14:textId="77777777" w:rsidR="00E21309" w:rsidRPr="00202D75" w:rsidRDefault="00E21309" w:rsidP="00DB2FC6">
            <w:pPr>
              <w:jc w:val="center"/>
            </w:pPr>
            <w:r w:rsidRPr="00202D75">
              <w:t>30.4</w:t>
            </w:r>
          </w:p>
        </w:tc>
        <w:tc>
          <w:tcPr>
            <w:tcW w:w="1538" w:type="dxa"/>
          </w:tcPr>
          <w:p w14:paraId="5C919197" w14:textId="77777777" w:rsidR="00E21309" w:rsidRPr="00202D75" w:rsidRDefault="00E21309" w:rsidP="00DB2FC6">
            <w:pPr>
              <w:jc w:val="center"/>
            </w:pPr>
            <w:r w:rsidRPr="00202D75">
              <w:t>22.7 – 52.1</w:t>
            </w:r>
          </w:p>
        </w:tc>
        <w:tc>
          <w:tcPr>
            <w:tcW w:w="1910" w:type="dxa"/>
          </w:tcPr>
          <w:p w14:paraId="578B4571" w14:textId="77777777" w:rsidR="00E21309" w:rsidRPr="00202D75" w:rsidRDefault="00E21309" w:rsidP="00DB2FC6">
            <w:pPr>
              <w:jc w:val="center"/>
            </w:pPr>
            <w:r w:rsidRPr="00202D75">
              <w:t>110.3</w:t>
            </w:r>
          </w:p>
        </w:tc>
        <w:tc>
          <w:tcPr>
            <w:tcW w:w="1724" w:type="dxa"/>
          </w:tcPr>
          <w:p w14:paraId="14F3D5FF" w14:textId="77777777" w:rsidR="00E21309" w:rsidRPr="00202D75" w:rsidRDefault="00E21309" w:rsidP="00DB2FC6">
            <w:pPr>
              <w:jc w:val="center"/>
            </w:pPr>
            <w:r w:rsidRPr="00202D75">
              <w:t>97.9 – 134.0</w:t>
            </w:r>
          </w:p>
        </w:tc>
      </w:tr>
      <w:tr w:rsidR="00E21309" w:rsidRPr="00202D75" w14:paraId="08FF491C" w14:textId="77777777" w:rsidTr="000E3196">
        <w:tc>
          <w:tcPr>
            <w:tcW w:w="1722" w:type="dxa"/>
          </w:tcPr>
          <w:p w14:paraId="6FF67293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K92</w:t>
            </w:r>
            <w:r w:rsidRPr="00202D75">
              <w:rPr>
                <w:b/>
                <w:vertAlign w:val="superscript"/>
              </w:rPr>
              <w:t>b</w:t>
            </w:r>
          </w:p>
        </w:tc>
        <w:tc>
          <w:tcPr>
            <w:tcW w:w="2122" w:type="dxa"/>
          </w:tcPr>
          <w:p w14:paraId="5C965282" w14:textId="77777777" w:rsidR="00E21309" w:rsidRPr="00202D75" w:rsidRDefault="00E21309" w:rsidP="00DB2FC6">
            <w:pPr>
              <w:jc w:val="center"/>
            </w:pPr>
            <w:r w:rsidRPr="00202D75">
              <w:t>32.4</w:t>
            </w:r>
          </w:p>
        </w:tc>
        <w:tc>
          <w:tcPr>
            <w:tcW w:w="1538" w:type="dxa"/>
          </w:tcPr>
          <w:p w14:paraId="0DE82EA7" w14:textId="77777777" w:rsidR="00E21309" w:rsidRPr="00202D75" w:rsidRDefault="00E21309" w:rsidP="00DB2FC6">
            <w:pPr>
              <w:jc w:val="center"/>
            </w:pPr>
            <w:r w:rsidRPr="00202D75">
              <w:t>31.5 - 33.1</w:t>
            </w:r>
          </w:p>
        </w:tc>
        <w:tc>
          <w:tcPr>
            <w:tcW w:w="1910" w:type="dxa"/>
          </w:tcPr>
          <w:p w14:paraId="1F5285F3" w14:textId="77777777" w:rsidR="00E21309" w:rsidRPr="00202D75" w:rsidRDefault="00E21309" w:rsidP="00DB2FC6">
            <w:pPr>
              <w:jc w:val="center"/>
            </w:pPr>
            <w:r w:rsidRPr="00202D75">
              <w:t>62.14</w:t>
            </w:r>
          </w:p>
        </w:tc>
        <w:tc>
          <w:tcPr>
            <w:tcW w:w="1724" w:type="dxa"/>
          </w:tcPr>
          <w:p w14:paraId="3BE9877B" w14:textId="77777777" w:rsidR="00E21309" w:rsidRPr="00202D75" w:rsidRDefault="00E21309" w:rsidP="00DB2FC6">
            <w:pPr>
              <w:jc w:val="center"/>
            </w:pPr>
            <w:r w:rsidRPr="00202D75">
              <w:t>58.0 - 67.7</w:t>
            </w:r>
          </w:p>
        </w:tc>
      </w:tr>
      <w:tr w:rsidR="00E21309" w:rsidRPr="00202D75" w14:paraId="473F24C1" w14:textId="77777777" w:rsidTr="000E3196">
        <w:tc>
          <w:tcPr>
            <w:tcW w:w="1722" w:type="dxa"/>
          </w:tcPr>
          <w:p w14:paraId="44A47F54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K149</w:t>
            </w:r>
          </w:p>
        </w:tc>
        <w:tc>
          <w:tcPr>
            <w:tcW w:w="2122" w:type="dxa"/>
          </w:tcPr>
          <w:p w14:paraId="75B59048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538" w:type="dxa"/>
          </w:tcPr>
          <w:p w14:paraId="516D0108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910" w:type="dxa"/>
          </w:tcPr>
          <w:p w14:paraId="5DCD78E1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724" w:type="dxa"/>
          </w:tcPr>
          <w:p w14:paraId="2EA33BF0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</w:tr>
    </w:tbl>
    <w:p w14:paraId="5C71CD4A" w14:textId="77777777" w:rsidR="00E21309" w:rsidRPr="00202D75" w:rsidRDefault="00E21309" w:rsidP="00691E3D">
      <w:pPr>
        <w:jc w:val="both"/>
      </w:pPr>
      <w:r w:rsidRPr="00202D75">
        <w:t>*ND = Not detected.</w:t>
      </w:r>
    </w:p>
    <w:p w14:paraId="14DD6D2C" w14:textId="2ABF7FA4" w:rsidR="00E21309" w:rsidRPr="00202D75" w:rsidRDefault="00E21309" w:rsidP="00691E3D">
      <w:pPr>
        <w:jc w:val="both"/>
      </w:pPr>
      <w:r w:rsidRPr="00202D75">
        <w:rPr>
          <w:vertAlign w:val="superscript"/>
        </w:rPr>
        <w:t>a</w:t>
      </w:r>
      <w:r w:rsidRPr="00202D75">
        <w:t xml:space="preserve"> Data are an average from </w:t>
      </w:r>
      <w:r w:rsidRPr="00202D75">
        <w:rPr>
          <w:i/>
        </w:rPr>
        <w:t>n=5</w:t>
      </w:r>
      <w:r w:rsidRPr="00202D75">
        <w:t xml:space="preserve"> </w:t>
      </w:r>
    </w:p>
    <w:p w14:paraId="0DB1E9EF" w14:textId="67ED0EFC" w:rsidR="00E21309" w:rsidRPr="00202D75" w:rsidRDefault="00E21309" w:rsidP="00691E3D">
      <w:pPr>
        <w:jc w:val="both"/>
      </w:pPr>
      <w:r w:rsidRPr="00202D75">
        <w:rPr>
          <w:vertAlign w:val="superscript"/>
        </w:rPr>
        <w:t>b</w:t>
      </w:r>
      <w:r w:rsidRPr="00202D75">
        <w:t xml:space="preserve"> Data are an average from </w:t>
      </w:r>
      <w:r w:rsidRPr="00202D75">
        <w:rPr>
          <w:i/>
        </w:rPr>
        <w:t>n=4</w:t>
      </w:r>
      <w:r w:rsidRPr="00202D75">
        <w:t xml:space="preserve"> </w:t>
      </w:r>
    </w:p>
    <w:p w14:paraId="5A9E17B1" w14:textId="77777777" w:rsidR="00691E3D" w:rsidRPr="00202D75" w:rsidRDefault="00691E3D" w:rsidP="00691E3D">
      <w:pPr>
        <w:jc w:val="both"/>
        <w:rPr>
          <w:b/>
        </w:rPr>
      </w:pPr>
    </w:p>
    <w:p w14:paraId="204A3D8B" w14:textId="4786AFA1" w:rsidR="00E21309" w:rsidRPr="00202D75" w:rsidRDefault="00F24A07" w:rsidP="00691E3D">
      <w:pPr>
        <w:jc w:val="both"/>
        <w:rPr>
          <w:b/>
        </w:rPr>
      </w:pPr>
      <w:r>
        <w:rPr>
          <w:b/>
        </w:rPr>
        <w:t xml:space="preserve">Table 1.3. </w:t>
      </w:r>
      <w:r w:rsidR="00E21309" w:rsidRPr="00202D75">
        <w:rPr>
          <w:b/>
        </w:rPr>
        <w:t>Inhibition of classical pathway mediated C5a release.</w:t>
      </w:r>
    </w:p>
    <w:p w14:paraId="5B27C0DB" w14:textId="77777777" w:rsidR="00E21309" w:rsidRPr="00202D75" w:rsidRDefault="00E21309" w:rsidP="00691E3D">
      <w:pPr>
        <w:jc w:val="both"/>
      </w:pPr>
      <w:r w:rsidRPr="00202D75">
        <w:t xml:space="preserve">Data from </w:t>
      </w:r>
      <w:r w:rsidRPr="00202D75">
        <w:rPr>
          <w:i/>
        </w:rPr>
        <w:t>n=3</w:t>
      </w:r>
      <w:r w:rsidRPr="00202D75">
        <w:t xml:space="preserve"> independent titrations, unless otherwise stated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122"/>
        <w:gridCol w:w="1538"/>
        <w:gridCol w:w="1910"/>
        <w:gridCol w:w="1724"/>
      </w:tblGrid>
      <w:tr w:rsidR="00E21309" w:rsidRPr="00202D75" w14:paraId="1D09C176" w14:textId="77777777" w:rsidTr="000E3196">
        <w:tc>
          <w:tcPr>
            <w:tcW w:w="1722" w:type="dxa"/>
          </w:tcPr>
          <w:p w14:paraId="1F1E76B7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Construct</w:t>
            </w:r>
          </w:p>
        </w:tc>
        <w:tc>
          <w:tcPr>
            <w:tcW w:w="2122" w:type="dxa"/>
          </w:tcPr>
          <w:p w14:paraId="6EBD0632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Geomean IC50 (nM)</w:t>
            </w:r>
          </w:p>
        </w:tc>
        <w:tc>
          <w:tcPr>
            <w:tcW w:w="1538" w:type="dxa"/>
          </w:tcPr>
          <w:p w14:paraId="64A3A373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Range (nM)</w:t>
            </w:r>
          </w:p>
        </w:tc>
        <w:tc>
          <w:tcPr>
            <w:tcW w:w="1910" w:type="dxa"/>
          </w:tcPr>
          <w:p w14:paraId="74C25335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Average Emax (%)</w:t>
            </w:r>
          </w:p>
        </w:tc>
        <w:tc>
          <w:tcPr>
            <w:tcW w:w="1724" w:type="dxa"/>
          </w:tcPr>
          <w:p w14:paraId="5DFF0FB0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Range (%)</w:t>
            </w:r>
          </w:p>
        </w:tc>
      </w:tr>
      <w:tr w:rsidR="00E21309" w:rsidRPr="00202D75" w14:paraId="67E8C24F" w14:textId="77777777" w:rsidTr="000E3196">
        <w:tc>
          <w:tcPr>
            <w:tcW w:w="1722" w:type="dxa"/>
          </w:tcPr>
          <w:p w14:paraId="1A4F7C46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K8</w:t>
            </w:r>
            <w:r w:rsidRPr="00202D75">
              <w:rPr>
                <w:b/>
                <w:vertAlign w:val="superscript"/>
              </w:rPr>
              <w:t xml:space="preserve"> a</w:t>
            </w:r>
          </w:p>
        </w:tc>
        <w:tc>
          <w:tcPr>
            <w:tcW w:w="2122" w:type="dxa"/>
          </w:tcPr>
          <w:p w14:paraId="765F49F1" w14:textId="77777777" w:rsidR="00E21309" w:rsidRPr="00202D75" w:rsidRDefault="00E21309" w:rsidP="00DB2FC6">
            <w:pPr>
              <w:jc w:val="center"/>
            </w:pPr>
            <w:r w:rsidRPr="00202D75">
              <w:t>9.9</w:t>
            </w:r>
          </w:p>
        </w:tc>
        <w:tc>
          <w:tcPr>
            <w:tcW w:w="1538" w:type="dxa"/>
          </w:tcPr>
          <w:p w14:paraId="40A48B73" w14:textId="77777777" w:rsidR="00E21309" w:rsidRPr="00202D75" w:rsidRDefault="00E21309" w:rsidP="00DB2FC6">
            <w:pPr>
              <w:jc w:val="center"/>
            </w:pPr>
            <w:r w:rsidRPr="00202D75">
              <w:t>3.9 – 18.7</w:t>
            </w:r>
          </w:p>
        </w:tc>
        <w:tc>
          <w:tcPr>
            <w:tcW w:w="1910" w:type="dxa"/>
          </w:tcPr>
          <w:p w14:paraId="0386A002" w14:textId="77777777" w:rsidR="00E21309" w:rsidRPr="00202D75" w:rsidRDefault="00E21309" w:rsidP="00DB2FC6">
            <w:pPr>
              <w:jc w:val="center"/>
            </w:pPr>
            <w:r w:rsidRPr="00202D75">
              <w:t>57.7</w:t>
            </w:r>
          </w:p>
        </w:tc>
        <w:tc>
          <w:tcPr>
            <w:tcW w:w="1724" w:type="dxa"/>
          </w:tcPr>
          <w:p w14:paraId="5EB52F69" w14:textId="77777777" w:rsidR="00E21309" w:rsidRPr="00202D75" w:rsidRDefault="00E21309" w:rsidP="00DB2FC6">
            <w:pPr>
              <w:jc w:val="center"/>
            </w:pPr>
            <w:r w:rsidRPr="00202D75">
              <w:t>51.5 – 73.2</w:t>
            </w:r>
          </w:p>
        </w:tc>
      </w:tr>
      <w:tr w:rsidR="00E21309" w:rsidRPr="00202D75" w14:paraId="7729FD0F" w14:textId="77777777" w:rsidTr="000E3196">
        <w:tc>
          <w:tcPr>
            <w:tcW w:w="1722" w:type="dxa"/>
          </w:tcPr>
          <w:p w14:paraId="67733181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K57</w:t>
            </w:r>
          </w:p>
        </w:tc>
        <w:tc>
          <w:tcPr>
            <w:tcW w:w="2122" w:type="dxa"/>
          </w:tcPr>
          <w:p w14:paraId="493F15C7" w14:textId="77777777" w:rsidR="00E21309" w:rsidRPr="00202D75" w:rsidRDefault="00E21309" w:rsidP="00DB2FC6">
            <w:pPr>
              <w:jc w:val="center"/>
            </w:pPr>
            <w:r w:rsidRPr="00202D75">
              <w:t>4.0</w:t>
            </w:r>
          </w:p>
        </w:tc>
        <w:tc>
          <w:tcPr>
            <w:tcW w:w="1538" w:type="dxa"/>
          </w:tcPr>
          <w:p w14:paraId="14334D0F" w14:textId="77777777" w:rsidR="00E21309" w:rsidRPr="00202D75" w:rsidRDefault="00E21309" w:rsidP="00DB2FC6">
            <w:pPr>
              <w:jc w:val="center"/>
            </w:pPr>
            <w:r w:rsidRPr="00202D75">
              <w:t>2.8 - 5.6</w:t>
            </w:r>
          </w:p>
        </w:tc>
        <w:tc>
          <w:tcPr>
            <w:tcW w:w="1910" w:type="dxa"/>
          </w:tcPr>
          <w:p w14:paraId="0F200328" w14:textId="77777777" w:rsidR="00E21309" w:rsidRPr="00202D75" w:rsidRDefault="00E21309" w:rsidP="00DB2FC6">
            <w:pPr>
              <w:jc w:val="center"/>
            </w:pPr>
            <w:r w:rsidRPr="00202D75">
              <w:t>98.7</w:t>
            </w:r>
          </w:p>
        </w:tc>
        <w:tc>
          <w:tcPr>
            <w:tcW w:w="1724" w:type="dxa"/>
          </w:tcPr>
          <w:p w14:paraId="5A25CCAD" w14:textId="77777777" w:rsidR="00E21309" w:rsidRPr="00202D75" w:rsidRDefault="00E21309" w:rsidP="00DB2FC6">
            <w:pPr>
              <w:jc w:val="center"/>
            </w:pPr>
            <w:r w:rsidRPr="00202D75">
              <w:t>95.9 - 100.6</w:t>
            </w:r>
          </w:p>
        </w:tc>
      </w:tr>
      <w:tr w:rsidR="00E21309" w:rsidRPr="00202D75" w14:paraId="2653279F" w14:textId="77777777" w:rsidTr="000E3196">
        <w:tc>
          <w:tcPr>
            <w:tcW w:w="1722" w:type="dxa"/>
          </w:tcPr>
          <w:p w14:paraId="20DE1E17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K92</w:t>
            </w:r>
          </w:p>
        </w:tc>
        <w:tc>
          <w:tcPr>
            <w:tcW w:w="2122" w:type="dxa"/>
          </w:tcPr>
          <w:p w14:paraId="043512BB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538" w:type="dxa"/>
          </w:tcPr>
          <w:p w14:paraId="031C3028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910" w:type="dxa"/>
          </w:tcPr>
          <w:p w14:paraId="6B70260D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724" w:type="dxa"/>
          </w:tcPr>
          <w:p w14:paraId="4870B16B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</w:tr>
      <w:tr w:rsidR="00E21309" w:rsidRPr="00202D75" w14:paraId="6583807C" w14:textId="77777777" w:rsidTr="000E3196">
        <w:tc>
          <w:tcPr>
            <w:tcW w:w="1722" w:type="dxa"/>
          </w:tcPr>
          <w:p w14:paraId="5F23B8C1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K149</w:t>
            </w:r>
          </w:p>
        </w:tc>
        <w:tc>
          <w:tcPr>
            <w:tcW w:w="2122" w:type="dxa"/>
          </w:tcPr>
          <w:p w14:paraId="7873B494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538" w:type="dxa"/>
          </w:tcPr>
          <w:p w14:paraId="09E38442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910" w:type="dxa"/>
          </w:tcPr>
          <w:p w14:paraId="7855A06E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724" w:type="dxa"/>
          </w:tcPr>
          <w:p w14:paraId="07F88E9B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</w:tr>
    </w:tbl>
    <w:p w14:paraId="00E50D63" w14:textId="77777777" w:rsidR="00E21309" w:rsidRPr="00202D75" w:rsidRDefault="00E21309" w:rsidP="00691E3D">
      <w:pPr>
        <w:jc w:val="both"/>
      </w:pPr>
      <w:r w:rsidRPr="00202D75">
        <w:t>*ND = Not detected.</w:t>
      </w:r>
    </w:p>
    <w:p w14:paraId="6E3F3780" w14:textId="35A5AED9" w:rsidR="00E21309" w:rsidRPr="00202D75" w:rsidRDefault="00E21309" w:rsidP="00691E3D">
      <w:pPr>
        <w:jc w:val="both"/>
        <w:rPr>
          <w:b/>
        </w:rPr>
      </w:pPr>
      <w:bookmarkStart w:id="0" w:name="OLE_LINK2"/>
      <w:r w:rsidRPr="00202D75">
        <w:rPr>
          <w:vertAlign w:val="superscript"/>
        </w:rPr>
        <w:t>a</w:t>
      </w:r>
      <w:r w:rsidRPr="00202D75">
        <w:t xml:space="preserve"> Data are an average from </w:t>
      </w:r>
      <w:r w:rsidRPr="00202D75">
        <w:rPr>
          <w:i/>
        </w:rPr>
        <w:t>n=5</w:t>
      </w:r>
      <w:r w:rsidRPr="00202D75">
        <w:t xml:space="preserve"> </w:t>
      </w:r>
      <w:bookmarkEnd w:id="0"/>
    </w:p>
    <w:p w14:paraId="57380981" w14:textId="77777777" w:rsidR="007C61DE" w:rsidRPr="00202D75" w:rsidRDefault="007C61DE" w:rsidP="00691E3D">
      <w:pPr>
        <w:jc w:val="both"/>
        <w:rPr>
          <w:b/>
        </w:rPr>
      </w:pPr>
    </w:p>
    <w:p w14:paraId="0A410D9C" w14:textId="02E27423" w:rsidR="00E21309" w:rsidRPr="00202D75" w:rsidRDefault="00F24A07" w:rsidP="00691E3D">
      <w:pPr>
        <w:jc w:val="both"/>
        <w:rPr>
          <w:b/>
        </w:rPr>
      </w:pPr>
      <w:r>
        <w:rPr>
          <w:b/>
        </w:rPr>
        <w:t xml:space="preserve">Table 1.4. </w:t>
      </w:r>
      <w:r w:rsidR="00E21309" w:rsidRPr="00202D75">
        <w:rPr>
          <w:b/>
        </w:rPr>
        <w:t>Inhibition of alternative pathway mediated C5a release</w:t>
      </w:r>
      <w:r w:rsidR="00644278">
        <w:rPr>
          <w:b/>
        </w:rPr>
        <w:t>.</w:t>
      </w:r>
    </w:p>
    <w:p w14:paraId="7CB3CC18" w14:textId="75FC805D" w:rsidR="00E21309" w:rsidRPr="00202D75" w:rsidRDefault="00E21309" w:rsidP="00691E3D">
      <w:pPr>
        <w:jc w:val="both"/>
      </w:pPr>
      <w:r w:rsidRPr="00202D75">
        <w:t xml:space="preserve">Data from </w:t>
      </w:r>
      <w:r w:rsidRPr="00202D75">
        <w:rPr>
          <w:i/>
        </w:rPr>
        <w:t>n=3</w:t>
      </w:r>
      <w:r w:rsidRPr="00202D75">
        <w:t>, unless otherwise stated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122"/>
        <w:gridCol w:w="1538"/>
        <w:gridCol w:w="1910"/>
        <w:gridCol w:w="1724"/>
      </w:tblGrid>
      <w:tr w:rsidR="00E21309" w:rsidRPr="00202D75" w14:paraId="11AF4EAB" w14:textId="77777777" w:rsidTr="000E3196">
        <w:tc>
          <w:tcPr>
            <w:tcW w:w="1722" w:type="dxa"/>
          </w:tcPr>
          <w:p w14:paraId="18A9BE4A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Construct</w:t>
            </w:r>
          </w:p>
        </w:tc>
        <w:tc>
          <w:tcPr>
            <w:tcW w:w="2122" w:type="dxa"/>
          </w:tcPr>
          <w:p w14:paraId="42F5E33E" w14:textId="1193C90F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Geomean IC50</w:t>
            </w:r>
            <w:r w:rsidR="00A20097" w:rsidRPr="00202D75">
              <w:rPr>
                <w:b/>
              </w:rPr>
              <w:t xml:space="preserve"> </w:t>
            </w:r>
            <w:r w:rsidRPr="00202D75">
              <w:rPr>
                <w:b/>
              </w:rPr>
              <w:t>(nM)</w:t>
            </w:r>
          </w:p>
        </w:tc>
        <w:tc>
          <w:tcPr>
            <w:tcW w:w="1538" w:type="dxa"/>
          </w:tcPr>
          <w:p w14:paraId="6E1B8A80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Range (nM)</w:t>
            </w:r>
          </w:p>
        </w:tc>
        <w:tc>
          <w:tcPr>
            <w:tcW w:w="1910" w:type="dxa"/>
          </w:tcPr>
          <w:p w14:paraId="319D4D8E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Average Emax (%)</w:t>
            </w:r>
          </w:p>
        </w:tc>
        <w:tc>
          <w:tcPr>
            <w:tcW w:w="1724" w:type="dxa"/>
          </w:tcPr>
          <w:p w14:paraId="7AB52091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Range (%)</w:t>
            </w:r>
          </w:p>
        </w:tc>
      </w:tr>
      <w:tr w:rsidR="00E21309" w:rsidRPr="00202D75" w14:paraId="04785F0C" w14:textId="77777777" w:rsidTr="000E3196">
        <w:tc>
          <w:tcPr>
            <w:tcW w:w="1722" w:type="dxa"/>
          </w:tcPr>
          <w:p w14:paraId="0D69B07E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K8</w:t>
            </w:r>
            <w:r w:rsidRPr="00202D75">
              <w:rPr>
                <w:b/>
                <w:vertAlign w:val="superscript"/>
              </w:rPr>
              <w:t>a</w:t>
            </w:r>
          </w:p>
        </w:tc>
        <w:tc>
          <w:tcPr>
            <w:tcW w:w="2122" w:type="dxa"/>
          </w:tcPr>
          <w:p w14:paraId="2AA4985C" w14:textId="77777777" w:rsidR="00E21309" w:rsidRPr="00202D75" w:rsidRDefault="00E21309" w:rsidP="00DB2FC6">
            <w:pPr>
              <w:jc w:val="center"/>
            </w:pPr>
            <w:r w:rsidRPr="00202D75">
              <w:t>150.2</w:t>
            </w:r>
          </w:p>
        </w:tc>
        <w:tc>
          <w:tcPr>
            <w:tcW w:w="1538" w:type="dxa"/>
          </w:tcPr>
          <w:p w14:paraId="0775B8F3" w14:textId="77777777" w:rsidR="00E21309" w:rsidRPr="00202D75" w:rsidRDefault="00E21309" w:rsidP="00DB2FC6">
            <w:pPr>
              <w:jc w:val="center"/>
            </w:pPr>
            <w:r w:rsidRPr="00202D75">
              <w:t>49.3 – 85.86</w:t>
            </w:r>
          </w:p>
        </w:tc>
        <w:tc>
          <w:tcPr>
            <w:tcW w:w="1910" w:type="dxa"/>
          </w:tcPr>
          <w:p w14:paraId="4A44E63E" w14:textId="77777777" w:rsidR="00E21309" w:rsidRPr="00202D75" w:rsidRDefault="00E21309" w:rsidP="00DB2FC6">
            <w:pPr>
              <w:jc w:val="center"/>
            </w:pPr>
            <w:r w:rsidRPr="00202D75">
              <w:t>71.8</w:t>
            </w:r>
          </w:p>
        </w:tc>
        <w:tc>
          <w:tcPr>
            <w:tcW w:w="1724" w:type="dxa"/>
          </w:tcPr>
          <w:p w14:paraId="5041B98E" w14:textId="77777777" w:rsidR="00E21309" w:rsidRPr="00202D75" w:rsidRDefault="00E21309" w:rsidP="00DB2FC6">
            <w:pPr>
              <w:jc w:val="center"/>
            </w:pPr>
            <w:r w:rsidRPr="00202D75">
              <w:t>49.3 – 85.9</w:t>
            </w:r>
          </w:p>
        </w:tc>
      </w:tr>
      <w:tr w:rsidR="00E21309" w:rsidRPr="00202D75" w14:paraId="6EBF5AA6" w14:textId="77777777" w:rsidTr="000E3196">
        <w:tc>
          <w:tcPr>
            <w:tcW w:w="1722" w:type="dxa"/>
          </w:tcPr>
          <w:p w14:paraId="18E2F666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K57</w:t>
            </w:r>
          </w:p>
        </w:tc>
        <w:tc>
          <w:tcPr>
            <w:tcW w:w="2122" w:type="dxa"/>
          </w:tcPr>
          <w:p w14:paraId="561372E2" w14:textId="77777777" w:rsidR="00E21309" w:rsidRPr="00202D75" w:rsidRDefault="00E21309" w:rsidP="00DB2FC6">
            <w:pPr>
              <w:jc w:val="center"/>
            </w:pPr>
            <w:r w:rsidRPr="00202D75">
              <w:t>26.6</w:t>
            </w:r>
          </w:p>
        </w:tc>
        <w:tc>
          <w:tcPr>
            <w:tcW w:w="1538" w:type="dxa"/>
          </w:tcPr>
          <w:p w14:paraId="432B1B0C" w14:textId="77777777" w:rsidR="00E21309" w:rsidRPr="00202D75" w:rsidRDefault="00E21309" w:rsidP="00DB2FC6">
            <w:pPr>
              <w:jc w:val="center"/>
            </w:pPr>
            <w:r w:rsidRPr="00202D75">
              <w:t>25.0-27.7</w:t>
            </w:r>
          </w:p>
        </w:tc>
        <w:tc>
          <w:tcPr>
            <w:tcW w:w="1910" w:type="dxa"/>
          </w:tcPr>
          <w:p w14:paraId="67B9781E" w14:textId="77777777" w:rsidR="00E21309" w:rsidRPr="00202D75" w:rsidRDefault="00E21309" w:rsidP="00DB2FC6">
            <w:pPr>
              <w:jc w:val="center"/>
            </w:pPr>
            <w:r w:rsidRPr="00202D75">
              <w:t>97.8</w:t>
            </w:r>
          </w:p>
        </w:tc>
        <w:tc>
          <w:tcPr>
            <w:tcW w:w="1724" w:type="dxa"/>
          </w:tcPr>
          <w:p w14:paraId="51421228" w14:textId="77777777" w:rsidR="00E21309" w:rsidRPr="00202D75" w:rsidRDefault="00E21309" w:rsidP="00DB2FC6">
            <w:pPr>
              <w:jc w:val="center"/>
            </w:pPr>
            <w:r w:rsidRPr="00202D75">
              <w:t>95.1 - 101.3</w:t>
            </w:r>
          </w:p>
        </w:tc>
      </w:tr>
      <w:tr w:rsidR="00E21309" w:rsidRPr="00202D75" w14:paraId="29A02EC4" w14:textId="77777777" w:rsidTr="000E3196">
        <w:tc>
          <w:tcPr>
            <w:tcW w:w="1722" w:type="dxa"/>
          </w:tcPr>
          <w:p w14:paraId="3E059581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K92</w:t>
            </w:r>
          </w:p>
        </w:tc>
        <w:tc>
          <w:tcPr>
            <w:tcW w:w="2122" w:type="dxa"/>
          </w:tcPr>
          <w:p w14:paraId="774551CC" w14:textId="77777777" w:rsidR="00E21309" w:rsidRPr="00202D75" w:rsidRDefault="00E21309" w:rsidP="00DB2FC6">
            <w:pPr>
              <w:jc w:val="center"/>
            </w:pPr>
            <w:r w:rsidRPr="00202D75">
              <w:t>43.3</w:t>
            </w:r>
          </w:p>
        </w:tc>
        <w:tc>
          <w:tcPr>
            <w:tcW w:w="1538" w:type="dxa"/>
          </w:tcPr>
          <w:p w14:paraId="395FFA71" w14:textId="77777777" w:rsidR="00E21309" w:rsidRPr="00202D75" w:rsidRDefault="00E21309" w:rsidP="00DB2FC6">
            <w:pPr>
              <w:jc w:val="center"/>
            </w:pPr>
            <w:r w:rsidRPr="00202D75">
              <w:t>39.9 – 45.3</w:t>
            </w:r>
          </w:p>
        </w:tc>
        <w:tc>
          <w:tcPr>
            <w:tcW w:w="1910" w:type="dxa"/>
          </w:tcPr>
          <w:p w14:paraId="32179A4B" w14:textId="77777777" w:rsidR="00E21309" w:rsidRPr="00202D75" w:rsidRDefault="00E21309" w:rsidP="00DB2FC6">
            <w:pPr>
              <w:jc w:val="center"/>
            </w:pPr>
            <w:r w:rsidRPr="00202D75">
              <w:t>43.3</w:t>
            </w:r>
          </w:p>
        </w:tc>
        <w:tc>
          <w:tcPr>
            <w:tcW w:w="1724" w:type="dxa"/>
          </w:tcPr>
          <w:p w14:paraId="4E86EF89" w14:textId="77777777" w:rsidR="00E21309" w:rsidRPr="00202D75" w:rsidRDefault="00E21309" w:rsidP="00DB2FC6">
            <w:pPr>
              <w:jc w:val="center"/>
            </w:pPr>
            <w:r w:rsidRPr="00202D75">
              <w:t>39.9 – 45.2</w:t>
            </w:r>
          </w:p>
        </w:tc>
      </w:tr>
      <w:tr w:rsidR="00E21309" w:rsidRPr="00202D75" w14:paraId="624EF277" w14:textId="77777777" w:rsidTr="000E3196">
        <w:tc>
          <w:tcPr>
            <w:tcW w:w="1722" w:type="dxa"/>
          </w:tcPr>
          <w:p w14:paraId="012EE06F" w14:textId="77777777" w:rsidR="00E21309" w:rsidRPr="00202D75" w:rsidRDefault="00E21309" w:rsidP="00DB2FC6">
            <w:pPr>
              <w:jc w:val="center"/>
              <w:rPr>
                <w:b/>
              </w:rPr>
            </w:pPr>
            <w:r w:rsidRPr="00202D75">
              <w:rPr>
                <w:b/>
              </w:rPr>
              <w:t>K149</w:t>
            </w:r>
          </w:p>
        </w:tc>
        <w:tc>
          <w:tcPr>
            <w:tcW w:w="2122" w:type="dxa"/>
          </w:tcPr>
          <w:p w14:paraId="7E64C3E2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538" w:type="dxa"/>
          </w:tcPr>
          <w:p w14:paraId="7ABBB2D4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910" w:type="dxa"/>
          </w:tcPr>
          <w:p w14:paraId="0DC872D1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  <w:tc>
          <w:tcPr>
            <w:tcW w:w="1724" w:type="dxa"/>
          </w:tcPr>
          <w:p w14:paraId="5DE982E2" w14:textId="77777777" w:rsidR="00E21309" w:rsidRPr="00202D75" w:rsidRDefault="00E21309" w:rsidP="00DB2FC6">
            <w:pPr>
              <w:jc w:val="center"/>
            </w:pPr>
            <w:r w:rsidRPr="00202D75">
              <w:t>ND*</w:t>
            </w:r>
          </w:p>
        </w:tc>
      </w:tr>
    </w:tbl>
    <w:p w14:paraId="09B89B52" w14:textId="77777777" w:rsidR="00E21309" w:rsidRPr="00202D75" w:rsidRDefault="00E21309" w:rsidP="00691E3D">
      <w:pPr>
        <w:jc w:val="both"/>
      </w:pPr>
      <w:r w:rsidRPr="00202D75">
        <w:t>*ND = Not detected.</w:t>
      </w:r>
    </w:p>
    <w:p w14:paraId="16DBE366" w14:textId="30317FB1" w:rsidR="007F5834" w:rsidRPr="00202D75" w:rsidRDefault="00E21309" w:rsidP="00691E3D">
      <w:pPr>
        <w:jc w:val="both"/>
      </w:pPr>
      <w:r w:rsidRPr="00202D75">
        <w:rPr>
          <w:vertAlign w:val="superscript"/>
        </w:rPr>
        <w:t>a</w:t>
      </w:r>
      <w:r w:rsidRPr="00202D75">
        <w:t xml:space="preserve"> Data are an average from </w:t>
      </w:r>
      <w:r w:rsidRPr="00202D75">
        <w:rPr>
          <w:i/>
        </w:rPr>
        <w:t>n=4</w:t>
      </w:r>
      <w:r w:rsidRPr="00202D75">
        <w:t xml:space="preserve"> </w:t>
      </w:r>
    </w:p>
    <w:p w14:paraId="19147C03" w14:textId="77777777" w:rsidR="00847085" w:rsidRPr="00202D75" w:rsidRDefault="00847085" w:rsidP="00691E3D">
      <w:pPr>
        <w:jc w:val="both"/>
        <w:rPr>
          <w:b/>
        </w:rPr>
      </w:pPr>
    </w:p>
    <w:p w14:paraId="39901AEE" w14:textId="77777777" w:rsidR="00847085" w:rsidRPr="00202D75" w:rsidRDefault="00847085">
      <w:pPr>
        <w:rPr>
          <w:b/>
        </w:rPr>
      </w:pPr>
      <w:r w:rsidRPr="00202D75">
        <w:rPr>
          <w:b/>
        </w:rPr>
        <w:br w:type="page"/>
      </w:r>
    </w:p>
    <w:p w14:paraId="3B756EBA" w14:textId="34A37E72" w:rsidR="00E21309" w:rsidRPr="00202D75" w:rsidRDefault="00F24A07" w:rsidP="00691E3D">
      <w:pPr>
        <w:jc w:val="both"/>
      </w:pPr>
      <w:r>
        <w:rPr>
          <w:b/>
        </w:rPr>
        <w:lastRenderedPageBreak/>
        <w:t xml:space="preserve">Table 1.5. </w:t>
      </w:r>
      <w:r w:rsidR="00E21309" w:rsidRPr="00202D75">
        <w:rPr>
          <w:b/>
        </w:rPr>
        <w:t>Inhibition of classical pathway mediated C9 deposition.</w:t>
      </w:r>
    </w:p>
    <w:p w14:paraId="2325AF09" w14:textId="2435FE4D" w:rsidR="00E21309" w:rsidRPr="00202D75" w:rsidRDefault="00E21309" w:rsidP="006F0AAC">
      <w:pPr>
        <w:jc w:val="both"/>
      </w:pPr>
      <w:r w:rsidRPr="00202D75">
        <w:t xml:space="preserve">Data from </w:t>
      </w:r>
      <w:r w:rsidRPr="00202D75">
        <w:rPr>
          <w:i/>
        </w:rPr>
        <w:t>n=3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122"/>
        <w:gridCol w:w="1538"/>
        <w:gridCol w:w="1910"/>
        <w:gridCol w:w="1724"/>
      </w:tblGrid>
      <w:tr w:rsidR="00E21309" w:rsidRPr="00202D75" w14:paraId="1F2BB8BB" w14:textId="77777777" w:rsidTr="000E3196">
        <w:tc>
          <w:tcPr>
            <w:tcW w:w="1722" w:type="dxa"/>
          </w:tcPr>
          <w:p w14:paraId="77B8C176" w14:textId="77777777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Construct</w:t>
            </w:r>
          </w:p>
        </w:tc>
        <w:tc>
          <w:tcPr>
            <w:tcW w:w="2122" w:type="dxa"/>
          </w:tcPr>
          <w:p w14:paraId="05E2B9DE" w14:textId="77777777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Geomean IC</w:t>
            </w:r>
            <w:r w:rsidRPr="00F80E56">
              <w:rPr>
                <w:b/>
                <w:vertAlign w:val="subscript"/>
              </w:rPr>
              <w:t>50</w:t>
            </w:r>
            <w:r w:rsidRPr="00202D75">
              <w:rPr>
                <w:b/>
              </w:rPr>
              <w:t xml:space="preserve"> (nM)</w:t>
            </w:r>
          </w:p>
        </w:tc>
        <w:tc>
          <w:tcPr>
            <w:tcW w:w="1538" w:type="dxa"/>
          </w:tcPr>
          <w:p w14:paraId="66011FA3" w14:textId="77777777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Range (nM)</w:t>
            </w:r>
          </w:p>
        </w:tc>
        <w:tc>
          <w:tcPr>
            <w:tcW w:w="1910" w:type="dxa"/>
          </w:tcPr>
          <w:p w14:paraId="54278D93" w14:textId="77777777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Average Emax (%)</w:t>
            </w:r>
          </w:p>
        </w:tc>
        <w:tc>
          <w:tcPr>
            <w:tcW w:w="1724" w:type="dxa"/>
          </w:tcPr>
          <w:p w14:paraId="0C6F26AF" w14:textId="77777777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Range (%)</w:t>
            </w:r>
          </w:p>
        </w:tc>
      </w:tr>
      <w:tr w:rsidR="00E21309" w:rsidRPr="00202D75" w14:paraId="67EEF7F2" w14:textId="77777777" w:rsidTr="000E3196">
        <w:tc>
          <w:tcPr>
            <w:tcW w:w="1722" w:type="dxa"/>
            <w:shd w:val="clear" w:color="auto" w:fill="auto"/>
          </w:tcPr>
          <w:p w14:paraId="6B5A9767" w14:textId="6C760CB5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K8</w:t>
            </w:r>
            <w:r w:rsidR="00405EF7" w:rsidRPr="00405EF7">
              <w:rPr>
                <w:b/>
                <w:vertAlign w:val="superscript"/>
              </w:rPr>
              <w:t>#</w:t>
            </w:r>
          </w:p>
        </w:tc>
        <w:tc>
          <w:tcPr>
            <w:tcW w:w="2122" w:type="dxa"/>
            <w:shd w:val="clear" w:color="auto" w:fill="auto"/>
          </w:tcPr>
          <w:p w14:paraId="0D6F3079" w14:textId="2943E51C" w:rsidR="00E21309" w:rsidRPr="00202D75" w:rsidRDefault="005D54E4" w:rsidP="006F0AAC">
            <w:pPr>
              <w:jc w:val="center"/>
            </w:pPr>
            <w:r>
              <w:t>-</w:t>
            </w:r>
          </w:p>
        </w:tc>
        <w:tc>
          <w:tcPr>
            <w:tcW w:w="1538" w:type="dxa"/>
            <w:shd w:val="clear" w:color="auto" w:fill="auto"/>
          </w:tcPr>
          <w:p w14:paraId="7DA354B7" w14:textId="77777777" w:rsidR="00E21309" w:rsidRPr="00202D75" w:rsidRDefault="00E21309" w:rsidP="006F0AAC">
            <w:pPr>
              <w:jc w:val="center"/>
            </w:pPr>
            <w:r w:rsidRPr="00202D75">
              <w:t>-</w:t>
            </w:r>
          </w:p>
        </w:tc>
        <w:tc>
          <w:tcPr>
            <w:tcW w:w="1910" w:type="dxa"/>
            <w:shd w:val="clear" w:color="auto" w:fill="auto"/>
          </w:tcPr>
          <w:p w14:paraId="7DF5EA9C" w14:textId="77777777" w:rsidR="00E21309" w:rsidRPr="00202D75" w:rsidRDefault="00E21309" w:rsidP="006F0AAC">
            <w:pPr>
              <w:jc w:val="center"/>
            </w:pPr>
            <w:r w:rsidRPr="00202D75">
              <w:t>63.4</w:t>
            </w:r>
          </w:p>
        </w:tc>
        <w:tc>
          <w:tcPr>
            <w:tcW w:w="1724" w:type="dxa"/>
            <w:shd w:val="clear" w:color="auto" w:fill="auto"/>
          </w:tcPr>
          <w:p w14:paraId="5E3665DF" w14:textId="77777777" w:rsidR="00E21309" w:rsidRPr="00135061" w:rsidRDefault="00E21309" w:rsidP="006F0AAC">
            <w:pPr>
              <w:jc w:val="center"/>
              <w:rPr>
                <w:highlight w:val="yellow"/>
              </w:rPr>
            </w:pPr>
            <w:r w:rsidRPr="00135061">
              <w:t>-</w:t>
            </w:r>
          </w:p>
        </w:tc>
      </w:tr>
      <w:tr w:rsidR="00E21309" w:rsidRPr="00202D75" w14:paraId="62712F02" w14:textId="77777777" w:rsidTr="000E3196">
        <w:tc>
          <w:tcPr>
            <w:tcW w:w="1722" w:type="dxa"/>
          </w:tcPr>
          <w:p w14:paraId="55AAFA3F" w14:textId="77777777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K57</w:t>
            </w:r>
          </w:p>
        </w:tc>
        <w:tc>
          <w:tcPr>
            <w:tcW w:w="2122" w:type="dxa"/>
          </w:tcPr>
          <w:p w14:paraId="1B4F1BFB" w14:textId="77777777" w:rsidR="00E21309" w:rsidRPr="00202D75" w:rsidRDefault="00E21309" w:rsidP="006F0AAC">
            <w:pPr>
              <w:jc w:val="center"/>
            </w:pPr>
            <w:r w:rsidRPr="00202D75">
              <w:t>1.9</w:t>
            </w:r>
          </w:p>
        </w:tc>
        <w:tc>
          <w:tcPr>
            <w:tcW w:w="1538" w:type="dxa"/>
          </w:tcPr>
          <w:p w14:paraId="44F11E89" w14:textId="77777777" w:rsidR="00E21309" w:rsidRPr="00202D75" w:rsidRDefault="00E21309" w:rsidP="006F0AAC">
            <w:pPr>
              <w:jc w:val="center"/>
            </w:pPr>
            <w:r w:rsidRPr="00202D75">
              <w:t>1.3-2.5</w:t>
            </w:r>
          </w:p>
        </w:tc>
        <w:tc>
          <w:tcPr>
            <w:tcW w:w="1910" w:type="dxa"/>
          </w:tcPr>
          <w:p w14:paraId="712D4A01" w14:textId="77777777" w:rsidR="00E21309" w:rsidRPr="00202D75" w:rsidRDefault="00E21309" w:rsidP="006F0AAC">
            <w:pPr>
              <w:jc w:val="center"/>
            </w:pPr>
            <w:r w:rsidRPr="00202D75">
              <w:t>97.9</w:t>
            </w:r>
          </w:p>
        </w:tc>
        <w:tc>
          <w:tcPr>
            <w:tcW w:w="1724" w:type="dxa"/>
          </w:tcPr>
          <w:p w14:paraId="717CF934" w14:textId="77777777" w:rsidR="00E21309" w:rsidRPr="00202D75" w:rsidRDefault="00E21309" w:rsidP="006F0AAC">
            <w:pPr>
              <w:jc w:val="center"/>
            </w:pPr>
            <w:r w:rsidRPr="00202D75">
              <w:t>92.4 - 97 .9</w:t>
            </w:r>
          </w:p>
        </w:tc>
      </w:tr>
      <w:tr w:rsidR="00E21309" w:rsidRPr="00202D75" w14:paraId="6358EA5A" w14:textId="77777777" w:rsidTr="000E3196">
        <w:tc>
          <w:tcPr>
            <w:tcW w:w="1722" w:type="dxa"/>
          </w:tcPr>
          <w:p w14:paraId="2B2547F4" w14:textId="77777777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K92</w:t>
            </w:r>
          </w:p>
        </w:tc>
        <w:tc>
          <w:tcPr>
            <w:tcW w:w="2122" w:type="dxa"/>
          </w:tcPr>
          <w:p w14:paraId="50462884" w14:textId="77777777" w:rsidR="00E21309" w:rsidRPr="00202D75" w:rsidRDefault="00E21309" w:rsidP="006F0AAC">
            <w:pPr>
              <w:jc w:val="center"/>
            </w:pPr>
            <w:r w:rsidRPr="00202D75">
              <w:t>ND*</w:t>
            </w:r>
          </w:p>
        </w:tc>
        <w:tc>
          <w:tcPr>
            <w:tcW w:w="1538" w:type="dxa"/>
          </w:tcPr>
          <w:p w14:paraId="2E8D37BB" w14:textId="77777777" w:rsidR="00E21309" w:rsidRPr="00202D75" w:rsidRDefault="00E21309" w:rsidP="006F0AAC">
            <w:pPr>
              <w:jc w:val="center"/>
            </w:pPr>
            <w:r w:rsidRPr="00202D75">
              <w:t>ND*</w:t>
            </w:r>
          </w:p>
        </w:tc>
        <w:tc>
          <w:tcPr>
            <w:tcW w:w="1910" w:type="dxa"/>
          </w:tcPr>
          <w:p w14:paraId="7A9FCA5C" w14:textId="77777777" w:rsidR="00E21309" w:rsidRPr="00202D75" w:rsidRDefault="00E21309" w:rsidP="006F0AAC">
            <w:pPr>
              <w:jc w:val="center"/>
            </w:pPr>
            <w:r w:rsidRPr="00202D75">
              <w:t>ND*</w:t>
            </w:r>
          </w:p>
        </w:tc>
        <w:tc>
          <w:tcPr>
            <w:tcW w:w="1724" w:type="dxa"/>
          </w:tcPr>
          <w:p w14:paraId="5F232BEC" w14:textId="77777777" w:rsidR="00E21309" w:rsidRPr="00202D75" w:rsidRDefault="00E21309" w:rsidP="006F0AAC">
            <w:pPr>
              <w:jc w:val="center"/>
            </w:pPr>
            <w:r w:rsidRPr="00202D75">
              <w:t>ND*</w:t>
            </w:r>
          </w:p>
        </w:tc>
      </w:tr>
      <w:tr w:rsidR="00E21309" w:rsidRPr="00202D75" w14:paraId="199C9561" w14:textId="77777777" w:rsidTr="000E3196">
        <w:tc>
          <w:tcPr>
            <w:tcW w:w="1722" w:type="dxa"/>
          </w:tcPr>
          <w:p w14:paraId="652374EE" w14:textId="77777777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K149</w:t>
            </w:r>
          </w:p>
        </w:tc>
        <w:tc>
          <w:tcPr>
            <w:tcW w:w="2122" w:type="dxa"/>
          </w:tcPr>
          <w:p w14:paraId="1C49C06E" w14:textId="77777777" w:rsidR="00E21309" w:rsidRPr="00202D75" w:rsidRDefault="00E21309" w:rsidP="006F0AAC">
            <w:pPr>
              <w:jc w:val="center"/>
            </w:pPr>
            <w:r w:rsidRPr="00202D75">
              <w:t>ND*</w:t>
            </w:r>
          </w:p>
        </w:tc>
        <w:tc>
          <w:tcPr>
            <w:tcW w:w="1538" w:type="dxa"/>
          </w:tcPr>
          <w:p w14:paraId="5467FA00" w14:textId="77777777" w:rsidR="00E21309" w:rsidRPr="00202D75" w:rsidRDefault="00E21309" w:rsidP="006F0AAC">
            <w:pPr>
              <w:jc w:val="center"/>
            </w:pPr>
            <w:r w:rsidRPr="00202D75">
              <w:t>ND*</w:t>
            </w:r>
          </w:p>
        </w:tc>
        <w:tc>
          <w:tcPr>
            <w:tcW w:w="1910" w:type="dxa"/>
          </w:tcPr>
          <w:p w14:paraId="33EEBB20" w14:textId="77777777" w:rsidR="00E21309" w:rsidRPr="00202D75" w:rsidRDefault="00E21309" w:rsidP="006F0AAC">
            <w:pPr>
              <w:jc w:val="center"/>
            </w:pPr>
            <w:r w:rsidRPr="00202D75">
              <w:t>ND*</w:t>
            </w:r>
          </w:p>
        </w:tc>
        <w:tc>
          <w:tcPr>
            <w:tcW w:w="1724" w:type="dxa"/>
          </w:tcPr>
          <w:p w14:paraId="688D8E65" w14:textId="77777777" w:rsidR="00E21309" w:rsidRPr="00202D75" w:rsidRDefault="00E21309" w:rsidP="006F0AAC">
            <w:pPr>
              <w:jc w:val="center"/>
            </w:pPr>
            <w:r w:rsidRPr="00202D75">
              <w:t>ND*</w:t>
            </w:r>
          </w:p>
        </w:tc>
      </w:tr>
    </w:tbl>
    <w:p w14:paraId="271B782A" w14:textId="77777777" w:rsidR="00E21309" w:rsidRPr="00202D75" w:rsidRDefault="00E21309" w:rsidP="006F0AAC">
      <w:pPr>
        <w:jc w:val="both"/>
      </w:pPr>
      <w:r w:rsidRPr="00202D75">
        <w:t>*ND = Not detected.</w:t>
      </w:r>
    </w:p>
    <w:p w14:paraId="63DDB980" w14:textId="5D8348AB" w:rsidR="00E21309" w:rsidRPr="00202D75" w:rsidRDefault="00405EF7" w:rsidP="006F0AAC">
      <w:pPr>
        <w:jc w:val="both"/>
      </w:pPr>
      <w:bookmarkStart w:id="1" w:name="_Hlk28091355"/>
      <w:r>
        <w:rPr>
          <w:vertAlign w:val="superscript"/>
        </w:rPr>
        <w:t>#</w:t>
      </w:r>
      <w:r w:rsidR="00E21309" w:rsidRPr="00A92FD5">
        <w:t xml:space="preserve"> </w:t>
      </w:r>
      <w:r w:rsidR="00F80E56" w:rsidRPr="00A92FD5">
        <w:t>Hill</w:t>
      </w:r>
      <w:r w:rsidR="00F80E56">
        <w:t xml:space="preserve"> slope</w:t>
      </w:r>
      <w:r>
        <w:t>s</w:t>
      </w:r>
      <w:r w:rsidR="00F80E56">
        <w:t xml:space="preserve"> &lt; 0.5 IC</w:t>
      </w:r>
      <w:r w:rsidR="00F80E56" w:rsidRPr="00405EF7">
        <w:rPr>
          <w:vertAlign w:val="subscript"/>
        </w:rPr>
        <w:t>50</w:t>
      </w:r>
      <w:r w:rsidR="00F80E56">
        <w:t xml:space="preserve"> values not reported</w:t>
      </w:r>
      <w:r w:rsidR="00E21309" w:rsidRPr="00202D75">
        <w:t>.</w:t>
      </w:r>
    </w:p>
    <w:bookmarkEnd w:id="1"/>
    <w:p w14:paraId="2FEC1DA2" w14:textId="77777777" w:rsidR="00DB2FC6" w:rsidRPr="00202D75" w:rsidRDefault="00DB2FC6" w:rsidP="006F0AAC">
      <w:pPr>
        <w:jc w:val="both"/>
        <w:rPr>
          <w:b/>
        </w:rPr>
      </w:pPr>
    </w:p>
    <w:p w14:paraId="58FC9FC0" w14:textId="46A16A15" w:rsidR="00E21309" w:rsidRPr="00202D75" w:rsidRDefault="00F24A07" w:rsidP="006F0AAC">
      <w:pPr>
        <w:jc w:val="both"/>
        <w:rPr>
          <w:b/>
        </w:rPr>
      </w:pPr>
      <w:r>
        <w:rPr>
          <w:b/>
        </w:rPr>
        <w:t xml:space="preserve">Table 1.6. </w:t>
      </w:r>
      <w:r w:rsidR="00E21309" w:rsidRPr="00202D75">
        <w:rPr>
          <w:b/>
        </w:rPr>
        <w:t>Inhibition of alternative pathway mediated C9 deposition</w:t>
      </w:r>
      <w:r w:rsidR="00644278">
        <w:rPr>
          <w:b/>
        </w:rPr>
        <w:t>.</w:t>
      </w:r>
    </w:p>
    <w:p w14:paraId="6E896B5A" w14:textId="49B2E75A" w:rsidR="00E21309" w:rsidRPr="00202D75" w:rsidRDefault="00E21309" w:rsidP="006F0AAC">
      <w:pPr>
        <w:jc w:val="both"/>
      </w:pPr>
      <w:r w:rsidRPr="00202D75">
        <w:t xml:space="preserve">Data from </w:t>
      </w:r>
      <w:r w:rsidRPr="00202D75">
        <w:rPr>
          <w:i/>
        </w:rPr>
        <w:t>n=3</w:t>
      </w:r>
      <w:r w:rsidR="00F80B07" w:rsidRPr="00202D75">
        <w:t>, unless otherwise stated.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122"/>
        <w:gridCol w:w="1680"/>
        <w:gridCol w:w="1768"/>
        <w:gridCol w:w="1724"/>
      </w:tblGrid>
      <w:tr w:rsidR="00E21309" w:rsidRPr="00202D75" w14:paraId="4774D637" w14:textId="77777777" w:rsidTr="00DB2FC6">
        <w:tc>
          <w:tcPr>
            <w:tcW w:w="1722" w:type="dxa"/>
          </w:tcPr>
          <w:p w14:paraId="28E85D66" w14:textId="77777777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Construct</w:t>
            </w:r>
          </w:p>
        </w:tc>
        <w:tc>
          <w:tcPr>
            <w:tcW w:w="2122" w:type="dxa"/>
          </w:tcPr>
          <w:p w14:paraId="7553D5B6" w14:textId="77777777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Geomean IC</w:t>
            </w:r>
            <w:r w:rsidRPr="00F80E56">
              <w:rPr>
                <w:b/>
                <w:vertAlign w:val="subscript"/>
              </w:rPr>
              <w:t>50</w:t>
            </w:r>
            <w:r w:rsidRPr="00202D75">
              <w:rPr>
                <w:b/>
              </w:rPr>
              <w:t xml:space="preserve"> (nM)</w:t>
            </w:r>
          </w:p>
        </w:tc>
        <w:tc>
          <w:tcPr>
            <w:tcW w:w="1680" w:type="dxa"/>
          </w:tcPr>
          <w:p w14:paraId="2C3AA825" w14:textId="77777777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Range (nM)</w:t>
            </w:r>
          </w:p>
        </w:tc>
        <w:tc>
          <w:tcPr>
            <w:tcW w:w="1768" w:type="dxa"/>
          </w:tcPr>
          <w:p w14:paraId="61516530" w14:textId="77777777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Average Emax (%)</w:t>
            </w:r>
          </w:p>
        </w:tc>
        <w:tc>
          <w:tcPr>
            <w:tcW w:w="1724" w:type="dxa"/>
          </w:tcPr>
          <w:p w14:paraId="0AA3C2CD" w14:textId="77777777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Range (%)</w:t>
            </w:r>
          </w:p>
        </w:tc>
      </w:tr>
      <w:tr w:rsidR="00E21309" w:rsidRPr="00202D75" w14:paraId="454C4C8A" w14:textId="77777777" w:rsidTr="00DB2FC6">
        <w:tc>
          <w:tcPr>
            <w:tcW w:w="1722" w:type="dxa"/>
          </w:tcPr>
          <w:p w14:paraId="684AC81B" w14:textId="77777777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K8</w:t>
            </w:r>
          </w:p>
        </w:tc>
        <w:tc>
          <w:tcPr>
            <w:tcW w:w="2122" w:type="dxa"/>
          </w:tcPr>
          <w:p w14:paraId="17EBA2A1" w14:textId="77777777" w:rsidR="00E21309" w:rsidRPr="00202D75" w:rsidRDefault="00E21309" w:rsidP="006F0AAC">
            <w:pPr>
              <w:jc w:val="center"/>
            </w:pPr>
            <w:r w:rsidRPr="00202D75">
              <w:t>232.4</w:t>
            </w:r>
          </w:p>
        </w:tc>
        <w:tc>
          <w:tcPr>
            <w:tcW w:w="1680" w:type="dxa"/>
          </w:tcPr>
          <w:p w14:paraId="45CAC6C4" w14:textId="77777777" w:rsidR="00E21309" w:rsidRPr="00202D75" w:rsidRDefault="00E21309" w:rsidP="006F0AAC">
            <w:pPr>
              <w:jc w:val="center"/>
            </w:pPr>
            <w:r w:rsidRPr="00202D75">
              <w:t>131.3 – 521.5</w:t>
            </w:r>
          </w:p>
        </w:tc>
        <w:tc>
          <w:tcPr>
            <w:tcW w:w="1768" w:type="dxa"/>
          </w:tcPr>
          <w:p w14:paraId="0F382399" w14:textId="77777777" w:rsidR="00E21309" w:rsidRPr="00202D75" w:rsidRDefault="00E21309" w:rsidP="006F0AAC">
            <w:pPr>
              <w:jc w:val="center"/>
            </w:pPr>
            <w:r w:rsidRPr="00202D75">
              <w:t>73.3</w:t>
            </w:r>
          </w:p>
        </w:tc>
        <w:tc>
          <w:tcPr>
            <w:tcW w:w="1724" w:type="dxa"/>
          </w:tcPr>
          <w:p w14:paraId="77BA689D" w14:textId="77777777" w:rsidR="00E21309" w:rsidRPr="00202D75" w:rsidRDefault="00E21309" w:rsidP="006F0AAC">
            <w:pPr>
              <w:jc w:val="center"/>
            </w:pPr>
            <w:r w:rsidRPr="00202D75">
              <w:t>61.2 – 90.74</w:t>
            </w:r>
          </w:p>
        </w:tc>
      </w:tr>
      <w:tr w:rsidR="00E21309" w:rsidRPr="00202D75" w14:paraId="30D4928D" w14:textId="77777777" w:rsidTr="00DB2FC6">
        <w:tc>
          <w:tcPr>
            <w:tcW w:w="1722" w:type="dxa"/>
          </w:tcPr>
          <w:p w14:paraId="1B212D91" w14:textId="77777777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K57</w:t>
            </w:r>
          </w:p>
        </w:tc>
        <w:tc>
          <w:tcPr>
            <w:tcW w:w="2122" w:type="dxa"/>
          </w:tcPr>
          <w:p w14:paraId="62DDC893" w14:textId="77777777" w:rsidR="00E21309" w:rsidRPr="00202D75" w:rsidRDefault="00E21309" w:rsidP="006F0AAC">
            <w:pPr>
              <w:jc w:val="center"/>
            </w:pPr>
            <w:r w:rsidRPr="00202D75">
              <w:t>24.5</w:t>
            </w:r>
          </w:p>
        </w:tc>
        <w:tc>
          <w:tcPr>
            <w:tcW w:w="1680" w:type="dxa"/>
          </w:tcPr>
          <w:p w14:paraId="71649261" w14:textId="77777777" w:rsidR="00E21309" w:rsidRPr="00202D75" w:rsidRDefault="00E21309" w:rsidP="006F0AAC">
            <w:pPr>
              <w:jc w:val="center"/>
            </w:pPr>
            <w:r w:rsidRPr="00202D75">
              <w:t>20.6 - 27.6</w:t>
            </w:r>
          </w:p>
        </w:tc>
        <w:tc>
          <w:tcPr>
            <w:tcW w:w="1768" w:type="dxa"/>
          </w:tcPr>
          <w:p w14:paraId="3A50916B" w14:textId="77777777" w:rsidR="00E21309" w:rsidRPr="00202D75" w:rsidRDefault="00E21309" w:rsidP="006F0AAC">
            <w:pPr>
              <w:jc w:val="center"/>
            </w:pPr>
            <w:r w:rsidRPr="00202D75">
              <w:t>100.7</w:t>
            </w:r>
          </w:p>
        </w:tc>
        <w:tc>
          <w:tcPr>
            <w:tcW w:w="1724" w:type="dxa"/>
          </w:tcPr>
          <w:p w14:paraId="3FE78B37" w14:textId="77777777" w:rsidR="00E21309" w:rsidRPr="00202D75" w:rsidRDefault="00E21309" w:rsidP="006F0AAC">
            <w:pPr>
              <w:jc w:val="center"/>
            </w:pPr>
            <w:r w:rsidRPr="00202D75">
              <w:t>100.1 - 100.9</w:t>
            </w:r>
          </w:p>
        </w:tc>
      </w:tr>
      <w:tr w:rsidR="00E21309" w:rsidRPr="00202D75" w14:paraId="769B99F3" w14:textId="77777777" w:rsidTr="00DB2FC6">
        <w:tc>
          <w:tcPr>
            <w:tcW w:w="1722" w:type="dxa"/>
            <w:shd w:val="clear" w:color="auto" w:fill="auto"/>
          </w:tcPr>
          <w:p w14:paraId="6606EF55" w14:textId="4A9F52E2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K92</w:t>
            </w:r>
          </w:p>
        </w:tc>
        <w:tc>
          <w:tcPr>
            <w:tcW w:w="2122" w:type="dxa"/>
            <w:shd w:val="clear" w:color="auto" w:fill="auto"/>
          </w:tcPr>
          <w:p w14:paraId="33186DFD" w14:textId="4A643C45" w:rsidR="00E21309" w:rsidRPr="00202D75" w:rsidRDefault="00E027FF" w:rsidP="006F0AAC">
            <w:pPr>
              <w:jc w:val="center"/>
            </w:pPr>
            <w:r>
              <w:t>791.9</w:t>
            </w:r>
          </w:p>
        </w:tc>
        <w:tc>
          <w:tcPr>
            <w:tcW w:w="1680" w:type="dxa"/>
            <w:shd w:val="clear" w:color="auto" w:fill="auto"/>
          </w:tcPr>
          <w:p w14:paraId="4B406225" w14:textId="26968A74" w:rsidR="00E21309" w:rsidRPr="00202D75" w:rsidRDefault="00743511" w:rsidP="006F0AAC">
            <w:pPr>
              <w:jc w:val="center"/>
            </w:pPr>
            <w:r>
              <w:t>759.8 - 846.7</w:t>
            </w:r>
          </w:p>
        </w:tc>
        <w:tc>
          <w:tcPr>
            <w:tcW w:w="1768" w:type="dxa"/>
            <w:shd w:val="clear" w:color="auto" w:fill="auto"/>
          </w:tcPr>
          <w:p w14:paraId="0001FA1D" w14:textId="5D7A24FD" w:rsidR="00E21309" w:rsidRPr="00202D75" w:rsidRDefault="00743511" w:rsidP="006F0AAC">
            <w:pPr>
              <w:jc w:val="center"/>
            </w:pPr>
            <w:r>
              <w:t>44.2</w:t>
            </w:r>
          </w:p>
        </w:tc>
        <w:tc>
          <w:tcPr>
            <w:tcW w:w="1724" w:type="dxa"/>
            <w:shd w:val="clear" w:color="auto" w:fill="auto"/>
          </w:tcPr>
          <w:p w14:paraId="66E4E7C0" w14:textId="111159FC" w:rsidR="00E21309" w:rsidRPr="00202D75" w:rsidRDefault="007D18D4" w:rsidP="006F0AAC">
            <w:pPr>
              <w:jc w:val="center"/>
            </w:pPr>
            <w:r>
              <w:t>40.9 – 45.9</w:t>
            </w:r>
          </w:p>
        </w:tc>
      </w:tr>
      <w:tr w:rsidR="00E21309" w:rsidRPr="00202D75" w14:paraId="34224E21" w14:textId="77777777" w:rsidTr="00DB2FC6">
        <w:tc>
          <w:tcPr>
            <w:tcW w:w="1722" w:type="dxa"/>
          </w:tcPr>
          <w:p w14:paraId="4A6DE7E0" w14:textId="77777777" w:rsidR="00E21309" w:rsidRPr="00202D75" w:rsidRDefault="00E21309" w:rsidP="006F0AAC">
            <w:pPr>
              <w:jc w:val="center"/>
              <w:rPr>
                <w:b/>
              </w:rPr>
            </w:pPr>
            <w:r w:rsidRPr="00202D75">
              <w:rPr>
                <w:b/>
              </w:rPr>
              <w:t>K149</w:t>
            </w:r>
          </w:p>
        </w:tc>
        <w:tc>
          <w:tcPr>
            <w:tcW w:w="2122" w:type="dxa"/>
          </w:tcPr>
          <w:p w14:paraId="75656C17" w14:textId="77777777" w:rsidR="00E21309" w:rsidRPr="00202D75" w:rsidRDefault="00E21309" w:rsidP="006F0AAC">
            <w:pPr>
              <w:jc w:val="center"/>
            </w:pPr>
            <w:r w:rsidRPr="00202D75">
              <w:t>ND*</w:t>
            </w:r>
          </w:p>
        </w:tc>
        <w:tc>
          <w:tcPr>
            <w:tcW w:w="1680" w:type="dxa"/>
          </w:tcPr>
          <w:p w14:paraId="4EF0A7E3" w14:textId="77777777" w:rsidR="00E21309" w:rsidRPr="00202D75" w:rsidRDefault="00E21309" w:rsidP="006F0AAC">
            <w:pPr>
              <w:jc w:val="center"/>
            </w:pPr>
            <w:r w:rsidRPr="00202D75">
              <w:t>ND*</w:t>
            </w:r>
          </w:p>
        </w:tc>
        <w:tc>
          <w:tcPr>
            <w:tcW w:w="1768" w:type="dxa"/>
          </w:tcPr>
          <w:p w14:paraId="0165A149" w14:textId="77777777" w:rsidR="00E21309" w:rsidRPr="00202D75" w:rsidRDefault="00E21309" w:rsidP="006F0AAC">
            <w:pPr>
              <w:jc w:val="center"/>
            </w:pPr>
            <w:r w:rsidRPr="00202D75">
              <w:t>ND*</w:t>
            </w:r>
          </w:p>
        </w:tc>
        <w:tc>
          <w:tcPr>
            <w:tcW w:w="1724" w:type="dxa"/>
          </w:tcPr>
          <w:p w14:paraId="32E91DA0" w14:textId="77777777" w:rsidR="00E21309" w:rsidRPr="00202D75" w:rsidRDefault="00E21309" w:rsidP="006F0AAC">
            <w:pPr>
              <w:jc w:val="center"/>
            </w:pPr>
            <w:r w:rsidRPr="00202D75">
              <w:t>ND*</w:t>
            </w:r>
          </w:p>
        </w:tc>
      </w:tr>
    </w:tbl>
    <w:p w14:paraId="231C2683" w14:textId="77777777" w:rsidR="00E21309" w:rsidRPr="00202D75" w:rsidRDefault="00E21309" w:rsidP="006F0AAC">
      <w:pPr>
        <w:jc w:val="both"/>
      </w:pPr>
      <w:r w:rsidRPr="00202D75">
        <w:t>*ND = Not detected.</w:t>
      </w:r>
    </w:p>
    <w:p w14:paraId="09FE3B9C" w14:textId="48A3AFE2" w:rsidR="00E21309" w:rsidRPr="00202D75" w:rsidRDefault="00E21309" w:rsidP="006F0AAC">
      <w:pPr>
        <w:jc w:val="both"/>
      </w:pPr>
    </w:p>
    <w:p w14:paraId="2BFF19ED" w14:textId="652A12EB" w:rsidR="006F0AAC" w:rsidRPr="00202D75" w:rsidRDefault="00F24A07" w:rsidP="000E3196">
      <w:pPr>
        <w:rPr>
          <w:b/>
        </w:rPr>
      </w:pPr>
      <w:r>
        <w:rPr>
          <w:b/>
        </w:rPr>
        <w:t xml:space="preserve">Table 1.7. </w:t>
      </w:r>
      <w:r w:rsidR="006F0AAC" w:rsidRPr="00202D75">
        <w:rPr>
          <w:b/>
        </w:rPr>
        <w:t xml:space="preserve">Inhibition of classical pathway </w:t>
      </w:r>
      <w:r w:rsidR="00A26D05">
        <w:rPr>
          <w:b/>
        </w:rPr>
        <w:t>haemo</w:t>
      </w:r>
      <w:r w:rsidR="006F0AAC" w:rsidRPr="00202D75">
        <w:rPr>
          <w:b/>
        </w:rPr>
        <w:t>lysis.</w:t>
      </w:r>
    </w:p>
    <w:p w14:paraId="749259C2" w14:textId="1144C1D7" w:rsidR="006F0AAC" w:rsidRPr="00202D75" w:rsidRDefault="006F0AAC" w:rsidP="000E3196">
      <w:r w:rsidRPr="00202D75">
        <w:t xml:space="preserve">Data from </w:t>
      </w:r>
      <w:r w:rsidRPr="00202D75">
        <w:rPr>
          <w:i/>
        </w:rPr>
        <w:t>n=3</w:t>
      </w:r>
      <w:r w:rsidRPr="00202D7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122"/>
        <w:gridCol w:w="1680"/>
        <w:gridCol w:w="1768"/>
        <w:gridCol w:w="1724"/>
      </w:tblGrid>
      <w:tr w:rsidR="006F0AAC" w:rsidRPr="00202D75" w14:paraId="0438BC87" w14:textId="77777777" w:rsidTr="00BA1131">
        <w:trPr>
          <w:trHeight w:val="283"/>
        </w:trPr>
        <w:tc>
          <w:tcPr>
            <w:tcW w:w="1722" w:type="dxa"/>
          </w:tcPr>
          <w:p w14:paraId="2D8A5E50" w14:textId="2D7E6E93" w:rsidR="006F0AAC" w:rsidRPr="00202D75" w:rsidRDefault="006F0AAC" w:rsidP="000E3196">
            <w:pPr>
              <w:jc w:val="center"/>
              <w:rPr>
                <w:b/>
              </w:rPr>
            </w:pPr>
            <w:r w:rsidRPr="00202D75">
              <w:rPr>
                <w:b/>
              </w:rPr>
              <w:t>Construct</w:t>
            </w:r>
          </w:p>
        </w:tc>
        <w:tc>
          <w:tcPr>
            <w:tcW w:w="2122" w:type="dxa"/>
          </w:tcPr>
          <w:p w14:paraId="30510033" w14:textId="77777777" w:rsidR="006F0AAC" w:rsidRPr="00202D75" w:rsidRDefault="006F0AAC" w:rsidP="000E3196">
            <w:pPr>
              <w:jc w:val="center"/>
              <w:rPr>
                <w:b/>
              </w:rPr>
            </w:pPr>
            <w:r w:rsidRPr="00202D75">
              <w:rPr>
                <w:b/>
              </w:rPr>
              <w:t>Geomean IC</w:t>
            </w:r>
            <w:r w:rsidRPr="00F80E56">
              <w:rPr>
                <w:b/>
                <w:vertAlign w:val="subscript"/>
              </w:rPr>
              <w:t>50</w:t>
            </w:r>
            <w:r w:rsidRPr="00202D75">
              <w:rPr>
                <w:b/>
              </w:rPr>
              <w:t xml:space="preserve"> (nM)</w:t>
            </w:r>
          </w:p>
        </w:tc>
        <w:tc>
          <w:tcPr>
            <w:tcW w:w="1680" w:type="dxa"/>
          </w:tcPr>
          <w:p w14:paraId="2E8175E7" w14:textId="77777777" w:rsidR="006F0AAC" w:rsidRPr="00202D75" w:rsidRDefault="006F0AAC" w:rsidP="000E3196">
            <w:pPr>
              <w:jc w:val="center"/>
              <w:rPr>
                <w:b/>
              </w:rPr>
            </w:pPr>
            <w:r w:rsidRPr="00202D75">
              <w:rPr>
                <w:b/>
              </w:rPr>
              <w:t>Range (nM)</w:t>
            </w:r>
          </w:p>
        </w:tc>
        <w:tc>
          <w:tcPr>
            <w:tcW w:w="1768" w:type="dxa"/>
          </w:tcPr>
          <w:p w14:paraId="3794DC6F" w14:textId="77777777" w:rsidR="006F0AAC" w:rsidRPr="00202D75" w:rsidRDefault="006F0AAC" w:rsidP="000E3196">
            <w:pPr>
              <w:jc w:val="center"/>
              <w:rPr>
                <w:b/>
              </w:rPr>
            </w:pPr>
            <w:r w:rsidRPr="00202D75">
              <w:rPr>
                <w:b/>
              </w:rPr>
              <w:t>Average Emax (%)</w:t>
            </w:r>
          </w:p>
        </w:tc>
        <w:tc>
          <w:tcPr>
            <w:tcW w:w="1724" w:type="dxa"/>
          </w:tcPr>
          <w:p w14:paraId="64D96D08" w14:textId="77777777" w:rsidR="006F0AAC" w:rsidRPr="00202D75" w:rsidRDefault="006F0AAC" w:rsidP="000E3196">
            <w:pPr>
              <w:jc w:val="center"/>
              <w:rPr>
                <w:b/>
              </w:rPr>
            </w:pPr>
            <w:r w:rsidRPr="00202D75">
              <w:rPr>
                <w:b/>
              </w:rPr>
              <w:t>Range (%)</w:t>
            </w:r>
          </w:p>
        </w:tc>
      </w:tr>
      <w:tr w:rsidR="006F0AAC" w:rsidRPr="00202D75" w14:paraId="14E596DB" w14:textId="77777777" w:rsidTr="00BA1131">
        <w:trPr>
          <w:trHeight w:val="283"/>
        </w:trPr>
        <w:tc>
          <w:tcPr>
            <w:tcW w:w="1722" w:type="dxa"/>
          </w:tcPr>
          <w:p w14:paraId="0FA53ABF" w14:textId="3ACB97AE" w:rsidR="006F0AAC" w:rsidRPr="00202D75" w:rsidRDefault="006F0AAC" w:rsidP="000E3196">
            <w:pPr>
              <w:jc w:val="center"/>
              <w:rPr>
                <w:b/>
              </w:rPr>
            </w:pPr>
            <w:r w:rsidRPr="00202D75">
              <w:rPr>
                <w:b/>
              </w:rPr>
              <w:t>K8</w:t>
            </w:r>
            <w:r w:rsidR="006F0F98" w:rsidRPr="006F0F98">
              <w:rPr>
                <w:b/>
                <w:vertAlign w:val="superscript"/>
              </w:rPr>
              <w:t>#</w:t>
            </w:r>
          </w:p>
        </w:tc>
        <w:tc>
          <w:tcPr>
            <w:tcW w:w="2122" w:type="dxa"/>
          </w:tcPr>
          <w:p w14:paraId="50CB7199" w14:textId="17A2C083" w:rsidR="006F0AAC" w:rsidRPr="00202D75" w:rsidRDefault="00702C71" w:rsidP="000E3196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14:paraId="27D1EDF9" w14:textId="59C013F1" w:rsidR="006F0AAC" w:rsidRPr="00202D75" w:rsidRDefault="00702C71" w:rsidP="000E3196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14:paraId="3BA338CF" w14:textId="09BC3DDC" w:rsidR="006F0AAC" w:rsidRPr="00202D75" w:rsidRDefault="00D160AB" w:rsidP="000E3196">
            <w:pPr>
              <w:jc w:val="center"/>
            </w:pPr>
            <w:r>
              <w:t>95.6</w:t>
            </w:r>
          </w:p>
        </w:tc>
        <w:tc>
          <w:tcPr>
            <w:tcW w:w="1724" w:type="dxa"/>
          </w:tcPr>
          <w:p w14:paraId="7FC71E62" w14:textId="2BD28401" w:rsidR="006F0AAC" w:rsidRPr="00202D75" w:rsidRDefault="00237B14" w:rsidP="000E3196">
            <w:pPr>
              <w:jc w:val="center"/>
            </w:pPr>
            <w:r>
              <w:t>91.7</w:t>
            </w:r>
            <w:r w:rsidR="00702C71">
              <w:t xml:space="preserve"> </w:t>
            </w:r>
            <w:r w:rsidR="0079495B">
              <w:t>–</w:t>
            </w:r>
            <w:r w:rsidR="00702C71">
              <w:t xml:space="preserve"> </w:t>
            </w:r>
            <w:r>
              <w:t>99</w:t>
            </w:r>
            <w:r w:rsidR="00702C71">
              <w:t>.7</w:t>
            </w:r>
          </w:p>
        </w:tc>
      </w:tr>
      <w:tr w:rsidR="006F0AAC" w:rsidRPr="00202D75" w14:paraId="3F84CE6F" w14:textId="77777777" w:rsidTr="00BA1131">
        <w:trPr>
          <w:trHeight w:val="283"/>
        </w:trPr>
        <w:tc>
          <w:tcPr>
            <w:tcW w:w="1722" w:type="dxa"/>
          </w:tcPr>
          <w:p w14:paraId="46D90FC6" w14:textId="77777777" w:rsidR="006F0AAC" w:rsidRPr="00202D75" w:rsidRDefault="006F0AAC" w:rsidP="000E3196">
            <w:pPr>
              <w:jc w:val="center"/>
              <w:rPr>
                <w:b/>
              </w:rPr>
            </w:pPr>
            <w:r w:rsidRPr="00202D75">
              <w:rPr>
                <w:b/>
              </w:rPr>
              <w:t>K57</w:t>
            </w:r>
          </w:p>
        </w:tc>
        <w:tc>
          <w:tcPr>
            <w:tcW w:w="2122" w:type="dxa"/>
          </w:tcPr>
          <w:p w14:paraId="103EEBF6" w14:textId="0671A37C" w:rsidR="006F0AAC" w:rsidRPr="00202D75" w:rsidRDefault="008D0A59" w:rsidP="000E3196">
            <w:pPr>
              <w:jc w:val="center"/>
            </w:pPr>
            <w:r>
              <w:t>5.3</w:t>
            </w:r>
          </w:p>
        </w:tc>
        <w:tc>
          <w:tcPr>
            <w:tcW w:w="1680" w:type="dxa"/>
          </w:tcPr>
          <w:p w14:paraId="58EEE55A" w14:textId="56E5AFA1" w:rsidR="006F0AAC" w:rsidRPr="00202D75" w:rsidRDefault="0079495B" w:rsidP="000E3196">
            <w:pPr>
              <w:jc w:val="center"/>
            </w:pPr>
            <w:r>
              <w:t>4.9 – 5.7</w:t>
            </w:r>
          </w:p>
        </w:tc>
        <w:tc>
          <w:tcPr>
            <w:tcW w:w="1768" w:type="dxa"/>
          </w:tcPr>
          <w:p w14:paraId="5FE1953F" w14:textId="775E5C50" w:rsidR="006F0AAC" w:rsidRPr="00202D75" w:rsidRDefault="008D0A59" w:rsidP="000E3196">
            <w:pPr>
              <w:jc w:val="center"/>
            </w:pPr>
            <w:r>
              <w:t>99.7</w:t>
            </w:r>
          </w:p>
        </w:tc>
        <w:tc>
          <w:tcPr>
            <w:tcW w:w="1724" w:type="dxa"/>
          </w:tcPr>
          <w:p w14:paraId="6C276CC6" w14:textId="07736D8B" w:rsidR="006F0AAC" w:rsidRPr="00202D75" w:rsidRDefault="007A3228" w:rsidP="000E3196">
            <w:pPr>
              <w:jc w:val="center"/>
            </w:pPr>
            <w:r>
              <w:t>99.2</w:t>
            </w:r>
            <w:r w:rsidR="0079495B">
              <w:t xml:space="preserve"> </w:t>
            </w:r>
            <w:bookmarkStart w:id="2" w:name="OLE_LINK3"/>
            <w:r w:rsidR="0079495B">
              <w:t>–</w:t>
            </w:r>
            <w:bookmarkEnd w:id="2"/>
            <w:r>
              <w:t>100.1</w:t>
            </w:r>
          </w:p>
        </w:tc>
      </w:tr>
      <w:tr w:rsidR="00CE43A9" w:rsidRPr="00202D75" w14:paraId="138C487B" w14:textId="77777777" w:rsidTr="00BA1131">
        <w:trPr>
          <w:trHeight w:val="283"/>
        </w:trPr>
        <w:tc>
          <w:tcPr>
            <w:tcW w:w="1722" w:type="dxa"/>
          </w:tcPr>
          <w:p w14:paraId="64F03E61" w14:textId="77777777" w:rsidR="00CE43A9" w:rsidRPr="00202D75" w:rsidRDefault="00CE43A9" w:rsidP="00CE43A9">
            <w:pPr>
              <w:jc w:val="center"/>
              <w:rPr>
                <w:b/>
              </w:rPr>
            </w:pPr>
            <w:r w:rsidRPr="00202D75">
              <w:rPr>
                <w:b/>
              </w:rPr>
              <w:t>K92</w:t>
            </w:r>
          </w:p>
        </w:tc>
        <w:tc>
          <w:tcPr>
            <w:tcW w:w="2122" w:type="dxa"/>
          </w:tcPr>
          <w:p w14:paraId="6F960912" w14:textId="1FABABFB" w:rsidR="00CE43A9" w:rsidRPr="00202D75" w:rsidRDefault="00CE43A9" w:rsidP="00CE43A9">
            <w:pPr>
              <w:jc w:val="center"/>
            </w:pPr>
            <w:r w:rsidRPr="00202D75">
              <w:t>ND*</w:t>
            </w:r>
          </w:p>
        </w:tc>
        <w:tc>
          <w:tcPr>
            <w:tcW w:w="1680" w:type="dxa"/>
          </w:tcPr>
          <w:p w14:paraId="69E6DEB7" w14:textId="17F17EF3" w:rsidR="00CE43A9" w:rsidRPr="00202D75" w:rsidRDefault="00CE43A9" w:rsidP="00CE43A9">
            <w:pPr>
              <w:jc w:val="center"/>
            </w:pPr>
            <w:r w:rsidRPr="00202D75">
              <w:t>ND*</w:t>
            </w:r>
          </w:p>
        </w:tc>
        <w:tc>
          <w:tcPr>
            <w:tcW w:w="1768" w:type="dxa"/>
          </w:tcPr>
          <w:p w14:paraId="58FAF0F7" w14:textId="269FDDB0" w:rsidR="00CE43A9" w:rsidRPr="00202D75" w:rsidRDefault="00CE43A9" w:rsidP="00CE43A9">
            <w:pPr>
              <w:jc w:val="center"/>
            </w:pPr>
            <w:r w:rsidRPr="00202D75">
              <w:t>ND*</w:t>
            </w:r>
          </w:p>
        </w:tc>
        <w:tc>
          <w:tcPr>
            <w:tcW w:w="1724" w:type="dxa"/>
          </w:tcPr>
          <w:p w14:paraId="2DFB0F72" w14:textId="5E085F42" w:rsidR="00CE43A9" w:rsidRPr="00202D75" w:rsidRDefault="00CE43A9" w:rsidP="00CE43A9">
            <w:pPr>
              <w:jc w:val="center"/>
            </w:pPr>
            <w:r w:rsidRPr="00202D75">
              <w:t>ND*</w:t>
            </w:r>
          </w:p>
        </w:tc>
      </w:tr>
    </w:tbl>
    <w:p w14:paraId="07C555C7" w14:textId="2F86BCF6" w:rsidR="006F0AAC" w:rsidRDefault="006F0AAC" w:rsidP="000E3196">
      <w:bookmarkStart w:id="3" w:name="OLE_LINK1"/>
      <w:r w:rsidRPr="00202D75">
        <w:t>*ND = Not detected.</w:t>
      </w:r>
    </w:p>
    <w:p w14:paraId="5F0BFF88" w14:textId="40F725D3" w:rsidR="006F0F98" w:rsidRPr="00202D75" w:rsidRDefault="006F0F98" w:rsidP="000E3196">
      <w:r w:rsidRPr="00E6594E">
        <w:rPr>
          <w:vertAlign w:val="superscript"/>
        </w:rPr>
        <w:t>#</w:t>
      </w:r>
      <w:r>
        <w:t xml:space="preserve"> curves not</w:t>
      </w:r>
      <w:r w:rsidR="00165286">
        <w:t xml:space="preserve"> </w:t>
      </w:r>
      <w:r w:rsidR="00276A4F">
        <w:t>well described by a</w:t>
      </w:r>
      <w:r w:rsidR="00165286">
        <w:t xml:space="preserve"> </w:t>
      </w:r>
      <w:r w:rsidR="00276A4F">
        <w:t>4-PL fit,</w:t>
      </w:r>
      <w:r>
        <w:t xml:space="preserve"> </w:t>
      </w:r>
      <w:r w:rsidR="00E6594E">
        <w:t>IC</w:t>
      </w:r>
      <w:r w:rsidR="00E6594E" w:rsidRPr="00405EF7">
        <w:rPr>
          <w:vertAlign w:val="subscript"/>
        </w:rPr>
        <w:t>50</w:t>
      </w:r>
      <w:r w:rsidR="00E6594E">
        <w:t xml:space="preserve"> values not reported</w:t>
      </w:r>
      <w:r w:rsidR="00E6594E" w:rsidRPr="00202D75">
        <w:t>.</w:t>
      </w:r>
    </w:p>
    <w:bookmarkEnd w:id="3"/>
    <w:p w14:paraId="7E61D954" w14:textId="77777777" w:rsidR="001309D7" w:rsidRPr="00202D75" w:rsidRDefault="001309D7" w:rsidP="000E3196">
      <w:pPr>
        <w:rPr>
          <w:b/>
        </w:rPr>
      </w:pPr>
    </w:p>
    <w:p w14:paraId="38786486" w14:textId="026E8DFE" w:rsidR="006F0AAC" w:rsidRPr="00202D75" w:rsidRDefault="00F24A07" w:rsidP="000E3196">
      <w:pPr>
        <w:rPr>
          <w:b/>
        </w:rPr>
      </w:pPr>
      <w:r>
        <w:rPr>
          <w:b/>
        </w:rPr>
        <w:t xml:space="preserve">Table 1.8. </w:t>
      </w:r>
      <w:r w:rsidR="006F0AAC" w:rsidRPr="00202D75">
        <w:rPr>
          <w:b/>
        </w:rPr>
        <w:t xml:space="preserve">Inhibition of alternative pathway </w:t>
      </w:r>
      <w:r w:rsidR="00A26D05">
        <w:rPr>
          <w:b/>
        </w:rPr>
        <w:t>haemol</w:t>
      </w:r>
      <w:r w:rsidR="006F0AAC" w:rsidRPr="00202D75">
        <w:rPr>
          <w:b/>
        </w:rPr>
        <w:t>ysis</w:t>
      </w:r>
      <w:r w:rsidR="00644278">
        <w:rPr>
          <w:b/>
        </w:rPr>
        <w:t>.</w:t>
      </w:r>
    </w:p>
    <w:p w14:paraId="7DB5291D" w14:textId="6664C050" w:rsidR="006F0AAC" w:rsidRPr="00202D75" w:rsidRDefault="006F0AAC" w:rsidP="000E3196">
      <w:r w:rsidRPr="00202D75">
        <w:t xml:space="preserve">Data from </w:t>
      </w:r>
      <w:r w:rsidRPr="00202D75">
        <w:rPr>
          <w:i/>
        </w:rPr>
        <w:t>n=3</w:t>
      </w:r>
      <w:r w:rsidRPr="00202D7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122"/>
        <w:gridCol w:w="1538"/>
        <w:gridCol w:w="1910"/>
        <w:gridCol w:w="1724"/>
      </w:tblGrid>
      <w:tr w:rsidR="006F0AAC" w:rsidRPr="00202D75" w14:paraId="4DD1FA3E" w14:textId="77777777" w:rsidTr="000E3196">
        <w:tc>
          <w:tcPr>
            <w:tcW w:w="1722" w:type="dxa"/>
          </w:tcPr>
          <w:p w14:paraId="29F745D5" w14:textId="77777777" w:rsidR="006F0AAC" w:rsidRPr="00202D75" w:rsidRDefault="006F0AAC" w:rsidP="000E3196">
            <w:pPr>
              <w:jc w:val="center"/>
              <w:rPr>
                <w:b/>
              </w:rPr>
            </w:pPr>
            <w:r w:rsidRPr="00202D75">
              <w:rPr>
                <w:b/>
              </w:rPr>
              <w:t>Construct</w:t>
            </w:r>
          </w:p>
        </w:tc>
        <w:tc>
          <w:tcPr>
            <w:tcW w:w="2122" w:type="dxa"/>
          </w:tcPr>
          <w:p w14:paraId="0E3EBF71" w14:textId="77777777" w:rsidR="006F0AAC" w:rsidRPr="00202D75" w:rsidRDefault="006F0AAC" w:rsidP="000E3196">
            <w:pPr>
              <w:jc w:val="center"/>
              <w:rPr>
                <w:b/>
              </w:rPr>
            </w:pPr>
            <w:r w:rsidRPr="00202D75">
              <w:rPr>
                <w:b/>
              </w:rPr>
              <w:t>Geomean IC</w:t>
            </w:r>
            <w:r w:rsidRPr="00A92FD5">
              <w:rPr>
                <w:b/>
                <w:vertAlign w:val="subscript"/>
              </w:rPr>
              <w:t>50</w:t>
            </w:r>
            <w:r w:rsidRPr="00202D75">
              <w:rPr>
                <w:b/>
              </w:rPr>
              <w:t xml:space="preserve"> (nM)</w:t>
            </w:r>
          </w:p>
        </w:tc>
        <w:tc>
          <w:tcPr>
            <w:tcW w:w="1538" w:type="dxa"/>
          </w:tcPr>
          <w:p w14:paraId="18431B55" w14:textId="77777777" w:rsidR="006F0AAC" w:rsidRPr="00202D75" w:rsidRDefault="006F0AAC" w:rsidP="000E3196">
            <w:pPr>
              <w:jc w:val="center"/>
              <w:rPr>
                <w:b/>
              </w:rPr>
            </w:pPr>
            <w:r w:rsidRPr="00202D75">
              <w:rPr>
                <w:b/>
              </w:rPr>
              <w:t>Range (nM)</w:t>
            </w:r>
          </w:p>
        </w:tc>
        <w:tc>
          <w:tcPr>
            <w:tcW w:w="1910" w:type="dxa"/>
          </w:tcPr>
          <w:p w14:paraId="617C5814" w14:textId="77777777" w:rsidR="006F0AAC" w:rsidRPr="00202D75" w:rsidRDefault="006F0AAC" w:rsidP="000E3196">
            <w:pPr>
              <w:jc w:val="center"/>
              <w:rPr>
                <w:b/>
              </w:rPr>
            </w:pPr>
            <w:r w:rsidRPr="00202D75">
              <w:rPr>
                <w:b/>
              </w:rPr>
              <w:t>Average Emax (%)</w:t>
            </w:r>
          </w:p>
        </w:tc>
        <w:tc>
          <w:tcPr>
            <w:tcW w:w="1724" w:type="dxa"/>
          </w:tcPr>
          <w:p w14:paraId="7A4BED0D" w14:textId="77777777" w:rsidR="006F0AAC" w:rsidRPr="00202D75" w:rsidRDefault="006F0AAC" w:rsidP="000E3196">
            <w:pPr>
              <w:jc w:val="center"/>
              <w:rPr>
                <w:b/>
              </w:rPr>
            </w:pPr>
            <w:r w:rsidRPr="00202D75">
              <w:rPr>
                <w:b/>
              </w:rPr>
              <w:t>Range (%)</w:t>
            </w:r>
          </w:p>
        </w:tc>
      </w:tr>
      <w:tr w:rsidR="00CE43A9" w:rsidRPr="00202D75" w14:paraId="4E6CE0D8" w14:textId="77777777" w:rsidTr="000E3196">
        <w:tc>
          <w:tcPr>
            <w:tcW w:w="1722" w:type="dxa"/>
          </w:tcPr>
          <w:p w14:paraId="0B79F35E" w14:textId="77777777" w:rsidR="00CE43A9" w:rsidRPr="00202D75" w:rsidRDefault="00CE43A9" w:rsidP="00CE43A9">
            <w:pPr>
              <w:jc w:val="center"/>
              <w:rPr>
                <w:b/>
              </w:rPr>
            </w:pPr>
            <w:r w:rsidRPr="00202D75">
              <w:rPr>
                <w:b/>
              </w:rPr>
              <w:t>K8</w:t>
            </w:r>
          </w:p>
        </w:tc>
        <w:tc>
          <w:tcPr>
            <w:tcW w:w="2122" w:type="dxa"/>
          </w:tcPr>
          <w:p w14:paraId="607A24A1" w14:textId="79F8877C" w:rsidR="00CE43A9" w:rsidRPr="00202D75" w:rsidRDefault="00CE43A9" w:rsidP="00CE43A9">
            <w:pPr>
              <w:jc w:val="center"/>
            </w:pPr>
            <w:r w:rsidRPr="00202D75">
              <w:t>ND*</w:t>
            </w:r>
          </w:p>
        </w:tc>
        <w:tc>
          <w:tcPr>
            <w:tcW w:w="1538" w:type="dxa"/>
          </w:tcPr>
          <w:p w14:paraId="48DC1944" w14:textId="4E72A5A5" w:rsidR="00CE43A9" w:rsidRPr="00202D75" w:rsidRDefault="00CE43A9" w:rsidP="00CE43A9">
            <w:pPr>
              <w:jc w:val="center"/>
            </w:pPr>
            <w:r w:rsidRPr="00202D75">
              <w:t>ND*</w:t>
            </w:r>
          </w:p>
        </w:tc>
        <w:tc>
          <w:tcPr>
            <w:tcW w:w="1910" w:type="dxa"/>
          </w:tcPr>
          <w:p w14:paraId="3EC22B4E" w14:textId="1F497FB0" w:rsidR="00CE43A9" w:rsidRPr="00202D75" w:rsidRDefault="00CE43A9" w:rsidP="00CE43A9">
            <w:pPr>
              <w:jc w:val="center"/>
            </w:pPr>
            <w:r w:rsidRPr="00202D75">
              <w:t>ND*</w:t>
            </w:r>
          </w:p>
        </w:tc>
        <w:tc>
          <w:tcPr>
            <w:tcW w:w="1724" w:type="dxa"/>
          </w:tcPr>
          <w:p w14:paraId="3A0434DD" w14:textId="61B4471F" w:rsidR="00CE43A9" w:rsidRPr="00202D75" w:rsidRDefault="00CE43A9" w:rsidP="00CE43A9">
            <w:pPr>
              <w:jc w:val="center"/>
            </w:pPr>
            <w:r w:rsidRPr="00202D75">
              <w:t>ND*</w:t>
            </w:r>
          </w:p>
        </w:tc>
      </w:tr>
      <w:tr w:rsidR="00CE43A9" w:rsidRPr="00202D75" w14:paraId="6E09D119" w14:textId="77777777" w:rsidTr="000E3196">
        <w:tc>
          <w:tcPr>
            <w:tcW w:w="1722" w:type="dxa"/>
          </w:tcPr>
          <w:p w14:paraId="41FAA126" w14:textId="77777777" w:rsidR="00CE43A9" w:rsidRPr="00202D75" w:rsidRDefault="00CE43A9" w:rsidP="00CE43A9">
            <w:pPr>
              <w:jc w:val="center"/>
              <w:rPr>
                <w:b/>
              </w:rPr>
            </w:pPr>
            <w:r w:rsidRPr="00202D75">
              <w:rPr>
                <w:b/>
              </w:rPr>
              <w:t>K57</w:t>
            </w:r>
          </w:p>
        </w:tc>
        <w:tc>
          <w:tcPr>
            <w:tcW w:w="2122" w:type="dxa"/>
          </w:tcPr>
          <w:p w14:paraId="4705111C" w14:textId="4D3614E2" w:rsidR="00CE43A9" w:rsidRPr="00202D75" w:rsidRDefault="00865FF6" w:rsidP="00CE43A9">
            <w:pPr>
              <w:jc w:val="center"/>
            </w:pPr>
            <w:r>
              <w:t>4</w:t>
            </w:r>
            <w:r w:rsidR="00771E04">
              <w:t>02.7</w:t>
            </w:r>
          </w:p>
        </w:tc>
        <w:tc>
          <w:tcPr>
            <w:tcW w:w="1538" w:type="dxa"/>
          </w:tcPr>
          <w:p w14:paraId="286E4500" w14:textId="40428176" w:rsidR="00CE43A9" w:rsidRPr="00202D75" w:rsidRDefault="00F942B9" w:rsidP="00CE43A9">
            <w:pPr>
              <w:jc w:val="center"/>
            </w:pPr>
            <w:r>
              <w:t xml:space="preserve">218 – 660 </w:t>
            </w:r>
          </w:p>
        </w:tc>
        <w:tc>
          <w:tcPr>
            <w:tcW w:w="1910" w:type="dxa"/>
          </w:tcPr>
          <w:p w14:paraId="2959E512" w14:textId="4AD538ED" w:rsidR="00CE43A9" w:rsidRPr="00202D75" w:rsidRDefault="00551A26" w:rsidP="00CE43A9">
            <w:pPr>
              <w:jc w:val="center"/>
            </w:pPr>
            <w:r>
              <w:t>102.2</w:t>
            </w:r>
          </w:p>
        </w:tc>
        <w:tc>
          <w:tcPr>
            <w:tcW w:w="1724" w:type="dxa"/>
          </w:tcPr>
          <w:p w14:paraId="78B5B5BB" w14:textId="06800EC7" w:rsidR="00CE43A9" w:rsidRPr="00202D75" w:rsidRDefault="00551A26" w:rsidP="00CE43A9">
            <w:pPr>
              <w:jc w:val="center"/>
            </w:pPr>
            <w:r>
              <w:t>90.</w:t>
            </w:r>
            <w:r w:rsidR="00165286">
              <w:t>9 – 109.6</w:t>
            </w:r>
          </w:p>
        </w:tc>
      </w:tr>
      <w:tr w:rsidR="00CE43A9" w:rsidRPr="00202D75" w14:paraId="30537DC0" w14:textId="77777777" w:rsidTr="000E3196">
        <w:tc>
          <w:tcPr>
            <w:tcW w:w="1722" w:type="dxa"/>
          </w:tcPr>
          <w:p w14:paraId="09A7AA31" w14:textId="51084406" w:rsidR="00CE43A9" w:rsidRPr="00202D75" w:rsidRDefault="00CE43A9" w:rsidP="00CE43A9">
            <w:pPr>
              <w:jc w:val="center"/>
              <w:rPr>
                <w:b/>
              </w:rPr>
            </w:pPr>
            <w:r w:rsidRPr="00202D75">
              <w:rPr>
                <w:b/>
              </w:rPr>
              <w:t>K92</w:t>
            </w:r>
          </w:p>
        </w:tc>
        <w:tc>
          <w:tcPr>
            <w:tcW w:w="2122" w:type="dxa"/>
            <w:shd w:val="clear" w:color="auto" w:fill="FFFFFF" w:themeFill="background1"/>
          </w:tcPr>
          <w:p w14:paraId="0038C1E4" w14:textId="5BC80CC1" w:rsidR="00CE43A9" w:rsidRPr="00202D75" w:rsidRDefault="00F1232D" w:rsidP="00CE43A9">
            <w:pPr>
              <w:jc w:val="center"/>
            </w:pPr>
            <w:r>
              <w:t>16.9</w:t>
            </w:r>
          </w:p>
        </w:tc>
        <w:tc>
          <w:tcPr>
            <w:tcW w:w="1538" w:type="dxa"/>
            <w:shd w:val="clear" w:color="auto" w:fill="FFFFFF" w:themeFill="background1"/>
          </w:tcPr>
          <w:p w14:paraId="1C730220" w14:textId="0D139404" w:rsidR="00CE43A9" w:rsidRPr="00202D75" w:rsidRDefault="009F3B9B" w:rsidP="00CE43A9">
            <w:pPr>
              <w:jc w:val="center"/>
            </w:pPr>
            <w:r>
              <w:t>11.41 – 21.8</w:t>
            </w:r>
          </w:p>
        </w:tc>
        <w:tc>
          <w:tcPr>
            <w:tcW w:w="1910" w:type="dxa"/>
            <w:shd w:val="clear" w:color="auto" w:fill="FFFFFF" w:themeFill="background1"/>
          </w:tcPr>
          <w:p w14:paraId="0325453F" w14:textId="0F43515E" w:rsidR="00CE43A9" w:rsidRPr="00202D75" w:rsidRDefault="00E91E41" w:rsidP="00CE43A9">
            <w:pPr>
              <w:jc w:val="center"/>
            </w:pPr>
            <w:r>
              <w:t>31</w:t>
            </w:r>
            <w:r w:rsidR="009F3B9B">
              <w:t>.4</w:t>
            </w:r>
          </w:p>
        </w:tc>
        <w:tc>
          <w:tcPr>
            <w:tcW w:w="1724" w:type="dxa"/>
            <w:shd w:val="clear" w:color="auto" w:fill="FFFFFF" w:themeFill="background1"/>
          </w:tcPr>
          <w:p w14:paraId="47DE258D" w14:textId="748E53D0" w:rsidR="00CE43A9" w:rsidRPr="00202D75" w:rsidRDefault="00E91E41" w:rsidP="00CE43A9">
            <w:pPr>
              <w:jc w:val="center"/>
            </w:pPr>
            <w:r>
              <w:t>24.1 – 45.</w:t>
            </w:r>
            <w:r w:rsidR="009F3B9B">
              <w:t>3</w:t>
            </w:r>
          </w:p>
        </w:tc>
      </w:tr>
    </w:tbl>
    <w:p w14:paraId="390DE102" w14:textId="77777777" w:rsidR="00786C62" w:rsidRPr="00202D75" w:rsidRDefault="00786C62" w:rsidP="00786C62">
      <w:r w:rsidRPr="00202D75">
        <w:t>*ND = Not detected.</w:t>
      </w:r>
    </w:p>
    <w:p w14:paraId="4955CB0F" w14:textId="77777777" w:rsidR="006F0AAC" w:rsidRPr="00202D75" w:rsidRDefault="006F0AAC" w:rsidP="00CA36E7">
      <w:pPr>
        <w:jc w:val="both"/>
        <w:rPr>
          <w:b/>
        </w:rPr>
      </w:pPr>
    </w:p>
    <w:p w14:paraId="101BFFAA" w14:textId="77777777" w:rsidR="003E1161" w:rsidRPr="00202D75" w:rsidRDefault="003E1161">
      <w:pPr>
        <w:rPr>
          <w:b/>
        </w:rPr>
      </w:pPr>
      <w:r w:rsidRPr="00202D75">
        <w:rPr>
          <w:b/>
        </w:rPr>
        <w:br w:type="page"/>
      </w:r>
    </w:p>
    <w:p w14:paraId="2B20A369" w14:textId="5DD751F3" w:rsidR="00FA6FA8" w:rsidRDefault="00FA6FA8" w:rsidP="00FA6FA8">
      <w:pPr>
        <w:jc w:val="both"/>
        <w:rPr>
          <w:b/>
        </w:rPr>
      </w:pPr>
      <w:r w:rsidRPr="00202D75">
        <w:rPr>
          <w:b/>
        </w:rPr>
        <w:lastRenderedPageBreak/>
        <w:t xml:space="preserve">Section </w:t>
      </w:r>
      <w:r>
        <w:rPr>
          <w:b/>
        </w:rPr>
        <w:t>2</w:t>
      </w:r>
      <w:r w:rsidRPr="00202D75">
        <w:rPr>
          <w:b/>
        </w:rPr>
        <w:t xml:space="preserve">. </w:t>
      </w:r>
      <w:r w:rsidR="00A0097B">
        <w:rPr>
          <w:b/>
        </w:rPr>
        <w:t>Structural analysis</w:t>
      </w:r>
    </w:p>
    <w:p w14:paraId="7A9DAF1E" w14:textId="77777777" w:rsidR="00FA6FA8" w:rsidRDefault="00FA6FA8" w:rsidP="00FA6FA8">
      <w:pPr>
        <w:jc w:val="both"/>
        <w:rPr>
          <w:b/>
        </w:rPr>
      </w:pPr>
    </w:p>
    <w:p w14:paraId="085B7396" w14:textId="787885FE" w:rsidR="00497BBE" w:rsidRDefault="00FA6FA8" w:rsidP="001B5FE1">
      <w:pPr>
        <w:spacing w:line="360" w:lineRule="auto"/>
        <w:jc w:val="both"/>
        <w:rPr>
          <w:b/>
        </w:rPr>
      </w:pPr>
      <w:r>
        <w:rPr>
          <w:b/>
        </w:rPr>
        <w:t xml:space="preserve">Table </w:t>
      </w:r>
      <w:r w:rsidR="00537A48" w:rsidRPr="00FE7B71">
        <w:rPr>
          <w:b/>
        </w:rPr>
        <w:t>2.1</w:t>
      </w:r>
      <w:r w:rsidR="001F1A98">
        <w:rPr>
          <w:b/>
        </w:rPr>
        <w:t>.</w:t>
      </w:r>
      <w:r w:rsidR="00295D07" w:rsidRPr="00FE7B71">
        <w:rPr>
          <w:b/>
        </w:rPr>
        <w:t xml:space="preserve"> </w:t>
      </w:r>
      <w:r>
        <w:rPr>
          <w:b/>
        </w:rPr>
        <w:t>D</w:t>
      </w:r>
      <w:r w:rsidR="009C3569" w:rsidRPr="00FE7B71">
        <w:rPr>
          <w:b/>
        </w:rPr>
        <w:t>ata collection and refinement statistics</w:t>
      </w:r>
      <w:r>
        <w:rPr>
          <w:b/>
        </w:rPr>
        <w:t xml:space="preserve"> (molecular replacement)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3135"/>
        <w:gridCol w:w="3135"/>
        <w:gridCol w:w="3136"/>
      </w:tblGrid>
      <w:tr w:rsidR="00FA6FA8" w:rsidRPr="004F3867" w14:paraId="36C58A51" w14:textId="77777777" w:rsidTr="005A49CF">
        <w:trPr>
          <w:trHeight w:val="53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5C47DDCA" w14:textId="15BE7805" w:rsidR="00FA6FA8" w:rsidRPr="004F3867" w:rsidRDefault="00FA50F2" w:rsidP="005A49CF">
            <w:pPr>
              <w:jc w:val="center"/>
            </w:pPr>
            <w:r w:rsidRPr="004F3867">
              <w:rPr>
                <w:b/>
                <w:bCs/>
                <w:color w:val="000000"/>
              </w:rPr>
              <w:t>Data collection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4C148538" w14:textId="77777777" w:rsidR="00FA6FA8" w:rsidRPr="004F3867" w:rsidRDefault="00FA6FA8" w:rsidP="005A49CF">
            <w:pPr>
              <w:jc w:val="center"/>
              <w:rPr>
                <w:b/>
                <w:bCs/>
              </w:rPr>
            </w:pPr>
            <w:r w:rsidRPr="004F3867">
              <w:rPr>
                <w:b/>
                <w:bCs/>
              </w:rPr>
              <w:t>C5-K8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4A479254" w14:textId="77777777" w:rsidR="00FA6FA8" w:rsidRPr="004F3867" w:rsidRDefault="00FA6FA8" w:rsidP="005A49CF">
            <w:pPr>
              <w:jc w:val="center"/>
              <w:rPr>
                <w:b/>
                <w:bCs/>
              </w:rPr>
            </w:pPr>
            <w:r w:rsidRPr="004F3867">
              <w:rPr>
                <w:b/>
                <w:bCs/>
              </w:rPr>
              <w:t>C5-K92</w:t>
            </w:r>
          </w:p>
        </w:tc>
      </w:tr>
      <w:tr w:rsidR="00FA6FA8" w:rsidRPr="004F3867" w14:paraId="5A0889F6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FB9A32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Space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5735EC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P 21 21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C7CB3" w14:textId="77777777" w:rsidR="00FA6FA8" w:rsidRPr="004F3867" w:rsidRDefault="00FA6FA8" w:rsidP="005A49CF">
            <w:pPr>
              <w:spacing w:line="393" w:lineRule="atLeast"/>
              <w:jc w:val="center"/>
            </w:pPr>
            <w:r w:rsidRPr="004F3867">
              <w:t>C 1 2 1</w:t>
            </w:r>
          </w:p>
        </w:tc>
      </w:tr>
      <w:tr w:rsidR="00FA6FA8" w:rsidRPr="004F3867" w14:paraId="315B3239" w14:textId="77777777" w:rsidTr="005A49CF">
        <w:trPr>
          <w:trHeight w:val="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17F48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Cell dimensions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9CB517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DBF538" w14:textId="77777777" w:rsidR="00FA6FA8" w:rsidRPr="004F3867" w:rsidRDefault="00FA6FA8" w:rsidP="005A49CF">
            <w:pPr>
              <w:spacing w:line="393" w:lineRule="atLeast"/>
              <w:jc w:val="center"/>
            </w:pPr>
          </w:p>
        </w:tc>
      </w:tr>
      <w:tr w:rsidR="00FA6FA8" w:rsidRPr="004F3867" w14:paraId="0CED4250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2761F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i/>
                <w:iCs/>
                <w:color w:val="000000"/>
              </w:rPr>
              <w:t>a</w:t>
            </w:r>
            <w:r w:rsidRPr="004F3867">
              <w:rPr>
                <w:color w:val="000000"/>
              </w:rPr>
              <w:t>, </w:t>
            </w:r>
            <w:r w:rsidRPr="004F3867">
              <w:rPr>
                <w:i/>
                <w:iCs/>
                <w:color w:val="000000"/>
              </w:rPr>
              <w:t>b</w:t>
            </w:r>
            <w:r w:rsidRPr="004F3867">
              <w:rPr>
                <w:color w:val="000000"/>
              </w:rPr>
              <w:t>, </w:t>
            </w:r>
            <w:r w:rsidRPr="004F3867">
              <w:rPr>
                <w:i/>
                <w:iCs/>
                <w:color w:val="000000"/>
              </w:rPr>
              <w:t>c</w:t>
            </w:r>
            <w:r w:rsidRPr="004F3867">
              <w:rPr>
                <w:color w:val="000000"/>
              </w:rPr>
              <w:t> (Å)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A4CB0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81.56, 161.69, 187.38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FC71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204.27, 104.29, 154.88</w:t>
            </w:r>
          </w:p>
        </w:tc>
      </w:tr>
      <w:tr w:rsidR="00FA6FA8" w:rsidRPr="004F3867" w14:paraId="2DEDB554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5A094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α, β, γ (°)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DF302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90, 90, 90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051C4" w14:textId="77777777" w:rsidR="00FA6FA8" w:rsidRPr="004F3867" w:rsidRDefault="00FA6FA8" w:rsidP="005A49CF">
            <w:pPr>
              <w:spacing w:line="393" w:lineRule="atLeast"/>
              <w:jc w:val="center"/>
            </w:pPr>
            <w:r w:rsidRPr="004F3867">
              <w:t>90, 124.89, 90</w:t>
            </w:r>
          </w:p>
        </w:tc>
      </w:tr>
      <w:tr w:rsidR="00FA6FA8" w:rsidRPr="004F3867" w14:paraId="577F3A28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22B5D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Resolution (Å)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64C13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81.07-2.3 (2.382-2.3)</w:t>
            </w:r>
            <w:hyperlink r:id="rId12" w:anchor="TFN1" w:history="1">
              <w:r w:rsidRPr="004F3867">
                <w:rPr>
                  <w:color w:val="642A8F"/>
                  <w:u w:val="single"/>
                  <w:vertAlign w:val="superscript"/>
                </w:rPr>
                <w:t>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16512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83.77-2.75 (2.848-2.75)</w:t>
            </w:r>
          </w:p>
        </w:tc>
      </w:tr>
      <w:tr w:rsidR="00FA6FA8" w:rsidRPr="004F3867" w14:paraId="18834506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6E979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proofErr w:type="spellStart"/>
            <w:r w:rsidRPr="004F3867">
              <w:rPr>
                <w:i/>
                <w:iCs/>
                <w:color w:val="000000"/>
              </w:rPr>
              <w:t>R</w:t>
            </w:r>
            <w:r w:rsidRPr="004F3867">
              <w:rPr>
                <w:color w:val="000000"/>
                <w:vertAlign w:val="subscript"/>
              </w:rPr>
              <w:t>merge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791BD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0.043 (0.361)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EBDC8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0.018 (0.204)</w:t>
            </w:r>
          </w:p>
        </w:tc>
      </w:tr>
      <w:tr w:rsidR="00FA6FA8" w:rsidRPr="004F3867" w14:paraId="4EFE5CDD" w14:textId="77777777" w:rsidTr="005A49CF">
        <w:trPr>
          <w:trHeight w:val="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BC6D3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i/>
                <w:iCs/>
                <w:color w:val="000000"/>
              </w:rPr>
              <w:t>I</w:t>
            </w:r>
            <w:r w:rsidRPr="004F3867">
              <w:rPr>
                <w:color w:val="000000"/>
              </w:rPr>
              <w:t xml:space="preserve"> / </w:t>
            </w:r>
            <w:proofErr w:type="spellStart"/>
            <w:r w:rsidRPr="004F3867">
              <w:rPr>
                <w:color w:val="000000"/>
              </w:rPr>
              <w:t>σ</w:t>
            </w:r>
            <w:r w:rsidRPr="004F3867">
              <w:rPr>
                <w:i/>
                <w:iCs/>
                <w:color w:val="000000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79014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13.17 (2.07)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F19D1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28.79 (4.38)</w:t>
            </w:r>
          </w:p>
        </w:tc>
      </w:tr>
      <w:tr w:rsidR="00FA6FA8" w:rsidRPr="004F3867" w14:paraId="7A118615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D6062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CC</w:t>
            </w:r>
            <w:r w:rsidRPr="004F3867">
              <w:rPr>
                <w:color w:val="000000"/>
                <w:vertAlign w:val="subscript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737C3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0.99 (0.67)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31B77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0.99 (0.92)</w:t>
            </w:r>
          </w:p>
        </w:tc>
      </w:tr>
      <w:tr w:rsidR="00FA6FA8" w:rsidRPr="004F3867" w14:paraId="0115E7C5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1DC60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Completeness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01563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0.99 (0.99)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12786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0.99 (0.99)</w:t>
            </w:r>
          </w:p>
        </w:tc>
      </w:tr>
      <w:tr w:rsidR="00FA6FA8" w:rsidRPr="004F3867" w14:paraId="234CD67B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92ADC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Redundancy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E1FE7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2.0 (2.0)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AA806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2.0 (2.0)</w:t>
            </w:r>
          </w:p>
        </w:tc>
      </w:tr>
      <w:tr w:rsidR="00FA6FA8" w:rsidRPr="004F3867" w14:paraId="50DFFBFF" w14:textId="77777777" w:rsidTr="005A49CF">
        <w:trPr>
          <w:trHeight w:val="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D0087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b/>
                <w:bCs/>
                <w:color w:val="000000"/>
              </w:rPr>
              <w:t>Refinement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A1EB3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882D6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</w:p>
        </w:tc>
      </w:tr>
      <w:tr w:rsidR="00FA6FA8" w:rsidRPr="004F3867" w14:paraId="6CDF068C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33E94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Resolution (Å)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47E8C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81.56-2.3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77EF9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83.77-2.75</w:t>
            </w:r>
          </w:p>
        </w:tc>
      </w:tr>
      <w:tr w:rsidR="00FA6FA8" w:rsidRPr="004F3867" w14:paraId="2365573B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B1EDF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No. reflections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2E26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110479 (10914)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3392E" w14:textId="77777777" w:rsidR="00FA6FA8" w:rsidRPr="004F3867" w:rsidRDefault="00FA6FA8" w:rsidP="005A49CF">
            <w:pPr>
              <w:spacing w:line="393" w:lineRule="atLeast"/>
              <w:jc w:val="center"/>
            </w:pPr>
            <w:r w:rsidRPr="004F3867">
              <w:t>69381 (6877)</w:t>
            </w:r>
          </w:p>
        </w:tc>
      </w:tr>
      <w:tr w:rsidR="00FA6FA8" w:rsidRPr="004F3867" w14:paraId="7E477555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02AC9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proofErr w:type="spellStart"/>
            <w:r w:rsidRPr="004F3867">
              <w:rPr>
                <w:i/>
                <w:iCs/>
                <w:color w:val="000000"/>
              </w:rPr>
              <w:t>R</w:t>
            </w:r>
            <w:r w:rsidRPr="004F3867">
              <w:rPr>
                <w:color w:val="000000"/>
                <w:vertAlign w:val="subscript"/>
              </w:rPr>
              <w:t>work</w:t>
            </w:r>
            <w:proofErr w:type="spellEnd"/>
            <w:r w:rsidRPr="004F3867">
              <w:rPr>
                <w:color w:val="000000"/>
              </w:rPr>
              <w:t> / </w:t>
            </w:r>
            <w:proofErr w:type="spellStart"/>
            <w:r w:rsidRPr="004F3867">
              <w:rPr>
                <w:i/>
                <w:iCs/>
                <w:color w:val="000000"/>
              </w:rPr>
              <w:t>R</w:t>
            </w:r>
            <w:r w:rsidRPr="004F3867">
              <w:rPr>
                <w:color w:val="000000"/>
                <w:vertAlign w:val="subscript"/>
              </w:rPr>
              <w:t>free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604E9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0.202/0.234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738B6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0.219/0.253</w:t>
            </w:r>
          </w:p>
        </w:tc>
      </w:tr>
      <w:tr w:rsidR="00FA6FA8" w:rsidRPr="004F3867" w14:paraId="7159C8D7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D2834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No. atoms (non-H)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C2323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CE42A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13095</w:t>
            </w:r>
          </w:p>
        </w:tc>
      </w:tr>
      <w:tr w:rsidR="00FA6FA8" w:rsidRPr="004F3867" w14:paraId="1590C542" w14:textId="77777777" w:rsidTr="005A49CF">
        <w:trPr>
          <w:trHeight w:val="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AD90B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53511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11618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19E41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13024</w:t>
            </w:r>
          </w:p>
        </w:tc>
      </w:tr>
      <w:tr w:rsidR="00FA6FA8" w:rsidRPr="004F3867" w14:paraId="6EF8CF86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C3DCE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Ligand/ion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BF6F5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DD6DE" w14:textId="77777777" w:rsidR="00FA6FA8" w:rsidRPr="004F3867" w:rsidRDefault="00FA6FA8" w:rsidP="005A49CF">
            <w:pPr>
              <w:spacing w:line="393" w:lineRule="atLeast"/>
              <w:jc w:val="center"/>
            </w:pPr>
            <w:r w:rsidRPr="004F3867">
              <w:t>59</w:t>
            </w:r>
          </w:p>
        </w:tc>
      </w:tr>
      <w:tr w:rsidR="00FA6FA8" w:rsidRPr="004F3867" w14:paraId="53EB7ACD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E2F74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F6503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2DED5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12</w:t>
            </w:r>
          </w:p>
        </w:tc>
      </w:tr>
      <w:tr w:rsidR="00FA6FA8" w:rsidRPr="004F3867" w14:paraId="01595C2C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2FA1F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i/>
                <w:iCs/>
                <w:color w:val="000000"/>
              </w:rPr>
              <w:t>B</w:t>
            </w:r>
            <w:r w:rsidRPr="004F3867">
              <w:rPr>
                <w:color w:val="000000"/>
              </w:rPr>
              <w:t> factors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21D1A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33DDF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</w:p>
        </w:tc>
      </w:tr>
      <w:tr w:rsidR="00FA6FA8" w:rsidRPr="004F3867" w14:paraId="333AF4E1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1B463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220D7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2CC77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100.5</w:t>
            </w:r>
          </w:p>
        </w:tc>
      </w:tr>
      <w:tr w:rsidR="00FA6FA8" w:rsidRPr="004F3867" w14:paraId="2C2A167F" w14:textId="77777777" w:rsidTr="005A49CF">
        <w:trPr>
          <w:trHeight w:val="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13B1E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Ligand/ion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5F6DE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87.9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C7DFD" w14:textId="77777777" w:rsidR="00FA6FA8" w:rsidRPr="004F3867" w:rsidRDefault="00FA6FA8" w:rsidP="005A49CF">
            <w:pPr>
              <w:spacing w:line="393" w:lineRule="atLeast"/>
              <w:jc w:val="center"/>
            </w:pPr>
            <w:r w:rsidRPr="004F3867">
              <w:t>122.7</w:t>
            </w:r>
          </w:p>
        </w:tc>
      </w:tr>
      <w:tr w:rsidR="00FA6FA8" w:rsidRPr="004F3867" w14:paraId="6E2A3ADB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DD9D4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A9618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D0F21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65.3</w:t>
            </w:r>
          </w:p>
        </w:tc>
      </w:tr>
      <w:tr w:rsidR="00FA6FA8" w:rsidRPr="004F3867" w14:paraId="4392B91C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0C38A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proofErr w:type="spellStart"/>
            <w:r w:rsidRPr="004F3867">
              <w:rPr>
                <w:color w:val="000000"/>
              </w:rPr>
              <w:t>r.m.s.</w:t>
            </w:r>
            <w:proofErr w:type="spellEnd"/>
            <w:r w:rsidRPr="004F3867">
              <w:rPr>
                <w:color w:val="000000"/>
              </w:rPr>
              <w:t xml:space="preserve"> deviations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A7933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85ADE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</w:p>
        </w:tc>
      </w:tr>
      <w:tr w:rsidR="00FA6FA8" w:rsidRPr="004F3867" w14:paraId="4F2F347E" w14:textId="77777777" w:rsidTr="005A49CF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4456E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Bond lengths (Å)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87A21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236DB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0.002</w:t>
            </w:r>
          </w:p>
        </w:tc>
      </w:tr>
      <w:tr w:rsidR="00FA6FA8" w:rsidRPr="004F3867" w14:paraId="0F6E17DC" w14:textId="77777777" w:rsidTr="005A49CF">
        <w:trPr>
          <w:trHeight w:val="8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DA3CF" w14:textId="77777777" w:rsidR="00FA6FA8" w:rsidRPr="004F3867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t>Bond angles (°)</w:t>
            </w:r>
          </w:p>
          <w:p w14:paraId="7D821476" w14:textId="77777777" w:rsidR="00FA6FA8" w:rsidRPr="004F3867" w:rsidRDefault="00FA6FA8" w:rsidP="005A49CF">
            <w:pPr>
              <w:rPr>
                <w:color w:val="000000"/>
              </w:rPr>
            </w:pPr>
          </w:p>
          <w:p w14:paraId="0257F206" w14:textId="77777777" w:rsidR="00FA6FA8" w:rsidRDefault="00FA6FA8" w:rsidP="005A49CF">
            <w:pPr>
              <w:jc w:val="center"/>
            </w:pPr>
            <w:r w:rsidRPr="004F3867">
              <w:t>Ramachandran plot (%)</w:t>
            </w:r>
          </w:p>
          <w:p w14:paraId="47EDC569" w14:textId="77777777" w:rsidR="00FA6FA8" w:rsidRDefault="00FA6FA8" w:rsidP="005A49CF">
            <w:pPr>
              <w:jc w:val="center"/>
            </w:pPr>
            <w:r>
              <w:t>Favoured</w:t>
            </w:r>
          </w:p>
          <w:p w14:paraId="07BB2901" w14:textId="77777777" w:rsidR="00FA6FA8" w:rsidRDefault="00FA6FA8" w:rsidP="005A49CF">
            <w:pPr>
              <w:jc w:val="center"/>
            </w:pPr>
            <w:r>
              <w:lastRenderedPageBreak/>
              <w:t>Allowed</w:t>
            </w:r>
          </w:p>
          <w:p w14:paraId="3220D1B9" w14:textId="77777777" w:rsidR="00FA6FA8" w:rsidRDefault="00FA6FA8" w:rsidP="005A49CF">
            <w:pPr>
              <w:jc w:val="center"/>
            </w:pPr>
            <w:r>
              <w:t>Outliers</w:t>
            </w:r>
          </w:p>
          <w:p w14:paraId="01285B22" w14:textId="77777777" w:rsidR="00FA6FA8" w:rsidRDefault="00FA6FA8" w:rsidP="005A49CF">
            <w:pPr>
              <w:jc w:val="center"/>
            </w:pPr>
            <w:r>
              <w:t>Clash score</w:t>
            </w:r>
          </w:p>
          <w:p w14:paraId="043CE0E7" w14:textId="77777777" w:rsidR="00FA6FA8" w:rsidRPr="00BE27D8" w:rsidRDefault="00FA6FA8" w:rsidP="005A49C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C9E37" w14:textId="77777777" w:rsidR="00FA6FA8" w:rsidRDefault="00FA6FA8" w:rsidP="005A49CF">
            <w:pPr>
              <w:spacing w:line="393" w:lineRule="atLeast"/>
              <w:jc w:val="center"/>
              <w:rPr>
                <w:color w:val="000000"/>
              </w:rPr>
            </w:pPr>
            <w:r w:rsidRPr="004F3867">
              <w:rPr>
                <w:color w:val="000000"/>
              </w:rPr>
              <w:lastRenderedPageBreak/>
              <w:t>0.62</w:t>
            </w:r>
          </w:p>
          <w:p w14:paraId="639E6DF7" w14:textId="77777777" w:rsidR="00FA6FA8" w:rsidRDefault="00FA6FA8" w:rsidP="005A49CF">
            <w:pPr>
              <w:rPr>
                <w:color w:val="000000"/>
              </w:rPr>
            </w:pPr>
          </w:p>
          <w:p w14:paraId="4FED904F" w14:textId="77777777" w:rsidR="00FA6FA8" w:rsidRDefault="00FA6FA8" w:rsidP="005A49CF"/>
          <w:p w14:paraId="303AF4E3" w14:textId="77777777" w:rsidR="00FA6FA8" w:rsidRDefault="00FA6FA8" w:rsidP="005A49CF">
            <w:pPr>
              <w:jc w:val="center"/>
            </w:pPr>
            <w:r>
              <w:t>97.2</w:t>
            </w:r>
          </w:p>
          <w:p w14:paraId="60D16F0C" w14:textId="77777777" w:rsidR="00FA6FA8" w:rsidRDefault="00FA6FA8" w:rsidP="005A49CF">
            <w:pPr>
              <w:jc w:val="center"/>
            </w:pPr>
            <w:r>
              <w:lastRenderedPageBreak/>
              <w:t>2.8</w:t>
            </w:r>
          </w:p>
          <w:p w14:paraId="11092438" w14:textId="34119B49" w:rsidR="00FA6FA8" w:rsidRDefault="00FA6FA8" w:rsidP="00FA50F2">
            <w:pPr>
              <w:jc w:val="center"/>
            </w:pPr>
            <w:r>
              <w:t>0</w:t>
            </w:r>
          </w:p>
          <w:p w14:paraId="26BF3304" w14:textId="77777777" w:rsidR="00FA6FA8" w:rsidRPr="009125FF" w:rsidRDefault="00FA6FA8" w:rsidP="005A49CF">
            <w:pPr>
              <w:jc w:val="center"/>
            </w:pPr>
            <w: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4DC8D" w14:textId="77777777" w:rsidR="00FA6FA8" w:rsidRPr="004F3867" w:rsidRDefault="00FA6FA8" w:rsidP="005A49CF">
            <w:pPr>
              <w:spacing w:line="393" w:lineRule="atLeast"/>
              <w:jc w:val="center"/>
            </w:pPr>
            <w:r w:rsidRPr="004F3867">
              <w:lastRenderedPageBreak/>
              <w:t>0.58</w:t>
            </w:r>
          </w:p>
          <w:p w14:paraId="69909A65" w14:textId="77777777" w:rsidR="00BC2755" w:rsidRDefault="00BC2755" w:rsidP="00BC2755">
            <w:pPr>
              <w:rPr>
                <w:color w:val="000000"/>
              </w:rPr>
            </w:pPr>
          </w:p>
          <w:p w14:paraId="6B800562" w14:textId="77777777" w:rsidR="00BC2755" w:rsidRDefault="00BC2755" w:rsidP="00BC2755"/>
          <w:p w14:paraId="3C995691" w14:textId="77777777" w:rsidR="00FA6FA8" w:rsidRDefault="00FA6FA8" w:rsidP="005A49CF">
            <w:pPr>
              <w:jc w:val="center"/>
            </w:pPr>
            <w:r>
              <w:t>95.2</w:t>
            </w:r>
          </w:p>
          <w:p w14:paraId="619AD56F" w14:textId="77777777" w:rsidR="00FA6FA8" w:rsidRDefault="00FA6FA8" w:rsidP="005A49CF">
            <w:pPr>
              <w:jc w:val="center"/>
            </w:pPr>
            <w:r>
              <w:lastRenderedPageBreak/>
              <w:t>4.8</w:t>
            </w:r>
          </w:p>
          <w:p w14:paraId="37056C40" w14:textId="227F1D8F" w:rsidR="00FA6FA8" w:rsidRDefault="00FA6FA8" w:rsidP="00FA50F2">
            <w:pPr>
              <w:jc w:val="center"/>
            </w:pPr>
            <w:r>
              <w:t>0</w:t>
            </w:r>
          </w:p>
          <w:p w14:paraId="6616B016" w14:textId="77777777" w:rsidR="00FA6FA8" w:rsidRPr="00C2235B" w:rsidRDefault="00FA6FA8" w:rsidP="005A49CF">
            <w:pPr>
              <w:jc w:val="center"/>
            </w:pPr>
            <w:r>
              <w:t>6.7</w:t>
            </w:r>
          </w:p>
        </w:tc>
      </w:tr>
    </w:tbl>
    <w:p w14:paraId="527B3CA0" w14:textId="18638BFD" w:rsidR="009745C6" w:rsidRPr="00FA50F2" w:rsidRDefault="00FA50F2" w:rsidP="00FA50F2">
      <w:proofErr w:type="spellStart"/>
      <w:r w:rsidRPr="00CC5055">
        <w:rPr>
          <w:vertAlign w:val="superscript"/>
        </w:rPr>
        <w:lastRenderedPageBreak/>
        <w:t>a</w:t>
      </w:r>
      <w:r w:rsidRPr="00CC5055">
        <w:t>Values</w:t>
      </w:r>
      <w:proofErr w:type="spellEnd"/>
      <w:r w:rsidRPr="00CC5055">
        <w:t xml:space="preserve"> in parentheses are for highest-resolution shell.</w:t>
      </w:r>
    </w:p>
    <w:p w14:paraId="2AF7880B" w14:textId="4456D392" w:rsidR="009F5149" w:rsidRDefault="009F5149" w:rsidP="008A3B4A">
      <w:pPr>
        <w:spacing w:line="360" w:lineRule="auto"/>
        <w:rPr>
          <w:b/>
          <w:noProof/>
        </w:rPr>
      </w:pPr>
      <w:r>
        <w:rPr>
          <w:b/>
          <w:noProof/>
        </w:rPr>
        <w:t xml:space="preserve">Table </w:t>
      </w:r>
      <w:r w:rsidR="00A0097B">
        <w:rPr>
          <w:b/>
          <w:noProof/>
        </w:rPr>
        <w:t>2</w:t>
      </w:r>
      <w:r w:rsidR="00497BBE">
        <w:rPr>
          <w:b/>
          <w:noProof/>
        </w:rPr>
        <w:t>.</w:t>
      </w:r>
      <w:r w:rsidR="00A0097B">
        <w:rPr>
          <w:b/>
          <w:noProof/>
        </w:rPr>
        <w:t>2</w:t>
      </w:r>
      <w:r>
        <w:rPr>
          <w:b/>
          <w:noProof/>
        </w:rPr>
        <w:t>.</w:t>
      </w:r>
      <w:r w:rsidR="00366915" w:rsidRPr="00202D75">
        <w:rPr>
          <w:b/>
          <w:noProof/>
        </w:rPr>
        <w:t xml:space="preserve"> </w:t>
      </w:r>
      <w:r>
        <w:rPr>
          <w:b/>
          <w:noProof/>
        </w:rPr>
        <w:t>H</w:t>
      </w:r>
      <w:r w:rsidR="00366915">
        <w:rPr>
          <w:b/>
          <w:noProof/>
        </w:rPr>
        <w:t>ydrogen bond</w:t>
      </w:r>
      <w:r>
        <w:rPr>
          <w:b/>
          <w:noProof/>
        </w:rPr>
        <w:t xml:space="preserve"> interactions</w:t>
      </w:r>
      <w:r w:rsidR="00366915">
        <w:rPr>
          <w:b/>
          <w:noProof/>
        </w:rPr>
        <w:t xml:space="preserve"> </w:t>
      </w:r>
      <w:r w:rsidR="00245350">
        <w:rPr>
          <w:b/>
          <w:noProof/>
        </w:rPr>
        <w:t>between</w:t>
      </w:r>
      <w:r>
        <w:rPr>
          <w:b/>
          <w:noProof/>
        </w:rPr>
        <w:t xml:space="preserve"> </w:t>
      </w:r>
      <w:r w:rsidR="00366915" w:rsidRPr="00202D75">
        <w:rPr>
          <w:b/>
          <w:noProof/>
        </w:rPr>
        <w:t>K8</w:t>
      </w:r>
      <w:r w:rsidR="00245350">
        <w:rPr>
          <w:b/>
          <w:noProof/>
        </w:rPr>
        <w:t xml:space="preserve"> and </w:t>
      </w:r>
      <w:r w:rsidR="00366915">
        <w:rPr>
          <w:b/>
          <w:noProof/>
        </w:rPr>
        <w:t>C5</w:t>
      </w:r>
    </w:p>
    <w:p w14:paraId="75846A19" w14:textId="1D679CD0" w:rsidR="00B147E5" w:rsidRPr="00202D75" w:rsidRDefault="003B5194" w:rsidP="008A3B4A">
      <w:pPr>
        <w:spacing w:line="360" w:lineRule="auto"/>
        <w:rPr>
          <w:b/>
          <w:noProof/>
        </w:rPr>
      </w:pPr>
      <w:r w:rsidRPr="00564232">
        <w:rPr>
          <w:bCs/>
          <w:noProof/>
        </w:rPr>
        <w:t>Hydrogen bonding interactions as defined by the PDBePiSA macromolecular interfaces tool.</w:t>
      </w:r>
    </w:p>
    <w:tbl>
      <w:tblPr>
        <w:tblStyle w:val="TableGrid"/>
        <w:tblW w:w="7240" w:type="dxa"/>
        <w:tblLook w:val="0420" w:firstRow="1" w:lastRow="0" w:firstColumn="0" w:lastColumn="0" w:noHBand="0" w:noVBand="1"/>
      </w:tblPr>
      <w:tblGrid>
        <w:gridCol w:w="2020"/>
        <w:gridCol w:w="1600"/>
        <w:gridCol w:w="1820"/>
        <w:gridCol w:w="1800"/>
      </w:tblGrid>
      <w:tr w:rsidR="0027705C" w:rsidRPr="0027705C" w14:paraId="42F04F03" w14:textId="77777777" w:rsidTr="00B147E5">
        <w:trPr>
          <w:trHeight w:val="340"/>
        </w:trPr>
        <w:tc>
          <w:tcPr>
            <w:tcW w:w="3620" w:type="dxa"/>
            <w:gridSpan w:val="2"/>
            <w:hideMark/>
          </w:tcPr>
          <w:p w14:paraId="395007E4" w14:textId="77777777" w:rsidR="0027705C" w:rsidRPr="0027705C" w:rsidRDefault="0027705C" w:rsidP="0027705C">
            <w:pPr>
              <w:rPr>
                <w:rFonts w:eastAsiaTheme="minorHAnsi"/>
                <w:b/>
                <w:lang w:eastAsia="en-US"/>
              </w:rPr>
            </w:pPr>
            <w:r w:rsidRPr="0027705C">
              <w:rPr>
                <w:rFonts w:eastAsiaTheme="minorHAnsi"/>
                <w:b/>
                <w:bCs/>
                <w:lang w:val="en-US" w:eastAsia="en-US"/>
              </w:rPr>
              <w:t>K8</w:t>
            </w:r>
          </w:p>
        </w:tc>
        <w:tc>
          <w:tcPr>
            <w:tcW w:w="3620" w:type="dxa"/>
            <w:gridSpan w:val="2"/>
            <w:hideMark/>
          </w:tcPr>
          <w:p w14:paraId="4E4B89BF" w14:textId="77777777" w:rsidR="0027705C" w:rsidRPr="0027705C" w:rsidRDefault="0027705C" w:rsidP="0027705C">
            <w:pPr>
              <w:rPr>
                <w:rFonts w:eastAsiaTheme="minorHAnsi"/>
                <w:b/>
                <w:lang w:eastAsia="en-US"/>
              </w:rPr>
            </w:pPr>
            <w:r w:rsidRPr="0027705C">
              <w:rPr>
                <w:rFonts w:eastAsiaTheme="minorHAnsi"/>
                <w:b/>
                <w:bCs/>
                <w:lang w:val="en-US" w:eastAsia="en-US"/>
              </w:rPr>
              <w:t>C5</w:t>
            </w:r>
          </w:p>
        </w:tc>
      </w:tr>
      <w:tr w:rsidR="0027705C" w:rsidRPr="0027705C" w14:paraId="4F48E1EC" w14:textId="77777777" w:rsidTr="00B147E5">
        <w:trPr>
          <w:trHeight w:val="340"/>
        </w:trPr>
        <w:tc>
          <w:tcPr>
            <w:tcW w:w="7240" w:type="dxa"/>
            <w:gridSpan w:val="4"/>
            <w:hideMark/>
          </w:tcPr>
          <w:p w14:paraId="1813EBC7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i/>
                <w:iCs/>
                <w:lang w:val="en-US" w:eastAsia="en-US"/>
              </w:rPr>
              <w:t>Hydrogen bonds (18)</w:t>
            </w:r>
          </w:p>
        </w:tc>
      </w:tr>
      <w:tr w:rsidR="0027705C" w:rsidRPr="0027705C" w14:paraId="0F907CF1" w14:textId="77777777" w:rsidTr="00B147E5">
        <w:trPr>
          <w:trHeight w:val="340"/>
        </w:trPr>
        <w:tc>
          <w:tcPr>
            <w:tcW w:w="2020" w:type="dxa"/>
            <w:hideMark/>
          </w:tcPr>
          <w:p w14:paraId="3A0FF027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A14</w:t>
            </w:r>
          </w:p>
        </w:tc>
        <w:tc>
          <w:tcPr>
            <w:tcW w:w="1600" w:type="dxa"/>
            <w:hideMark/>
          </w:tcPr>
          <w:p w14:paraId="107CE4B5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</w:t>
            </w:r>
          </w:p>
        </w:tc>
        <w:tc>
          <w:tcPr>
            <w:tcW w:w="1820" w:type="dxa"/>
            <w:hideMark/>
          </w:tcPr>
          <w:p w14:paraId="225EB3BF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N</w:t>
            </w:r>
          </w:p>
        </w:tc>
        <w:tc>
          <w:tcPr>
            <w:tcW w:w="1800" w:type="dxa"/>
            <w:hideMark/>
          </w:tcPr>
          <w:p w14:paraId="26225E83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L1379</w:t>
            </w:r>
          </w:p>
        </w:tc>
      </w:tr>
      <w:tr w:rsidR="0027705C" w:rsidRPr="0027705C" w14:paraId="6908E867" w14:textId="77777777" w:rsidTr="00B147E5">
        <w:trPr>
          <w:trHeight w:val="340"/>
        </w:trPr>
        <w:tc>
          <w:tcPr>
            <w:tcW w:w="2020" w:type="dxa"/>
            <w:hideMark/>
          </w:tcPr>
          <w:p w14:paraId="3515E99E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G16</w:t>
            </w:r>
          </w:p>
        </w:tc>
        <w:tc>
          <w:tcPr>
            <w:tcW w:w="1600" w:type="dxa"/>
            <w:hideMark/>
          </w:tcPr>
          <w:p w14:paraId="24B0117D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N</w:t>
            </w:r>
          </w:p>
        </w:tc>
        <w:tc>
          <w:tcPr>
            <w:tcW w:w="1820" w:type="dxa"/>
            <w:hideMark/>
          </w:tcPr>
          <w:p w14:paraId="119BC001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</w:t>
            </w:r>
          </w:p>
        </w:tc>
        <w:tc>
          <w:tcPr>
            <w:tcW w:w="1800" w:type="dxa"/>
            <w:hideMark/>
          </w:tcPr>
          <w:p w14:paraId="1F21A6CE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L1379</w:t>
            </w:r>
          </w:p>
        </w:tc>
      </w:tr>
      <w:tr w:rsidR="0027705C" w:rsidRPr="0027705C" w14:paraId="70D298F6" w14:textId="77777777" w:rsidTr="00B147E5">
        <w:trPr>
          <w:trHeight w:val="340"/>
        </w:trPr>
        <w:tc>
          <w:tcPr>
            <w:tcW w:w="2020" w:type="dxa"/>
            <w:hideMark/>
          </w:tcPr>
          <w:p w14:paraId="15C8A0C5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00" w:type="dxa"/>
            <w:hideMark/>
          </w:tcPr>
          <w:p w14:paraId="4CCC67E1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</w:t>
            </w:r>
          </w:p>
        </w:tc>
        <w:tc>
          <w:tcPr>
            <w:tcW w:w="1820" w:type="dxa"/>
            <w:hideMark/>
          </w:tcPr>
          <w:p w14:paraId="58B9F30F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N</w:t>
            </w:r>
          </w:p>
        </w:tc>
        <w:tc>
          <w:tcPr>
            <w:tcW w:w="1800" w:type="dxa"/>
            <w:hideMark/>
          </w:tcPr>
          <w:p w14:paraId="70AE7BDC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I1381</w:t>
            </w:r>
          </w:p>
        </w:tc>
      </w:tr>
      <w:tr w:rsidR="0027705C" w:rsidRPr="0027705C" w14:paraId="57EAC741" w14:textId="77777777" w:rsidTr="00B147E5">
        <w:trPr>
          <w:trHeight w:val="340"/>
        </w:trPr>
        <w:tc>
          <w:tcPr>
            <w:tcW w:w="2020" w:type="dxa"/>
            <w:hideMark/>
          </w:tcPr>
          <w:p w14:paraId="5A4300E3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S18</w:t>
            </w:r>
          </w:p>
        </w:tc>
        <w:tc>
          <w:tcPr>
            <w:tcW w:w="1600" w:type="dxa"/>
            <w:hideMark/>
          </w:tcPr>
          <w:p w14:paraId="5785F77B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N</w:t>
            </w:r>
          </w:p>
        </w:tc>
        <w:tc>
          <w:tcPr>
            <w:tcW w:w="1820" w:type="dxa"/>
            <w:hideMark/>
          </w:tcPr>
          <w:p w14:paraId="4973FC8E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OD2</w:t>
            </w:r>
          </w:p>
        </w:tc>
        <w:tc>
          <w:tcPr>
            <w:tcW w:w="1800" w:type="dxa"/>
            <w:hideMark/>
          </w:tcPr>
          <w:p w14:paraId="01ACA962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D1382</w:t>
            </w:r>
          </w:p>
        </w:tc>
      </w:tr>
      <w:tr w:rsidR="0027705C" w:rsidRPr="0027705C" w14:paraId="165D2DCD" w14:textId="77777777" w:rsidTr="00B147E5">
        <w:trPr>
          <w:trHeight w:val="340"/>
        </w:trPr>
        <w:tc>
          <w:tcPr>
            <w:tcW w:w="2020" w:type="dxa"/>
            <w:hideMark/>
          </w:tcPr>
          <w:p w14:paraId="64EADA5C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00" w:type="dxa"/>
            <w:hideMark/>
          </w:tcPr>
          <w:p w14:paraId="20C7F2C9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OG</w:t>
            </w:r>
          </w:p>
        </w:tc>
        <w:tc>
          <w:tcPr>
            <w:tcW w:w="1820" w:type="dxa"/>
            <w:hideMark/>
          </w:tcPr>
          <w:p w14:paraId="31B9CA0F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NZ</w:t>
            </w:r>
          </w:p>
        </w:tc>
        <w:tc>
          <w:tcPr>
            <w:tcW w:w="1800" w:type="dxa"/>
            <w:hideMark/>
          </w:tcPr>
          <w:p w14:paraId="3F896E67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K1380</w:t>
            </w:r>
          </w:p>
        </w:tc>
      </w:tr>
      <w:tr w:rsidR="0027705C" w:rsidRPr="0027705C" w14:paraId="67ED17E7" w14:textId="77777777" w:rsidTr="00B147E5">
        <w:trPr>
          <w:trHeight w:val="340"/>
        </w:trPr>
        <w:tc>
          <w:tcPr>
            <w:tcW w:w="2020" w:type="dxa"/>
            <w:hideMark/>
          </w:tcPr>
          <w:p w14:paraId="0FB2D6C9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R23</w:t>
            </w:r>
          </w:p>
        </w:tc>
        <w:tc>
          <w:tcPr>
            <w:tcW w:w="1600" w:type="dxa"/>
            <w:hideMark/>
          </w:tcPr>
          <w:p w14:paraId="5AE6912B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NH1</w:t>
            </w:r>
          </w:p>
        </w:tc>
        <w:tc>
          <w:tcPr>
            <w:tcW w:w="1820" w:type="dxa"/>
            <w:hideMark/>
          </w:tcPr>
          <w:p w14:paraId="5A5C08A5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</w:t>
            </w:r>
          </w:p>
        </w:tc>
        <w:tc>
          <w:tcPr>
            <w:tcW w:w="1800" w:type="dxa"/>
            <w:hideMark/>
          </w:tcPr>
          <w:p w14:paraId="17C47C9B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E1373</w:t>
            </w:r>
          </w:p>
        </w:tc>
      </w:tr>
      <w:tr w:rsidR="0027705C" w:rsidRPr="0027705C" w14:paraId="1B61E08E" w14:textId="77777777" w:rsidTr="00B147E5">
        <w:trPr>
          <w:trHeight w:val="340"/>
        </w:trPr>
        <w:tc>
          <w:tcPr>
            <w:tcW w:w="2020" w:type="dxa"/>
            <w:hideMark/>
          </w:tcPr>
          <w:p w14:paraId="0DBAF1B5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00" w:type="dxa"/>
            <w:hideMark/>
          </w:tcPr>
          <w:p w14:paraId="57D758BC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20" w:type="dxa"/>
            <w:hideMark/>
          </w:tcPr>
          <w:p w14:paraId="7B741609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</w:t>
            </w:r>
          </w:p>
        </w:tc>
        <w:tc>
          <w:tcPr>
            <w:tcW w:w="1800" w:type="dxa"/>
            <w:hideMark/>
          </w:tcPr>
          <w:p w14:paraId="2F7E4D22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S1371</w:t>
            </w:r>
          </w:p>
        </w:tc>
      </w:tr>
      <w:tr w:rsidR="0027705C" w:rsidRPr="0027705C" w14:paraId="434F90A7" w14:textId="77777777" w:rsidTr="00B147E5">
        <w:trPr>
          <w:trHeight w:val="340"/>
        </w:trPr>
        <w:tc>
          <w:tcPr>
            <w:tcW w:w="2020" w:type="dxa"/>
            <w:hideMark/>
          </w:tcPr>
          <w:p w14:paraId="14F05AD7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00" w:type="dxa"/>
            <w:hideMark/>
          </w:tcPr>
          <w:p w14:paraId="63D9A6DF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NH2</w:t>
            </w:r>
          </w:p>
        </w:tc>
        <w:tc>
          <w:tcPr>
            <w:tcW w:w="1820" w:type="dxa"/>
            <w:hideMark/>
          </w:tcPr>
          <w:p w14:paraId="2FE39EC4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</w:t>
            </w:r>
          </w:p>
        </w:tc>
        <w:tc>
          <w:tcPr>
            <w:tcW w:w="1800" w:type="dxa"/>
            <w:hideMark/>
          </w:tcPr>
          <w:p w14:paraId="4A4E924E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E1373</w:t>
            </w:r>
          </w:p>
        </w:tc>
      </w:tr>
      <w:tr w:rsidR="0027705C" w:rsidRPr="0027705C" w14:paraId="77A8E60F" w14:textId="77777777" w:rsidTr="00B147E5">
        <w:trPr>
          <w:trHeight w:val="340"/>
        </w:trPr>
        <w:tc>
          <w:tcPr>
            <w:tcW w:w="2020" w:type="dxa"/>
            <w:hideMark/>
          </w:tcPr>
          <w:p w14:paraId="5E6D3A19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D25</w:t>
            </w:r>
          </w:p>
        </w:tc>
        <w:tc>
          <w:tcPr>
            <w:tcW w:w="1600" w:type="dxa"/>
            <w:hideMark/>
          </w:tcPr>
          <w:p w14:paraId="1F5AAC59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OD2</w:t>
            </w:r>
          </w:p>
        </w:tc>
        <w:tc>
          <w:tcPr>
            <w:tcW w:w="1820" w:type="dxa"/>
            <w:hideMark/>
          </w:tcPr>
          <w:p w14:paraId="74928EF2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OH</w:t>
            </w:r>
          </w:p>
        </w:tc>
        <w:tc>
          <w:tcPr>
            <w:tcW w:w="1800" w:type="dxa"/>
            <w:hideMark/>
          </w:tcPr>
          <w:p w14:paraId="3582D818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Y1378</w:t>
            </w:r>
          </w:p>
        </w:tc>
      </w:tr>
      <w:tr w:rsidR="0027705C" w:rsidRPr="0027705C" w14:paraId="7BD6D126" w14:textId="77777777" w:rsidTr="00B147E5">
        <w:trPr>
          <w:trHeight w:val="340"/>
        </w:trPr>
        <w:tc>
          <w:tcPr>
            <w:tcW w:w="2020" w:type="dxa"/>
            <w:hideMark/>
          </w:tcPr>
          <w:p w14:paraId="258EC962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00" w:type="dxa"/>
            <w:hideMark/>
          </w:tcPr>
          <w:p w14:paraId="71D078DC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OD2</w:t>
            </w:r>
          </w:p>
        </w:tc>
        <w:tc>
          <w:tcPr>
            <w:tcW w:w="1820" w:type="dxa"/>
            <w:hideMark/>
          </w:tcPr>
          <w:p w14:paraId="65B97BF7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NZ</w:t>
            </w:r>
          </w:p>
        </w:tc>
        <w:tc>
          <w:tcPr>
            <w:tcW w:w="1800" w:type="dxa"/>
            <w:hideMark/>
          </w:tcPr>
          <w:p w14:paraId="17D5B03D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K1409</w:t>
            </w:r>
          </w:p>
        </w:tc>
      </w:tr>
      <w:tr w:rsidR="0027705C" w:rsidRPr="0027705C" w14:paraId="2DE945FE" w14:textId="77777777" w:rsidTr="00B147E5">
        <w:trPr>
          <w:trHeight w:val="340"/>
        </w:trPr>
        <w:tc>
          <w:tcPr>
            <w:tcW w:w="2020" w:type="dxa"/>
            <w:hideMark/>
          </w:tcPr>
          <w:p w14:paraId="7B229976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R32</w:t>
            </w:r>
          </w:p>
        </w:tc>
        <w:tc>
          <w:tcPr>
            <w:tcW w:w="1600" w:type="dxa"/>
            <w:hideMark/>
          </w:tcPr>
          <w:p w14:paraId="79662B0A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NH1</w:t>
            </w:r>
          </w:p>
        </w:tc>
        <w:tc>
          <w:tcPr>
            <w:tcW w:w="1820" w:type="dxa"/>
            <w:hideMark/>
          </w:tcPr>
          <w:p w14:paraId="5F8E237B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OD2</w:t>
            </w:r>
          </w:p>
        </w:tc>
        <w:tc>
          <w:tcPr>
            <w:tcW w:w="1800" w:type="dxa"/>
            <w:hideMark/>
          </w:tcPr>
          <w:p w14:paraId="6AF40178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D1471</w:t>
            </w:r>
          </w:p>
        </w:tc>
      </w:tr>
      <w:tr w:rsidR="0027705C" w:rsidRPr="0027705C" w14:paraId="65FD6058" w14:textId="77777777" w:rsidTr="00B147E5">
        <w:trPr>
          <w:trHeight w:val="340"/>
        </w:trPr>
        <w:tc>
          <w:tcPr>
            <w:tcW w:w="2020" w:type="dxa"/>
            <w:hideMark/>
          </w:tcPr>
          <w:p w14:paraId="692EDC3D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00" w:type="dxa"/>
            <w:hideMark/>
          </w:tcPr>
          <w:p w14:paraId="45C40E7D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NH2</w:t>
            </w:r>
          </w:p>
        </w:tc>
        <w:tc>
          <w:tcPr>
            <w:tcW w:w="1820" w:type="dxa"/>
            <w:hideMark/>
          </w:tcPr>
          <w:p w14:paraId="0D6CB4B2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OD1</w:t>
            </w:r>
          </w:p>
        </w:tc>
        <w:tc>
          <w:tcPr>
            <w:tcW w:w="1800" w:type="dxa"/>
            <w:hideMark/>
          </w:tcPr>
          <w:p w14:paraId="1E5CB7A1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27705C" w:rsidRPr="0027705C" w14:paraId="4E6A15F7" w14:textId="77777777" w:rsidTr="00B147E5">
        <w:trPr>
          <w:trHeight w:val="340"/>
        </w:trPr>
        <w:tc>
          <w:tcPr>
            <w:tcW w:w="2020" w:type="dxa"/>
            <w:hideMark/>
          </w:tcPr>
          <w:p w14:paraId="44660D66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H36</w:t>
            </w:r>
          </w:p>
        </w:tc>
        <w:tc>
          <w:tcPr>
            <w:tcW w:w="1600" w:type="dxa"/>
            <w:hideMark/>
          </w:tcPr>
          <w:p w14:paraId="1A1CDE72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NE2</w:t>
            </w:r>
          </w:p>
        </w:tc>
        <w:tc>
          <w:tcPr>
            <w:tcW w:w="1820" w:type="dxa"/>
            <w:hideMark/>
          </w:tcPr>
          <w:p w14:paraId="608E6D77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OD1</w:t>
            </w:r>
          </w:p>
        </w:tc>
        <w:tc>
          <w:tcPr>
            <w:tcW w:w="1800" w:type="dxa"/>
            <w:hideMark/>
          </w:tcPr>
          <w:p w14:paraId="530A54F5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D1382</w:t>
            </w:r>
          </w:p>
        </w:tc>
      </w:tr>
      <w:tr w:rsidR="0027705C" w:rsidRPr="0027705C" w14:paraId="1DB0AC71" w14:textId="77777777" w:rsidTr="00B147E5">
        <w:trPr>
          <w:trHeight w:val="340"/>
        </w:trPr>
        <w:tc>
          <w:tcPr>
            <w:tcW w:w="2020" w:type="dxa"/>
            <w:hideMark/>
          </w:tcPr>
          <w:p w14:paraId="56D99233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G43</w:t>
            </w:r>
          </w:p>
        </w:tc>
        <w:tc>
          <w:tcPr>
            <w:tcW w:w="1600" w:type="dxa"/>
            <w:hideMark/>
          </w:tcPr>
          <w:p w14:paraId="73CA96D3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N</w:t>
            </w:r>
          </w:p>
        </w:tc>
        <w:tc>
          <w:tcPr>
            <w:tcW w:w="1820" w:type="dxa"/>
            <w:hideMark/>
          </w:tcPr>
          <w:p w14:paraId="3E0916DC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OG</w:t>
            </w:r>
          </w:p>
        </w:tc>
        <w:tc>
          <w:tcPr>
            <w:tcW w:w="1800" w:type="dxa"/>
            <w:hideMark/>
          </w:tcPr>
          <w:p w14:paraId="7DBED9A6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S1407</w:t>
            </w:r>
          </w:p>
        </w:tc>
      </w:tr>
      <w:tr w:rsidR="0027705C" w:rsidRPr="0027705C" w14:paraId="548A655C" w14:textId="77777777" w:rsidTr="00B147E5">
        <w:trPr>
          <w:trHeight w:val="340"/>
        </w:trPr>
        <w:tc>
          <w:tcPr>
            <w:tcW w:w="2020" w:type="dxa"/>
            <w:hideMark/>
          </w:tcPr>
          <w:p w14:paraId="1DD43DB3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N44</w:t>
            </w:r>
          </w:p>
        </w:tc>
        <w:tc>
          <w:tcPr>
            <w:tcW w:w="1600" w:type="dxa"/>
            <w:hideMark/>
          </w:tcPr>
          <w:p w14:paraId="724FBCEA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N</w:t>
            </w:r>
          </w:p>
        </w:tc>
        <w:tc>
          <w:tcPr>
            <w:tcW w:w="1820" w:type="dxa"/>
            <w:hideMark/>
          </w:tcPr>
          <w:p w14:paraId="780F4262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</w:t>
            </w:r>
          </w:p>
        </w:tc>
        <w:tc>
          <w:tcPr>
            <w:tcW w:w="1800" w:type="dxa"/>
            <w:hideMark/>
          </w:tcPr>
          <w:p w14:paraId="7C72A0A9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S1469</w:t>
            </w:r>
          </w:p>
        </w:tc>
      </w:tr>
      <w:tr w:rsidR="0027705C" w:rsidRPr="0027705C" w14:paraId="042684CC" w14:textId="77777777" w:rsidTr="00B147E5">
        <w:trPr>
          <w:trHeight w:val="340"/>
        </w:trPr>
        <w:tc>
          <w:tcPr>
            <w:tcW w:w="2020" w:type="dxa"/>
            <w:hideMark/>
          </w:tcPr>
          <w:p w14:paraId="5C5F5EE6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00" w:type="dxa"/>
            <w:hideMark/>
          </w:tcPr>
          <w:p w14:paraId="51C88DA6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ND2</w:t>
            </w:r>
          </w:p>
        </w:tc>
        <w:tc>
          <w:tcPr>
            <w:tcW w:w="1820" w:type="dxa"/>
            <w:hideMark/>
          </w:tcPr>
          <w:p w14:paraId="15EEE8F5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</w:t>
            </w:r>
          </w:p>
        </w:tc>
        <w:tc>
          <w:tcPr>
            <w:tcW w:w="1800" w:type="dxa"/>
            <w:hideMark/>
          </w:tcPr>
          <w:p w14:paraId="096BB5B5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S1470</w:t>
            </w:r>
          </w:p>
        </w:tc>
      </w:tr>
      <w:tr w:rsidR="0027705C" w:rsidRPr="0027705C" w14:paraId="02BEACE7" w14:textId="77777777" w:rsidTr="00B147E5">
        <w:trPr>
          <w:trHeight w:val="340"/>
        </w:trPr>
        <w:tc>
          <w:tcPr>
            <w:tcW w:w="2020" w:type="dxa"/>
            <w:hideMark/>
          </w:tcPr>
          <w:p w14:paraId="54C147BF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R45</w:t>
            </w:r>
          </w:p>
        </w:tc>
        <w:tc>
          <w:tcPr>
            <w:tcW w:w="1600" w:type="dxa"/>
            <w:hideMark/>
          </w:tcPr>
          <w:p w14:paraId="15EA48B9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NH1</w:t>
            </w:r>
          </w:p>
        </w:tc>
        <w:tc>
          <w:tcPr>
            <w:tcW w:w="1820" w:type="dxa"/>
            <w:hideMark/>
          </w:tcPr>
          <w:p w14:paraId="57F4AEFB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</w:t>
            </w:r>
          </w:p>
        </w:tc>
        <w:tc>
          <w:tcPr>
            <w:tcW w:w="1800" w:type="dxa"/>
            <w:hideMark/>
          </w:tcPr>
          <w:p w14:paraId="60E9C1DA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S1411</w:t>
            </w:r>
          </w:p>
        </w:tc>
      </w:tr>
      <w:tr w:rsidR="0027705C" w:rsidRPr="0027705C" w14:paraId="12517535" w14:textId="77777777" w:rsidTr="00B147E5">
        <w:trPr>
          <w:trHeight w:val="340"/>
        </w:trPr>
        <w:tc>
          <w:tcPr>
            <w:tcW w:w="2020" w:type="dxa"/>
            <w:hideMark/>
          </w:tcPr>
          <w:p w14:paraId="67FBD230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00" w:type="dxa"/>
            <w:hideMark/>
          </w:tcPr>
          <w:p w14:paraId="42BB6517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NH2</w:t>
            </w:r>
          </w:p>
        </w:tc>
        <w:tc>
          <w:tcPr>
            <w:tcW w:w="1820" w:type="dxa"/>
            <w:hideMark/>
          </w:tcPr>
          <w:p w14:paraId="2A21F22F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O</w:t>
            </w:r>
          </w:p>
        </w:tc>
        <w:tc>
          <w:tcPr>
            <w:tcW w:w="1800" w:type="dxa"/>
            <w:hideMark/>
          </w:tcPr>
          <w:p w14:paraId="7354ABD8" w14:textId="77777777" w:rsidR="0027705C" w:rsidRPr="0027705C" w:rsidRDefault="0027705C" w:rsidP="0027705C">
            <w:pPr>
              <w:rPr>
                <w:rFonts w:eastAsiaTheme="minorHAnsi"/>
                <w:bCs/>
                <w:lang w:eastAsia="en-US"/>
              </w:rPr>
            </w:pPr>
            <w:r w:rsidRPr="0027705C">
              <w:rPr>
                <w:rFonts w:eastAsiaTheme="minorHAnsi"/>
                <w:bCs/>
                <w:lang w:val="en-US" w:eastAsia="en-US"/>
              </w:rPr>
              <w:t>E1414</w:t>
            </w:r>
          </w:p>
        </w:tc>
      </w:tr>
    </w:tbl>
    <w:p w14:paraId="50800429" w14:textId="77777777" w:rsidR="00245350" w:rsidRDefault="00245350" w:rsidP="00245350">
      <w:pPr>
        <w:spacing w:after="160" w:line="259" w:lineRule="auto"/>
        <w:rPr>
          <w:b/>
          <w:noProof/>
        </w:rPr>
      </w:pPr>
    </w:p>
    <w:p w14:paraId="249E82A2" w14:textId="77777777" w:rsidR="00245350" w:rsidRDefault="00245350" w:rsidP="00245350">
      <w:pPr>
        <w:spacing w:after="160" w:line="259" w:lineRule="auto"/>
        <w:rPr>
          <w:b/>
          <w:noProof/>
        </w:rPr>
      </w:pPr>
    </w:p>
    <w:p w14:paraId="021002EE" w14:textId="610BE66A" w:rsidR="00245350" w:rsidRDefault="00245350" w:rsidP="00245350">
      <w:pPr>
        <w:spacing w:after="160" w:line="259" w:lineRule="auto"/>
        <w:rPr>
          <w:b/>
          <w:noProof/>
        </w:rPr>
      </w:pPr>
      <w:r>
        <w:rPr>
          <w:b/>
          <w:noProof/>
        </w:rPr>
        <w:t>Table</w:t>
      </w:r>
      <w:r w:rsidR="007321BE" w:rsidRPr="00202D75">
        <w:rPr>
          <w:b/>
          <w:noProof/>
        </w:rPr>
        <w:t xml:space="preserve"> </w:t>
      </w:r>
      <w:r w:rsidR="00A70DE6">
        <w:rPr>
          <w:b/>
          <w:noProof/>
        </w:rPr>
        <w:t>2</w:t>
      </w:r>
      <w:r w:rsidR="00F01F3E">
        <w:rPr>
          <w:b/>
          <w:noProof/>
        </w:rPr>
        <w:t>.</w:t>
      </w:r>
      <w:r w:rsidR="00A70DE6">
        <w:rPr>
          <w:b/>
          <w:noProof/>
        </w:rPr>
        <w:t>3</w:t>
      </w:r>
      <w:r w:rsidR="00F01F3E">
        <w:rPr>
          <w:b/>
          <w:noProof/>
        </w:rPr>
        <w:t>.</w:t>
      </w:r>
      <w:r w:rsidR="007321BE" w:rsidRPr="00202D75">
        <w:rPr>
          <w:b/>
          <w:noProof/>
        </w:rPr>
        <w:t xml:space="preserve"> </w:t>
      </w:r>
      <w:r>
        <w:rPr>
          <w:b/>
          <w:noProof/>
        </w:rPr>
        <w:t>I</w:t>
      </w:r>
      <w:r w:rsidR="007321BE">
        <w:rPr>
          <w:b/>
          <w:noProof/>
        </w:rPr>
        <w:t>onic interactions between</w:t>
      </w:r>
      <w:r w:rsidR="007321BE" w:rsidRPr="00202D75">
        <w:rPr>
          <w:b/>
          <w:noProof/>
        </w:rPr>
        <w:t xml:space="preserve"> K8 </w:t>
      </w:r>
      <w:r w:rsidR="007321BE">
        <w:rPr>
          <w:b/>
          <w:noProof/>
        </w:rPr>
        <w:t>and C5</w:t>
      </w:r>
      <w:r w:rsidR="00F24A07">
        <w:rPr>
          <w:b/>
          <w:noProof/>
        </w:rPr>
        <w:t>.</w:t>
      </w:r>
    </w:p>
    <w:p w14:paraId="0817A859" w14:textId="68DD04DA" w:rsidR="007321BE" w:rsidRPr="00202D75" w:rsidRDefault="007321BE" w:rsidP="00245350">
      <w:pPr>
        <w:spacing w:after="160" w:line="259" w:lineRule="auto"/>
        <w:rPr>
          <w:b/>
        </w:rPr>
      </w:pPr>
      <w:r>
        <w:rPr>
          <w:bCs/>
          <w:noProof/>
        </w:rPr>
        <w:t>Ionic</w:t>
      </w:r>
      <w:r w:rsidRPr="00564232">
        <w:rPr>
          <w:bCs/>
          <w:noProof/>
        </w:rPr>
        <w:t xml:space="preserve"> interactions as defined by the PDBePiSA macromolecular interfaces tool.</w:t>
      </w:r>
    </w:p>
    <w:tbl>
      <w:tblPr>
        <w:tblStyle w:val="TableGrid"/>
        <w:tblW w:w="7240" w:type="dxa"/>
        <w:tblLook w:val="0420" w:firstRow="1" w:lastRow="0" w:firstColumn="0" w:lastColumn="0" w:noHBand="0" w:noVBand="1"/>
      </w:tblPr>
      <w:tblGrid>
        <w:gridCol w:w="2020"/>
        <w:gridCol w:w="1600"/>
        <w:gridCol w:w="1820"/>
        <w:gridCol w:w="1800"/>
      </w:tblGrid>
      <w:tr w:rsidR="007321BE" w:rsidRPr="00786FCF" w14:paraId="3EF7C677" w14:textId="77777777" w:rsidTr="00734BE5">
        <w:trPr>
          <w:trHeight w:val="57"/>
        </w:trPr>
        <w:tc>
          <w:tcPr>
            <w:tcW w:w="3620" w:type="dxa"/>
            <w:gridSpan w:val="2"/>
            <w:hideMark/>
          </w:tcPr>
          <w:p w14:paraId="0EA20FB7" w14:textId="77777777" w:rsidR="007321BE" w:rsidRPr="00786FCF" w:rsidRDefault="007321BE" w:rsidP="00734BE5">
            <w:pPr>
              <w:spacing w:line="259" w:lineRule="auto"/>
              <w:rPr>
                <w:b/>
                <w:bCs/>
              </w:rPr>
            </w:pPr>
            <w:r w:rsidRPr="00786FCF">
              <w:rPr>
                <w:b/>
                <w:bCs/>
                <w:lang w:val="en-US"/>
              </w:rPr>
              <w:t>K8</w:t>
            </w:r>
          </w:p>
        </w:tc>
        <w:tc>
          <w:tcPr>
            <w:tcW w:w="3620" w:type="dxa"/>
            <w:gridSpan w:val="2"/>
            <w:hideMark/>
          </w:tcPr>
          <w:p w14:paraId="7A41877D" w14:textId="77777777" w:rsidR="007321BE" w:rsidRPr="00786FCF" w:rsidRDefault="007321BE" w:rsidP="00734BE5">
            <w:pPr>
              <w:spacing w:line="259" w:lineRule="auto"/>
              <w:rPr>
                <w:b/>
                <w:bCs/>
              </w:rPr>
            </w:pPr>
            <w:r w:rsidRPr="00786FCF">
              <w:rPr>
                <w:b/>
                <w:bCs/>
                <w:lang w:val="en-US"/>
              </w:rPr>
              <w:t>C5</w:t>
            </w:r>
          </w:p>
        </w:tc>
      </w:tr>
      <w:tr w:rsidR="007321BE" w:rsidRPr="00786FCF" w14:paraId="179A733C" w14:textId="77777777" w:rsidTr="00734BE5">
        <w:trPr>
          <w:trHeight w:val="20"/>
        </w:trPr>
        <w:tc>
          <w:tcPr>
            <w:tcW w:w="7240" w:type="dxa"/>
            <w:gridSpan w:val="4"/>
            <w:hideMark/>
          </w:tcPr>
          <w:p w14:paraId="4285870A" w14:textId="77777777" w:rsidR="007321BE" w:rsidRPr="00786FCF" w:rsidRDefault="007321BE" w:rsidP="00734BE5">
            <w:pPr>
              <w:spacing w:line="259" w:lineRule="auto"/>
            </w:pPr>
            <w:r w:rsidRPr="00786FCF">
              <w:rPr>
                <w:i/>
                <w:iCs/>
                <w:lang w:val="en-US"/>
              </w:rPr>
              <w:t>Ionic interactions (5)</w:t>
            </w:r>
          </w:p>
        </w:tc>
      </w:tr>
      <w:tr w:rsidR="007321BE" w:rsidRPr="00786FCF" w14:paraId="53035198" w14:textId="77777777" w:rsidTr="00734BE5">
        <w:trPr>
          <w:trHeight w:val="113"/>
        </w:trPr>
        <w:tc>
          <w:tcPr>
            <w:tcW w:w="2020" w:type="dxa"/>
            <w:hideMark/>
          </w:tcPr>
          <w:p w14:paraId="1B438E27" w14:textId="77777777" w:rsidR="007321BE" w:rsidRPr="00786FCF" w:rsidRDefault="007321BE" w:rsidP="00734BE5">
            <w:pPr>
              <w:rPr>
                <w:sz w:val="22"/>
                <w:szCs w:val="22"/>
              </w:rPr>
            </w:pPr>
            <w:r w:rsidRPr="00786FCF">
              <w:rPr>
                <w:sz w:val="22"/>
                <w:szCs w:val="22"/>
                <w:lang w:val="en-US"/>
              </w:rPr>
              <w:t>D25</w:t>
            </w:r>
          </w:p>
        </w:tc>
        <w:tc>
          <w:tcPr>
            <w:tcW w:w="1600" w:type="dxa"/>
            <w:hideMark/>
          </w:tcPr>
          <w:p w14:paraId="09B14158" w14:textId="77777777" w:rsidR="007321BE" w:rsidRPr="00786FCF" w:rsidRDefault="007321BE" w:rsidP="00734BE5">
            <w:pPr>
              <w:rPr>
                <w:sz w:val="22"/>
                <w:szCs w:val="22"/>
              </w:rPr>
            </w:pPr>
            <w:r w:rsidRPr="00786FCF">
              <w:rPr>
                <w:sz w:val="22"/>
                <w:szCs w:val="22"/>
                <w:lang w:val="en-US"/>
              </w:rPr>
              <w:t>OD2</w:t>
            </w:r>
          </w:p>
        </w:tc>
        <w:tc>
          <w:tcPr>
            <w:tcW w:w="1820" w:type="dxa"/>
            <w:hideMark/>
          </w:tcPr>
          <w:p w14:paraId="702471E8" w14:textId="77777777" w:rsidR="007321BE" w:rsidRPr="00786FCF" w:rsidRDefault="007321BE" w:rsidP="00734BE5">
            <w:pPr>
              <w:rPr>
                <w:sz w:val="22"/>
                <w:szCs w:val="22"/>
              </w:rPr>
            </w:pPr>
            <w:r w:rsidRPr="00786FCF">
              <w:rPr>
                <w:sz w:val="22"/>
                <w:szCs w:val="22"/>
                <w:lang w:val="en-US"/>
              </w:rPr>
              <w:t>NZ</w:t>
            </w:r>
          </w:p>
        </w:tc>
        <w:tc>
          <w:tcPr>
            <w:tcW w:w="1800" w:type="dxa"/>
            <w:hideMark/>
          </w:tcPr>
          <w:p w14:paraId="4132C02D" w14:textId="77777777" w:rsidR="007321BE" w:rsidRPr="00786FCF" w:rsidRDefault="007321BE" w:rsidP="00734BE5">
            <w:pPr>
              <w:rPr>
                <w:sz w:val="22"/>
                <w:szCs w:val="22"/>
              </w:rPr>
            </w:pPr>
            <w:r w:rsidRPr="00786FCF">
              <w:rPr>
                <w:sz w:val="22"/>
                <w:szCs w:val="22"/>
                <w:lang w:val="en-US"/>
              </w:rPr>
              <w:t>K1409</w:t>
            </w:r>
          </w:p>
        </w:tc>
      </w:tr>
      <w:tr w:rsidR="007321BE" w:rsidRPr="00786FCF" w14:paraId="69B0D9AC" w14:textId="77777777" w:rsidTr="00734BE5">
        <w:trPr>
          <w:trHeight w:val="113"/>
        </w:trPr>
        <w:tc>
          <w:tcPr>
            <w:tcW w:w="2020" w:type="dxa"/>
            <w:hideMark/>
          </w:tcPr>
          <w:p w14:paraId="415E067E" w14:textId="77777777" w:rsidR="007321BE" w:rsidRPr="00786FCF" w:rsidRDefault="007321BE" w:rsidP="00734BE5">
            <w:pPr>
              <w:rPr>
                <w:sz w:val="22"/>
                <w:szCs w:val="22"/>
              </w:rPr>
            </w:pPr>
            <w:r w:rsidRPr="00786FCF">
              <w:rPr>
                <w:sz w:val="22"/>
                <w:szCs w:val="22"/>
                <w:lang w:val="en-US"/>
              </w:rPr>
              <w:t>R32</w:t>
            </w:r>
          </w:p>
        </w:tc>
        <w:tc>
          <w:tcPr>
            <w:tcW w:w="1600" w:type="dxa"/>
            <w:hideMark/>
          </w:tcPr>
          <w:p w14:paraId="4F2BD42F" w14:textId="77777777" w:rsidR="007321BE" w:rsidRPr="00786FCF" w:rsidRDefault="007321BE" w:rsidP="00734BE5">
            <w:pPr>
              <w:rPr>
                <w:sz w:val="22"/>
                <w:szCs w:val="22"/>
              </w:rPr>
            </w:pPr>
            <w:r w:rsidRPr="00786FCF">
              <w:rPr>
                <w:sz w:val="22"/>
                <w:szCs w:val="22"/>
                <w:lang w:val="en-US"/>
              </w:rPr>
              <w:t>NH1</w:t>
            </w:r>
          </w:p>
        </w:tc>
        <w:tc>
          <w:tcPr>
            <w:tcW w:w="1820" w:type="dxa"/>
            <w:hideMark/>
          </w:tcPr>
          <w:p w14:paraId="5F77E2B1" w14:textId="77777777" w:rsidR="007321BE" w:rsidRPr="00786FCF" w:rsidRDefault="007321BE" w:rsidP="00734BE5">
            <w:pPr>
              <w:rPr>
                <w:sz w:val="22"/>
                <w:szCs w:val="22"/>
              </w:rPr>
            </w:pPr>
            <w:r w:rsidRPr="00786FCF">
              <w:rPr>
                <w:sz w:val="22"/>
                <w:szCs w:val="22"/>
                <w:lang w:val="en-US"/>
              </w:rPr>
              <w:t>OD2</w:t>
            </w:r>
          </w:p>
        </w:tc>
        <w:tc>
          <w:tcPr>
            <w:tcW w:w="1800" w:type="dxa"/>
            <w:hideMark/>
          </w:tcPr>
          <w:p w14:paraId="1540956B" w14:textId="77777777" w:rsidR="007321BE" w:rsidRPr="00786FCF" w:rsidRDefault="007321BE" w:rsidP="00734BE5">
            <w:pPr>
              <w:rPr>
                <w:sz w:val="22"/>
                <w:szCs w:val="22"/>
              </w:rPr>
            </w:pPr>
            <w:r w:rsidRPr="00786FCF">
              <w:rPr>
                <w:sz w:val="22"/>
                <w:szCs w:val="22"/>
                <w:lang w:val="en-US"/>
              </w:rPr>
              <w:t>D1471</w:t>
            </w:r>
          </w:p>
        </w:tc>
      </w:tr>
      <w:tr w:rsidR="007321BE" w:rsidRPr="00786FCF" w14:paraId="48916DFC" w14:textId="77777777" w:rsidTr="00734BE5">
        <w:trPr>
          <w:trHeight w:val="113"/>
        </w:trPr>
        <w:tc>
          <w:tcPr>
            <w:tcW w:w="2020" w:type="dxa"/>
            <w:hideMark/>
          </w:tcPr>
          <w:p w14:paraId="409B9757" w14:textId="77777777" w:rsidR="007321BE" w:rsidRPr="00786FCF" w:rsidRDefault="007321BE" w:rsidP="00734BE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hideMark/>
          </w:tcPr>
          <w:p w14:paraId="2C09C81D" w14:textId="77777777" w:rsidR="007321BE" w:rsidRPr="00786FCF" w:rsidRDefault="007321BE" w:rsidP="00734BE5">
            <w:pPr>
              <w:rPr>
                <w:sz w:val="22"/>
                <w:szCs w:val="22"/>
              </w:rPr>
            </w:pPr>
            <w:r w:rsidRPr="00786FCF">
              <w:rPr>
                <w:sz w:val="22"/>
                <w:szCs w:val="22"/>
                <w:lang w:val="en-US"/>
              </w:rPr>
              <w:t>NH2</w:t>
            </w:r>
          </w:p>
        </w:tc>
        <w:tc>
          <w:tcPr>
            <w:tcW w:w="1820" w:type="dxa"/>
            <w:hideMark/>
          </w:tcPr>
          <w:p w14:paraId="0E4EBC68" w14:textId="77777777" w:rsidR="007321BE" w:rsidRPr="00786FCF" w:rsidRDefault="007321BE" w:rsidP="00734BE5">
            <w:pPr>
              <w:rPr>
                <w:sz w:val="22"/>
                <w:szCs w:val="22"/>
              </w:rPr>
            </w:pPr>
            <w:r w:rsidRPr="00786FCF">
              <w:rPr>
                <w:sz w:val="22"/>
                <w:szCs w:val="22"/>
                <w:lang w:val="en-US"/>
              </w:rPr>
              <w:t>OD1/OD2</w:t>
            </w:r>
          </w:p>
        </w:tc>
        <w:tc>
          <w:tcPr>
            <w:tcW w:w="1800" w:type="dxa"/>
            <w:hideMark/>
          </w:tcPr>
          <w:p w14:paraId="7D9E9A46" w14:textId="77777777" w:rsidR="007321BE" w:rsidRPr="00786FCF" w:rsidRDefault="007321BE" w:rsidP="00734BE5">
            <w:pPr>
              <w:rPr>
                <w:sz w:val="22"/>
                <w:szCs w:val="22"/>
              </w:rPr>
            </w:pPr>
          </w:p>
        </w:tc>
      </w:tr>
      <w:tr w:rsidR="007321BE" w:rsidRPr="00786FCF" w14:paraId="29EE5D69" w14:textId="77777777" w:rsidTr="00734BE5">
        <w:trPr>
          <w:trHeight w:val="304"/>
        </w:trPr>
        <w:tc>
          <w:tcPr>
            <w:tcW w:w="2020" w:type="dxa"/>
            <w:hideMark/>
          </w:tcPr>
          <w:p w14:paraId="0E352E72" w14:textId="77777777" w:rsidR="007321BE" w:rsidRPr="00786FCF" w:rsidRDefault="007321BE" w:rsidP="00734BE5">
            <w:pPr>
              <w:rPr>
                <w:sz w:val="22"/>
                <w:szCs w:val="22"/>
              </w:rPr>
            </w:pPr>
            <w:r w:rsidRPr="00786FCF">
              <w:rPr>
                <w:sz w:val="22"/>
                <w:szCs w:val="22"/>
                <w:lang w:val="en-US"/>
              </w:rPr>
              <w:t>H36</w:t>
            </w:r>
          </w:p>
        </w:tc>
        <w:tc>
          <w:tcPr>
            <w:tcW w:w="1600" w:type="dxa"/>
            <w:hideMark/>
          </w:tcPr>
          <w:p w14:paraId="29439359" w14:textId="77777777" w:rsidR="007321BE" w:rsidRPr="00786FCF" w:rsidRDefault="007321BE" w:rsidP="00734BE5">
            <w:pPr>
              <w:rPr>
                <w:sz w:val="22"/>
                <w:szCs w:val="22"/>
              </w:rPr>
            </w:pPr>
            <w:r w:rsidRPr="00786FCF">
              <w:rPr>
                <w:sz w:val="22"/>
                <w:szCs w:val="22"/>
                <w:lang w:val="en-US"/>
              </w:rPr>
              <w:t>NE2</w:t>
            </w:r>
          </w:p>
        </w:tc>
        <w:tc>
          <w:tcPr>
            <w:tcW w:w="1820" w:type="dxa"/>
            <w:hideMark/>
          </w:tcPr>
          <w:p w14:paraId="20787F32" w14:textId="77777777" w:rsidR="007321BE" w:rsidRPr="00786FCF" w:rsidRDefault="007321BE" w:rsidP="00734BE5">
            <w:pPr>
              <w:rPr>
                <w:sz w:val="22"/>
                <w:szCs w:val="22"/>
              </w:rPr>
            </w:pPr>
            <w:r w:rsidRPr="00786FCF">
              <w:rPr>
                <w:sz w:val="22"/>
                <w:szCs w:val="22"/>
                <w:lang w:val="en-US"/>
              </w:rPr>
              <w:t>OD1</w:t>
            </w:r>
          </w:p>
        </w:tc>
        <w:tc>
          <w:tcPr>
            <w:tcW w:w="1800" w:type="dxa"/>
            <w:hideMark/>
          </w:tcPr>
          <w:p w14:paraId="49B46E0A" w14:textId="77777777" w:rsidR="007321BE" w:rsidRPr="00786FCF" w:rsidRDefault="007321BE" w:rsidP="00734BE5">
            <w:pPr>
              <w:rPr>
                <w:sz w:val="22"/>
                <w:szCs w:val="22"/>
              </w:rPr>
            </w:pPr>
            <w:r w:rsidRPr="00786FCF">
              <w:rPr>
                <w:sz w:val="22"/>
                <w:szCs w:val="22"/>
                <w:lang w:val="en-US"/>
              </w:rPr>
              <w:t>D1382</w:t>
            </w:r>
          </w:p>
        </w:tc>
      </w:tr>
    </w:tbl>
    <w:p w14:paraId="127F4BD9" w14:textId="08E00C38" w:rsidR="00A70DE6" w:rsidRDefault="00A70DE6" w:rsidP="004F3AFB">
      <w:pPr>
        <w:rPr>
          <w:b/>
          <w:noProof/>
        </w:rPr>
      </w:pPr>
    </w:p>
    <w:p w14:paraId="16418475" w14:textId="77777777" w:rsidR="00A70DE6" w:rsidRDefault="00A70DE6">
      <w:pPr>
        <w:spacing w:after="160" w:line="259" w:lineRule="auto"/>
        <w:rPr>
          <w:b/>
          <w:noProof/>
        </w:rPr>
      </w:pPr>
      <w:r>
        <w:rPr>
          <w:b/>
          <w:noProof/>
        </w:rPr>
        <w:br w:type="page"/>
      </w:r>
    </w:p>
    <w:p w14:paraId="6948297D" w14:textId="20936CD1" w:rsidR="00A70DE6" w:rsidRPr="00202D75" w:rsidRDefault="00A70DE6" w:rsidP="00A70DE6">
      <w:pPr>
        <w:spacing w:line="360" w:lineRule="auto"/>
        <w:rPr>
          <w:b/>
        </w:rPr>
      </w:pPr>
      <w:r>
        <w:rPr>
          <w:b/>
        </w:rPr>
        <w:lastRenderedPageBreak/>
        <w:t>Table 2.4</w:t>
      </w:r>
      <w:r w:rsidRPr="00202D75">
        <w:rPr>
          <w:b/>
        </w:rPr>
        <w:t>. Disulphide mapping of the K92 peptide</w:t>
      </w:r>
      <w:r w:rsidR="00F24A07">
        <w:rPr>
          <w:b/>
        </w:rPr>
        <w:t>.</w:t>
      </w:r>
    </w:p>
    <w:tbl>
      <w:tblPr>
        <w:tblW w:w="94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60"/>
        <w:gridCol w:w="2520"/>
        <w:gridCol w:w="2540"/>
      </w:tblGrid>
      <w:tr w:rsidR="00A70DE6" w:rsidRPr="00202D75" w14:paraId="2E07CA80" w14:textId="77777777" w:rsidTr="005A49CF">
        <w:trPr>
          <w:trHeight w:val="300"/>
        </w:trPr>
        <w:tc>
          <w:tcPr>
            <w:tcW w:w="94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C83C5" w14:textId="3DC8B691" w:rsidR="00A70DE6" w:rsidRPr="00FE247E" w:rsidRDefault="00F24A07" w:rsidP="005A49C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I</w:t>
            </w:r>
            <w:r w:rsidR="00A70DE6" w:rsidRPr="00FE247E">
              <w:rPr>
                <w:bCs/>
              </w:rPr>
              <w:t xml:space="preserve">ntensities and resulting % (by total intensity) for the various peptides linked by a single disulphide bond as identified by Biopharma Finder. </w:t>
            </w:r>
          </w:p>
        </w:tc>
      </w:tr>
      <w:tr w:rsidR="00A70DE6" w:rsidRPr="00202D75" w14:paraId="7DCE333D" w14:textId="77777777" w:rsidTr="005A49CF">
        <w:trPr>
          <w:trHeight w:val="30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0513C" w14:textId="77777777" w:rsidR="00A70DE6" w:rsidRPr="00202D75" w:rsidRDefault="00A70DE6" w:rsidP="005A49CF">
            <w:pPr>
              <w:jc w:val="center"/>
              <w:rPr>
                <w:b/>
              </w:rPr>
            </w:pPr>
            <w:r w:rsidRPr="00202D75">
              <w:rPr>
                <w:b/>
              </w:rPr>
              <w:t>Cysteine Pairing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9689A" w14:textId="77777777" w:rsidR="00A70DE6" w:rsidRPr="00202D75" w:rsidRDefault="00A70DE6" w:rsidP="005A49CF">
            <w:pPr>
              <w:jc w:val="center"/>
              <w:rPr>
                <w:b/>
              </w:rPr>
            </w:pPr>
            <w:proofErr w:type="spellStart"/>
            <w:r w:rsidRPr="00202D75">
              <w:rPr>
                <w:b/>
              </w:rPr>
              <w:t>Intensity</w:t>
            </w:r>
            <w:r w:rsidRPr="00202D75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EB4E2" w14:textId="77777777" w:rsidR="00A70DE6" w:rsidRPr="00202D75" w:rsidRDefault="00A70DE6" w:rsidP="005A49CF">
            <w:pPr>
              <w:jc w:val="center"/>
              <w:rPr>
                <w:b/>
              </w:rPr>
            </w:pPr>
            <w:r w:rsidRPr="00202D75">
              <w:rPr>
                <w:b/>
              </w:rPr>
              <w:t>% (by total intensity)</w:t>
            </w:r>
          </w:p>
        </w:tc>
      </w:tr>
      <w:tr w:rsidR="00A70DE6" w:rsidRPr="00202D75" w14:paraId="4D232319" w14:textId="77777777" w:rsidTr="005A49CF">
        <w:trPr>
          <w:trHeight w:val="30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0B600" w14:textId="77777777" w:rsidR="00A70DE6" w:rsidRPr="00202D75" w:rsidRDefault="00A70DE6" w:rsidP="005A49CF">
            <w:pPr>
              <w:jc w:val="center"/>
            </w:pPr>
            <w:r w:rsidRPr="00202D75">
              <w:t>Cys23 to Cys9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30E2B" w14:textId="77777777" w:rsidR="00A70DE6" w:rsidRPr="00202D75" w:rsidRDefault="00A70DE6" w:rsidP="005A49CF">
            <w:pPr>
              <w:jc w:val="center"/>
            </w:pPr>
            <w:r w:rsidRPr="00202D75">
              <w:t>150564035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35E3D" w14:textId="77777777" w:rsidR="00A70DE6" w:rsidRPr="00202D75" w:rsidRDefault="00A70DE6" w:rsidP="005A49CF">
            <w:pPr>
              <w:jc w:val="center"/>
            </w:pPr>
            <w:r w:rsidRPr="00202D75">
              <w:t>62.71</w:t>
            </w:r>
          </w:p>
        </w:tc>
      </w:tr>
      <w:tr w:rsidR="00A70DE6" w:rsidRPr="00202D75" w14:paraId="6DF69A44" w14:textId="77777777" w:rsidTr="005A49CF">
        <w:trPr>
          <w:trHeight w:val="30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66739" w14:textId="77777777" w:rsidR="00A70DE6" w:rsidRPr="00202D75" w:rsidRDefault="00A70DE6" w:rsidP="005A49CF">
            <w:pPr>
              <w:jc w:val="center"/>
            </w:pPr>
            <w:r w:rsidRPr="00202D75">
              <w:t>Cys18 to Cys2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2DA31" w14:textId="77777777" w:rsidR="00A70DE6" w:rsidRPr="00202D75" w:rsidRDefault="00A70DE6" w:rsidP="005A49CF">
            <w:pPr>
              <w:jc w:val="center"/>
            </w:pPr>
            <w:r w:rsidRPr="00202D75">
              <w:t>85987873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92D2B" w14:textId="77777777" w:rsidR="00A70DE6" w:rsidRPr="00202D75" w:rsidRDefault="00A70DE6" w:rsidP="005A49CF">
            <w:pPr>
              <w:jc w:val="center"/>
            </w:pPr>
            <w:r w:rsidRPr="00202D75">
              <w:t>35.81</w:t>
            </w:r>
          </w:p>
        </w:tc>
      </w:tr>
      <w:tr w:rsidR="00A70DE6" w:rsidRPr="00202D75" w14:paraId="53B676A1" w14:textId="77777777" w:rsidTr="005A49CF">
        <w:trPr>
          <w:trHeight w:val="30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92621" w14:textId="77777777" w:rsidR="00A70DE6" w:rsidRPr="00202D75" w:rsidRDefault="00A70DE6" w:rsidP="005A49CF">
            <w:pPr>
              <w:jc w:val="center"/>
            </w:pPr>
            <w:r w:rsidRPr="00202D75">
              <w:t>Cys23 to Cys2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88A8B" w14:textId="77777777" w:rsidR="00A70DE6" w:rsidRPr="00202D75" w:rsidRDefault="00A70DE6" w:rsidP="005A49CF">
            <w:pPr>
              <w:jc w:val="center"/>
            </w:pPr>
            <w:r w:rsidRPr="00202D75">
              <w:t>2796033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7C613" w14:textId="77777777" w:rsidR="00A70DE6" w:rsidRPr="00202D75" w:rsidRDefault="00A70DE6" w:rsidP="005A49CF">
            <w:pPr>
              <w:jc w:val="center"/>
            </w:pPr>
            <w:r w:rsidRPr="00202D75">
              <w:t>1.16</w:t>
            </w:r>
          </w:p>
        </w:tc>
      </w:tr>
      <w:tr w:rsidR="00A70DE6" w:rsidRPr="00202D75" w14:paraId="14D677CA" w14:textId="77777777" w:rsidTr="005A49CF">
        <w:trPr>
          <w:trHeight w:val="30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1F361" w14:textId="77777777" w:rsidR="00A70DE6" w:rsidRPr="00202D75" w:rsidRDefault="00A70DE6" w:rsidP="005A49CF">
            <w:pPr>
              <w:jc w:val="center"/>
            </w:pPr>
            <w:r w:rsidRPr="00202D75">
              <w:t>Cys23 to Cys23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29CF6" w14:textId="77777777" w:rsidR="00A70DE6" w:rsidRPr="00202D75" w:rsidRDefault="00A70DE6" w:rsidP="005A49CF">
            <w:pPr>
              <w:jc w:val="center"/>
            </w:pPr>
            <w:r w:rsidRPr="00202D75">
              <w:t>527299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C8992" w14:textId="77777777" w:rsidR="00A70DE6" w:rsidRPr="00202D75" w:rsidRDefault="00A70DE6" w:rsidP="005A49CF">
            <w:pPr>
              <w:jc w:val="center"/>
            </w:pPr>
            <w:r w:rsidRPr="00202D75">
              <w:t>0.22</w:t>
            </w:r>
          </w:p>
        </w:tc>
      </w:tr>
      <w:tr w:rsidR="00A70DE6" w:rsidRPr="00202D75" w14:paraId="29AB778B" w14:textId="77777777" w:rsidTr="005A49CF">
        <w:trPr>
          <w:trHeight w:val="30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E3A62" w14:textId="77777777" w:rsidR="00A70DE6" w:rsidRPr="00202D75" w:rsidRDefault="00A70DE6" w:rsidP="005A49CF">
            <w:pPr>
              <w:jc w:val="center"/>
            </w:pPr>
            <w:r w:rsidRPr="00202D75">
              <w:t>Cys18 to Cys9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26557" w14:textId="77777777" w:rsidR="00A70DE6" w:rsidRPr="00202D75" w:rsidRDefault="00A70DE6" w:rsidP="005A49CF">
            <w:pPr>
              <w:jc w:val="center"/>
            </w:pPr>
            <w:r w:rsidRPr="00202D75">
              <w:t>166812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6AD19" w14:textId="77777777" w:rsidR="00A70DE6" w:rsidRPr="00202D75" w:rsidRDefault="00A70DE6" w:rsidP="005A49CF">
            <w:pPr>
              <w:jc w:val="center"/>
            </w:pPr>
            <w:r w:rsidRPr="00202D75">
              <w:t>0.07</w:t>
            </w:r>
          </w:p>
        </w:tc>
      </w:tr>
      <w:tr w:rsidR="00A70DE6" w:rsidRPr="00202D75" w14:paraId="64C15D0B" w14:textId="77777777" w:rsidTr="005A49CF">
        <w:trPr>
          <w:trHeight w:val="30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5D2B5" w14:textId="77777777" w:rsidR="00A70DE6" w:rsidRPr="00202D75" w:rsidRDefault="00A70DE6" w:rsidP="005A49CF">
            <w:pPr>
              <w:jc w:val="center"/>
            </w:pPr>
            <w:r w:rsidRPr="00202D75">
              <w:t>Cys23 to Cys18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140F9" w14:textId="77777777" w:rsidR="00A70DE6" w:rsidRPr="00202D75" w:rsidRDefault="00A70DE6" w:rsidP="005A49CF">
            <w:pPr>
              <w:jc w:val="center"/>
            </w:pPr>
            <w:r w:rsidRPr="00202D75">
              <w:t>17112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6546C" w14:textId="77777777" w:rsidR="00A70DE6" w:rsidRPr="00202D75" w:rsidRDefault="00A70DE6" w:rsidP="005A49CF">
            <w:pPr>
              <w:jc w:val="center"/>
            </w:pPr>
            <w:r w:rsidRPr="00202D75">
              <w:t>0.01</w:t>
            </w:r>
          </w:p>
        </w:tc>
      </w:tr>
      <w:tr w:rsidR="00A70DE6" w:rsidRPr="00202D75" w14:paraId="1D3FDCB0" w14:textId="77777777" w:rsidTr="005A49CF">
        <w:trPr>
          <w:trHeight w:val="30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B5678" w14:textId="77777777" w:rsidR="00A70DE6" w:rsidRPr="00202D75" w:rsidRDefault="00A70DE6" w:rsidP="005A49CF">
            <w:pPr>
              <w:jc w:val="center"/>
            </w:pPr>
            <w:r w:rsidRPr="00202D75">
              <w:t>Cys2 to Cys2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133E0" w14:textId="77777777" w:rsidR="00A70DE6" w:rsidRPr="00202D75" w:rsidRDefault="00A70DE6" w:rsidP="005A49CF">
            <w:pPr>
              <w:jc w:val="center"/>
            </w:pPr>
            <w:r w:rsidRPr="00202D75">
              <w:t>15354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002FF" w14:textId="77777777" w:rsidR="00A70DE6" w:rsidRPr="00202D75" w:rsidRDefault="00A70DE6" w:rsidP="005A49CF">
            <w:pPr>
              <w:jc w:val="center"/>
            </w:pPr>
            <w:r w:rsidRPr="00202D75">
              <w:t>0.01</w:t>
            </w:r>
          </w:p>
        </w:tc>
      </w:tr>
      <w:tr w:rsidR="00A70DE6" w:rsidRPr="00202D75" w14:paraId="7964C15E" w14:textId="77777777" w:rsidTr="005A49CF">
        <w:trPr>
          <w:trHeight w:val="288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1FCB7" w14:textId="77777777" w:rsidR="00A70DE6" w:rsidRPr="00202D75" w:rsidRDefault="00A70DE6" w:rsidP="005A49CF">
            <w:pPr>
              <w:jc w:val="center"/>
            </w:pPr>
            <w:r w:rsidRPr="00202D75">
              <w:t>Cys18 to Cys18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8DBD7" w14:textId="77777777" w:rsidR="00A70DE6" w:rsidRPr="00202D75" w:rsidRDefault="00A70DE6" w:rsidP="005A49CF">
            <w:pPr>
              <w:jc w:val="center"/>
            </w:pPr>
            <w:r w:rsidRPr="00202D75">
              <w:t>11924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67509" w14:textId="77777777" w:rsidR="00A70DE6" w:rsidRPr="00202D75" w:rsidRDefault="00A70DE6" w:rsidP="005A49CF">
            <w:pPr>
              <w:jc w:val="center"/>
            </w:pPr>
            <w:r w:rsidRPr="00202D75">
              <w:t>0.00</w:t>
            </w:r>
          </w:p>
        </w:tc>
      </w:tr>
      <w:tr w:rsidR="00A70DE6" w:rsidRPr="00202D75" w14:paraId="74FDEFC2" w14:textId="77777777" w:rsidTr="005A49CF">
        <w:trPr>
          <w:trHeight w:val="30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B30F4" w14:textId="77777777" w:rsidR="00A70DE6" w:rsidRPr="00202D75" w:rsidRDefault="00A70DE6" w:rsidP="005A49CF">
            <w:pPr>
              <w:jc w:val="center"/>
            </w:pPr>
            <w:r w:rsidRPr="00202D75">
              <w:t>Cys2 to Cys9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1D995" w14:textId="77777777" w:rsidR="00A70DE6" w:rsidRPr="00202D75" w:rsidRDefault="00A70DE6" w:rsidP="005A49CF">
            <w:pPr>
              <w:jc w:val="center"/>
            </w:pPr>
            <w:r w:rsidRPr="00202D75">
              <w:t>5193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4F3E8" w14:textId="77777777" w:rsidR="00A70DE6" w:rsidRPr="00202D75" w:rsidRDefault="00A70DE6" w:rsidP="005A49CF">
            <w:pPr>
              <w:jc w:val="center"/>
            </w:pPr>
            <w:r w:rsidRPr="00202D75">
              <w:t>0.00</w:t>
            </w:r>
          </w:p>
        </w:tc>
      </w:tr>
      <w:tr w:rsidR="00A70DE6" w:rsidRPr="00202D75" w14:paraId="5B87F1A2" w14:textId="77777777" w:rsidTr="005A49CF">
        <w:trPr>
          <w:trHeight w:val="300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3D5A5" w14:textId="77777777" w:rsidR="00A70DE6" w:rsidRPr="00202D75" w:rsidRDefault="00A70DE6" w:rsidP="005A49CF">
            <w:pPr>
              <w:spacing w:line="360" w:lineRule="auto"/>
              <w:jc w:val="both"/>
            </w:pPr>
            <w:r w:rsidRPr="00202D75">
              <w:rPr>
                <w:vertAlign w:val="superscript"/>
              </w:rPr>
              <w:t>a</w:t>
            </w:r>
            <w:r w:rsidRPr="00202D75">
              <w:t xml:space="preserve"> Sum of intensities of all peptides (containing a single disulphide bond) identified by Biopharma Finder as containing the same paired cysteines. </w:t>
            </w:r>
          </w:p>
        </w:tc>
      </w:tr>
    </w:tbl>
    <w:p w14:paraId="094DB3C3" w14:textId="77777777" w:rsidR="00A70DE6" w:rsidRPr="009F5149" w:rsidRDefault="00A70DE6" w:rsidP="00A70DE6">
      <w:pPr>
        <w:spacing w:line="360" w:lineRule="auto"/>
        <w:jc w:val="both"/>
        <w:rPr>
          <w:b/>
        </w:rPr>
      </w:pPr>
    </w:p>
    <w:p w14:paraId="7CCBC973" w14:textId="52C24E83" w:rsidR="00A70DE6" w:rsidRDefault="00A70DE6" w:rsidP="00564232">
      <w:pPr>
        <w:spacing w:line="360" w:lineRule="auto"/>
        <w:rPr>
          <w:b/>
          <w:noProof/>
        </w:rPr>
      </w:pPr>
      <w:r>
        <w:rPr>
          <w:b/>
          <w:noProof/>
        </w:rPr>
        <w:t>Table 2.5</w:t>
      </w:r>
      <w:r w:rsidR="00F01F3E">
        <w:rPr>
          <w:b/>
          <w:noProof/>
        </w:rPr>
        <w:t>.</w:t>
      </w:r>
      <w:r w:rsidR="00BC4A97" w:rsidRPr="00202D75">
        <w:rPr>
          <w:b/>
          <w:noProof/>
        </w:rPr>
        <w:t xml:space="preserve"> </w:t>
      </w:r>
      <w:r>
        <w:rPr>
          <w:b/>
          <w:noProof/>
        </w:rPr>
        <w:t>H</w:t>
      </w:r>
      <w:r w:rsidR="00BC4A97">
        <w:rPr>
          <w:b/>
          <w:noProof/>
        </w:rPr>
        <w:t>ydrogen bond</w:t>
      </w:r>
      <w:r>
        <w:rPr>
          <w:b/>
          <w:noProof/>
        </w:rPr>
        <w:t xml:space="preserve"> interactions</w:t>
      </w:r>
      <w:r w:rsidR="00BC4A97">
        <w:rPr>
          <w:b/>
          <w:noProof/>
        </w:rPr>
        <w:t xml:space="preserve"> between</w:t>
      </w:r>
      <w:r w:rsidR="00BC4A97" w:rsidRPr="00202D75">
        <w:rPr>
          <w:b/>
          <w:noProof/>
        </w:rPr>
        <w:t xml:space="preserve"> K</w:t>
      </w:r>
      <w:r w:rsidR="00564232">
        <w:rPr>
          <w:b/>
          <w:noProof/>
        </w:rPr>
        <w:t>92</w:t>
      </w:r>
      <w:r w:rsidR="00BC4A97" w:rsidRPr="00202D75">
        <w:rPr>
          <w:b/>
          <w:noProof/>
        </w:rPr>
        <w:t xml:space="preserve"> </w:t>
      </w:r>
      <w:r w:rsidR="00BC4A97">
        <w:rPr>
          <w:b/>
          <w:noProof/>
        </w:rPr>
        <w:t>and C5</w:t>
      </w:r>
      <w:r w:rsidR="00F24A07">
        <w:rPr>
          <w:b/>
          <w:noProof/>
        </w:rPr>
        <w:t>.</w:t>
      </w:r>
    </w:p>
    <w:p w14:paraId="00F9DB5C" w14:textId="58109ECF" w:rsidR="00A11C5C" w:rsidRDefault="00564232" w:rsidP="00F24A07">
      <w:pPr>
        <w:spacing w:line="360" w:lineRule="auto"/>
        <w:rPr>
          <w:b/>
          <w:noProof/>
        </w:rPr>
      </w:pPr>
      <w:r w:rsidRPr="00564232">
        <w:rPr>
          <w:bCs/>
          <w:noProof/>
        </w:rPr>
        <w:t>Hydrogen bonding i</w:t>
      </w:r>
      <w:r w:rsidR="00435F79" w:rsidRPr="00564232">
        <w:rPr>
          <w:bCs/>
          <w:noProof/>
        </w:rPr>
        <w:t xml:space="preserve">nteractions </w:t>
      </w:r>
      <w:r w:rsidR="000319B0" w:rsidRPr="00564232">
        <w:rPr>
          <w:bCs/>
          <w:noProof/>
        </w:rPr>
        <w:t>as</w:t>
      </w:r>
      <w:r w:rsidR="00435F79" w:rsidRPr="00564232">
        <w:rPr>
          <w:bCs/>
          <w:noProof/>
        </w:rPr>
        <w:t xml:space="preserve"> defined by the PDB</w:t>
      </w:r>
      <w:r w:rsidR="000319B0" w:rsidRPr="00564232">
        <w:rPr>
          <w:bCs/>
          <w:noProof/>
        </w:rPr>
        <w:t>e</w:t>
      </w:r>
      <w:r w:rsidR="00435F79" w:rsidRPr="00564232">
        <w:rPr>
          <w:bCs/>
          <w:noProof/>
        </w:rPr>
        <w:t xml:space="preserve">PiSA </w:t>
      </w:r>
      <w:r w:rsidR="001F6431" w:rsidRPr="00564232">
        <w:rPr>
          <w:bCs/>
          <w:noProof/>
        </w:rPr>
        <w:t>macromolecular interfaces tool.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1631"/>
        <w:gridCol w:w="1313"/>
        <w:gridCol w:w="1407"/>
      </w:tblGrid>
      <w:tr w:rsidR="00FE3785" w:rsidRPr="00FE3785" w14:paraId="436A5A69" w14:textId="77777777" w:rsidTr="00FE3785">
        <w:trPr>
          <w:trHeight w:val="300"/>
        </w:trPr>
        <w:tc>
          <w:tcPr>
            <w:tcW w:w="3080" w:type="dxa"/>
            <w:gridSpan w:val="2"/>
            <w:noWrap/>
            <w:hideMark/>
          </w:tcPr>
          <w:p w14:paraId="5687C286" w14:textId="77777777" w:rsidR="00FE3785" w:rsidRPr="00FE3785" w:rsidRDefault="00FE3785">
            <w:pPr>
              <w:rPr>
                <w:b/>
                <w:noProof/>
              </w:rPr>
            </w:pPr>
            <w:r w:rsidRPr="00FE3785">
              <w:rPr>
                <w:b/>
                <w:noProof/>
              </w:rPr>
              <w:t>K92</w:t>
            </w:r>
          </w:p>
        </w:tc>
        <w:tc>
          <w:tcPr>
            <w:tcW w:w="2720" w:type="dxa"/>
            <w:gridSpan w:val="2"/>
            <w:noWrap/>
            <w:hideMark/>
          </w:tcPr>
          <w:p w14:paraId="313E7063" w14:textId="77777777" w:rsidR="00FE3785" w:rsidRPr="00FE3785" w:rsidRDefault="00FE3785">
            <w:pPr>
              <w:rPr>
                <w:b/>
                <w:noProof/>
              </w:rPr>
            </w:pPr>
            <w:r w:rsidRPr="00FE3785">
              <w:rPr>
                <w:b/>
                <w:noProof/>
              </w:rPr>
              <w:t>C5</w:t>
            </w:r>
          </w:p>
        </w:tc>
      </w:tr>
      <w:tr w:rsidR="00FE3785" w:rsidRPr="00FE3785" w14:paraId="49F9137D" w14:textId="77777777" w:rsidTr="00FE3785">
        <w:trPr>
          <w:trHeight w:val="300"/>
        </w:trPr>
        <w:tc>
          <w:tcPr>
            <w:tcW w:w="5800" w:type="dxa"/>
            <w:gridSpan w:val="4"/>
            <w:noWrap/>
            <w:hideMark/>
          </w:tcPr>
          <w:p w14:paraId="621B3CD1" w14:textId="35F295AB" w:rsidR="00FE3785" w:rsidRPr="00FE3785" w:rsidRDefault="00FE3785">
            <w:pPr>
              <w:rPr>
                <w:b/>
                <w:i/>
                <w:iCs/>
                <w:noProof/>
              </w:rPr>
            </w:pPr>
            <w:r w:rsidRPr="00FE3785">
              <w:rPr>
                <w:b/>
                <w:i/>
                <w:iCs/>
                <w:noProof/>
              </w:rPr>
              <w:t>Hydrogen bonds (</w:t>
            </w:r>
            <w:r w:rsidR="0024048E">
              <w:rPr>
                <w:b/>
                <w:i/>
                <w:iCs/>
                <w:noProof/>
              </w:rPr>
              <w:t>8</w:t>
            </w:r>
            <w:r w:rsidRPr="00FE3785">
              <w:rPr>
                <w:b/>
                <w:i/>
                <w:iCs/>
                <w:noProof/>
              </w:rPr>
              <w:t>)</w:t>
            </w:r>
          </w:p>
        </w:tc>
      </w:tr>
      <w:tr w:rsidR="00FE3785" w:rsidRPr="00FE3785" w14:paraId="6C1862E1" w14:textId="77777777" w:rsidTr="00FE3785">
        <w:trPr>
          <w:trHeight w:val="300"/>
        </w:trPr>
        <w:tc>
          <w:tcPr>
            <w:tcW w:w="1449" w:type="dxa"/>
            <w:noWrap/>
            <w:hideMark/>
          </w:tcPr>
          <w:p w14:paraId="736D7C06" w14:textId="77777777" w:rsidR="00FE3785" w:rsidRPr="00FE3785" w:rsidRDefault="00FE3785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G22</w:t>
            </w:r>
          </w:p>
        </w:tc>
        <w:tc>
          <w:tcPr>
            <w:tcW w:w="1631" w:type="dxa"/>
            <w:noWrap/>
            <w:hideMark/>
          </w:tcPr>
          <w:p w14:paraId="4A3BD54F" w14:textId="77777777" w:rsidR="00FE3785" w:rsidRPr="00FE3785" w:rsidRDefault="00FE3785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 N  </w:t>
            </w:r>
          </w:p>
        </w:tc>
        <w:tc>
          <w:tcPr>
            <w:tcW w:w="1313" w:type="dxa"/>
            <w:noWrap/>
            <w:hideMark/>
          </w:tcPr>
          <w:p w14:paraId="74731D86" w14:textId="77777777" w:rsidR="00FE3785" w:rsidRPr="00FE3785" w:rsidRDefault="00FE3785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 OD1</w:t>
            </w:r>
          </w:p>
        </w:tc>
        <w:tc>
          <w:tcPr>
            <w:tcW w:w="1407" w:type="dxa"/>
            <w:noWrap/>
            <w:hideMark/>
          </w:tcPr>
          <w:p w14:paraId="7F40981C" w14:textId="77777777" w:rsidR="00FE3785" w:rsidRPr="00FE3785" w:rsidRDefault="00FE3785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N81</w:t>
            </w:r>
          </w:p>
        </w:tc>
      </w:tr>
      <w:tr w:rsidR="00E53ABA" w:rsidRPr="00FE3785" w14:paraId="3B965EB3" w14:textId="77777777" w:rsidTr="00FE3785">
        <w:trPr>
          <w:trHeight w:val="300"/>
        </w:trPr>
        <w:tc>
          <w:tcPr>
            <w:tcW w:w="1449" w:type="dxa"/>
            <w:noWrap/>
            <w:hideMark/>
          </w:tcPr>
          <w:p w14:paraId="7E96438D" w14:textId="352D8384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H25</w:t>
            </w:r>
          </w:p>
        </w:tc>
        <w:tc>
          <w:tcPr>
            <w:tcW w:w="1631" w:type="dxa"/>
            <w:noWrap/>
            <w:hideMark/>
          </w:tcPr>
          <w:p w14:paraId="65AA7520" w14:textId="65D4701D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 NE2</w:t>
            </w:r>
          </w:p>
        </w:tc>
        <w:tc>
          <w:tcPr>
            <w:tcW w:w="1313" w:type="dxa"/>
            <w:noWrap/>
            <w:hideMark/>
          </w:tcPr>
          <w:p w14:paraId="575C4509" w14:textId="5B9DC7E1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 O  </w:t>
            </w:r>
          </w:p>
        </w:tc>
        <w:tc>
          <w:tcPr>
            <w:tcW w:w="1407" w:type="dxa"/>
            <w:noWrap/>
            <w:hideMark/>
          </w:tcPr>
          <w:p w14:paraId="09D14024" w14:textId="479F541A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A77</w:t>
            </w:r>
          </w:p>
        </w:tc>
      </w:tr>
      <w:tr w:rsidR="00E53ABA" w:rsidRPr="00FE3785" w14:paraId="5FD9A6CB" w14:textId="77777777" w:rsidTr="00FE3785">
        <w:trPr>
          <w:trHeight w:val="300"/>
        </w:trPr>
        <w:tc>
          <w:tcPr>
            <w:tcW w:w="1449" w:type="dxa"/>
            <w:noWrap/>
            <w:hideMark/>
          </w:tcPr>
          <w:p w14:paraId="12BBC6A8" w14:textId="76B52CE7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F26</w:t>
            </w:r>
          </w:p>
        </w:tc>
        <w:tc>
          <w:tcPr>
            <w:tcW w:w="1631" w:type="dxa"/>
            <w:noWrap/>
            <w:hideMark/>
          </w:tcPr>
          <w:p w14:paraId="48C0D566" w14:textId="554E574A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 N  </w:t>
            </w:r>
          </w:p>
        </w:tc>
        <w:tc>
          <w:tcPr>
            <w:tcW w:w="1313" w:type="dxa"/>
            <w:noWrap/>
            <w:hideMark/>
          </w:tcPr>
          <w:p w14:paraId="28C79701" w14:textId="39B6AFB3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 O  </w:t>
            </w:r>
          </w:p>
        </w:tc>
        <w:tc>
          <w:tcPr>
            <w:tcW w:w="1407" w:type="dxa"/>
            <w:noWrap/>
            <w:hideMark/>
          </w:tcPr>
          <w:p w14:paraId="0BF8B8E3" w14:textId="1BBC6517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F512</w:t>
            </w:r>
          </w:p>
        </w:tc>
      </w:tr>
      <w:tr w:rsidR="00E53ABA" w:rsidRPr="00FE3785" w14:paraId="281EE996" w14:textId="77777777" w:rsidTr="00FE3785">
        <w:trPr>
          <w:trHeight w:val="300"/>
        </w:trPr>
        <w:tc>
          <w:tcPr>
            <w:tcW w:w="1449" w:type="dxa"/>
            <w:noWrap/>
            <w:hideMark/>
          </w:tcPr>
          <w:p w14:paraId="3BE09AC7" w14:textId="1268687D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I13</w:t>
            </w:r>
          </w:p>
        </w:tc>
        <w:tc>
          <w:tcPr>
            <w:tcW w:w="1631" w:type="dxa"/>
            <w:noWrap/>
            <w:hideMark/>
          </w:tcPr>
          <w:p w14:paraId="329EA6C0" w14:textId="409B550B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 O  </w:t>
            </w:r>
          </w:p>
        </w:tc>
        <w:tc>
          <w:tcPr>
            <w:tcW w:w="1313" w:type="dxa"/>
            <w:noWrap/>
            <w:hideMark/>
          </w:tcPr>
          <w:p w14:paraId="0B6FE128" w14:textId="6783749D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 ND2</w:t>
            </w:r>
          </w:p>
        </w:tc>
        <w:tc>
          <w:tcPr>
            <w:tcW w:w="1407" w:type="dxa"/>
            <w:noWrap/>
            <w:hideMark/>
          </w:tcPr>
          <w:p w14:paraId="5E1D60FE" w14:textId="3E14A4D0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N533</w:t>
            </w:r>
          </w:p>
        </w:tc>
      </w:tr>
      <w:tr w:rsidR="00E53ABA" w:rsidRPr="00FE3785" w14:paraId="22C6228F" w14:textId="77777777" w:rsidTr="00FE3785">
        <w:trPr>
          <w:trHeight w:val="300"/>
        </w:trPr>
        <w:tc>
          <w:tcPr>
            <w:tcW w:w="1449" w:type="dxa"/>
            <w:noWrap/>
            <w:hideMark/>
          </w:tcPr>
          <w:p w14:paraId="44F3D5E4" w14:textId="59380090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C23</w:t>
            </w:r>
          </w:p>
        </w:tc>
        <w:tc>
          <w:tcPr>
            <w:tcW w:w="1631" w:type="dxa"/>
            <w:noWrap/>
            <w:hideMark/>
          </w:tcPr>
          <w:p w14:paraId="596160B8" w14:textId="7BD7522F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 O  </w:t>
            </w:r>
          </w:p>
        </w:tc>
        <w:tc>
          <w:tcPr>
            <w:tcW w:w="1313" w:type="dxa"/>
            <w:noWrap/>
            <w:hideMark/>
          </w:tcPr>
          <w:p w14:paraId="07C86B55" w14:textId="4CFF7216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 ND2</w:t>
            </w:r>
          </w:p>
        </w:tc>
        <w:tc>
          <w:tcPr>
            <w:tcW w:w="1407" w:type="dxa"/>
            <w:noWrap/>
            <w:hideMark/>
          </w:tcPr>
          <w:p w14:paraId="2ECA525A" w14:textId="72A9A8DD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N38</w:t>
            </w:r>
          </w:p>
        </w:tc>
      </w:tr>
      <w:tr w:rsidR="00E53ABA" w:rsidRPr="00FE3785" w14:paraId="17969E2F" w14:textId="77777777" w:rsidTr="00FE3785">
        <w:trPr>
          <w:trHeight w:val="300"/>
        </w:trPr>
        <w:tc>
          <w:tcPr>
            <w:tcW w:w="1449" w:type="dxa"/>
            <w:noWrap/>
            <w:hideMark/>
          </w:tcPr>
          <w:p w14:paraId="262895F4" w14:textId="71C0110E" w:rsidR="00E53ABA" w:rsidRPr="00FE3785" w:rsidRDefault="00E53ABA">
            <w:pPr>
              <w:rPr>
                <w:bCs/>
                <w:noProof/>
              </w:rPr>
            </w:pPr>
          </w:p>
        </w:tc>
        <w:tc>
          <w:tcPr>
            <w:tcW w:w="1631" w:type="dxa"/>
            <w:noWrap/>
            <w:hideMark/>
          </w:tcPr>
          <w:p w14:paraId="7E0D687C" w14:textId="77B8A13B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 O  </w:t>
            </w:r>
          </w:p>
        </w:tc>
        <w:tc>
          <w:tcPr>
            <w:tcW w:w="1313" w:type="dxa"/>
            <w:noWrap/>
            <w:hideMark/>
          </w:tcPr>
          <w:p w14:paraId="636E5BC0" w14:textId="1DB50442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 OG </w:t>
            </w:r>
          </w:p>
        </w:tc>
        <w:tc>
          <w:tcPr>
            <w:tcW w:w="1407" w:type="dxa"/>
            <w:noWrap/>
            <w:hideMark/>
          </w:tcPr>
          <w:p w14:paraId="1BC2B496" w14:textId="41388E26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S82</w:t>
            </w:r>
          </w:p>
        </w:tc>
      </w:tr>
      <w:tr w:rsidR="00E53ABA" w:rsidRPr="00FE3785" w14:paraId="0EA2B14C" w14:textId="77777777" w:rsidTr="00E53ABA">
        <w:trPr>
          <w:trHeight w:val="300"/>
        </w:trPr>
        <w:tc>
          <w:tcPr>
            <w:tcW w:w="1449" w:type="dxa"/>
            <w:noWrap/>
          </w:tcPr>
          <w:p w14:paraId="083F33B0" w14:textId="25B769E2" w:rsidR="00E53ABA" w:rsidRPr="00FE3785" w:rsidRDefault="00E53ABA">
            <w:pPr>
              <w:rPr>
                <w:bCs/>
                <w:noProof/>
              </w:rPr>
            </w:pPr>
          </w:p>
        </w:tc>
        <w:tc>
          <w:tcPr>
            <w:tcW w:w="1631" w:type="dxa"/>
            <w:noWrap/>
            <w:hideMark/>
          </w:tcPr>
          <w:p w14:paraId="7BAEACC4" w14:textId="196E2C5E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 N  </w:t>
            </w:r>
          </w:p>
        </w:tc>
        <w:tc>
          <w:tcPr>
            <w:tcW w:w="1313" w:type="dxa"/>
            <w:noWrap/>
            <w:hideMark/>
          </w:tcPr>
          <w:p w14:paraId="7726E67E" w14:textId="104AB5F2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 OG </w:t>
            </w:r>
          </w:p>
        </w:tc>
        <w:tc>
          <w:tcPr>
            <w:tcW w:w="1407" w:type="dxa"/>
            <w:noWrap/>
            <w:hideMark/>
          </w:tcPr>
          <w:p w14:paraId="2A656364" w14:textId="3F8AB279" w:rsidR="00E53ABA" w:rsidRPr="00FE3785" w:rsidRDefault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S82</w:t>
            </w:r>
          </w:p>
        </w:tc>
      </w:tr>
      <w:tr w:rsidR="00E53ABA" w:rsidRPr="00FE3785" w14:paraId="3F903167" w14:textId="77777777" w:rsidTr="00FE3785">
        <w:trPr>
          <w:trHeight w:val="300"/>
        </w:trPr>
        <w:tc>
          <w:tcPr>
            <w:tcW w:w="1449" w:type="dxa"/>
            <w:noWrap/>
          </w:tcPr>
          <w:p w14:paraId="48982A4D" w14:textId="46ED9CE1" w:rsidR="00E53ABA" w:rsidRPr="00FE3785" w:rsidRDefault="00E53ABA" w:rsidP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G24</w:t>
            </w:r>
          </w:p>
        </w:tc>
        <w:tc>
          <w:tcPr>
            <w:tcW w:w="1631" w:type="dxa"/>
            <w:noWrap/>
          </w:tcPr>
          <w:p w14:paraId="109BAEF5" w14:textId="664C1D0E" w:rsidR="00E53ABA" w:rsidRPr="00FE3785" w:rsidRDefault="00E53ABA" w:rsidP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 O  </w:t>
            </w:r>
          </w:p>
        </w:tc>
        <w:tc>
          <w:tcPr>
            <w:tcW w:w="1313" w:type="dxa"/>
            <w:noWrap/>
          </w:tcPr>
          <w:p w14:paraId="3F939E75" w14:textId="50C9A155" w:rsidR="00E53ABA" w:rsidRPr="00FE3785" w:rsidRDefault="00E53ABA" w:rsidP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 N  </w:t>
            </w:r>
          </w:p>
        </w:tc>
        <w:tc>
          <w:tcPr>
            <w:tcW w:w="1407" w:type="dxa"/>
            <w:noWrap/>
          </w:tcPr>
          <w:p w14:paraId="1D32C3DA" w14:textId="2C14A6CA" w:rsidR="00E53ABA" w:rsidRPr="00FE3785" w:rsidRDefault="00E53ABA" w:rsidP="00E53ABA">
            <w:pPr>
              <w:rPr>
                <w:bCs/>
                <w:noProof/>
              </w:rPr>
            </w:pPr>
            <w:r w:rsidRPr="00FE3785">
              <w:rPr>
                <w:bCs/>
                <w:noProof/>
              </w:rPr>
              <w:t>F512</w:t>
            </w:r>
          </w:p>
        </w:tc>
      </w:tr>
    </w:tbl>
    <w:p w14:paraId="03A1CBBE" w14:textId="77777777" w:rsidR="00A11C5C" w:rsidRDefault="00A11C5C" w:rsidP="004F3AFB">
      <w:pPr>
        <w:rPr>
          <w:b/>
          <w:noProof/>
        </w:rPr>
      </w:pPr>
    </w:p>
    <w:p w14:paraId="01A7ED04" w14:textId="77777777" w:rsidR="00A11C5C" w:rsidRDefault="00A11C5C" w:rsidP="004F3AFB">
      <w:pPr>
        <w:rPr>
          <w:b/>
          <w:noProof/>
        </w:rPr>
      </w:pPr>
    </w:p>
    <w:p w14:paraId="23C7702D" w14:textId="77777777" w:rsidR="00BC4A97" w:rsidRDefault="00BC4A97">
      <w:pPr>
        <w:spacing w:after="160" w:line="259" w:lineRule="auto"/>
        <w:rPr>
          <w:b/>
          <w:noProof/>
        </w:rPr>
      </w:pPr>
      <w:r>
        <w:rPr>
          <w:b/>
          <w:noProof/>
        </w:rPr>
        <w:br w:type="page"/>
      </w:r>
    </w:p>
    <w:p w14:paraId="07044599" w14:textId="3F333227" w:rsidR="004C0397" w:rsidRDefault="00812819" w:rsidP="00006388">
      <w:pPr>
        <w:spacing w:line="360" w:lineRule="auto"/>
      </w:pPr>
      <w:bookmarkStart w:id="4" w:name="OLE_LINK4"/>
      <w:r>
        <w:rPr>
          <w:b/>
          <w:bCs/>
        </w:rPr>
        <w:lastRenderedPageBreak/>
        <w:t>Table</w:t>
      </w:r>
      <w:r w:rsidR="00B81142" w:rsidRPr="00202D75">
        <w:rPr>
          <w:b/>
          <w:bCs/>
        </w:rPr>
        <w:t xml:space="preserve"> </w:t>
      </w:r>
      <w:r>
        <w:rPr>
          <w:b/>
          <w:bCs/>
        </w:rPr>
        <w:t>2.6</w:t>
      </w:r>
      <w:r w:rsidR="00F01F3E" w:rsidRPr="008A3B4A">
        <w:rPr>
          <w:b/>
          <w:bCs/>
        </w:rPr>
        <w:t>.</w:t>
      </w:r>
      <w:bookmarkEnd w:id="4"/>
      <w:r w:rsidR="00B81142" w:rsidRPr="00202D75">
        <w:t xml:space="preserve"> </w:t>
      </w:r>
      <w:r w:rsidR="00603BDA" w:rsidRPr="008A3B4A">
        <w:rPr>
          <w:b/>
          <w:bCs/>
        </w:rPr>
        <w:t xml:space="preserve">Validation of molecular interactions by </w:t>
      </w:r>
      <w:r w:rsidR="007B58E3" w:rsidRPr="008A3B4A">
        <w:rPr>
          <w:b/>
          <w:bCs/>
        </w:rPr>
        <w:t>peptide mutagenesis</w:t>
      </w:r>
      <w:r w:rsidR="00F24A07">
        <w:rPr>
          <w:b/>
          <w:bCs/>
        </w:rPr>
        <w:t xml:space="preserve"> analysis.</w:t>
      </w:r>
    </w:p>
    <w:p w14:paraId="3BA378BB" w14:textId="4D609D80" w:rsidR="007B58E3" w:rsidRDefault="007B58E3" w:rsidP="00006388">
      <w:pPr>
        <w:spacing w:line="360" w:lineRule="auto"/>
      </w:pPr>
      <w:r>
        <w:t>Summary of SPR multi-cycle kinetics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50"/>
        <w:gridCol w:w="1290"/>
        <w:gridCol w:w="1324"/>
        <w:gridCol w:w="1276"/>
        <w:gridCol w:w="1276"/>
        <w:gridCol w:w="1134"/>
        <w:gridCol w:w="1559"/>
      </w:tblGrid>
      <w:tr w:rsidR="00603BDA" w:rsidRPr="004C0397" w14:paraId="5AF6741F" w14:textId="77777777" w:rsidTr="00603BDA">
        <w:trPr>
          <w:trHeight w:val="285"/>
        </w:trPr>
        <w:tc>
          <w:tcPr>
            <w:tcW w:w="1350" w:type="dxa"/>
            <w:noWrap/>
            <w:hideMark/>
          </w:tcPr>
          <w:p w14:paraId="04985DA4" w14:textId="77777777" w:rsidR="004C0397" w:rsidRPr="004C0397" w:rsidRDefault="004C0397" w:rsidP="008A3B4A">
            <w:pPr>
              <w:spacing w:line="360" w:lineRule="auto"/>
              <w:jc w:val="center"/>
              <w:rPr>
                <w:b/>
                <w:bCs/>
              </w:rPr>
            </w:pPr>
            <w:r w:rsidRPr="004C0397">
              <w:rPr>
                <w:b/>
                <w:bCs/>
              </w:rPr>
              <w:t>knob domain</w:t>
            </w:r>
          </w:p>
        </w:tc>
        <w:tc>
          <w:tcPr>
            <w:tcW w:w="1290" w:type="dxa"/>
            <w:noWrap/>
            <w:hideMark/>
          </w:tcPr>
          <w:p w14:paraId="644D1CB7" w14:textId="4305033C" w:rsidR="004C0397" w:rsidRPr="005F4283" w:rsidRDefault="004C0397" w:rsidP="008A3B4A">
            <w:pPr>
              <w:spacing w:line="360" w:lineRule="auto"/>
              <w:jc w:val="center"/>
              <w:rPr>
                <w:b/>
                <w:bCs/>
              </w:rPr>
            </w:pPr>
            <w:r w:rsidRPr="004C0397">
              <w:rPr>
                <w:b/>
                <w:bCs/>
              </w:rPr>
              <w:t xml:space="preserve">mean </w:t>
            </w:r>
            <w:proofErr w:type="spellStart"/>
            <w:ins w:id="5" w:author="Macpherson Alex" w:date="2021-02-01T17:02:00Z">
              <w:r w:rsidR="005A49CF">
                <w:rPr>
                  <w:b/>
                  <w:bCs/>
                </w:rPr>
                <w:t>k</w:t>
              </w:r>
            </w:ins>
            <w:del w:id="6" w:author="Macpherson Alex" w:date="2021-02-01T17:02:00Z">
              <w:r w:rsidRPr="004C0397" w:rsidDel="005A49CF">
                <w:rPr>
                  <w:b/>
                  <w:bCs/>
                </w:rPr>
                <w:delText>K</w:delText>
              </w:r>
            </w:del>
            <w:r w:rsidRPr="008A3B4A">
              <w:rPr>
                <w:b/>
                <w:bCs/>
                <w:vertAlign w:val="subscript"/>
              </w:rPr>
              <w:t>on</w:t>
            </w:r>
            <w:proofErr w:type="spellEnd"/>
            <w:r w:rsidR="00E77FFD">
              <w:rPr>
                <w:b/>
                <w:bCs/>
                <w:vertAlign w:val="subscript"/>
              </w:rPr>
              <w:t xml:space="preserve"> </w:t>
            </w:r>
            <w:r w:rsidR="00E77FFD">
              <w:rPr>
                <w:b/>
                <w:bCs/>
              </w:rPr>
              <w:t>(m</w:t>
            </w:r>
            <w:r w:rsidR="005F4283">
              <w:rPr>
                <w:b/>
                <w:bCs/>
              </w:rPr>
              <w:t xml:space="preserve"> s</w:t>
            </w:r>
            <w:r w:rsidR="005F4283" w:rsidRPr="008A3B4A">
              <w:rPr>
                <w:b/>
                <w:bCs/>
                <w:vertAlign w:val="superscript"/>
              </w:rPr>
              <w:t>-</w:t>
            </w:r>
            <w:r w:rsidR="005F4283">
              <w:rPr>
                <w:b/>
                <w:bCs/>
                <w:vertAlign w:val="superscript"/>
              </w:rPr>
              <w:t>1</w:t>
            </w:r>
            <w:r w:rsidR="005F4283">
              <w:rPr>
                <w:b/>
                <w:bCs/>
              </w:rPr>
              <w:t>)</w:t>
            </w:r>
          </w:p>
        </w:tc>
        <w:tc>
          <w:tcPr>
            <w:tcW w:w="1324" w:type="dxa"/>
            <w:noWrap/>
            <w:hideMark/>
          </w:tcPr>
          <w:p w14:paraId="7D5384E6" w14:textId="00B21665" w:rsidR="004C0397" w:rsidRPr="004C0397" w:rsidRDefault="005A49CF" w:rsidP="008A3B4A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ins w:id="7" w:author="Macpherson Alex" w:date="2021-02-01T17:02:00Z">
              <w:r>
                <w:rPr>
                  <w:b/>
                  <w:bCs/>
                </w:rPr>
                <w:t>k</w:t>
              </w:r>
            </w:ins>
            <w:del w:id="8" w:author="Macpherson Alex" w:date="2021-02-01T17:02:00Z">
              <w:r w:rsidR="004C0397" w:rsidRPr="004C0397" w:rsidDel="005A49CF">
                <w:rPr>
                  <w:b/>
                  <w:bCs/>
                </w:rPr>
                <w:delText>K</w:delText>
              </w:r>
            </w:del>
            <w:r w:rsidR="004C0397" w:rsidRPr="008A3B4A">
              <w:rPr>
                <w:b/>
                <w:bCs/>
                <w:vertAlign w:val="subscript"/>
              </w:rPr>
              <w:t>on</w:t>
            </w:r>
            <w:proofErr w:type="spellEnd"/>
            <w:r w:rsidR="004C0397" w:rsidRPr="004C0397">
              <w:rPr>
                <w:b/>
                <w:bCs/>
              </w:rPr>
              <w:t xml:space="preserve"> SE</w:t>
            </w:r>
          </w:p>
        </w:tc>
        <w:tc>
          <w:tcPr>
            <w:tcW w:w="1276" w:type="dxa"/>
            <w:noWrap/>
            <w:hideMark/>
          </w:tcPr>
          <w:p w14:paraId="081E6564" w14:textId="4B11CBDA" w:rsidR="004C0397" w:rsidRPr="004C0397" w:rsidRDefault="004C0397" w:rsidP="008A3B4A">
            <w:pPr>
              <w:spacing w:line="360" w:lineRule="auto"/>
              <w:jc w:val="center"/>
              <w:rPr>
                <w:b/>
                <w:bCs/>
              </w:rPr>
            </w:pPr>
            <w:r w:rsidRPr="004C0397">
              <w:rPr>
                <w:b/>
                <w:bCs/>
              </w:rPr>
              <w:t xml:space="preserve">mean </w:t>
            </w:r>
            <w:proofErr w:type="spellStart"/>
            <w:ins w:id="9" w:author="Macpherson Alex" w:date="2021-02-01T17:02:00Z">
              <w:r w:rsidR="005A49CF">
                <w:rPr>
                  <w:b/>
                  <w:bCs/>
                </w:rPr>
                <w:t>k</w:t>
              </w:r>
            </w:ins>
            <w:del w:id="10" w:author="Macpherson Alex" w:date="2021-02-01T17:02:00Z">
              <w:r w:rsidRPr="004C0397" w:rsidDel="005A49CF">
                <w:rPr>
                  <w:b/>
                  <w:bCs/>
                </w:rPr>
                <w:delText>K</w:delText>
              </w:r>
            </w:del>
            <w:r w:rsidRPr="008A3B4A">
              <w:rPr>
                <w:b/>
                <w:bCs/>
                <w:vertAlign w:val="subscript"/>
              </w:rPr>
              <w:t>off</w:t>
            </w:r>
            <w:proofErr w:type="spellEnd"/>
          </w:p>
        </w:tc>
        <w:tc>
          <w:tcPr>
            <w:tcW w:w="1276" w:type="dxa"/>
            <w:noWrap/>
            <w:hideMark/>
          </w:tcPr>
          <w:p w14:paraId="11246E4B" w14:textId="04C635A7" w:rsidR="004C0397" w:rsidRPr="004C0397" w:rsidRDefault="005A49CF" w:rsidP="008A3B4A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ins w:id="11" w:author="Macpherson Alex" w:date="2021-02-01T17:02:00Z">
              <w:r>
                <w:rPr>
                  <w:b/>
                  <w:bCs/>
                </w:rPr>
                <w:t>k</w:t>
              </w:r>
            </w:ins>
            <w:del w:id="12" w:author="Macpherson Alex" w:date="2021-02-01T17:02:00Z">
              <w:r w:rsidR="004C0397" w:rsidRPr="004C0397" w:rsidDel="005A49CF">
                <w:rPr>
                  <w:b/>
                  <w:bCs/>
                </w:rPr>
                <w:delText>K</w:delText>
              </w:r>
            </w:del>
            <w:r w:rsidR="004C0397" w:rsidRPr="005A49CF">
              <w:rPr>
                <w:b/>
                <w:bCs/>
                <w:vertAlign w:val="subscript"/>
                <w:rPrChange w:id="13" w:author="Macpherson Alex" w:date="2021-02-01T17:02:00Z">
                  <w:rPr>
                    <w:b/>
                    <w:bCs/>
                  </w:rPr>
                </w:rPrChange>
              </w:rPr>
              <w:t>off</w:t>
            </w:r>
            <w:proofErr w:type="spellEnd"/>
            <w:r w:rsidR="004C0397" w:rsidRPr="004C0397">
              <w:rPr>
                <w:b/>
                <w:bCs/>
              </w:rPr>
              <w:t xml:space="preserve"> SD</w:t>
            </w:r>
          </w:p>
        </w:tc>
        <w:tc>
          <w:tcPr>
            <w:tcW w:w="1134" w:type="dxa"/>
            <w:noWrap/>
            <w:hideMark/>
          </w:tcPr>
          <w:p w14:paraId="3DA7F93B" w14:textId="45C399E6" w:rsidR="004C0397" w:rsidRPr="004C0397" w:rsidRDefault="004C0397" w:rsidP="008A3B4A">
            <w:pPr>
              <w:spacing w:line="360" w:lineRule="auto"/>
              <w:jc w:val="center"/>
              <w:rPr>
                <w:b/>
                <w:bCs/>
              </w:rPr>
            </w:pPr>
            <w:r w:rsidRPr="004C0397">
              <w:rPr>
                <w:b/>
                <w:bCs/>
              </w:rPr>
              <w:t>mean K</w:t>
            </w:r>
            <w:r w:rsidRPr="008A3B4A">
              <w:rPr>
                <w:b/>
                <w:bCs/>
                <w:vertAlign w:val="subscript"/>
              </w:rPr>
              <w:t>D</w:t>
            </w:r>
            <w:r w:rsidR="00E77FFD">
              <w:rPr>
                <w:b/>
                <w:bCs/>
              </w:rPr>
              <w:t xml:space="preserve"> (M)</w:t>
            </w:r>
          </w:p>
        </w:tc>
        <w:tc>
          <w:tcPr>
            <w:tcW w:w="1559" w:type="dxa"/>
            <w:noWrap/>
            <w:hideMark/>
          </w:tcPr>
          <w:p w14:paraId="701118EF" w14:textId="0E61EC72" w:rsidR="004C0397" w:rsidRPr="004C0397" w:rsidRDefault="004C0397" w:rsidP="008A3B4A">
            <w:pPr>
              <w:spacing w:line="360" w:lineRule="auto"/>
              <w:jc w:val="center"/>
              <w:rPr>
                <w:b/>
                <w:bCs/>
              </w:rPr>
            </w:pPr>
            <w:r w:rsidRPr="004C0397">
              <w:rPr>
                <w:b/>
                <w:bCs/>
              </w:rPr>
              <w:t xml:space="preserve">mean </w:t>
            </w:r>
            <w:proofErr w:type="spellStart"/>
            <w:r w:rsidRPr="004C0397">
              <w:rPr>
                <w:b/>
                <w:bCs/>
              </w:rPr>
              <w:t>stoich</w:t>
            </w:r>
            <w:proofErr w:type="spellEnd"/>
            <w:r w:rsidR="00603BDA">
              <w:rPr>
                <w:b/>
                <w:bCs/>
              </w:rPr>
              <w:t>.</w:t>
            </w:r>
            <w:r w:rsidRPr="004C0397">
              <w:rPr>
                <w:b/>
                <w:bCs/>
              </w:rPr>
              <w:t xml:space="preserve"> ratio</w:t>
            </w:r>
          </w:p>
        </w:tc>
      </w:tr>
      <w:tr w:rsidR="00603BDA" w:rsidRPr="004C0397" w14:paraId="1C863FC1" w14:textId="77777777" w:rsidTr="00603BDA">
        <w:trPr>
          <w:trHeight w:val="285"/>
        </w:trPr>
        <w:tc>
          <w:tcPr>
            <w:tcW w:w="1350" w:type="dxa"/>
            <w:noWrap/>
            <w:hideMark/>
          </w:tcPr>
          <w:p w14:paraId="3BD1A74C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K92</w:t>
            </w:r>
          </w:p>
        </w:tc>
        <w:tc>
          <w:tcPr>
            <w:tcW w:w="1290" w:type="dxa"/>
            <w:noWrap/>
            <w:hideMark/>
          </w:tcPr>
          <w:p w14:paraId="750BE6DF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2.83</w:t>
            </w:r>
            <w:bookmarkStart w:id="14" w:name="_GoBack"/>
            <w:r w:rsidRPr="004C0397">
              <w:t>E</w:t>
            </w:r>
            <w:bookmarkEnd w:id="14"/>
            <w:r w:rsidRPr="004C0397">
              <w:t>+05</w:t>
            </w:r>
          </w:p>
        </w:tc>
        <w:tc>
          <w:tcPr>
            <w:tcW w:w="1324" w:type="dxa"/>
            <w:noWrap/>
            <w:hideMark/>
          </w:tcPr>
          <w:p w14:paraId="64A4F82A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3.79E+04</w:t>
            </w:r>
          </w:p>
        </w:tc>
        <w:tc>
          <w:tcPr>
            <w:tcW w:w="1276" w:type="dxa"/>
            <w:noWrap/>
            <w:hideMark/>
          </w:tcPr>
          <w:p w14:paraId="27D1468A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1.01E-04</w:t>
            </w:r>
          </w:p>
        </w:tc>
        <w:tc>
          <w:tcPr>
            <w:tcW w:w="1276" w:type="dxa"/>
            <w:noWrap/>
            <w:hideMark/>
          </w:tcPr>
          <w:p w14:paraId="228BE976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6.32E-05</w:t>
            </w:r>
          </w:p>
        </w:tc>
        <w:tc>
          <w:tcPr>
            <w:tcW w:w="1134" w:type="dxa"/>
            <w:noWrap/>
            <w:hideMark/>
          </w:tcPr>
          <w:p w14:paraId="6C8818B9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4.11E-10</w:t>
            </w:r>
          </w:p>
        </w:tc>
        <w:tc>
          <w:tcPr>
            <w:tcW w:w="1559" w:type="dxa"/>
            <w:noWrap/>
            <w:hideMark/>
          </w:tcPr>
          <w:p w14:paraId="3C296EA3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0.40</w:t>
            </w:r>
          </w:p>
        </w:tc>
      </w:tr>
      <w:tr w:rsidR="00603BDA" w:rsidRPr="004C0397" w14:paraId="7AE94AF3" w14:textId="77777777" w:rsidTr="00603BDA">
        <w:trPr>
          <w:trHeight w:val="285"/>
        </w:trPr>
        <w:tc>
          <w:tcPr>
            <w:tcW w:w="1350" w:type="dxa"/>
            <w:noWrap/>
            <w:hideMark/>
          </w:tcPr>
          <w:p w14:paraId="65488F1A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K92 W21A</w:t>
            </w:r>
          </w:p>
        </w:tc>
        <w:tc>
          <w:tcPr>
            <w:tcW w:w="1290" w:type="dxa"/>
            <w:noWrap/>
            <w:hideMark/>
          </w:tcPr>
          <w:p w14:paraId="2BA6B6EE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1.74E+04</w:t>
            </w:r>
          </w:p>
        </w:tc>
        <w:tc>
          <w:tcPr>
            <w:tcW w:w="1324" w:type="dxa"/>
            <w:noWrap/>
            <w:hideMark/>
          </w:tcPr>
          <w:p w14:paraId="35C4A42D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7.10E+02</w:t>
            </w:r>
          </w:p>
        </w:tc>
        <w:tc>
          <w:tcPr>
            <w:tcW w:w="1276" w:type="dxa"/>
            <w:noWrap/>
            <w:hideMark/>
          </w:tcPr>
          <w:p w14:paraId="53DB1269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8.48E-03</w:t>
            </w:r>
          </w:p>
        </w:tc>
        <w:tc>
          <w:tcPr>
            <w:tcW w:w="1276" w:type="dxa"/>
            <w:noWrap/>
            <w:hideMark/>
          </w:tcPr>
          <w:p w14:paraId="165E2B9A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1.13E-03</w:t>
            </w:r>
          </w:p>
        </w:tc>
        <w:tc>
          <w:tcPr>
            <w:tcW w:w="1134" w:type="dxa"/>
            <w:noWrap/>
            <w:hideMark/>
          </w:tcPr>
          <w:p w14:paraId="35BB642D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4.97E-07</w:t>
            </w:r>
          </w:p>
        </w:tc>
        <w:tc>
          <w:tcPr>
            <w:tcW w:w="1559" w:type="dxa"/>
            <w:noWrap/>
            <w:hideMark/>
          </w:tcPr>
          <w:p w14:paraId="70FED2C9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0.62</w:t>
            </w:r>
          </w:p>
        </w:tc>
      </w:tr>
      <w:tr w:rsidR="00532BB9" w:rsidRPr="004C0397" w14:paraId="7AF8D02C" w14:textId="77777777" w:rsidTr="008A3B4A">
        <w:trPr>
          <w:trHeight w:val="285"/>
        </w:trPr>
        <w:tc>
          <w:tcPr>
            <w:tcW w:w="1350" w:type="dxa"/>
            <w:noWrap/>
            <w:hideMark/>
          </w:tcPr>
          <w:p w14:paraId="62ED35B3" w14:textId="7CA6B815" w:rsidR="00532BB9" w:rsidRPr="004C0397" w:rsidRDefault="00532BB9" w:rsidP="008A3B4A">
            <w:pPr>
              <w:spacing w:line="360" w:lineRule="auto"/>
              <w:jc w:val="center"/>
            </w:pPr>
            <w:r w:rsidRPr="004C0397">
              <w:t xml:space="preserve">K92 </w:t>
            </w:r>
            <w:r>
              <w:t>F26</w:t>
            </w:r>
            <w:r w:rsidRPr="004C0397">
              <w:t>A</w:t>
            </w:r>
          </w:p>
        </w:tc>
        <w:tc>
          <w:tcPr>
            <w:tcW w:w="1290" w:type="dxa"/>
            <w:noWrap/>
          </w:tcPr>
          <w:p w14:paraId="413203BF" w14:textId="6515F11A" w:rsidR="00532BB9" w:rsidRPr="004C0397" w:rsidRDefault="00532BB9" w:rsidP="008A3B4A">
            <w:pPr>
              <w:spacing w:line="360" w:lineRule="auto"/>
              <w:jc w:val="center"/>
            </w:pPr>
            <w:r w:rsidRPr="001055CC">
              <w:t>1.84E+05</w:t>
            </w:r>
          </w:p>
        </w:tc>
        <w:tc>
          <w:tcPr>
            <w:tcW w:w="1324" w:type="dxa"/>
            <w:noWrap/>
          </w:tcPr>
          <w:p w14:paraId="36C6898F" w14:textId="15CF50C8" w:rsidR="00532BB9" w:rsidRPr="004C0397" w:rsidRDefault="00532BB9" w:rsidP="008A3B4A">
            <w:pPr>
              <w:spacing w:line="360" w:lineRule="auto"/>
              <w:jc w:val="center"/>
            </w:pPr>
            <w:r w:rsidRPr="001055CC">
              <w:t>2.58E+04</w:t>
            </w:r>
          </w:p>
        </w:tc>
        <w:tc>
          <w:tcPr>
            <w:tcW w:w="1276" w:type="dxa"/>
            <w:noWrap/>
          </w:tcPr>
          <w:p w14:paraId="7997FE40" w14:textId="4D5AD66E" w:rsidR="00532BB9" w:rsidRPr="004C0397" w:rsidRDefault="00532BB9" w:rsidP="008A3B4A">
            <w:pPr>
              <w:spacing w:line="360" w:lineRule="auto"/>
              <w:jc w:val="center"/>
            </w:pPr>
            <w:r w:rsidRPr="001055CC">
              <w:t>3.28E-03</w:t>
            </w:r>
          </w:p>
        </w:tc>
        <w:tc>
          <w:tcPr>
            <w:tcW w:w="1276" w:type="dxa"/>
            <w:noWrap/>
          </w:tcPr>
          <w:p w14:paraId="5701CC25" w14:textId="30E128A2" w:rsidR="00532BB9" w:rsidRPr="004C0397" w:rsidRDefault="00532BB9" w:rsidP="008A3B4A">
            <w:pPr>
              <w:spacing w:line="360" w:lineRule="auto"/>
              <w:jc w:val="center"/>
            </w:pPr>
            <w:r w:rsidRPr="001055CC">
              <w:t>7.12E-04</w:t>
            </w:r>
          </w:p>
        </w:tc>
        <w:tc>
          <w:tcPr>
            <w:tcW w:w="1134" w:type="dxa"/>
            <w:noWrap/>
          </w:tcPr>
          <w:p w14:paraId="7B017AAF" w14:textId="48E08D31" w:rsidR="00532BB9" w:rsidRPr="004C0397" w:rsidRDefault="00532BB9" w:rsidP="008A3B4A">
            <w:pPr>
              <w:spacing w:line="360" w:lineRule="auto"/>
              <w:jc w:val="center"/>
            </w:pPr>
            <w:r w:rsidRPr="001055CC">
              <w:t>1.88E-08</w:t>
            </w:r>
          </w:p>
        </w:tc>
        <w:tc>
          <w:tcPr>
            <w:tcW w:w="1559" w:type="dxa"/>
            <w:noWrap/>
          </w:tcPr>
          <w:p w14:paraId="02CC8436" w14:textId="69956F6F" w:rsidR="00532BB9" w:rsidRPr="004C0397" w:rsidRDefault="00532BB9" w:rsidP="008A3B4A">
            <w:pPr>
              <w:spacing w:line="360" w:lineRule="auto"/>
              <w:jc w:val="center"/>
            </w:pPr>
            <w:r w:rsidRPr="001055CC">
              <w:t>0.65</w:t>
            </w:r>
          </w:p>
        </w:tc>
      </w:tr>
      <w:tr w:rsidR="00603BDA" w:rsidRPr="004C0397" w14:paraId="44C30BFF" w14:textId="77777777" w:rsidTr="00603BDA">
        <w:trPr>
          <w:trHeight w:val="285"/>
        </w:trPr>
        <w:tc>
          <w:tcPr>
            <w:tcW w:w="1350" w:type="dxa"/>
            <w:noWrap/>
            <w:hideMark/>
          </w:tcPr>
          <w:p w14:paraId="36572FE8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K8</w:t>
            </w:r>
          </w:p>
        </w:tc>
        <w:tc>
          <w:tcPr>
            <w:tcW w:w="1290" w:type="dxa"/>
            <w:noWrap/>
            <w:hideMark/>
          </w:tcPr>
          <w:p w14:paraId="49D5B4DE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7.05E+04</w:t>
            </w:r>
          </w:p>
        </w:tc>
        <w:tc>
          <w:tcPr>
            <w:tcW w:w="1324" w:type="dxa"/>
            <w:noWrap/>
            <w:hideMark/>
          </w:tcPr>
          <w:p w14:paraId="26887D78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8.23E+02</w:t>
            </w:r>
          </w:p>
        </w:tc>
        <w:tc>
          <w:tcPr>
            <w:tcW w:w="1276" w:type="dxa"/>
            <w:noWrap/>
            <w:hideMark/>
          </w:tcPr>
          <w:p w14:paraId="5D422FBF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3.85E-04</w:t>
            </w:r>
          </w:p>
        </w:tc>
        <w:tc>
          <w:tcPr>
            <w:tcW w:w="1276" w:type="dxa"/>
            <w:noWrap/>
            <w:hideMark/>
          </w:tcPr>
          <w:p w14:paraId="4F2E9358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3.25E-05</w:t>
            </w:r>
          </w:p>
        </w:tc>
        <w:tc>
          <w:tcPr>
            <w:tcW w:w="1134" w:type="dxa"/>
            <w:noWrap/>
            <w:hideMark/>
          </w:tcPr>
          <w:p w14:paraId="48D77275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5.46E-09</w:t>
            </w:r>
          </w:p>
        </w:tc>
        <w:tc>
          <w:tcPr>
            <w:tcW w:w="1559" w:type="dxa"/>
            <w:noWrap/>
            <w:hideMark/>
          </w:tcPr>
          <w:p w14:paraId="0C4EC408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0.25</w:t>
            </w:r>
          </w:p>
        </w:tc>
      </w:tr>
      <w:tr w:rsidR="00603BDA" w:rsidRPr="004C0397" w14:paraId="00F96CF9" w14:textId="77777777" w:rsidTr="00603BDA">
        <w:trPr>
          <w:trHeight w:val="285"/>
        </w:trPr>
        <w:tc>
          <w:tcPr>
            <w:tcW w:w="1350" w:type="dxa"/>
            <w:noWrap/>
            <w:hideMark/>
          </w:tcPr>
          <w:p w14:paraId="09B00C1C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K8 R22A</w:t>
            </w:r>
          </w:p>
        </w:tc>
        <w:tc>
          <w:tcPr>
            <w:tcW w:w="1290" w:type="dxa"/>
            <w:noWrap/>
            <w:hideMark/>
          </w:tcPr>
          <w:p w14:paraId="41CD32D0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5.40E+04</w:t>
            </w:r>
          </w:p>
        </w:tc>
        <w:tc>
          <w:tcPr>
            <w:tcW w:w="1324" w:type="dxa"/>
            <w:noWrap/>
            <w:hideMark/>
          </w:tcPr>
          <w:p w14:paraId="78232894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1.65E+03</w:t>
            </w:r>
          </w:p>
        </w:tc>
        <w:tc>
          <w:tcPr>
            <w:tcW w:w="1276" w:type="dxa"/>
            <w:noWrap/>
            <w:hideMark/>
          </w:tcPr>
          <w:p w14:paraId="77D8BFDB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5.99E-04</w:t>
            </w:r>
          </w:p>
        </w:tc>
        <w:tc>
          <w:tcPr>
            <w:tcW w:w="1276" w:type="dxa"/>
            <w:noWrap/>
            <w:hideMark/>
          </w:tcPr>
          <w:p w14:paraId="51452BC5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6.31E-05</w:t>
            </w:r>
          </w:p>
        </w:tc>
        <w:tc>
          <w:tcPr>
            <w:tcW w:w="1134" w:type="dxa"/>
            <w:noWrap/>
            <w:hideMark/>
          </w:tcPr>
          <w:p w14:paraId="65ACFE1B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1.12E-08</w:t>
            </w:r>
          </w:p>
        </w:tc>
        <w:tc>
          <w:tcPr>
            <w:tcW w:w="1559" w:type="dxa"/>
            <w:noWrap/>
            <w:hideMark/>
          </w:tcPr>
          <w:p w14:paraId="389D2DF9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0.27</w:t>
            </w:r>
          </w:p>
        </w:tc>
      </w:tr>
      <w:tr w:rsidR="00603BDA" w:rsidRPr="004C0397" w14:paraId="64F17A0A" w14:textId="77777777" w:rsidTr="00603BDA">
        <w:trPr>
          <w:trHeight w:val="285"/>
        </w:trPr>
        <w:tc>
          <w:tcPr>
            <w:tcW w:w="1350" w:type="dxa"/>
            <w:noWrap/>
            <w:hideMark/>
          </w:tcPr>
          <w:p w14:paraId="7BD632D1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K8 R31A</w:t>
            </w:r>
          </w:p>
        </w:tc>
        <w:tc>
          <w:tcPr>
            <w:tcW w:w="1290" w:type="dxa"/>
            <w:noWrap/>
            <w:hideMark/>
          </w:tcPr>
          <w:p w14:paraId="63687C21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4.62E+02</w:t>
            </w:r>
          </w:p>
        </w:tc>
        <w:tc>
          <w:tcPr>
            <w:tcW w:w="1324" w:type="dxa"/>
            <w:noWrap/>
            <w:hideMark/>
          </w:tcPr>
          <w:p w14:paraId="3A6EDB46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9.45E+01</w:t>
            </w:r>
          </w:p>
        </w:tc>
        <w:tc>
          <w:tcPr>
            <w:tcW w:w="1276" w:type="dxa"/>
            <w:noWrap/>
            <w:hideMark/>
          </w:tcPr>
          <w:p w14:paraId="49DEEBBD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1.52E-03</w:t>
            </w:r>
          </w:p>
        </w:tc>
        <w:tc>
          <w:tcPr>
            <w:tcW w:w="1276" w:type="dxa"/>
            <w:noWrap/>
            <w:hideMark/>
          </w:tcPr>
          <w:p w14:paraId="08068D4D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2.86E-04</w:t>
            </w:r>
          </w:p>
        </w:tc>
        <w:tc>
          <w:tcPr>
            <w:tcW w:w="1134" w:type="dxa"/>
            <w:noWrap/>
            <w:hideMark/>
          </w:tcPr>
          <w:p w14:paraId="7E677C11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3.91E-06</w:t>
            </w:r>
          </w:p>
        </w:tc>
        <w:tc>
          <w:tcPr>
            <w:tcW w:w="1559" w:type="dxa"/>
            <w:noWrap/>
            <w:hideMark/>
          </w:tcPr>
          <w:p w14:paraId="630F81BF" w14:textId="77777777" w:rsidR="004C0397" w:rsidRPr="004C0397" w:rsidRDefault="004C0397" w:rsidP="008A3B4A">
            <w:pPr>
              <w:spacing w:line="360" w:lineRule="auto"/>
              <w:jc w:val="center"/>
            </w:pPr>
            <w:r w:rsidRPr="004C0397">
              <w:t>0.75</w:t>
            </w:r>
          </w:p>
        </w:tc>
      </w:tr>
    </w:tbl>
    <w:p w14:paraId="1186388C" w14:textId="31E7B68B" w:rsidR="00EA5CE3" w:rsidRDefault="00EA5CE3" w:rsidP="00006388">
      <w:pPr>
        <w:spacing w:line="360" w:lineRule="auto"/>
      </w:pPr>
    </w:p>
    <w:p w14:paraId="2152D122" w14:textId="1C80C627" w:rsidR="00EA5CE3" w:rsidRPr="008A3B4A" w:rsidRDefault="00EA5CE3" w:rsidP="00006388">
      <w:pPr>
        <w:spacing w:line="360" w:lineRule="auto"/>
        <w:rPr>
          <w:i/>
          <w:iCs/>
        </w:rPr>
      </w:pPr>
      <w:r w:rsidRPr="008A3B4A">
        <w:rPr>
          <w:i/>
          <w:iCs/>
        </w:rPr>
        <w:t>n=1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04"/>
        <w:gridCol w:w="1718"/>
        <w:gridCol w:w="1762"/>
        <w:gridCol w:w="1529"/>
        <w:gridCol w:w="2103"/>
      </w:tblGrid>
      <w:tr w:rsidR="004C3265" w:rsidRPr="00531623" w14:paraId="0F6C2C1A" w14:textId="77777777" w:rsidTr="008A3B4A">
        <w:trPr>
          <w:trHeight w:val="285"/>
        </w:trPr>
        <w:tc>
          <w:tcPr>
            <w:tcW w:w="1056" w:type="pct"/>
            <w:noWrap/>
            <w:hideMark/>
          </w:tcPr>
          <w:p w14:paraId="41DF14AE" w14:textId="77777777" w:rsidR="004C3265" w:rsidRPr="00531623" w:rsidRDefault="004C3265" w:rsidP="00EA5CE3">
            <w:pPr>
              <w:jc w:val="center"/>
            </w:pPr>
          </w:p>
        </w:tc>
        <w:tc>
          <w:tcPr>
            <w:tcW w:w="953" w:type="pct"/>
            <w:noWrap/>
            <w:hideMark/>
          </w:tcPr>
          <w:p w14:paraId="2629322D" w14:textId="4177BA1E" w:rsidR="004C3265" w:rsidRPr="00425FBB" w:rsidRDefault="004C3265" w:rsidP="00EA5CE3">
            <w:pPr>
              <w:jc w:val="center"/>
              <w:rPr>
                <w:b/>
                <w:bCs/>
              </w:rPr>
            </w:pPr>
            <w:del w:id="15" w:author="Macpherson Alex" w:date="2021-02-01T17:02:00Z">
              <w:r w:rsidRPr="004C0397" w:rsidDel="005A49CF">
                <w:rPr>
                  <w:b/>
                  <w:bCs/>
                </w:rPr>
                <w:delText>K</w:delText>
              </w:r>
            </w:del>
            <w:proofErr w:type="spellStart"/>
            <w:ins w:id="16" w:author="Macpherson Alex" w:date="2021-02-01T17:02:00Z">
              <w:r w:rsidR="005A49CF">
                <w:rPr>
                  <w:b/>
                  <w:bCs/>
                </w:rPr>
                <w:t>k</w:t>
              </w:r>
            </w:ins>
            <w:r w:rsidRPr="000B7E45">
              <w:rPr>
                <w:b/>
                <w:bCs/>
                <w:vertAlign w:val="subscript"/>
              </w:rPr>
              <w:t>on</w:t>
            </w:r>
            <w:proofErr w:type="spellEnd"/>
          </w:p>
        </w:tc>
        <w:tc>
          <w:tcPr>
            <w:tcW w:w="977" w:type="pct"/>
            <w:noWrap/>
            <w:hideMark/>
          </w:tcPr>
          <w:p w14:paraId="0535DD72" w14:textId="136C16C2" w:rsidR="004C3265" w:rsidRPr="00425FBB" w:rsidRDefault="004C3265" w:rsidP="00EA5CE3">
            <w:pPr>
              <w:jc w:val="center"/>
              <w:rPr>
                <w:b/>
                <w:bCs/>
              </w:rPr>
            </w:pPr>
            <w:del w:id="17" w:author="Macpherson Alex" w:date="2021-02-01T17:02:00Z">
              <w:r w:rsidRPr="004C0397" w:rsidDel="005A49CF">
                <w:rPr>
                  <w:b/>
                  <w:bCs/>
                </w:rPr>
                <w:delText>K</w:delText>
              </w:r>
            </w:del>
            <w:proofErr w:type="spellStart"/>
            <w:ins w:id="18" w:author="Macpherson Alex" w:date="2021-02-01T17:02:00Z">
              <w:r w:rsidR="005A49CF">
                <w:rPr>
                  <w:b/>
                  <w:bCs/>
                </w:rPr>
                <w:t>k</w:t>
              </w:r>
            </w:ins>
            <w:r w:rsidRPr="008A3B4A">
              <w:rPr>
                <w:b/>
                <w:bCs/>
                <w:vertAlign w:val="subscript"/>
              </w:rPr>
              <w:t>off</w:t>
            </w:r>
            <w:proofErr w:type="spellEnd"/>
          </w:p>
        </w:tc>
        <w:tc>
          <w:tcPr>
            <w:tcW w:w="848" w:type="pct"/>
            <w:noWrap/>
            <w:hideMark/>
          </w:tcPr>
          <w:p w14:paraId="1E3E33D9" w14:textId="0DC026F5" w:rsidR="004C3265" w:rsidRPr="00425FBB" w:rsidRDefault="004C3265" w:rsidP="00EA5CE3">
            <w:pPr>
              <w:jc w:val="center"/>
              <w:rPr>
                <w:b/>
                <w:bCs/>
              </w:rPr>
            </w:pPr>
            <w:r w:rsidRPr="004C0397">
              <w:rPr>
                <w:b/>
                <w:bCs/>
              </w:rPr>
              <w:t>K</w:t>
            </w:r>
            <w:r w:rsidRPr="008A3B4A">
              <w:rPr>
                <w:b/>
                <w:bCs/>
                <w:vertAlign w:val="subscript"/>
              </w:rPr>
              <w:t>D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>(M)</w:t>
            </w:r>
          </w:p>
        </w:tc>
        <w:tc>
          <w:tcPr>
            <w:tcW w:w="1166" w:type="pct"/>
            <w:noWrap/>
            <w:hideMark/>
          </w:tcPr>
          <w:p w14:paraId="5357D5C9" w14:textId="69886DC3" w:rsidR="004C3265" w:rsidRPr="00425FBB" w:rsidRDefault="004C3265" w:rsidP="00EA5CE3">
            <w:pPr>
              <w:jc w:val="center"/>
              <w:rPr>
                <w:b/>
                <w:bCs/>
              </w:rPr>
            </w:pPr>
            <w:proofErr w:type="spellStart"/>
            <w:r w:rsidRPr="004C0397">
              <w:rPr>
                <w:b/>
                <w:bCs/>
              </w:rPr>
              <w:t>stoich</w:t>
            </w:r>
            <w:proofErr w:type="spellEnd"/>
            <w:r>
              <w:rPr>
                <w:b/>
                <w:bCs/>
              </w:rPr>
              <w:t>.</w:t>
            </w:r>
            <w:r w:rsidRPr="004C0397">
              <w:rPr>
                <w:b/>
                <w:bCs/>
              </w:rPr>
              <w:t xml:space="preserve"> ratio</w:t>
            </w:r>
          </w:p>
        </w:tc>
      </w:tr>
      <w:tr w:rsidR="00D7163D" w:rsidRPr="00531623" w14:paraId="7D5897BE" w14:textId="77777777" w:rsidTr="008A3B4A">
        <w:trPr>
          <w:trHeight w:val="285"/>
        </w:trPr>
        <w:tc>
          <w:tcPr>
            <w:tcW w:w="1056" w:type="pct"/>
            <w:noWrap/>
            <w:hideMark/>
          </w:tcPr>
          <w:p w14:paraId="43E4AD0C" w14:textId="5B4FE2E6" w:rsidR="00D7163D" w:rsidRPr="00531623" w:rsidRDefault="00D7163D" w:rsidP="00D7163D">
            <w:pPr>
              <w:jc w:val="center"/>
            </w:pPr>
            <w:r w:rsidRPr="004C0397">
              <w:t>K92</w:t>
            </w:r>
          </w:p>
        </w:tc>
        <w:tc>
          <w:tcPr>
            <w:tcW w:w="953" w:type="pct"/>
            <w:noWrap/>
          </w:tcPr>
          <w:p w14:paraId="36CF89C4" w14:textId="027F7848" w:rsidR="00D7163D" w:rsidRPr="00531623" w:rsidRDefault="00D7163D" w:rsidP="00D7163D">
            <w:pPr>
              <w:jc w:val="center"/>
            </w:pPr>
            <w:r w:rsidRPr="00E32E3F">
              <w:t>1.86E+05</w:t>
            </w:r>
          </w:p>
        </w:tc>
        <w:tc>
          <w:tcPr>
            <w:tcW w:w="977" w:type="pct"/>
            <w:noWrap/>
          </w:tcPr>
          <w:p w14:paraId="327D6580" w14:textId="18D9CF81" w:rsidR="00D7163D" w:rsidRPr="00531623" w:rsidRDefault="00D7163D" w:rsidP="00D7163D">
            <w:pPr>
              <w:jc w:val="center"/>
            </w:pPr>
            <w:r w:rsidRPr="00232F03">
              <w:t>8.17E-05</w:t>
            </w:r>
          </w:p>
        </w:tc>
        <w:tc>
          <w:tcPr>
            <w:tcW w:w="848" w:type="pct"/>
            <w:noWrap/>
          </w:tcPr>
          <w:p w14:paraId="4A5F4B5D" w14:textId="2E92B197" w:rsidR="00D7163D" w:rsidRPr="00531623" w:rsidRDefault="00D7163D" w:rsidP="00D7163D">
            <w:pPr>
              <w:jc w:val="center"/>
            </w:pPr>
            <w:r w:rsidRPr="008D147C">
              <w:t>4.40E-10</w:t>
            </w:r>
          </w:p>
        </w:tc>
        <w:tc>
          <w:tcPr>
            <w:tcW w:w="1166" w:type="pct"/>
            <w:noWrap/>
          </w:tcPr>
          <w:p w14:paraId="44DB0507" w14:textId="0529F269" w:rsidR="00D7163D" w:rsidRPr="00531623" w:rsidRDefault="00D7163D" w:rsidP="00D7163D">
            <w:pPr>
              <w:jc w:val="center"/>
            </w:pPr>
            <w:r w:rsidRPr="009E08FB">
              <w:t>0.54</w:t>
            </w:r>
          </w:p>
        </w:tc>
      </w:tr>
      <w:tr w:rsidR="00D7163D" w:rsidRPr="00531623" w14:paraId="48381D23" w14:textId="77777777" w:rsidTr="008A3B4A">
        <w:trPr>
          <w:trHeight w:val="285"/>
        </w:trPr>
        <w:tc>
          <w:tcPr>
            <w:tcW w:w="1056" w:type="pct"/>
            <w:noWrap/>
            <w:hideMark/>
          </w:tcPr>
          <w:p w14:paraId="4AC25CFE" w14:textId="4E9688D1" w:rsidR="00D7163D" w:rsidRPr="00531623" w:rsidRDefault="00D7163D" w:rsidP="00D7163D">
            <w:pPr>
              <w:jc w:val="center"/>
            </w:pPr>
            <w:r w:rsidRPr="004C0397">
              <w:t>K92 W21A</w:t>
            </w:r>
          </w:p>
        </w:tc>
        <w:tc>
          <w:tcPr>
            <w:tcW w:w="953" w:type="pct"/>
            <w:noWrap/>
          </w:tcPr>
          <w:p w14:paraId="1D76579D" w14:textId="2F6B43F4" w:rsidR="00D7163D" w:rsidRPr="00531623" w:rsidRDefault="00D7163D" w:rsidP="00D7163D">
            <w:pPr>
              <w:jc w:val="center"/>
            </w:pPr>
            <w:r w:rsidRPr="002F2B1D">
              <w:t>1.91E+04</w:t>
            </w:r>
          </w:p>
        </w:tc>
        <w:tc>
          <w:tcPr>
            <w:tcW w:w="977" w:type="pct"/>
            <w:noWrap/>
          </w:tcPr>
          <w:p w14:paraId="4374D875" w14:textId="1BC3DE02" w:rsidR="00D7163D" w:rsidRPr="00531623" w:rsidRDefault="00D7163D" w:rsidP="00D7163D">
            <w:pPr>
              <w:jc w:val="center"/>
            </w:pPr>
            <w:r w:rsidRPr="00232F03">
              <w:t>8.35E-03</w:t>
            </w:r>
          </w:p>
        </w:tc>
        <w:tc>
          <w:tcPr>
            <w:tcW w:w="848" w:type="pct"/>
            <w:noWrap/>
          </w:tcPr>
          <w:p w14:paraId="59471AC1" w14:textId="23CDB9B5" w:rsidR="00D7163D" w:rsidRPr="00531623" w:rsidRDefault="00D7163D" w:rsidP="00D7163D">
            <w:pPr>
              <w:jc w:val="center"/>
            </w:pPr>
            <w:r w:rsidRPr="008D147C">
              <w:t>4.37E-07</w:t>
            </w:r>
          </w:p>
        </w:tc>
        <w:tc>
          <w:tcPr>
            <w:tcW w:w="1166" w:type="pct"/>
            <w:noWrap/>
          </w:tcPr>
          <w:p w14:paraId="17DA340F" w14:textId="35456490" w:rsidR="00D7163D" w:rsidRPr="00531623" w:rsidRDefault="00D7163D" w:rsidP="00D7163D">
            <w:pPr>
              <w:jc w:val="center"/>
            </w:pPr>
            <w:r w:rsidRPr="009E08FB">
              <w:t>0.60</w:t>
            </w:r>
          </w:p>
        </w:tc>
      </w:tr>
      <w:tr w:rsidR="001404C3" w:rsidRPr="00531623" w14:paraId="49F4187D" w14:textId="77777777" w:rsidTr="008A3B4A">
        <w:trPr>
          <w:trHeight w:val="285"/>
        </w:trPr>
        <w:tc>
          <w:tcPr>
            <w:tcW w:w="1056" w:type="pct"/>
            <w:noWrap/>
            <w:hideMark/>
          </w:tcPr>
          <w:p w14:paraId="2BC2A8D3" w14:textId="15EBFE46" w:rsidR="001404C3" w:rsidRPr="00531623" w:rsidRDefault="001404C3" w:rsidP="001404C3">
            <w:pPr>
              <w:jc w:val="center"/>
            </w:pPr>
            <w:r w:rsidRPr="004C0397">
              <w:t xml:space="preserve">K92 </w:t>
            </w:r>
            <w:r>
              <w:t>F26</w:t>
            </w:r>
            <w:r w:rsidRPr="004C0397">
              <w:t>A</w:t>
            </w:r>
          </w:p>
        </w:tc>
        <w:tc>
          <w:tcPr>
            <w:tcW w:w="953" w:type="pct"/>
            <w:noWrap/>
          </w:tcPr>
          <w:p w14:paraId="65D369B6" w14:textId="0C8A4959" w:rsidR="001404C3" w:rsidRPr="00531623" w:rsidRDefault="001404C3" w:rsidP="001404C3">
            <w:pPr>
              <w:jc w:val="center"/>
            </w:pPr>
            <w:r w:rsidRPr="008F53CA">
              <w:t>2.71E+05</w:t>
            </w:r>
          </w:p>
        </w:tc>
        <w:tc>
          <w:tcPr>
            <w:tcW w:w="977" w:type="pct"/>
            <w:noWrap/>
          </w:tcPr>
          <w:p w14:paraId="4F25B70B" w14:textId="6C88EF8A" w:rsidR="001404C3" w:rsidRPr="00531623" w:rsidRDefault="001404C3" w:rsidP="001404C3">
            <w:pPr>
              <w:jc w:val="center"/>
            </w:pPr>
            <w:r w:rsidRPr="00D02C1D">
              <w:t>4.03E-03</w:t>
            </w:r>
          </w:p>
        </w:tc>
        <w:tc>
          <w:tcPr>
            <w:tcW w:w="848" w:type="pct"/>
            <w:noWrap/>
          </w:tcPr>
          <w:p w14:paraId="1A760743" w14:textId="5AF16CD1" w:rsidR="001404C3" w:rsidRPr="00531623" w:rsidRDefault="001404C3" w:rsidP="001404C3">
            <w:pPr>
              <w:jc w:val="center"/>
            </w:pPr>
            <w:r w:rsidRPr="00CE5F24">
              <w:t>1.49E-08</w:t>
            </w:r>
          </w:p>
        </w:tc>
        <w:tc>
          <w:tcPr>
            <w:tcW w:w="1166" w:type="pct"/>
            <w:noWrap/>
          </w:tcPr>
          <w:p w14:paraId="3D0167FC" w14:textId="2608C732" w:rsidR="001404C3" w:rsidRPr="00531623" w:rsidRDefault="00532BB9" w:rsidP="001404C3">
            <w:pPr>
              <w:jc w:val="center"/>
            </w:pPr>
            <w:r w:rsidRPr="00532BB9">
              <w:t>0.67</w:t>
            </w:r>
          </w:p>
        </w:tc>
      </w:tr>
      <w:tr w:rsidR="004C3265" w:rsidRPr="00531623" w14:paraId="49818514" w14:textId="77777777" w:rsidTr="008A3B4A">
        <w:trPr>
          <w:trHeight w:val="285"/>
        </w:trPr>
        <w:tc>
          <w:tcPr>
            <w:tcW w:w="1056" w:type="pct"/>
            <w:noWrap/>
            <w:hideMark/>
          </w:tcPr>
          <w:p w14:paraId="345C441C" w14:textId="5F0EB063" w:rsidR="004C3265" w:rsidRPr="00531623" w:rsidRDefault="004C3265" w:rsidP="00157676">
            <w:pPr>
              <w:jc w:val="center"/>
            </w:pPr>
            <w:r w:rsidRPr="004C0397">
              <w:t>K8</w:t>
            </w:r>
          </w:p>
        </w:tc>
        <w:tc>
          <w:tcPr>
            <w:tcW w:w="953" w:type="pct"/>
            <w:noWrap/>
          </w:tcPr>
          <w:p w14:paraId="52ADB1B3" w14:textId="08DC257F" w:rsidR="004C3265" w:rsidRPr="00531623" w:rsidRDefault="004C3265" w:rsidP="00157676">
            <w:pPr>
              <w:jc w:val="center"/>
            </w:pPr>
            <w:r w:rsidRPr="00E946CE">
              <w:t>7.10E+04</w:t>
            </w:r>
          </w:p>
        </w:tc>
        <w:tc>
          <w:tcPr>
            <w:tcW w:w="977" w:type="pct"/>
            <w:noWrap/>
          </w:tcPr>
          <w:p w14:paraId="11B6851E" w14:textId="72081ECE" w:rsidR="004C3265" w:rsidRPr="00531623" w:rsidRDefault="004C3265" w:rsidP="00157676">
            <w:pPr>
              <w:jc w:val="center"/>
            </w:pPr>
            <w:r w:rsidRPr="000D7220">
              <w:t>3.72E-04</w:t>
            </w:r>
          </w:p>
        </w:tc>
        <w:tc>
          <w:tcPr>
            <w:tcW w:w="848" w:type="pct"/>
            <w:noWrap/>
          </w:tcPr>
          <w:p w14:paraId="60545669" w14:textId="4C8E3CFB" w:rsidR="004C3265" w:rsidRPr="00531623" w:rsidRDefault="004C3265" w:rsidP="00157676">
            <w:pPr>
              <w:jc w:val="center"/>
            </w:pPr>
            <w:r w:rsidRPr="00011A01">
              <w:t>5.24E-09</w:t>
            </w:r>
          </w:p>
        </w:tc>
        <w:tc>
          <w:tcPr>
            <w:tcW w:w="1166" w:type="pct"/>
            <w:noWrap/>
          </w:tcPr>
          <w:p w14:paraId="1E83D46F" w14:textId="3D591CD9" w:rsidR="004C3265" w:rsidRPr="00531623" w:rsidRDefault="00F90585" w:rsidP="00157676">
            <w:pPr>
              <w:jc w:val="center"/>
            </w:pPr>
            <w:r w:rsidRPr="00F90585">
              <w:t>0.28</w:t>
            </w:r>
          </w:p>
        </w:tc>
      </w:tr>
      <w:tr w:rsidR="00E94F65" w:rsidRPr="00531623" w14:paraId="3AC9073D" w14:textId="77777777" w:rsidTr="008A3B4A">
        <w:trPr>
          <w:trHeight w:val="285"/>
        </w:trPr>
        <w:tc>
          <w:tcPr>
            <w:tcW w:w="1056" w:type="pct"/>
            <w:noWrap/>
          </w:tcPr>
          <w:p w14:paraId="2AC7FB86" w14:textId="5191AB7E" w:rsidR="00E94F65" w:rsidRDefault="00E94F65" w:rsidP="00E94F65">
            <w:pPr>
              <w:jc w:val="center"/>
            </w:pPr>
            <w:r w:rsidRPr="004C0397">
              <w:t>K8 R22A</w:t>
            </w:r>
          </w:p>
        </w:tc>
        <w:tc>
          <w:tcPr>
            <w:tcW w:w="953" w:type="pct"/>
            <w:noWrap/>
          </w:tcPr>
          <w:p w14:paraId="55091F17" w14:textId="71373F11" w:rsidR="00E94F65" w:rsidRPr="00531623" w:rsidRDefault="00E94F65" w:rsidP="00E94F65">
            <w:pPr>
              <w:jc w:val="center"/>
            </w:pPr>
            <w:r w:rsidRPr="006A6397">
              <w:t>5.92E+04</w:t>
            </w:r>
          </w:p>
        </w:tc>
        <w:tc>
          <w:tcPr>
            <w:tcW w:w="977" w:type="pct"/>
            <w:noWrap/>
          </w:tcPr>
          <w:p w14:paraId="7FC99B00" w14:textId="4627785D" w:rsidR="00E94F65" w:rsidRPr="00531623" w:rsidRDefault="00E94F65" w:rsidP="00E94F65">
            <w:pPr>
              <w:jc w:val="center"/>
            </w:pPr>
            <w:r w:rsidRPr="000C7493">
              <w:t>5.65E-04</w:t>
            </w:r>
          </w:p>
        </w:tc>
        <w:tc>
          <w:tcPr>
            <w:tcW w:w="848" w:type="pct"/>
            <w:noWrap/>
          </w:tcPr>
          <w:p w14:paraId="2DF7961B" w14:textId="626777F3" w:rsidR="00E94F65" w:rsidRPr="00531623" w:rsidRDefault="00E94F65" w:rsidP="00E94F65">
            <w:pPr>
              <w:jc w:val="center"/>
            </w:pPr>
            <w:r w:rsidRPr="0034260A">
              <w:t>9.54E-09</w:t>
            </w:r>
          </w:p>
        </w:tc>
        <w:tc>
          <w:tcPr>
            <w:tcW w:w="1166" w:type="pct"/>
            <w:noWrap/>
          </w:tcPr>
          <w:p w14:paraId="0E46521E" w14:textId="0EA49335" w:rsidR="00E94F65" w:rsidRPr="00531623" w:rsidRDefault="00E94F65" w:rsidP="00E94F65">
            <w:pPr>
              <w:jc w:val="center"/>
            </w:pPr>
            <w:r w:rsidRPr="008550A5">
              <w:t>0.29</w:t>
            </w:r>
          </w:p>
        </w:tc>
      </w:tr>
      <w:tr w:rsidR="00E94F65" w:rsidRPr="00531623" w14:paraId="0CBEBFE8" w14:textId="77777777" w:rsidTr="008A3B4A">
        <w:trPr>
          <w:trHeight w:val="285"/>
        </w:trPr>
        <w:tc>
          <w:tcPr>
            <w:tcW w:w="1056" w:type="pct"/>
            <w:noWrap/>
          </w:tcPr>
          <w:p w14:paraId="1DFC9483" w14:textId="5C6CDF55" w:rsidR="00E94F65" w:rsidRDefault="00E94F65" w:rsidP="00E94F65">
            <w:pPr>
              <w:jc w:val="center"/>
            </w:pPr>
            <w:r w:rsidRPr="004C0397">
              <w:t>K8 R31A</w:t>
            </w:r>
          </w:p>
        </w:tc>
        <w:tc>
          <w:tcPr>
            <w:tcW w:w="953" w:type="pct"/>
            <w:noWrap/>
          </w:tcPr>
          <w:p w14:paraId="7DDA17F0" w14:textId="1768721E" w:rsidR="00E94F65" w:rsidRPr="00531623" w:rsidRDefault="00E94F65" w:rsidP="00E94F65">
            <w:pPr>
              <w:jc w:val="center"/>
            </w:pPr>
            <w:r w:rsidRPr="006A6397">
              <w:t>7.86E+02</w:t>
            </w:r>
          </w:p>
        </w:tc>
        <w:tc>
          <w:tcPr>
            <w:tcW w:w="977" w:type="pct"/>
            <w:noWrap/>
          </w:tcPr>
          <w:p w14:paraId="3D2293F0" w14:textId="1FCD5D04" w:rsidR="00E94F65" w:rsidRPr="00531623" w:rsidRDefault="00E94F65" w:rsidP="00E94F65">
            <w:pPr>
              <w:jc w:val="center"/>
            </w:pPr>
            <w:r w:rsidRPr="000C7493">
              <w:t>1.82E-03</w:t>
            </w:r>
          </w:p>
        </w:tc>
        <w:tc>
          <w:tcPr>
            <w:tcW w:w="848" w:type="pct"/>
            <w:noWrap/>
          </w:tcPr>
          <w:p w14:paraId="6CF267EE" w14:textId="36718436" w:rsidR="00E94F65" w:rsidRPr="00531623" w:rsidRDefault="00E94F65" w:rsidP="00E94F65">
            <w:pPr>
              <w:jc w:val="center"/>
            </w:pPr>
            <w:r w:rsidRPr="0034260A">
              <w:t>2.32E-06</w:t>
            </w:r>
          </w:p>
        </w:tc>
        <w:tc>
          <w:tcPr>
            <w:tcW w:w="1166" w:type="pct"/>
            <w:noWrap/>
          </w:tcPr>
          <w:p w14:paraId="2A8A0A6D" w14:textId="5AB0214F" w:rsidR="00E94F65" w:rsidRPr="00531623" w:rsidRDefault="00E94F65" w:rsidP="00E94F65">
            <w:pPr>
              <w:jc w:val="center"/>
            </w:pPr>
            <w:r w:rsidRPr="008550A5">
              <w:t>0.36</w:t>
            </w:r>
          </w:p>
        </w:tc>
      </w:tr>
    </w:tbl>
    <w:p w14:paraId="06F6AA84" w14:textId="77777777" w:rsidR="00A627C6" w:rsidRDefault="00A627C6" w:rsidP="00006388">
      <w:pPr>
        <w:spacing w:line="360" w:lineRule="auto"/>
      </w:pPr>
    </w:p>
    <w:p w14:paraId="3FF838B5" w14:textId="1C7E869D" w:rsidR="00A627C6" w:rsidRPr="000B7E45" w:rsidRDefault="00A627C6" w:rsidP="00A627C6">
      <w:pPr>
        <w:spacing w:line="360" w:lineRule="auto"/>
        <w:rPr>
          <w:i/>
          <w:iCs/>
        </w:rPr>
      </w:pPr>
      <w:r w:rsidRPr="000B7E45">
        <w:rPr>
          <w:i/>
          <w:iCs/>
        </w:rPr>
        <w:t>n=</w:t>
      </w:r>
      <w:r>
        <w:rPr>
          <w:i/>
          <w:iCs/>
        </w:rPr>
        <w:t>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06"/>
        <w:gridCol w:w="1722"/>
        <w:gridCol w:w="1765"/>
        <w:gridCol w:w="1531"/>
        <w:gridCol w:w="2092"/>
      </w:tblGrid>
      <w:tr w:rsidR="004C3265" w:rsidRPr="00531623" w14:paraId="4B5FA957" w14:textId="77777777" w:rsidTr="008A3B4A">
        <w:trPr>
          <w:trHeight w:val="285"/>
        </w:trPr>
        <w:tc>
          <w:tcPr>
            <w:tcW w:w="1057" w:type="pct"/>
            <w:noWrap/>
            <w:hideMark/>
          </w:tcPr>
          <w:p w14:paraId="30A45EC8" w14:textId="77777777" w:rsidR="004C3265" w:rsidRPr="00531623" w:rsidRDefault="004C3265" w:rsidP="0088126B">
            <w:pPr>
              <w:jc w:val="center"/>
            </w:pPr>
          </w:p>
        </w:tc>
        <w:tc>
          <w:tcPr>
            <w:tcW w:w="955" w:type="pct"/>
            <w:noWrap/>
            <w:hideMark/>
          </w:tcPr>
          <w:p w14:paraId="2CD4EF21" w14:textId="2657AF8B" w:rsidR="004C3265" w:rsidRPr="00425FBB" w:rsidRDefault="004C3265" w:rsidP="0088126B">
            <w:pPr>
              <w:jc w:val="center"/>
              <w:rPr>
                <w:b/>
                <w:bCs/>
              </w:rPr>
            </w:pPr>
            <w:del w:id="19" w:author="Macpherson Alex" w:date="2021-02-01T17:02:00Z">
              <w:r w:rsidRPr="004C0397" w:rsidDel="005A49CF">
                <w:rPr>
                  <w:b/>
                  <w:bCs/>
                </w:rPr>
                <w:delText>K</w:delText>
              </w:r>
            </w:del>
            <w:proofErr w:type="spellStart"/>
            <w:ins w:id="20" w:author="Macpherson Alex" w:date="2021-02-01T17:02:00Z">
              <w:r w:rsidR="005A49CF">
                <w:rPr>
                  <w:b/>
                  <w:bCs/>
                </w:rPr>
                <w:t>k</w:t>
              </w:r>
            </w:ins>
            <w:r w:rsidRPr="000B7E45">
              <w:rPr>
                <w:b/>
                <w:bCs/>
                <w:vertAlign w:val="subscript"/>
              </w:rPr>
              <w:t>on</w:t>
            </w:r>
            <w:proofErr w:type="spellEnd"/>
          </w:p>
        </w:tc>
        <w:tc>
          <w:tcPr>
            <w:tcW w:w="979" w:type="pct"/>
            <w:noWrap/>
            <w:hideMark/>
          </w:tcPr>
          <w:p w14:paraId="4DE0B741" w14:textId="5A21E0DC" w:rsidR="004C3265" w:rsidRPr="00425FBB" w:rsidRDefault="004C3265" w:rsidP="0088126B">
            <w:pPr>
              <w:jc w:val="center"/>
              <w:rPr>
                <w:b/>
                <w:bCs/>
              </w:rPr>
            </w:pPr>
            <w:del w:id="21" w:author="Macpherson Alex" w:date="2021-02-01T17:02:00Z">
              <w:r w:rsidRPr="004C0397" w:rsidDel="005A49CF">
                <w:rPr>
                  <w:b/>
                  <w:bCs/>
                </w:rPr>
                <w:delText>K</w:delText>
              </w:r>
            </w:del>
            <w:proofErr w:type="spellStart"/>
            <w:ins w:id="22" w:author="Macpherson Alex" w:date="2021-02-01T17:02:00Z">
              <w:r w:rsidR="005A49CF">
                <w:rPr>
                  <w:b/>
                  <w:bCs/>
                </w:rPr>
                <w:t>k</w:t>
              </w:r>
            </w:ins>
            <w:r w:rsidRPr="000B7E45">
              <w:rPr>
                <w:b/>
                <w:bCs/>
                <w:vertAlign w:val="subscript"/>
              </w:rPr>
              <w:t>off</w:t>
            </w:r>
            <w:proofErr w:type="spellEnd"/>
          </w:p>
        </w:tc>
        <w:tc>
          <w:tcPr>
            <w:tcW w:w="849" w:type="pct"/>
            <w:noWrap/>
            <w:hideMark/>
          </w:tcPr>
          <w:p w14:paraId="65051E41" w14:textId="77777777" w:rsidR="004C3265" w:rsidRPr="00425FBB" w:rsidRDefault="004C3265" w:rsidP="0088126B">
            <w:pPr>
              <w:jc w:val="center"/>
              <w:rPr>
                <w:b/>
                <w:bCs/>
              </w:rPr>
            </w:pPr>
            <w:r w:rsidRPr="004C0397">
              <w:rPr>
                <w:b/>
                <w:bCs/>
              </w:rPr>
              <w:t>K</w:t>
            </w:r>
            <w:r w:rsidRPr="000B7E45">
              <w:rPr>
                <w:b/>
                <w:bCs/>
                <w:vertAlign w:val="subscript"/>
              </w:rPr>
              <w:t>D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>(M)</w:t>
            </w:r>
          </w:p>
        </w:tc>
        <w:tc>
          <w:tcPr>
            <w:tcW w:w="1160" w:type="pct"/>
            <w:noWrap/>
            <w:hideMark/>
          </w:tcPr>
          <w:p w14:paraId="10669B47" w14:textId="77777777" w:rsidR="004C3265" w:rsidRPr="00425FBB" w:rsidRDefault="004C3265" w:rsidP="0088126B">
            <w:pPr>
              <w:jc w:val="center"/>
              <w:rPr>
                <w:b/>
                <w:bCs/>
              </w:rPr>
            </w:pPr>
            <w:proofErr w:type="spellStart"/>
            <w:r w:rsidRPr="004C0397">
              <w:rPr>
                <w:b/>
                <w:bCs/>
              </w:rPr>
              <w:t>stoich</w:t>
            </w:r>
            <w:proofErr w:type="spellEnd"/>
            <w:r>
              <w:rPr>
                <w:b/>
                <w:bCs/>
              </w:rPr>
              <w:t>.</w:t>
            </w:r>
            <w:r w:rsidRPr="004C0397">
              <w:rPr>
                <w:b/>
                <w:bCs/>
              </w:rPr>
              <w:t xml:space="preserve"> ratio</w:t>
            </w:r>
          </w:p>
        </w:tc>
      </w:tr>
      <w:tr w:rsidR="00AD7D16" w:rsidRPr="00531623" w14:paraId="195A7289" w14:textId="77777777" w:rsidTr="008A3B4A">
        <w:trPr>
          <w:trHeight w:val="285"/>
        </w:trPr>
        <w:tc>
          <w:tcPr>
            <w:tcW w:w="1057" w:type="pct"/>
            <w:noWrap/>
            <w:hideMark/>
          </w:tcPr>
          <w:p w14:paraId="2FF05170" w14:textId="77777777" w:rsidR="00AD7D16" w:rsidRPr="00531623" w:rsidRDefault="00AD7D16" w:rsidP="00AD7D16">
            <w:pPr>
              <w:jc w:val="center"/>
            </w:pPr>
            <w:r w:rsidRPr="004C0397">
              <w:t>K92</w:t>
            </w:r>
          </w:p>
        </w:tc>
        <w:tc>
          <w:tcPr>
            <w:tcW w:w="955" w:type="pct"/>
            <w:noWrap/>
          </w:tcPr>
          <w:p w14:paraId="3170FF91" w14:textId="444AB30D" w:rsidR="00AD7D16" w:rsidRPr="00531623" w:rsidRDefault="00AD7D16" w:rsidP="00AD7D16">
            <w:pPr>
              <w:jc w:val="center"/>
            </w:pPr>
            <w:r w:rsidRPr="00E32E3F">
              <w:t>4.08E+05</w:t>
            </w:r>
          </w:p>
        </w:tc>
        <w:tc>
          <w:tcPr>
            <w:tcW w:w="979" w:type="pct"/>
            <w:noWrap/>
          </w:tcPr>
          <w:p w14:paraId="18334E29" w14:textId="510A27E1" w:rsidR="00AD7D16" w:rsidRPr="00531623" w:rsidRDefault="00AD7D16" w:rsidP="00AD7D16">
            <w:pPr>
              <w:jc w:val="center"/>
            </w:pPr>
            <w:r w:rsidRPr="00232F03">
              <w:t>5.00E-05</w:t>
            </w:r>
          </w:p>
        </w:tc>
        <w:tc>
          <w:tcPr>
            <w:tcW w:w="849" w:type="pct"/>
            <w:noWrap/>
          </w:tcPr>
          <w:p w14:paraId="536E1B51" w14:textId="08BB6296" w:rsidR="00AD7D16" w:rsidRPr="00531623" w:rsidRDefault="00AD7D16" w:rsidP="00AD7D16">
            <w:pPr>
              <w:jc w:val="center"/>
            </w:pPr>
            <w:r w:rsidRPr="008D147C">
              <w:t>1.23E-10</w:t>
            </w:r>
          </w:p>
        </w:tc>
        <w:tc>
          <w:tcPr>
            <w:tcW w:w="1160" w:type="pct"/>
            <w:noWrap/>
          </w:tcPr>
          <w:p w14:paraId="421ACDEA" w14:textId="09069C18" w:rsidR="00AD7D16" w:rsidRPr="00531623" w:rsidRDefault="00AD7D16" w:rsidP="00AD7D16">
            <w:pPr>
              <w:jc w:val="center"/>
            </w:pPr>
            <w:r w:rsidRPr="00F670CC">
              <w:t>0.33</w:t>
            </w:r>
          </w:p>
        </w:tc>
      </w:tr>
      <w:tr w:rsidR="00AD7D16" w:rsidRPr="00531623" w14:paraId="4BFFE879" w14:textId="77777777" w:rsidTr="008A3B4A">
        <w:trPr>
          <w:trHeight w:val="285"/>
        </w:trPr>
        <w:tc>
          <w:tcPr>
            <w:tcW w:w="1057" w:type="pct"/>
            <w:noWrap/>
            <w:hideMark/>
          </w:tcPr>
          <w:p w14:paraId="3DE8B428" w14:textId="77777777" w:rsidR="00AD7D16" w:rsidRPr="00531623" w:rsidRDefault="00AD7D16" w:rsidP="00AD7D16">
            <w:pPr>
              <w:jc w:val="center"/>
            </w:pPr>
            <w:r w:rsidRPr="004C0397">
              <w:t>K92 W21A</w:t>
            </w:r>
          </w:p>
        </w:tc>
        <w:tc>
          <w:tcPr>
            <w:tcW w:w="955" w:type="pct"/>
            <w:noWrap/>
          </w:tcPr>
          <w:p w14:paraId="235439D3" w14:textId="01BE2474" w:rsidR="00AD7D16" w:rsidRPr="00531623" w:rsidRDefault="00AD7D16" w:rsidP="00AD7D16">
            <w:pPr>
              <w:jc w:val="center"/>
            </w:pPr>
            <w:r w:rsidRPr="002F2B1D">
              <w:t>1.81E+04</w:t>
            </w:r>
          </w:p>
        </w:tc>
        <w:tc>
          <w:tcPr>
            <w:tcW w:w="979" w:type="pct"/>
            <w:noWrap/>
          </w:tcPr>
          <w:p w14:paraId="0411062F" w14:textId="0DA8BC5B" w:rsidR="00AD7D16" w:rsidRPr="00531623" w:rsidRDefault="00AD7D16" w:rsidP="00AD7D16">
            <w:pPr>
              <w:jc w:val="center"/>
            </w:pPr>
            <w:r w:rsidRPr="00232F03">
              <w:t>7.42E-03</w:t>
            </w:r>
          </w:p>
        </w:tc>
        <w:tc>
          <w:tcPr>
            <w:tcW w:w="849" w:type="pct"/>
            <w:noWrap/>
          </w:tcPr>
          <w:p w14:paraId="1E6A1695" w14:textId="17C1CE57" w:rsidR="00AD7D16" w:rsidRPr="00531623" w:rsidRDefault="00AD7D16" w:rsidP="00AD7D16">
            <w:pPr>
              <w:jc w:val="center"/>
            </w:pPr>
            <w:r w:rsidRPr="008D147C">
              <w:t>4.11E-07</w:t>
            </w:r>
          </w:p>
        </w:tc>
        <w:tc>
          <w:tcPr>
            <w:tcW w:w="1160" w:type="pct"/>
            <w:noWrap/>
          </w:tcPr>
          <w:p w14:paraId="66F12406" w14:textId="5D9F0C59" w:rsidR="00AD7D16" w:rsidRPr="00531623" w:rsidRDefault="00AD7D16" w:rsidP="00AD7D16">
            <w:pPr>
              <w:jc w:val="center"/>
            </w:pPr>
            <w:r w:rsidRPr="00F670CC">
              <w:t>0.57</w:t>
            </w:r>
          </w:p>
        </w:tc>
      </w:tr>
      <w:tr w:rsidR="004665FD" w:rsidRPr="00531623" w14:paraId="60A16260" w14:textId="77777777" w:rsidTr="008A3B4A">
        <w:trPr>
          <w:trHeight w:val="285"/>
        </w:trPr>
        <w:tc>
          <w:tcPr>
            <w:tcW w:w="1057" w:type="pct"/>
            <w:noWrap/>
            <w:hideMark/>
          </w:tcPr>
          <w:p w14:paraId="3386522F" w14:textId="58E9262E" w:rsidR="004665FD" w:rsidRPr="00531623" w:rsidRDefault="004665FD" w:rsidP="004665FD">
            <w:pPr>
              <w:jc w:val="center"/>
            </w:pPr>
            <w:r w:rsidRPr="004C0397">
              <w:t xml:space="preserve">K92 </w:t>
            </w:r>
            <w:r>
              <w:t>F26</w:t>
            </w:r>
            <w:r w:rsidRPr="004C0397">
              <w:t>A</w:t>
            </w:r>
          </w:p>
        </w:tc>
        <w:tc>
          <w:tcPr>
            <w:tcW w:w="955" w:type="pct"/>
            <w:noWrap/>
          </w:tcPr>
          <w:p w14:paraId="430BA1F3" w14:textId="6A68D2F9" w:rsidR="004665FD" w:rsidRPr="00531623" w:rsidRDefault="004665FD" w:rsidP="004665FD">
            <w:pPr>
              <w:jc w:val="center"/>
            </w:pPr>
            <w:r w:rsidRPr="008F53CA">
              <w:t>1.21E+05</w:t>
            </w:r>
          </w:p>
        </w:tc>
        <w:tc>
          <w:tcPr>
            <w:tcW w:w="979" w:type="pct"/>
            <w:noWrap/>
          </w:tcPr>
          <w:p w14:paraId="27241584" w14:textId="638BA44C" w:rsidR="004665FD" w:rsidRPr="00531623" w:rsidRDefault="004665FD" w:rsidP="004665FD">
            <w:pPr>
              <w:jc w:val="center"/>
            </w:pPr>
            <w:r w:rsidRPr="00D02C1D">
              <w:t>2.61E-03</w:t>
            </w:r>
          </w:p>
        </w:tc>
        <w:tc>
          <w:tcPr>
            <w:tcW w:w="849" w:type="pct"/>
            <w:noWrap/>
          </w:tcPr>
          <w:p w14:paraId="57CCB6E6" w14:textId="38F700CE" w:rsidR="004665FD" w:rsidRPr="00531623" w:rsidRDefault="001404C3" w:rsidP="004665FD">
            <w:pPr>
              <w:jc w:val="center"/>
            </w:pPr>
            <w:r w:rsidRPr="00CE5F24">
              <w:t>2.15E-08</w:t>
            </w:r>
          </w:p>
        </w:tc>
        <w:tc>
          <w:tcPr>
            <w:tcW w:w="1160" w:type="pct"/>
            <w:noWrap/>
          </w:tcPr>
          <w:p w14:paraId="639184D2" w14:textId="54E47943" w:rsidR="004665FD" w:rsidRPr="00531623" w:rsidRDefault="00532BB9" w:rsidP="004665FD">
            <w:pPr>
              <w:jc w:val="center"/>
            </w:pPr>
            <w:r w:rsidRPr="00532BB9">
              <w:t>0.6</w:t>
            </w:r>
            <w:r>
              <w:t>3</w:t>
            </w:r>
          </w:p>
        </w:tc>
      </w:tr>
      <w:tr w:rsidR="00303C82" w:rsidRPr="00531623" w14:paraId="07F0E0B4" w14:textId="77777777" w:rsidTr="008A3B4A">
        <w:trPr>
          <w:trHeight w:val="285"/>
        </w:trPr>
        <w:tc>
          <w:tcPr>
            <w:tcW w:w="1057" w:type="pct"/>
            <w:noWrap/>
            <w:hideMark/>
          </w:tcPr>
          <w:p w14:paraId="2A47E0E8" w14:textId="77777777" w:rsidR="00303C82" w:rsidRPr="00531623" w:rsidRDefault="00303C82" w:rsidP="00303C82">
            <w:pPr>
              <w:jc w:val="center"/>
            </w:pPr>
            <w:r w:rsidRPr="004C0397">
              <w:t>K8</w:t>
            </w:r>
          </w:p>
        </w:tc>
        <w:tc>
          <w:tcPr>
            <w:tcW w:w="955" w:type="pct"/>
            <w:noWrap/>
          </w:tcPr>
          <w:p w14:paraId="228BEA91" w14:textId="3C2D5208" w:rsidR="00303C82" w:rsidRPr="00531623" w:rsidRDefault="00303C82" w:rsidP="00303C82">
            <w:pPr>
              <w:jc w:val="center"/>
            </w:pPr>
            <w:r w:rsidRPr="00E946CE">
              <w:t>7.26E+04</w:t>
            </w:r>
          </w:p>
        </w:tc>
        <w:tc>
          <w:tcPr>
            <w:tcW w:w="979" w:type="pct"/>
            <w:noWrap/>
          </w:tcPr>
          <w:p w14:paraId="16B300C1" w14:textId="529FAB7A" w:rsidR="00303C82" w:rsidRPr="00531623" w:rsidRDefault="00303C82" w:rsidP="00303C82">
            <w:pPr>
              <w:jc w:val="center"/>
            </w:pPr>
            <w:r w:rsidRPr="000D7220">
              <w:t>4.22E-04</w:t>
            </w:r>
          </w:p>
        </w:tc>
        <w:tc>
          <w:tcPr>
            <w:tcW w:w="849" w:type="pct"/>
            <w:noWrap/>
          </w:tcPr>
          <w:p w14:paraId="2141ABB3" w14:textId="59FB66CF" w:rsidR="00303C82" w:rsidRPr="00531623" w:rsidRDefault="00303C82" w:rsidP="00303C82">
            <w:pPr>
              <w:jc w:val="center"/>
            </w:pPr>
            <w:r w:rsidRPr="00011A01">
              <w:t>5.81E-09</w:t>
            </w:r>
          </w:p>
        </w:tc>
        <w:tc>
          <w:tcPr>
            <w:tcW w:w="1160" w:type="pct"/>
            <w:noWrap/>
          </w:tcPr>
          <w:p w14:paraId="6F64C545" w14:textId="33FDB3E7" w:rsidR="00303C82" w:rsidRPr="00531623" w:rsidRDefault="00303C82" w:rsidP="00303C82">
            <w:pPr>
              <w:jc w:val="center"/>
            </w:pPr>
            <w:r w:rsidRPr="00F90585">
              <w:t>0.23</w:t>
            </w:r>
          </w:p>
        </w:tc>
      </w:tr>
      <w:tr w:rsidR="00303C82" w:rsidRPr="00531623" w14:paraId="44FCD716" w14:textId="77777777" w:rsidTr="008A3B4A">
        <w:trPr>
          <w:trHeight w:val="285"/>
        </w:trPr>
        <w:tc>
          <w:tcPr>
            <w:tcW w:w="1057" w:type="pct"/>
            <w:noWrap/>
          </w:tcPr>
          <w:p w14:paraId="3EE91DF3" w14:textId="77777777" w:rsidR="00303C82" w:rsidRDefault="00303C82" w:rsidP="00303C82">
            <w:pPr>
              <w:jc w:val="center"/>
            </w:pPr>
            <w:r w:rsidRPr="004C0397">
              <w:t>K8 R22A</w:t>
            </w:r>
          </w:p>
        </w:tc>
        <w:tc>
          <w:tcPr>
            <w:tcW w:w="955" w:type="pct"/>
            <w:noWrap/>
          </w:tcPr>
          <w:p w14:paraId="102ED4D6" w14:textId="0E3DB9B5" w:rsidR="00303C82" w:rsidRPr="00531623" w:rsidRDefault="00303C82" w:rsidP="00303C82">
            <w:pPr>
              <w:jc w:val="center"/>
            </w:pPr>
            <w:r w:rsidRPr="006A6397">
              <w:t>5.35E+04</w:t>
            </w:r>
          </w:p>
        </w:tc>
        <w:tc>
          <w:tcPr>
            <w:tcW w:w="979" w:type="pct"/>
            <w:noWrap/>
          </w:tcPr>
          <w:p w14:paraId="15B95A2B" w14:textId="245CF4BB" w:rsidR="00303C82" w:rsidRPr="00531623" w:rsidRDefault="00303C82" w:rsidP="00303C82">
            <w:pPr>
              <w:jc w:val="center"/>
            </w:pPr>
            <w:r w:rsidRPr="000C7493">
              <w:t>6.72E-04</w:t>
            </w:r>
          </w:p>
        </w:tc>
        <w:tc>
          <w:tcPr>
            <w:tcW w:w="849" w:type="pct"/>
            <w:noWrap/>
          </w:tcPr>
          <w:p w14:paraId="58877D32" w14:textId="77A35C53" w:rsidR="00303C82" w:rsidRPr="00531623" w:rsidRDefault="00303C82" w:rsidP="00303C82">
            <w:pPr>
              <w:jc w:val="center"/>
            </w:pPr>
            <w:r w:rsidRPr="0034260A">
              <w:t>1.26E-08</w:t>
            </w:r>
          </w:p>
        </w:tc>
        <w:tc>
          <w:tcPr>
            <w:tcW w:w="1160" w:type="pct"/>
            <w:noWrap/>
          </w:tcPr>
          <w:p w14:paraId="60DACD24" w14:textId="09D4D13F" w:rsidR="00303C82" w:rsidRPr="00531623" w:rsidRDefault="00303C82" w:rsidP="00303C82">
            <w:pPr>
              <w:jc w:val="center"/>
            </w:pPr>
            <w:r w:rsidRPr="00701DBA">
              <w:t>0.24</w:t>
            </w:r>
          </w:p>
        </w:tc>
      </w:tr>
      <w:tr w:rsidR="00303C82" w:rsidRPr="00531623" w14:paraId="08D1231E" w14:textId="77777777" w:rsidTr="008A3B4A">
        <w:trPr>
          <w:trHeight w:val="285"/>
        </w:trPr>
        <w:tc>
          <w:tcPr>
            <w:tcW w:w="1057" w:type="pct"/>
            <w:noWrap/>
          </w:tcPr>
          <w:p w14:paraId="32D44E3F" w14:textId="77777777" w:rsidR="00303C82" w:rsidRDefault="00303C82" w:rsidP="00303C82">
            <w:pPr>
              <w:jc w:val="center"/>
            </w:pPr>
            <w:r w:rsidRPr="004C0397">
              <w:t>K8 R31A</w:t>
            </w:r>
          </w:p>
        </w:tc>
        <w:tc>
          <w:tcPr>
            <w:tcW w:w="955" w:type="pct"/>
            <w:noWrap/>
          </w:tcPr>
          <w:p w14:paraId="15CA85E8" w14:textId="7109FF29" w:rsidR="00303C82" w:rsidRPr="00531623" w:rsidRDefault="00303C82" w:rsidP="00303C82">
            <w:pPr>
              <w:jc w:val="center"/>
            </w:pPr>
            <w:r w:rsidRPr="006A6397">
              <w:t>3.36E+02</w:t>
            </w:r>
          </w:p>
        </w:tc>
        <w:tc>
          <w:tcPr>
            <w:tcW w:w="979" w:type="pct"/>
            <w:noWrap/>
          </w:tcPr>
          <w:p w14:paraId="60E3FC0E" w14:textId="1D257C35" w:rsidR="00303C82" w:rsidRPr="00531623" w:rsidRDefault="00303C82" w:rsidP="00303C82">
            <w:pPr>
              <w:jc w:val="center"/>
            </w:pPr>
            <w:r w:rsidRPr="000C7493">
              <w:t>1.25E-03</w:t>
            </w:r>
          </w:p>
        </w:tc>
        <w:tc>
          <w:tcPr>
            <w:tcW w:w="849" w:type="pct"/>
            <w:noWrap/>
          </w:tcPr>
          <w:p w14:paraId="10BF2E74" w14:textId="5119CBCB" w:rsidR="00303C82" w:rsidRPr="00531623" w:rsidRDefault="00303C82" w:rsidP="00303C82">
            <w:pPr>
              <w:jc w:val="center"/>
            </w:pPr>
            <w:r w:rsidRPr="0034260A">
              <w:t>3.72E-06</w:t>
            </w:r>
          </w:p>
        </w:tc>
        <w:tc>
          <w:tcPr>
            <w:tcW w:w="1160" w:type="pct"/>
            <w:noWrap/>
          </w:tcPr>
          <w:p w14:paraId="1165C8B3" w14:textId="446C21D9" w:rsidR="00303C82" w:rsidRPr="00531623" w:rsidRDefault="00303C82" w:rsidP="00303C82">
            <w:pPr>
              <w:jc w:val="center"/>
            </w:pPr>
            <w:r w:rsidRPr="00701DBA">
              <w:t>0.71</w:t>
            </w:r>
          </w:p>
        </w:tc>
      </w:tr>
    </w:tbl>
    <w:p w14:paraId="6ED76DC7" w14:textId="77777777" w:rsidR="00A627C6" w:rsidRDefault="00A627C6" w:rsidP="00006388">
      <w:pPr>
        <w:spacing w:line="360" w:lineRule="auto"/>
      </w:pPr>
    </w:p>
    <w:p w14:paraId="599B4D4C" w14:textId="1B6CACC8" w:rsidR="00A627C6" w:rsidRPr="000B7E45" w:rsidRDefault="00A627C6" w:rsidP="00A627C6">
      <w:pPr>
        <w:spacing w:line="360" w:lineRule="auto"/>
        <w:rPr>
          <w:i/>
          <w:iCs/>
        </w:rPr>
      </w:pPr>
      <w:r w:rsidRPr="000B7E45">
        <w:rPr>
          <w:i/>
          <w:iCs/>
        </w:rPr>
        <w:t>n=</w:t>
      </w:r>
      <w:r>
        <w:rPr>
          <w:i/>
          <w:iCs/>
        </w:rPr>
        <w:t>3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04"/>
        <w:gridCol w:w="1718"/>
        <w:gridCol w:w="1762"/>
        <w:gridCol w:w="1529"/>
        <w:gridCol w:w="2103"/>
      </w:tblGrid>
      <w:tr w:rsidR="004C3265" w:rsidRPr="00531623" w14:paraId="3FAC30D0" w14:textId="77777777" w:rsidTr="008A3B4A">
        <w:trPr>
          <w:trHeight w:val="285"/>
        </w:trPr>
        <w:tc>
          <w:tcPr>
            <w:tcW w:w="1056" w:type="pct"/>
            <w:noWrap/>
            <w:hideMark/>
          </w:tcPr>
          <w:p w14:paraId="35F14CEE" w14:textId="77777777" w:rsidR="004C3265" w:rsidRPr="00531623" w:rsidRDefault="004C3265" w:rsidP="0088126B">
            <w:pPr>
              <w:jc w:val="center"/>
            </w:pPr>
          </w:p>
        </w:tc>
        <w:tc>
          <w:tcPr>
            <w:tcW w:w="953" w:type="pct"/>
            <w:noWrap/>
            <w:hideMark/>
          </w:tcPr>
          <w:p w14:paraId="052104A8" w14:textId="60BC3116" w:rsidR="004C3265" w:rsidRPr="00425FBB" w:rsidRDefault="005A49CF" w:rsidP="0088126B">
            <w:pPr>
              <w:jc w:val="center"/>
              <w:rPr>
                <w:b/>
                <w:bCs/>
              </w:rPr>
            </w:pPr>
            <w:proofErr w:type="spellStart"/>
            <w:ins w:id="23" w:author="Macpherson Alex" w:date="2021-02-01T17:03:00Z">
              <w:r>
                <w:rPr>
                  <w:b/>
                  <w:bCs/>
                </w:rPr>
                <w:t>k</w:t>
              </w:r>
            </w:ins>
            <w:del w:id="24" w:author="Macpherson Alex" w:date="2021-02-01T17:03:00Z">
              <w:r w:rsidR="004C3265" w:rsidRPr="004C0397" w:rsidDel="005A49CF">
                <w:rPr>
                  <w:b/>
                  <w:bCs/>
                </w:rPr>
                <w:delText>K</w:delText>
              </w:r>
            </w:del>
            <w:r w:rsidR="004C3265" w:rsidRPr="000B7E45">
              <w:rPr>
                <w:b/>
                <w:bCs/>
                <w:vertAlign w:val="subscript"/>
              </w:rPr>
              <w:t>on</w:t>
            </w:r>
            <w:proofErr w:type="spellEnd"/>
          </w:p>
        </w:tc>
        <w:tc>
          <w:tcPr>
            <w:tcW w:w="977" w:type="pct"/>
            <w:noWrap/>
            <w:hideMark/>
          </w:tcPr>
          <w:p w14:paraId="78A420AC" w14:textId="2EB3F8AD" w:rsidR="004C3265" w:rsidRPr="00425FBB" w:rsidRDefault="005A49CF" w:rsidP="0088126B">
            <w:pPr>
              <w:jc w:val="center"/>
              <w:rPr>
                <w:b/>
                <w:bCs/>
              </w:rPr>
            </w:pPr>
            <w:proofErr w:type="spellStart"/>
            <w:ins w:id="25" w:author="Macpherson Alex" w:date="2021-02-01T17:03:00Z">
              <w:r>
                <w:rPr>
                  <w:b/>
                  <w:bCs/>
                </w:rPr>
                <w:t>k</w:t>
              </w:r>
            </w:ins>
            <w:del w:id="26" w:author="Macpherson Alex" w:date="2021-02-01T17:03:00Z">
              <w:r w:rsidR="004C3265" w:rsidRPr="004C0397" w:rsidDel="005A49CF">
                <w:rPr>
                  <w:b/>
                  <w:bCs/>
                </w:rPr>
                <w:delText>K</w:delText>
              </w:r>
            </w:del>
            <w:r w:rsidR="004C3265" w:rsidRPr="000B7E45">
              <w:rPr>
                <w:b/>
                <w:bCs/>
                <w:vertAlign w:val="subscript"/>
              </w:rPr>
              <w:t>off</w:t>
            </w:r>
            <w:proofErr w:type="spellEnd"/>
          </w:p>
        </w:tc>
        <w:tc>
          <w:tcPr>
            <w:tcW w:w="848" w:type="pct"/>
            <w:noWrap/>
            <w:hideMark/>
          </w:tcPr>
          <w:p w14:paraId="7EA83979" w14:textId="77777777" w:rsidR="004C3265" w:rsidRPr="00425FBB" w:rsidRDefault="004C3265" w:rsidP="0088126B">
            <w:pPr>
              <w:jc w:val="center"/>
              <w:rPr>
                <w:b/>
                <w:bCs/>
              </w:rPr>
            </w:pPr>
            <w:r w:rsidRPr="004C0397">
              <w:rPr>
                <w:b/>
                <w:bCs/>
              </w:rPr>
              <w:t>K</w:t>
            </w:r>
            <w:r w:rsidRPr="000B7E45">
              <w:rPr>
                <w:b/>
                <w:bCs/>
                <w:vertAlign w:val="subscript"/>
              </w:rPr>
              <w:t>D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>(M)</w:t>
            </w:r>
          </w:p>
        </w:tc>
        <w:tc>
          <w:tcPr>
            <w:tcW w:w="1166" w:type="pct"/>
            <w:noWrap/>
            <w:hideMark/>
          </w:tcPr>
          <w:p w14:paraId="16B1D7B0" w14:textId="77777777" w:rsidR="004C3265" w:rsidRPr="00425FBB" w:rsidRDefault="004C3265" w:rsidP="0088126B">
            <w:pPr>
              <w:jc w:val="center"/>
              <w:rPr>
                <w:b/>
                <w:bCs/>
              </w:rPr>
            </w:pPr>
            <w:proofErr w:type="spellStart"/>
            <w:r w:rsidRPr="004C0397">
              <w:rPr>
                <w:b/>
                <w:bCs/>
              </w:rPr>
              <w:t>stoich</w:t>
            </w:r>
            <w:proofErr w:type="spellEnd"/>
            <w:r>
              <w:rPr>
                <w:b/>
                <w:bCs/>
              </w:rPr>
              <w:t>.</w:t>
            </w:r>
            <w:r w:rsidRPr="004C0397">
              <w:rPr>
                <w:b/>
                <w:bCs/>
              </w:rPr>
              <w:t xml:space="preserve"> ratio</w:t>
            </w:r>
          </w:p>
        </w:tc>
      </w:tr>
      <w:tr w:rsidR="008A3A2B" w:rsidRPr="00531623" w14:paraId="44F41E9E" w14:textId="77777777" w:rsidTr="008A3B4A">
        <w:trPr>
          <w:trHeight w:val="285"/>
        </w:trPr>
        <w:tc>
          <w:tcPr>
            <w:tcW w:w="1056" w:type="pct"/>
            <w:noWrap/>
            <w:hideMark/>
          </w:tcPr>
          <w:p w14:paraId="4BD9660A" w14:textId="77777777" w:rsidR="008A3A2B" w:rsidRPr="00531623" w:rsidRDefault="008A3A2B" w:rsidP="008A3A2B">
            <w:pPr>
              <w:jc w:val="center"/>
            </w:pPr>
            <w:r w:rsidRPr="004C0397">
              <w:t>K92</w:t>
            </w:r>
          </w:p>
        </w:tc>
        <w:tc>
          <w:tcPr>
            <w:tcW w:w="953" w:type="pct"/>
            <w:noWrap/>
          </w:tcPr>
          <w:p w14:paraId="6E2C7C99" w14:textId="6D895EFA" w:rsidR="008A3A2B" w:rsidRPr="00531623" w:rsidRDefault="008A3A2B" w:rsidP="008A3A2B">
            <w:pPr>
              <w:jc w:val="center"/>
            </w:pPr>
            <w:r w:rsidRPr="00E32E3F">
              <w:t>2.56E+05</w:t>
            </w:r>
          </w:p>
        </w:tc>
        <w:tc>
          <w:tcPr>
            <w:tcW w:w="977" w:type="pct"/>
            <w:noWrap/>
          </w:tcPr>
          <w:p w14:paraId="28EDC50C" w14:textId="3A1B7F2F" w:rsidR="008A3A2B" w:rsidRPr="00531623" w:rsidRDefault="008A3A2B" w:rsidP="008A3A2B">
            <w:pPr>
              <w:jc w:val="center"/>
            </w:pPr>
            <w:r w:rsidRPr="00232F03">
              <w:t>1.72E-04</w:t>
            </w:r>
          </w:p>
        </w:tc>
        <w:tc>
          <w:tcPr>
            <w:tcW w:w="848" w:type="pct"/>
            <w:noWrap/>
          </w:tcPr>
          <w:p w14:paraId="4103B58A" w14:textId="109F5EF9" w:rsidR="008A3A2B" w:rsidRPr="00531623" w:rsidRDefault="008A3A2B" w:rsidP="008A3A2B">
            <w:pPr>
              <w:jc w:val="center"/>
            </w:pPr>
            <w:r w:rsidRPr="008D147C">
              <w:t>6.72E-10</w:t>
            </w:r>
          </w:p>
        </w:tc>
        <w:tc>
          <w:tcPr>
            <w:tcW w:w="1166" w:type="pct"/>
            <w:noWrap/>
          </w:tcPr>
          <w:p w14:paraId="46584FA4" w14:textId="671EA4C6" w:rsidR="008A3A2B" w:rsidRPr="00531623" w:rsidRDefault="008A3A2B" w:rsidP="008A3A2B">
            <w:pPr>
              <w:jc w:val="center"/>
            </w:pPr>
            <w:r w:rsidRPr="00787A8C">
              <w:t>0.32</w:t>
            </w:r>
          </w:p>
        </w:tc>
      </w:tr>
      <w:tr w:rsidR="008A3A2B" w:rsidRPr="00531623" w14:paraId="386AE492" w14:textId="77777777" w:rsidTr="008A3B4A">
        <w:trPr>
          <w:trHeight w:val="285"/>
        </w:trPr>
        <w:tc>
          <w:tcPr>
            <w:tcW w:w="1056" w:type="pct"/>
            <w:noWrap/>
            <w:hideMark/>
          </w:tcPr>
          <w:p w14:paraId="64477DA5" w14:textId="77777777" w:rsidR="008A3A2B" w:rsidRPr="00531623" w:rsidRDefault="008A3A2B" w:rsidP="008A3A2B">
            <w:pPr>
              <w:jc w:val="center"/>
            </w:pPr>
            <w:r w:rsidRPr="004C0397">
              <w:t>K92 W21A</w:t>
            </w:r>
          </w:p>
        </w:tc>
        <w:tc>
          <w:tcPr>
            <w:tcW w:w="953" w:type="pct"/>
            <w:noWrap/>
          </w:tcPr>
          <w:p w14:paraId="25AC1283" w14:textId="42258591" w:rsidR="008A3A2B" w:rsidRPr="00531623" w:rsidRDefault="008A3A2B" w:rsidP="008A3A2B">
            <w:pPr>
              <w:jc w:val="center"/>
            </w:pPr>
            <w:r w:rsidRPr="002F2B1D">
              <w:t>1.50E+04</w:t>
            </w:r>
          </w:p>
        </w:tc>
        <w:tc>
          <w:tcPr>
            <w:tcW w:w="977" w:type="pct"/>
            <w:noWrap/>
          </w:tcPr>
          <w:p w14:paraId="5079A232" w14:textId="4BEB00CB" w:rsidR="008A3A2B" w:rsidRPr="00531623" w:rsidRDefault="008A3A2B" w:rsidP="008A3A2B">
            <w:pPr>
              <w:jc w:val="center"/>
            </w:pPr>
            <w:r w:rsidRPr="00232F03">
              <w:t>9.66E-03</w:t>
            </w:r>
          </w:p>
        </w:tc>
        <w:tc>
          <w:tcPr>
            <w:tcW w:w="848" w:type="pct"/>
            <w:noWrap/>
          </w:tcPr>
          <w:p w14:paraId="53A61EFD" w14:textId="4D0B3565" w:rsidR="008A3A2B" w:rsidRPr="00531623" w:rsidRDefault="008A3A2B" w:rsidP="008A3A2B">
            <w:pPr>
              <w:jc w:val="center"/>
            </w:pPr>
            <w:r w:rsidRPr="008D147C">
              <w:t>6.44E-07</w:t>
            </w:r>
          </w:p>
        </w:tc>
        <w:tc>
          <w:tcPr>
            <w:tcW w:w="1166" w:type="pct"/>
            <w:noWrap/>
          </w:tcPr>
          <w:p w14:paraId="26FFA508" w14:textId="1DA41C05" w:rsidR="008A3A2B" w:rsidRPr="00531623" w:rsidRDefault="008A3A2B" w:rsidP="008A3A2B">
            <w:pPr>
              <w:jc w:val="center"/>
            </w:pPr>
            <w:r w:rsidRPr="00787A8C">
              <w:t>0.68</w:t>
            </w:r>
          </w:p>
        </w:tc>
      </w:tr>
      <w:tr w:rsidR="008A3A2B" w:rsidRPr="00531623" w14:paraId="5CEDFFC0" w14:textId="77777777" w:rsidTr="008A3B4A">
        <w:trPr>
          <w:trHeight w:val="285"/>
        </w:trPr>
        <w:tc>
          <w:tcPr>
            <w:tcW w:w="1056" w:type="pct"/>
            <w:noWrap/>
            <w:hideMark/>
          </w:tcPr>
          <w:p w14:paraId="77CF8582" w14:textId="10A5483C" w:rsidR="008A3A2B" w:rsidRPr="00531623" w:rsidRDefault="00CC0E84" w:rsidP="008A3A2B">
            <w:pPr>
              <w:jc w:val="center"/>
            </w:pPr>
            <w:r w:rsidRPr="004C0397">
              <w:t xml:space="preserve">K92 </w:t>
            </w:r>
            <w:r>
              <w:t>F26</w:t>
            </w:r>
            <w:r w:rsidRPr="004C0397">
              <w:t>A</w:t>
            </w:r>
          </w:p>
        </w:tc>
        <w:tc>
          <w:tcPr>
            <w:tcW w:w="953" w:type="pct"/>
            <w:noWrap/>
          </w:tcPr>
          <w:p w14:paraId="6F41CF93" w14:textId="1F4FD0FB" w:rsidR="008A3A2B" w:rsidRPr="00531623" w:rsidRDefault="00303C82" w:rsidP="008A3A2B">
            <w:pPr>
              <w:jc w:val="center"/>
            </w:pPr>
            <w:r w:rsidRPr="008F53CA">
              <w:t>1.61E+05</w:t>
            </w:r>
          </w:p>
        </w:tc>
        <w:tc>
          <w:tcPr>
            <w:tcW w:w="977" w:type="pct"/>
            <w:noWrap/>
          </w:tcPr>
          <w:p w14:paraId="080D8499" w14:textId="19DDE58F" w:rsidR="008A3A2B" w:rsidRPr="00531623" w:rsidRDefault="004665FD" w:rsidP="008A3A2B">
            <w:pPr>
              <w:jc w:val="center"/>
            </w:pPr>
            <w:r w:rsidRPr="00D02C1D">
              <w:t>3.21E-03</w:t>
            </w:r>
          </w:p>
        </w:tc>
        <w:tc>
          <w:tcPr>
            <w:tcW w:w="848" w:type="pct"/>
            <w:noWrap/>
          </w:tcPr>
          <w:p w14:paraId="0B028619" w14:textId="37EC7953" w:rsidR="008A3A2B" w:rsidRPr="00531623" w:rsidRDefault="001404C3" w:rsidP="008A3A2B">
            <w:pPr>
              <w:jc w:val="center"/>
            </w:pPr>
            <w:r w:rsidRPr="001404C3">
              <w:t>1.99E-08</w:t>
            </w:r>
          </w:p>
        </w:tc>
        <w:tc>
          <w:tcPr>
            <w:tcW w:w="1166" w:type="pct"/>
            <w:noWrap/>
          </w:tcPr>
          <w:p w14:paraId="7ADF207B" w14:textId="1FBBC1AE" w:rsidR="008A3A2B" w:rsidRPr="00531623" w:rsidRDefault="00532BB9" w:rsidP="008A3A2B">
            <w:pPr>
              <w:jc w:val="center"/>
            </w:pPr>
            <w:r w:rsidRPr="00532BB9">
              <w:t>0.65</w:t>
            </w:r>
          </w:p>
        </w:tc>
      </w:tr>
      <w:tr w:rsidR="004C3265" w:rsidRPr="00531623" w14:paraId="77FF0305" w14:textId="77777777" w:rsidTr="008A3B4A">
        <w:trPr>
          <w:trHeight w:val="285"/>
        </w:trPr>
        <w:tc>
          <w:tcPr>
            <w:tcW w:w="1056" w:type="pct"/>
            <w:noWrap/>
            <w:hideMark/>
          </w:tcPr>
          <w:p w14:paraId="31794656" w14:textId="77777777" w:rsidR="004C3265" w:rsidRPr="00531623" w:rsidRDefault="004C3265" w:rsidP="00C73586">
            <w:pPr>
              <w:jc w:val="center"/>
            </w:pPr>
            <w:r w:rsidRPr="004C0397">
              <w:t>K8</w:t>
            </w:r>
          </w:p>
        </w:tc>
        <w:tc>
          <w:tcPr>
            <w:tcW w:w="953" w:type="pct"/>
            <w:noWrap/>
          </w:tcPr>
          <w:p w14:paraId="148C2610" w14:textId="6D818E3F" w:rsidR="004C3265" w:rsidRPr="00531623" w:rsidRDefault="004C3265" w:rsidP="00C73586">
            <w:pPr>
              <w:jc w:val="center"/>
            </w:pPr>
            <w:r w:rsidRPr="00E946CE">
              <w:t>6.78E+04</w:t>
            </w:r>
          </w:p>
        </w:tc>
        <w:tc>
          <w:tcPr>
            <w:tcW w:w="977" w:type="pct"/>
            <w:noWrap/>
          </w:tcPr>
          <w:p w14:paraId="24EE2AB1" w14:textId="748F5A8B" w:rsidR="004C3265" w:rsidRPr="00531623" w:rsidRDefault="004C3265" w:rsidP="00C73586">
            <w:pPr>
              <w:jc w:val="center"/>
            </w:pPr>
            <w:r w:rsidRPr="000D7220">
              <w:t>3.61E-04</w:t>
            </w:r>
          </w:p>
        </w:tc>
        <w:tc>
          <w:tcPr>
            <w:tcW w:w="848" w:type="pct"/>
            <w:noWrap/>
          </w:tcPr>
          <w:p w14:paraId="7520901E" w14:textId="25A6AAD4" w:rsidR="004C3265" w:rsidRPr="00531623" w:rsidRDefault="004C3265" w:rsidP="00C73586">
            <w:pPr>
              <w:jc w:val="center"/>
            </w:pPr>
            <w:r w:rsidRPr="00011A01">
              <w:t>5.32E-09</w:t>
            </w:r>
          </w:p>
        </w:tc>
        <w:tc>
          <w:tcPr>
            <w:tcW w:w="1166" w:type="pct"/>
            <w:noWrap/>
          </w:tcPr>
          <w:p w14:paraId="7D45C0B6" w14:textId="2F973CB5" w:rsidR="004C3265" w:rsidRPr="00531623" w:rsidRDefault="00F90585" w:rsidP="00C73586">
            <w:pPr>
              <w:jc w:val="center"/>
            </w:pPr>
            <w:r w:rsidRPr="00F90585">
              <w:t>0.24</w:t>
            </w:r>
          </w:p>
        </w:tc>
      </w:tr>
      <w:tr w:rsidR="007609AF" w:rsidRPr="00531623" w14:paraId="4974BBD7" w14:textId="77777777" w:rsidTr="008A3B4A">
        <w:trPr>
          <w:trHeight w:val="285"/>
        </w:trPr>
        <w:tc>
          <w:tcPr>
            <w:tcW w:w="1056" w:type="pct"/>
            <w:noWrap/>
          </w:tcPr>
          <w:p w14:paraId="0D23CF3B" w14:textId="77777777" w:rsidR="007609AF" w:rsidRDefault="007609AF" w:rsidP="007609AF">
            <w:pPr>
              <w:jc w:val="center"/>
            </w:pPr>
            <w:r w:rsidRPr="004C0397">
              <w:t>K8 R22A</w:t>
            </w:r>
          </w:p>
        </w:tc>
        <w:tc>
          <w:tcPr>
            <w:tcW w:w="953" w:type="pct"/>
            <w:noWrap/>
          </w:tcPr>
          <w:p w14:paraId="31D1BA04" w14:textId="4D29CFF8" w:rsidR="007609AF" w:rsidRPr="00531623" w:rsidRDefault="007609AF" w:rsidP="007609AF">
            <w:pPr>
              <w:jc w:val="center"/>
            </w:pPr>
            <w:r w:rsidRPr="006A6397">
              <w:t>4.94E+04</w:t>
            </w:r>
          </w:p>
        </w:tc>
        <w:tc>
          <w:tcPr>
            <w:tcW w:w="977" w:type="pct"/>
            <w:noWrap/>
          </w:tcPr>
          <w:p w14:paraId="24412B81" w14:textId="7E006F1B" w:rsidR="007609AF" w:rsidRPr="00531623" w:rsidRDefault="007609AF" w:rsidP="007609AF">
            <w:pPr>
              <w:jc w:val="center"/>
            </w:pPr>
            <w:r w:rsidRPr="000C7493">
              <w:t>5.61E-04</w:t>
            </w:r>
          </w:p>
        </w:tc>
        <w:tc>
          <w:tcPr>
            <w:tcW w:w="848" w:type="pct"/>
            <w:noWrap/>
          </w:tcPr>
          <w:p w14:paraId="60ED59BB" w14:textId="49F257CA" w:rsidR="007609AF" w:rsidRPr="00531623" w:rsidRDefault="007609AF" w:rsidP="007609AF">
            <w:pPr>
              <w:jc w:val="center"/>
            </w:pPr>
            <w:r w:rsidRPr="0034260A">
              <w:t>1.13E-08</w:t>
            </w:r>
          </w:p>
        </w:tc>
        <w:tc>
          <w:tcPr>
            <w:tcW w:w="1166" w:type="pct"/>
            <w:noWrap/>
          </w:tcPr>
          <w:p w14:paraId="0C984AA8" w14:textId="7179E3F6" w:rsidR="007609AF" w:rsidRPr="00531623" w:rsidRDefault="007609AF" w:rsidP="007609AF">
            <w:pPr>
              <w:jc w:val="center"/>
            </w:pPr>
            <w:r w:rsidRPr="008A0478">
              <w:t>0.27</w:t>
            </w:r>
          </w:p>
        </w:tc>
      </w:tr>
      <w:tr w:rsidR="007609AF" w:rsidRPr="00531623" w14:paraId="097CE42E" w14:textId="77777777" w:rsidTr="008A3B4A">
        <w:trPr>
          <w:trHeight w:val="285"/>
        </w:trPr>
        <w:tc>
          <w:tcPr>
            <w:tcW w:w="1056" w:type="pct"/>
            <w:noWrap/>
          </w:tcPr>
          <w:p w14:paraId="1E56F269" w14:textId="77777777" w:rsidR="007609AF" w:rsidRDefault="007609AF" w:rsidP="007609AF">
            <w:pPr>
              <w:jc w:val="center"/>
            </w:pPr>
            <w:r w:rsidRPr="004C0397">
              <w:t>K8 R31A</w:t>
            </w:r>
          </w:p>
        </w:tc>
        <w:tc>
          <w:tcPr>
            <w:tcW w:w="953" w:type="pct"/>
            <w:noWrap/>
          </w:tcPr>
          <w:p w14:paraId="089E6EAE" w14:textId="581C350F" w:rsidR="007609AF" w:rsidRPr="00531623" w:rsidRDefault="007609AF" w:rsidP="007609AF">
            <w:pPr>
              <w:jc w:val="center"/>
            </w:pPr>
            <w:r w:rsidRPr="006A6397">
              <w:t>2.63E+02</w:t>
            </w:r>
          </w:p>
        </w:tc>
        <w:tc>
          <w:tcPr>
            <w:tcW w:w="977" w:type="pct"/>
            <w:noWrap/>
          </w:tcPr>
          <w:p w14:paraId="063E88FE" w14:textId="71B35C9C" w:rsidR="007609AF" w:rsidRPr="00531623" w:rsidRDefault="007609AF" w:rsidP="007609AF">
            <w:pPr>
              <w:jc w:val="center"/>
            </w:pPr>
            <w:r w:rsidRPr="000C7493">
              <w:t>1.49E-03</w:t>
            </w:r>
          </w:p>
        </w:tc>
        <w:tc>
          <w:tcPr>
            <w:tcW w:w="848" w:type="pct"/>
            <w:noWrap/>
          </w:tcPr>
          <w:p w14:paraId="1196D933" w14:textId="711EB07A" w:rsidR="007609AF" w:rsidRPr="00531623" w:rsidRDefault="007609AF" w:rsidP="007609AF">
            <w:pPr>
              <w:jc w:val="center"/>
            </w:pPr>
            <w:r w:rsidRPr="0034260A">
              <w:t>5.68E-06</w:t>
            </w:r>
          </w:p>
        </w:tc>
        <w:tc>
          <w:tcPr>
            <w:tcW w:w="1166" w:type="pct"/>
            <w:noWrap/>
          </w:tcPr>
          <w:p w14:paraId="631721E9" w14:textId="6C2B365F" w:rsidR="007609AF" w:rsidRPr="00531623" w:rsidRDefault="007609AF" w:rsidP="007609AF">
            <w:pPr>
              <w:jc w:val="center"/>
            </w:pPr>
            <w:r w:rsidRPr="008A0478">
              <w:t>1.18</w:t>
            </w:r>
          </w:p>
        </w:tc>
      </w:tr>
    </w:tbl>
    <w:p w14:paraId="2195E73A" w14:textId="5A3CF031" w:rsidR="004C0397" w:rsidRDefault="004C0397" w:rsidP="00006388">
      <w:pPr>
        <w:spacing w:line="360" w:lineRule="auto"/>
      </w:pPr>
      <w:r>
        <w:br w:type="page"/>
      </w:r>
    </w:p>
    <w:p w14:paraId="4310B592" w14:textId="2A17D976" w:rsidR="00B81142" w:rsidRPr="00202D75" w:rsidRDefault="00E25532" w:rsidP="00006388">
      <w:pPr>
        <w:spacing w:line="360" w:lineRule="auto"/>
      </w:pPr>
      <w:r>
        <w:rPr>
          <w:b/>
          <w:bCs/>
        </w:rPr>
        <w:lastRenderedPageBreak/>
        <w:t>Table</w:t>
      </w:r>
      <w:r w:rsidR="00D413B1" w:rsidRPr="00202D75">
        <w:rPr>
          <w:b/>
          <w:bCs/>
        </w:rPr>
        <w:t xml:space="preserve"> </w:t>
      </w:r>
      <w:r>
        <w:rPr>
          <w:b/>
          <w:bCs/>
        </w:rPr>
        <w:t>2.7</w:t>
      </w:r>
      <w:r w:rsidR="001F1A98">
        <w:rPr>
          <w:b/>
          <w:bCs/>
        </w:rPr>
        <w:t>.</w:t>
      </w:r>
      <w:r w:rsidR="00D413B1">
        <w:rPr>
          <w:b/>
          <w:bCs/>
        </w:rPr>
        <w:t xml:space="preserve"> </w:t>
      </w:r>
      <w:r w:rsidR="00B81142" w:rsidRPr="00006388">
        <w:rPr>
          <w:b/>
          <w:bCs/>
        </w:rPr>
        <w:t xml:space="preserve">Individual, total and average hydrogen bond persistence in </w:t>
      </w:r>
      <w:r w:rsidR="007511A1" w:rsidRPr="00006388">
        <w:rPr>
          <w:b/>
          <w:bCs/>
        </w:rPr>
        <w:t xml:space="preserve">a </w:t>
      </w:r>
      <w:r w:rsidR="008978C4" w:rsidRPr="00006388">
        <w:rPr>
          <w:b/>
          <w:bCs/>
        </w:rPr>
        <w:t xml:space="preserve">binding pose </w:t>
      </w:r>
      <w:proofErr w:type="spellStart"/>
      <w:r w:rsidR="008978C4" w:rsidRPr="00006388">
        <w:rPr>
          <w:b/>
          <w:bCs/>
        </w:rPr>
        <w:t>metadynamics</w:t>
      </w:r>
      <w:proofErr w:type="spellEnd"/>
      <w:r w:rsidR="00B81142" w:rsidRPr="00006388">
        <w:rPr>
          <w:b/>
          <w:bCs/>
        </w:rPr>
        <w:t xml:space="preserve"> simulation of </w:t>
      </w:r>
      <w:r>
        <w:rPr>
          <w:b/>
          <w:bCs/>
        </w:rPr>
        <w:t xml:space="preserve">the </w:t>
      </w:r>
      <w:r w:rsidR="00B81142" w:rsidRPr="00006388">
        <w:rPr>
          <w:b/>
          <w:bCs/>
        </w:rPr>
        <w:t>K8-C5</w:t>
      </w:r>
      <w:r>
        <w:rPr>
          <w:b/>
          <w:bCs/>
        </w:rPr>
        <w:t xml:space="preserve"> complex</w:t>
      </w:r>
      <w:r w:rsidR="00F24A07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2945"/>
        <w:gridCol w:w="2921"/>
      </w:tblGrid>
      <w:tr w:rsidR="00B81142" w:rsidRPr="00202D75" w14:paraId="4C53E88B" w14:textId="77777777" w:rsidTr="001A5C3C">
        <w:trPr>
          <w:trHeight w:val="340"/>
        </w:trPr>
        <w:tc>
          <w:tcPr>
            <w:tcW w:w="3005" w:type="dxa"/>
            <w:shd w:val="clear" w:color="auto" w:fill="FFFFFF" w:themeFill="background1"/>
          </w:tcPr>
          <w:p w14:paraId="73128551" w14:textId="77777777" w:rsidR="00B81142" w:rsidRPr="00202D75" w:rsidRDefault="00B81142" w:rsidP="0088126B">
            <w:pPr>
              <w:rPr>
                <w:b/>
              </w:rPr>
            </w:pPr>
            <w:proofErr w:type="spellStart"/>
            <w:r w:rsidRPr="00202D75">
              <w:rPr>
                <w:b/>
              </w:rPr>
              <w:t>HBond</w:t>
            </w:r>
            <w:proofErr w:type="spellEnd"/>
            <w:r w:rsidRPr="00202D75">
              <w:rPr>
                <w:b/>
              </w:rPr>
              <w:t xml:space="preserve"> K8</w:t>
            </w:r>
          </w:p>
        </w:tc>
        <w:tc>
          <w:tcPr>
            <w:tcW w:w="3005" w:type="dxa"/>
            <w:shd w:val="clear" w:color="auto" w:fill="FFFFFF" w:themeFill="background1"/>
          </w:tcPr>
          <w:p w14:paraId="2891681E" w14:textId="77777777" w:rsidR="00B81142" w:rsidRPr="00202D75" w:rsidRDefault="00B81142" w:rsidP="0088126B">
            <w:pPr>
              <w:rPr>
                <w:b/>
              </w:rPr>
            </w:pPr>
            <w:proofErr w:type="spellStart"/>
            <w:r w:rsidRPr="00202D75">
              <w:rPr>
                <w:b/>
              </w:rPr>
              <w:t>HBond</w:t>
            </w:r>
            <w:proofErr w:type="spellEnd"/>
            <w:r w:rsidRPr="00202D75">
              <w:rPr>
                <w:b/>
              </w:rPr>
              <w:t xml:space="preserve"> C5</w:t>
            </w:r>
          </w:p>
        </w:tc>
        <w:tc>
          <w:tcPr>
            <w:tcW w:w="3006" w:type="dxa"/>
            <w:shd w:val="clear" w:color="auto" w:fill="FFFFFF" w:themeFill="background1"/>
          </w:tcPr>
          <w:p w14:paraId="6D540BC1" w14:textId="77777777" w:rsidR="00B81142" w:rsidRPr="00202D75" w:rsidRDefault="00B81142" w:rsidP="0088126B">
            <w:pPr>
              <w:rPr>
                <w:b/>
              </w:rPr>
            </w:pPr>
            <w:r w:rsidRPr="00202D75">
              <w:rPr>
                <w:b/>
              </w:rPr>
              <w:t>Persistence score</w:t>
            </w:r>
          </w:p>
        </w:tc>
      </w:tr>
      <w:tr w:rsidR="00B81142" w:rsidRPr="00202D75" w14:paraId="707E82A7" w14:textId="77777777" w:rsidTr="001A5C3C">
        <w:trPr>
          <w:trHeight w:val="340"/>
        </w:trPr>
        <w:tc>
          <w:tcPr>
            <w:tcW w:w="3005" w:type="dxa"/>
          </w:tcPr>
          <w:p w14:paraId="4A0CF908" w14:textId="0F4300AC" w:rsidR="00B81142" w:rsidRPr="00202D75" w:rsidRDefault="00B81142" w:rsidP="0088126B">
            <w:r w:rsidRPr="00202D75">
              <w:t>1</w:t>
            </w:r>
            <w:r w:rsidR="003B172C">
              <w:t>4</w:t>
            </w:r>
            <w:r w:rsidRPr="00202D75">
              <w:t xml:space="preserve">:O                    </w:t>
            </w:r>
          </w:p>
        </w:tc>
        <w:tc>
          <w:tcPr>
            <w:tcW w:w="3005" w:type="dxa"/>
          </w:tcPr>
          <w:p w14:paraId="6EBA8E41" w14:textId="77777777" w:rsidR="00B81142" w:rsidRPr="00202D75" w:rsidRDefault="00B81142" w:rsidP="0088126B">
            <w:r w:rsidRPr="00202D75">
              <w:t>1379:H</w:t>
            </w:r>
          </w:p>
        </w:tc>
        <w:tc>
          <w:tcPr>
            <w:tcW w:w="3006" w:type="dxa"/>
          </w:tcPr>
          <w:p w14:paraId="05F05877" w14:textId="77777777" w:rsidR="00B81142" w:rsidRPr="00202D75" w:rsidRDefault="00B81142" w:rsidP="0088126B">
            <w:r w:rsidRPr="00202D75">
              <w:t>1.000</w:t>
            </w:r>
          </w:p>
        </w:tc>
      </w:tr>
      <w:tr w:rsidR="00B81142" w:rsidRPr="00202D75" w14:paraId="72DA150F" w14:textId="77777777" w:rsidTr="001A5C3C">
        <w:trPr>
          <w:trHeight w:val="340"/>
        </w:trPr>
        <w:tc>
          <w:tcPr>
            <w:tcW w:w="3005" w:type="dxa"/>
          </w:tcPr>
          <w:p w14:paraId="40672E10" w14:textId="23D60059" w:rsidR="00B81142" w:rsidRPr="00202D75" w:rsidRDefault="00B81142" w:rsidP="0088126B">
            <w:r w:rsidRPr="00202D75">
              <w:t>1</w:t>
            </w:r>
            <w:r w:rsidR="003B172C">
              <w:t>6</w:t>
            </w:r>
            <w:r w:rsidRPr="00202D75">
              <w:t xml:space="preserve">:H                    </w:t>
            </w:r>
          </w:p>
        </w:tc>
        <w:tc>
          <w:tcPr>
            <w:tcW w:w="3005" w:type="dxa"/>
          </w:tcPr>
          <w:p w14:paraId="515EFD25" w14:textId="77777777" w:rsidR="00B81142" w:rsidRPr="00202D75" w:rsidRDefault="00B81142" w:rsidP="0088126B">
            <w:r w:rsidRPr="00202D75">
              <w:t>1379:O</w:t>
            </w:r>
          </w:p>
        </w:tc>
        <w:tc>
          <w:tcPr>
            <w:tcW w:w="3006" w:type="dxa"/>
          </w:tcPr>
          <w:p w14:paraId="44224C68" w14:textId="77777777" w:rsidR="00B81142" w:rsidRPr="00202D75" w:rsidRDefault="00B81142" w:rsidP="0088126B">
            <w:r w:rsidRPr="00202D75">
              <w:t>0.018</w:t>
            </w:r>
          </w:p>
        </w:tc>
      </w:tr>
      <w:tr w:rsidR="00B81142" w:rsidRPr="00202D75" w14:paraId="0D8EC501" w14:textId="77777777" w:rsidTr="001A5C3C">
        <w:trPr>
          <w:trHeight w:val="340"/>
        </w:trPr>
        <w:tc>
          <w:tcPr>
            <w:tcW w:w="3005" w:type="dxa"/>
          </w:tcPr>
          <w:p w14:paraId="3366D424" w14:textId="1A5BDBC6" w:rsidR="00B81142" w:rsidRPr="00202D75" w:rsidRDefault="00B81142" w:rsidP="0088126B">
            <w:r w:rsidRPr="00202D75">
              <w:t>1</w:t>
            </w:r>
            <w:r w:rsidR="003B172C">
              <w:t>6</w:t>
            </w:r>
            <w:r w:rsidRPr="00202D75">
              <w:t>O</w:t>
            </w:r>
          </w:p>
        </w:tc>
        <w:tc>
          <w:tcPr>
            <w:tcW w:w="3005" w:type="dxa"/>
          </w:tcPr>
          <w:p w14:paraId="0AE52DF1" w14:textId="77777777" w:rsidR="00B81142" w:rsidRPr="00202D75" w:rsidRDefault="00B81142" w:rsidP="0088126B">
            <w:r w:rsidRPr="00202D75">
              <w:t>1381:H</w:t>
            </w:r>
          </w:p>
        </w:tc>
        <w:tc>
          <w:tcPr>
            <w:tcW w:w="3006" w:type="dxa"/>
          </w:tcPr>
          <w:p w14:paraId="15202742" w14:textId="77777777" w:rsidR="00B81142" w:rsidRPr="00202D75" w:rsidRDefault="00B81142" w:rsidP="0088126B">
            <w:r w:rsidRPr="00202D75">
              <w:t>1.000</w:t>
            </w:r>
          </w:p>
        </w:tc>
      </w:tr>
      <w:tr w:rsidR="00B81142" w:rsidRPr="00202D75" w14:paraId="6BFA55F2" w14:textId="77777777" w:rsidTr="001A5C3C">
        <w:trPr>
          <w:trHeight w:val="340"/>
        </w:trPr>
        <w:tc>
          <w:tcPr>
            <w:tcW w:w="3005" w:type="dxa"/>
          </w:tcPr>
          <w:p w14:paraId="3928696B" w14:textId="2BD6188A" w:rsidR="00B81142" w:rsidRPr="00202D75" w:rsidRDefault="00B81142" w:rsidP="0088126B">
            <w:r w:rsidRPr="00202D75">
              <w:t>1</w:t>
            </w:r>
            <w:r w:rsidR="003B172C">
              <w:t>8</w:t>
            </w:r>
            <w:r w:rsidRPr="00202D75">
              <w:t>:H</w:t>
            </w:r>
          </w:p>
        </w:tc>
        <w:tc>
          <w:tcPr>
            <w:tcW w:w="3005" w:type="dxa"/>
          </w:tcPr>
          <w:p w14:paraId="5E60EE3C" w14:textId="77777777" w:rsidR="00B81142" w:rsidRPr="00202D75" w:rsidRDefault="00B81142" w:rsidP="0088126B">
            <w:r w:rsidRPr="00202D75">
              <w:t>1382:OD1(OD2)</w:t>
            </w:r>
          </w:p>
        </w:tc>
        <w:tc>
          <w:tcPr>
            <w:tcW w:w="3006" w:type="dxa"/>
          </w:tcPr>
          <w:p w14:paraId="47A04EC2" w14:textId="77777777" w:rsidR="00B81142" w:rsidRPr="00202D75" w:rsidRDefault="00B81142" w:rsidP="0088126B">
            <w:r w:rsidRPr="00202D75">
              <w:t>1.000</w:t>
            </w:r>
          </w:p>
        </w:tc>
      </w:tr>
      <w:tr w:rsidR="00B81142" w:rsidRPr="00202D75" w14:paraId="4B925460" w14:textId="77777777" w:rsidTr="001A5C3C">
        <w:trPr>
          <w:trHeight w:val="340"/>
        </w:trPr>
        <w:tc>
          <w:tcPr>
            <w:tcW w:w="3005" w:type="dxa"/>
          </w:tcPr>
          <w:p w14:paraId="7DC00D36" w14:textId="52B10B56" w:rsidR="00B81142" w:rsidRPr="00202D75" w:rsidRDefault="00B81142" w:rsidP="0088126B">
            <w:r w:rsidRPr="00202D75">
              <w:t>2</w:t>
            </w:r>
            <w:r w:rsidR="003B172C">
              <w:t>3</w:t>
            </w:r>
            <w:r w:rsidRPr="00202D75">
              <w:t>:HH12(HH11,HH21,HH22)</w:t>
            </w:r>
          </w:p>
        </w:tc>
        <w:tc>
          <w:tcPr>
            <w:tcW w:w="3005" w:type="dxa"/>
          </w:tcPr>
          <w:p w14:paraId="4BC7CAD3" w14:textId="77777777" w:rsidR="00B81142" w:rsidRPr="00202D75" w:rsidRDefault="00B81142" w:rsidP="0088126B">
            <w:r w:rsidRPr="00202D75">
              <w:t>1373:O</w:t>
            </w:r>
          </w:p>
        </w:tc>
        <w:tc>
          <w:tcPr>
            <w:tcW w:w="3006" w:type="dxa"/>
          </w:tcPr>
          <w:p w14:paraId="4ABCE462" w14:textId="77777777" w:rsidR="00B81142" w:rsidRPr="00202D75" w:rsidRDefault="00B81142" w:rsidP="0088126B">
            <w:r w:rsidRPr="00202D75">
              <w:t>0.355</w:t>
            </w:r>
          </w:p>
        </w:tc>
      </w:tr>
      <w:tr w:rsidR="00B81142" w:rsidRPr="00202D75" w14:paraId="1305434E" w14:textId="77777777" w:rsidTr="001A5C3C">
        <w:trPr>
          <w:trHeight w:val="340"/>
        </w:trPr>
        <w:tc>
          <w:tcPr>
            <w:tcW w:w="3005" w:type="dxa"/>
          </w:tcPr>
          <w:p w14:paraId="47BBB95F" w14:textId="1D6CF9BC" w:rsidR="00B81142" w:rsidRPr="00202D75" w:rsidRDefault="00B81142" w:rsidP="0088126B">
            <w:r w:rsidRPr="00202D75">
              <w:t>2</w:t>
            </w:r>
            <w:r w:rsidR="003B172C">
              <w:t>3</w:t>
            </w:r>
            <w:r w:rsidRPr="00202D75">
              <w:t>:HH22(HH11,HH12,HH21)</w:t>
            </w:r>
          </w:p>
        </w:tc>
        <w:tc>
          <w:tcPr>
            <w:tcW w:w="3005" w:type="dxa"/>
          </w:tcPr>
          <w:p w14:paraId="07C34AD4" w14:textId="77777777" w:rsidR="00B81142" w:rsidRPr="00202D75" w:rsidRDefault="00B81142" w:rsidP="0088126B">
            <w:r w:rsidRPr="00202D75">
              <w:t>1373:O</w:t>
            </w:r>
          </w:p>
        </w:tc>
        <w:tc>
          <w:tcPr>
            <w:tcW w:w="3006" w:type="dxa"/>
          </w:tcPr>
          <w:p w14:paraId="6A1A6E45" w14:textId="77777777" w:rsidR="00B81142" w:rsidRPr="00202D75" w:rsidRDefault="00B81142" w:rsidP="0088126B">
            <w:r w:rsidRPr="00202D75">
              <w:t>0.355</w:t>
            </w:r>
          </w:p>
        </w:tc>
      </w:tr>
      <w:tr w:rsidR="00B81142" w:rsidRPr="00202D75" w14:paraId="1B4F42F5" w14:textId="77777777" w:rsidTr="001A5C3C">
        <w:trPr>
          <w:trHeight w:val="340"/>
        </w:trPr>
        <w:tc>
          <w:tcPr>
            <w:tcW w:w="3005" w:type="dxa"/>
          </w:tcPr>
          <w:p w14:paraId="4BF3D2F0" w14:textId="5FBB7F03" w:rsidR="00B81142" w:rsidRPr="00202D75" w:rsidRDefault="00B81142" w:rsidP="0088126B">
            <w:r w:rsidRPr="00202D75">
              <w:t>2</w:t>
            </w:r>
            <w:r w:rsidR="003B172C">
              <w:t>5</w:t>
            </w:r>
            <w:r w:rsidRPr="00202D75">
              <w:t>:OD2(OD1)</w:t>
            </w:r>
          </w:p>
        </w:tc>
        <w:tc>
          <w:tcPr>
            <w:tcW w:w="3005" w:type="dxa"/>
          </w:tcPr>
          <w:p w14:paraId="63F02597" w14:textId="77777777" w:rsidR="00B81142" w:rsidRPr="00202D75" w:rsidRDefault="00B81142" w:rsidP="0088126B">
            <w:r w:rsidRPr="00202D75">
              <w:t>1378:HH</w:t>
            </w:r>
          </w:p>
        </w:tc>
        <w:tc>
          <w:tcPr>
            <w:tcW w:w="3006" w:type="dxa"/>
          </w:tcPr>
          <w:p w14:paraId="0EDEFAFC" w14:textId="77777777" w:rsidR="00B81142" w:rsidRPr="00202D75" w:rsidRDefault="00B81142" w:rsidP="0088126B">
            <w:r w:rsidRPr="00202D75">
              <w:t>0.964</w:t>
            </w:r>
          </w:p>
        </w:tc>
      </w:tr>
      <w:tr w:rsidR="00B81142" w:rsidRPr="00202D75" w14:paraId="6D4C31B5" w14:textId="77777777" w:rsidTr="001A5C3C">
        <w:trPr>
          <w:trHeight w:val="340"/>
        </w:trPr>
        <w:tc>
          <w:tcPr>
            <w:tcW w:w="3005" w:type="dxa"/>
          </w:tcPr>
          <w:p w14:paraId="4AC86754" w14:textId="45209744" w:rsidR="00B81142" w:rsidRPr="00202D75" w:rsidRDefault="00B81142" w:rsidP="0088126B">
            <w:r w:rsidRPr="00202D75">
              <w:t>3</w:t>
            </w:r>
            <w:r w:rsidR="003B172C">
              <w:t>2</w:t>
            </w:r>
            <w:r w:rsidRPr="00202D75">
              <w:t>:HH12(HH11,HH21,HH22)</w:t>
            </w:r>
          </w:p>
        </w:tc>
        <w:tc>
          <w:tcPr>
            <w:tcW w:w="3005" w:type="dxa"/>
          </w:tcPr>
          <w:p w14:paraId="0530CF72" w14:textId="77777777" w:rsidR="00B81142" w:rsidRPr="00202D75" w:rsidRDefault="00B81142" w:rsidP="0088126B">
            <w:r w:rsidRPr="00202D75">
              <w:t>1471:OD2(OD1)</w:t>
            </w:r>
          </w:p>
        </w:tc>
        <w:tc>
          <w:tcPr>
            <w:tcW w:w="3006" w:type="dxa"/>
          </w:tcPr>
          <w:p w14:paraId="3C92F84B" w14:textId="77777777" w:rsidR="00B81142" w:rsidRPr="00202D75" w:rsidRDefault="00B81142" w:rsidP="0088126B">
            <w:r w:rsidRPr="00202D75">
              <w:t>0.891</w:t>
            </w:r>
          </w:p>
        </w:tc>
      </w:tr>
      <w:tr w:rsidR="00B81142" w:rsidRPr="00202D75" w14:paraId="567C7577" w14:textId="77777777" w:rsidTr="001A5C3C">
        <w:trPr>
          <w:trHeight w:val="340"/>
        </w:trPr>
        <w:tc>
          <w:tcPr>
            <w:tcW w:w="3005" w:type="dxa"/>
          </w:tcPr>
          <w:p w14:paraId="1F1BCC24" w14:textId="5AA6B2D8" w:rsidR="00B81142" w:rsidRPr="00202D75" w:rsidRDefault="00B81142" w:rsidP="0088126B">
            <w:r w:rsidRPr="00202D75">
              <w:t>3</w:t>
            </w:r>
            <w:r w:rsidR="003B172C">
              <w:t>2</w:t>
            </w:r>
            <w:r w:rsidRPr="00202D75">
              <w:t>:HH22(HH11,HH12,HH21)</w:t>
            </w:r>
          </w:p>
        </w:tc>
        <w:tc>
          <w:tcPr>
            <w:tcW w:w="3005" w:type="dxa"/>
          </w:tcPr>
          <w:p w14:paraId="08733D66" w14:textId="77777777" w:rsidR="00B81142" w:rsidRPr="00202D75" w:rsidRDefault="00B81142" w:rsidP="0088126B">
            <w:r w:rsidRPr="00202D75">
              <w:t>1471:OD2(OD1)</w:t>
            </w:r>
          </w:p>
        </w:tc>
        <w:tc>
          <w:tcPr>
            <w:tcW w:w="3006" w:type="dxa"/>
          </w:tcPr>
          <w:p w14:paraId="48072DFF" w14:textId="77777777" w:rsidR="00B81142" w:rsidRPr="00202D75" w:rsidRDefault="00B81142" w:rsidP="0088126B">
            <w:r w:rsidRPr="00202D75">
              <w:t>0.891</w:t>
            </w:r>
          </w:p>
        </w:tc>
      </w:tr>
      <w:tr w:rsidR="00B81142" w:rsidRPr="00202D75" w14:paraId="4B1FFC36" w14:textId="77777777" w:rsidTr="001A5C3C">
        <w:trPr>
          <w:trHeight w:val="340"/>
        </w:trPr>
        <w:tc>
          <w:tcPr>
            <w:tcW w:w="3005" w:type="dxa"/>
          </w:tcPr>
          <w:p w14:paraId="7FB32A4C" w14:textId="5500F6DA" w:rsidR="00B81142" w:rsidRPr="00202D75" w:rsidRDefault="00B81142" w:rsidP="0088126B">
            <w:r w:rsidRPr="00202D75">
              <w:t>4</w:t>
            </w:r>
            <w:r w:rsidR="00CE465A">
              <w:t>3</w:t>
            </w:r>
            <w:r w:rsidRPr="00202D75">
              <w:t>:H</w:t>
            </w:r>
          </w:p>
        </w:tc>
        <w:tc>
          <w:tcPr>
            <w:tcW w:w="3005" w:type="dxa"/>
          </w:tcPr>
          <w:p w14:paraId="176A9E2C" w14:textId="77777777" w:rsidR="00B81142" w:rsidRPr="00202D75" w:rsidRDefault="00B81142" w:rsidP="0088126B">
            <w:r w:rsidRPr="00202D75">
              <w:t>1407:OG</w:t>
            </w:r>
          </w:p>
        </w:tc>
        <w:tc>
          <w:tcPr>
            <w:tcW w:w="3006" w:type="dxa"/>
          </w:tcPr>
          <w:p w14:paraId="7042BB7F" w14:textId="77777777" w:rsidR="00B81142" w:rsidRPr="00202D75" w:rsidRDefault="00B81142" w:rsidP="0088126B">
            <w:r w:rsidRPr="00202D75">
              <w:t>0.609</w:t>
            </w:r>
          </w:p>
        </w:tc>
      </w:tr>
      <w:tr w:rsidR="00B81142" w:rsidRPr="00202D75" w14:paraId="3F27ECB6" w14:textId="77777777" w:rsidTr="001A5C3C">
        <w:trPr>
          <w:trHeight w:val="340"/>
        </w:trPr>
        <w:tc>
          <w:tcPr>
            <w:tcW w:w="3005" w:type="dxa"/>
          </w:tcPr>
          <w:p w14:paraId="251B6DE0" w14:textId="391968ED" w:rsidR="00B81142" w:rsidRPr="00202D75" w:rsidRDefault="00B81142" w:rsidP="0088126B">
            <w:r w:rsidRPr="00202D75">
              <w:t>4</w:t>
            </w:r>
            <w:r w:rsidR="00CE465A">
              <w:t>4</w:t>
            </w:r>
            <w:r w:rsidRPr="00202D75">
              <w:t xml:space="preserve">:HD22(HD21) </w:t>
            </w:r>
          </w:p>
        </w:tc>
        <w:tc>
          <w:tcPr>
            <w:tcW w:w="3005" w:type="dxa"/>
          </w:tcPr>
          <w:p w14:paraId="2852DE14" w14:textId="77777777" w:rsidR="00B81142" w:rsidRPr="00202D75" w:rsidRDefault="00B81142" w:rsidP="0088126B">
            <w:r w:rsidRPr="00202D75">
              <w:t>1470:O</w:t>
            </w:r>
          </w:p>
        </w:tc>
        <w:tc>
          <w:tcPr>
            <w:tcW w:w="3006" w:type="dxa"/>
          </w:tcPr>
          <w:p w14:paraId="0E1E657C" w14:textId="77777777" w:rsidR="00B81142" w:rsidRPr="00202D75" w:rsidRDefault="00B81142" w:rsidP="0088126B">
            <w:r w:rsidRPr="00202D75">
              <w:t>0.900</w:t>
            </w:r>
          </w:p>
        </w:tc>
      </w:tr>
      <w:tr w:rsidR="00B81142" w:rsidRPr="00202D75" w14:paraId="0A5E38B3" w14:textId="77777777" w:rsidTr="001A5C3C">
        <w:trPr>
          <w:trHeight w:val="340"/>
        </w:trPr>
        <w:tc>
          <w:tcPr>
            <w:tcW w:w="6010" w:type="dxa"/>
            <w:gridSpan w:val="2"/>
          </w:tcPr>
          <w:p w14:paraId="79B0D177" w14:textId="77777777" w:rsidR="00B81142" w:rsidRPr="00202D75" w:rsidRDefault="00B81142" w:rsidP="0088126B">
            <w:pPr>
              <w:jc w:val="right"/>
            </w:pPr>
            <w:r w:rsidRPr="00202D75">
              <w:t>Total:</w:t>
            </w:r>
          </w:p>
        </w:tc>
        <w:tc>
          <w:tcPr>
            <w:tcW w:w="3006" w:type="dxa"/>
          </w:tcPr>
          <w:p w14:paraId="0F60A9C9" w14:textId="77777777" w:rsidR="00B81142" w:rsidRPr="00202D75" w:rsidRDefault="00B81142" w:rsidP="0088126B">
            <w:r w:rsidRPr="00202D75">
              <w:t>7.98</w:t>
            </w:r>
          </w:p>
        </w:tc>
      </w:tr>
      <w:tr w:rsidR="00B81142" w:rsidRPr="00202D75" w14:paraId="0BD18C54" w14:textId="77777777" w:rsidTr="001A5C3C">
        <w:trPr>
          <w:trHeight w:val="340"/>
        </w:trPr>
        <w:tc>
          <w:tcPr>
            <w:tcW w:w="6010" w:type="dxa"/>
            <w:gridSpan w:val="2"/>
          </w:tcPr>
          <w:p w14:paraId="5BB1D2BD" w14:textId="77777777" w:rsidR="00B81142" w:rsidRPr="00202D75" w:rsidRDefault="00B81142" w:rsidP="0088126B">
            <w:pPr>
              <w:jc w:val="right"/>
            </w:pPr>
            <w:r w:rsidRPr="00202D75">
              <w:t>Average:</w:t>
            </w:r>
          </w:p>
        </w:tc>
        <w:tc>
          <w:tcPr>
            <w:tcW w:w="3006" w:type="dxa"/>
          </w:tcPr>
          <w:p w14:paraId="4FEE80D7" w14:textId="77777777" w:rsidR="00B81142" w:rsidRPr="00202D75" w:rsidRDefault="00B81142" w:rsidP="0088126B">
            <w:r w:rsidRPr="00202D75">
              <w:t>0.726</w:t>
            </w:r>
          </w:p>
        </w:tc>
      </w:tr>
    </w:tbl>
    <w:p w14:paraId="01012C4A" w14:textId="77777777" w:rsidR="00B81142" w:rsidRPr="00202D75" w:rsidRDefault="00B81142" w:rsidP="00B81142"/>
    <w:p w14:paraId="60359C64" w14:textId="77777777" w:rsidR="0092393F" w:rsidRDefault="0092393F" w:rsidP="00006388">
      <w:pPr>
        <w:spacing w:line="360" w:lineRule="auto"/>
        <w:rPr>
          <w:b/>
          <w:bCs/>
        </w:rPr>
      </w:pPr>
    </w:p>
    <w:p w14:paraId="250CC815" w14:textId="6FFE4ECB" w:rsidR="00B81142" w:rsidRPr="00202D75" w:rsidRDefault="00E25532" w:rsidP="00006388">
      <w:pPr>
        <w:spacing w:line="360" w:lineRule="auto"/>
      </w:pPr>
      <w:r>
        <w:rPr>
          <w:b/>
          <w:bCs/>
        </w:rPr>
        <w:t>Table 2.8</w:t>
      </w:r>
      <w:r w:rsidR="007511A1" w:rsidRPr="00202D75">
        <w:rPr>
          <w:b/>
          <w:bCs/>
        </w:rPr>
        <w:t>.</w:t>
      </w:r>
      <w:r w:rsidR="00B81142" w:rsidRPr="00202D75">
        <w:t xml:space="preserve"> </w:t>
      </w:r>
      <w:r w:rsidR="00B81142" w:rsidRPr="00006388">
        <w:rPr>
          <w:b/>
          <w:bCs/>
        </w:rPr>
        <w:t>Individual, total and average hydrogen bond persistence in</w:t>
      </w:r>
      <w:r w:rsidR="007511A1" w:rsidRPr="00006388">
        <w:rPr>
          <w:b/>
          <w:bCs/>
        </w:rPr>
        <w:t xml:space="preserve"> a</w:t>
      </w:r>
      <w:r w:rsidR="00B81142" w:rsidRPr="00006388">
        <w:rPr>
          <w:b/>
          <w:bCs/>
        </w:rPr>
        <w:t xml:space="preserve"> </w:t>
      </w:r>
      <w:r w:rsidR="007511A1" w:rsidRPr="00006388">
        <w:rPr>
          <w:b/>
          <w:bCs/>
        </w:rPr>
        <w:t xml:space="preserve">binding pose </w:t>
      </w:r>
      <w:proofErr w:type="spellStart"/>
      <w:r w:rsidR="007511A1" w:rsidRPr="00006388">
        <w:rPr>
          <w:b/>
          <w:bCs/>
        </w:rPr>
        <w:t>metadynamics</w:t>
      </w:r>
      <w:proofErr w:type="spellEnd"/>
      <w:r w:rsidR="00B81142" w:rsidRPr="00006388">
        <w:rPr>
          <w:b/>
          <w:bCs/>
        </w:rPr>
        <w:t xml:space="preserve"> simulation of </w:t>
      </w:r>
      <w:r>
        <w:rPr>
          <w:b/>
          <w:bCs/>
        </w:rPr>
        <w:t xml:space="preserve">the </w:t>
      </w:r>
      <w:r w:rsidR="00B81142" w:rsidRPr="00006388">
        <w:rPr>
          <w:b/>
          <w:bCs/>
        </w:rPr>
        <w:t>K92-C5</w:t>
      </w:r>
      <w:r>
        <w:rPr>
          <w:b/>
          <w:bCs/>
        </w:rPr>
        <w:t xml:space="preserve"> complex</w:t>
      </w:r>
      <w:r w:rsidR="00F24A07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81142" w:rsidRPr="00202D75" w14:paraId="54BE8B72" w14:textId="77777777" w:rsidTr="001A5C3C">
        <w:trPr>
          <w:trHeight w:val="340"/>
        </w:trPr>
        <w:tc>
          <w:tcPr>
            <w:tcW w:w="3005" w:type="dxa"/>
            <w:shd w:val="clear" w:color="auto" w:fill="FFFFFF" w:themeFill="background1"/>
          </w:tcPr>
          <w:p w14:paraId="7664A61E" w14:textId="77777777" w:rsidR="00B81142" w:rsidRPr="00202D75" w:rsidRDefault="00B81142" w:rsidP="0088126B">
            <w:pPr>
              <w:rPr>
                <w:b/>
              </w:rPr>
            </w:pPr>
            <w:proofErr w:type="spellStart"/>
            <w:r w:rsidRPr="00202D75">
              <w:rPr>
                <w:b/>
              </w:rPr>
              <w:t>HBond</w:t>
            </w:r>
            <w:proofErr w:type="spellEnd"/>
            <w:r w:rsidRPr="00202D75">
              <w:rPr>
                <w:b/>
              </w:rPr>
              <w:t xml:space="preserve"> K92</w:t>
            </w:r>
          </w:p>
        </w:tc>
        <w:tc>
          <w:tcPr>
            <w:tcW w:w="3005" w:type="dxa"/>
            <w:shd w:val="clear" w:color="auto" w:fill="FFFFFF" w:themeFill="background1"/>
          </w:tcPr>
          <w:p w14:paraId="0E45C619" w14:textId="77777777" w:rsidR="00B81142" w:rsidRPr="00202D75" w:rsidRDefault="00B81142" w:rsidP="0088126B">
            <w:pPr>
              <w:rPr>
                <w:b/>
              </w:rPr>
            </w:pPr>
            <w:proofErr w:type="spellStart"/>
            <w:r w:rsidRPr="00202D75">
              <w:rPr>
                <w:b/>
              </w:rPr>
              <w:t>HBond</w:t>
            </w:r>
            <w:proofErr w:type="spellEnd"/>
            <w:r w:rsidRPr="00202D75">
              <w:rPr>
                <w:b/>
              </w:rPr>
              <w:t xml:space="preserve"> C5</w:t>
            </w:r>
          </w:p>
        </w:tc>
        <w:tc>
          <w:tcPr>
            <w:tcW w:w="3006" w:type="dxa"/>
            <w:shd w:val="clear" w:color="auto" w:fill="FFFFFF" w:themeFill="background1"/>
          </w:tcPr>
          <w:p w14:paraId="25CD6C40" w14:textId="77777777" w:rsidR="00B81142" w:rsidRPr="00202D75" w:rsidRDefault="00B81142" w:rsidP="0088126B">
            <w:pPr>
              <w:rPr>
                <w:b/>
              </w:rPr>
            </w:pPr>
            <w:r w:rsidRPr="00202D75">
              <w:rPr>
                <w:b/>
              </w:rPr>
              <w:t>Persistence score</w:t>
            </w:r>
          </w:p>
        </w:tc>
      </w:tr>
      <w:tr w:rsidR="00B81142" w:rsidRPr="00202D75" w14:paraId="3DEA22CC" w14:textId="77777777" w:rsidTr="001A5C3C">
        <w:trPr>
          <w:trHeight w:val="340"/>
        </w:trPr>
        <w:tc>
          <w:tcPr>
            <w:tcW w:w="3005" w:type="dxa"/>
          </w:tcPr>
          <w:p w14:paraId="2CF87719" w14:textId="77777777" w:rsidR="00B81142" w:rsidRPr="00202D75" w:rsidRDefault="00B81142" w:rsidP="0088126B">
            <w:r w:rsidRPr="00202D75">
              <w:t>13:O</w:t>
            </w:r>
          </w:p>
        </w:tc>
        <w:tc>
          <w:tcPr>
            <w:tcW w:w="3005" w:type="dxa"/>
          </w:tcPr>
          <w:p w14:paraId="52FDB606" w14:textId="77777777" w:rsidR="00B81142" w:rsidRPr="00202D75" w:rsidRDefault="00B81142" w:rsidP="0088126B">
            <w:r w:rsidRPr="00202D75">
              <w:t>533:HD21(HD22)</w:t>
            </w:r>
          </w:p>
        </w:tc>
        <w:tc>
          <w:tcPr>
            <w:tcW w:w="3006" w:type="dxa"/>
          </w:tcPr>
          <w:p w14:paraId="6A3CEA01" w14:textId="77777777" w:rsidR="00B81142" w:rsidRPr="00202D75" w:rsidRDefault="00B81142" w:rsidP="0088126B">
            <w:r w:rsidRPr="00202D75">
              <w:t>0.909</w:t>
            </w:r>
          </w:p>
        </w:tc>
      </w:tr>
      <w:tr w:rsidR="00B81142" w:rsidRPr="00202D75" w14:paraId="5710FCAA" w14:textId="77777777" w:rsidTr="001A5C3C">
        <w:trPr>
          <w:trHeight w:val="340"/>
        </w:trPr>
        <w:tc>
          <w:tcPr>
            <w:tcW w:w="3005" w:type="dxa"/>
          </w:tcPr>
          <w:p w14:paraId="5A45BE4E" w14:textId="77777777" w:rsidR="00B81142" w:rsidRPr="00202D75" w:rsidRDefault="00B81142" w:rsidP="0088126B">
            <w:r w:rsidRPr="00202D75">
              <w:t>22:H</w:t>
            </w:r>
          </w:p>
        </w:tc>
        <w:tc>
          <w:tcPr>
            <w:tcW w:w="3005" w:type="dxa"/>
          </w:tcPr>
          <w:p w14:paraId="40A29A24" w14:textId="77777777" w:rsidR="00B81142" w:rsidRPr="00202D75" w:rsidRDefault="00B81142" w:rsidP="0088126B">
            <w:r w:rsidRPr="00202D75">
              <w:t>81:OD1</w:t>
            </w:r>
          </w:p>
        </w:tc>
        <w:tc>
          <w:tcPr>
            <w:tcW w:w="3006" w:type="dxa"/>
          </w:tcPr>
          <w:p w14:paraId="39002ED2" w14:textId="77777777" w:rsidR="00B81142" w:rsidRPr="00202D75" w:rsidRDefault="00B81142" w:rsidP="0088126B">
            <w:r w:rsidRPr="00202D75">
              <w:t>0.209</w:t>
            </w:r>
          </w:p>
        </w:tc>
      </w:tr>
      <w:tr w:rsidR="00B81142" w:rsidRPr="00202D75" w14:paraId="4600812F" w14:textId="77777777" w:rsidTr="001A5C3C">
        <w:trPr>
          <w:trHeight w:val="340"/>
        </w:trPr>
        <w:tc>
          <w:tcPr>
            <w:tcW w:w="3005" w:type="dxa"/>
          </w:tcPr>
          <w:p w14:paraId="41B9DF72" w14:textId="77777777" w:rsidR="00B81142" w:rsidRPr="00202D75" w:rsidRDefault="00B81142" w:rsidP="0088126B">
            <w:r w:rsidRPr="00202D75">
              <w:t>23:O</w:t>
            </w:r>
          </w:p>
        </w:tc>
        <w:tc>
          <w:tcPr>
            <w:tcW w:w="3005" w:type="dxa"/>
          </w:tcPr>
          <w:p w14:paraId="12BE0284" w14:textId="77777777" w:rsidR="00B81142" w:rsidRPr="00202D75" w:rsidRDefault="00B81142" w:rsidP="0088126B">
            <w:r w:rsidRPr="00202D75">
              <w:t>38:HD22(HD21)</w:t>
            </w:r>
          </w:p>
        </w:tc>
        <w:tc>
          <w:tcPr>
            <w:tcW w:w="3006" w:type="dxa"/>
          </w:tcPr>
          <w:p w14:paraId="1E733D39" w14:textId="77777777" w:rsidR="00B81142" w:rsidRPr="00202D75" w:rsidRDefault="00B81142" w:rsidP="0088126B">
            <w:r w:rsidRPr="00202D75">
              <w:t>0.536</w:t>
            </w:r>
          </w:p>
        </w:tc>
      </w:tr>
      <w:tr w:rsidR="00B81142" w:rsidRPr="00202D75" w14:paraId="5190622F" w14:textId="77777777" w:rsidTr="001A5C3C">
        <w:trPr>
          <w:trHeight w:val="340"/>
        </w:trPr>
        <w:tc>
          <w:tcPr>
            <w:tcW w:w="3005" w:type="dxa"/>
          </w:tcPr>
          <w:p w14:paraId="1C68BADF" w14:textId="77777777" w:rsidR="00B81142" w:rsidRPr="00202D75" w:rsidRDefault="00B81142" w:rsidP="0088126B">
            <w:r w:rsidRPr="00202D75">
              <w:t>24:O</w:t>
            </w:r>
          </w:p>
        </w:tc>
        <w:tc>
          <w:tcPr>
            <w:tcW w:w="3005" w:type="dxa"/>
          </w:tcPr>
          <w:p w14:paraId="78D5CBD5" w14:textId="77777777" w:rsidR="00B81142" w:rsidRPr="00202D75" w:rsidRDefault="00B81142" w:rsidP="0088126B">
            <w:r w:rsidRPr="00202D75">
              <w:t>512:H</w:t>
            </w:r>
          </w:p>
        </w:tc>
        <w:tc>
          <w:tcPr>
            <w:tcW w:w="3006" w:type="dxa"/>
          </w:tcPr>
          <w:p w14:paraId="3CF9ADE1" w14:textId="77777777" w:rsidR="00B81142" w:rsidRPr="00202D75" w:rsidRDefault="00B81142" w:rsidP="0088126B">
            <w:r w:rsidRPr="00202D75">
              <w:t>0.536</w:t>
            </w:r>
          </w:p>
        </w:tc>
      </w:tr>
      <w:tr w:rsidR="00B81142" w:rsidRPr="00202D75" w14:paraId="683EA432" w14:textId="77777777" w:rsidTr="001A5C3C">
        <w:trPr>
          <w:trHeight w:val="340"/>
        </w:trPr>
        <w:tc>
          <w:tcPr>
            <w:tcW w:w="3005" w:type="dxa"/>
          </w:tcPr>
          <w:p w14:paraId="2B138FEC" w14:textId="77777777" w:rsidR="00B81142" w:rsidRPr="00202D75" w:rsidRDefault="00B81142" w:rsidP="0088126B">
            <w:r w:rsidRPr="00202D75">
              <w:t>25:HE2</w:t>
            </w:r>
          </w:p>
        </w:tc>
        <w:tc>
          <w:tcPr>
            <w:tcW w:w="3005" w:type="dxa"/>
          </w:tcPr>
          <w:p w14:paraId="28852B53" w14:textId="77777777" w:rsidR="00B81142" w:rsidRPr="00202D75" w:rsidRDefault="00B81142" w:rsidP="0088126B">
            <w:r w:rsidRPr="00202D75">
              <w:t>80:O</w:t>
            </w:r>
          </w:p>
        </w:tc>
        <w:tc>
          <w:tcPr>
            <w:tcW w:w="3006" w:type="dxa"/>
          </w:tcPr>
          <w:p w14:paraId="17DBD9C9" w14:textId="77777777" w:rsidR="00B81142" w:rsidRPr="00202D75" w:rsidRDefault="00B81142" w:rsidP="0088126B">
            <w:r w:rsidRPr="00202D75">
              <w:t>0.545</w:t>
            </w:r>
          </w:p>
        </w:tc>
      </w:tr>
      <w:tr w:rsidR="00B81142" w:rsidRPr="00202D75" w14:paraId="42D0F029" w14:textId="77777777" w:rsidTr="001A5C3C">
        <w:trPr>
          <w:trHeight w:val="340"/>
        </w:trPr>
        <w:tc>
          <w:tcPr>
            <w:tcW w:w="6010" w:type="dxa"/>
            <w:gridSpan w:val="2"/>
          </w:tcPr>
          <w:p w14:paraId="462E0A80" w14:textId="77777777" w:rsidR="00B81142" w:rsidRPr="00202D75" w:rsidRDefault="00B81142" w:rsidP="0088126B">
            <w:pPr>
              <w:jc w:val="right"/>
            </w:pPr>
            <w:r w:rsidRPr="00202D75">
              <w:t>Total:</w:t>
            </w:r>
          </w:p>
        </w:tc>
        <w:tc>
          <w:tcPr>
            <w:tcW w:w="3006" w:type="dxa"/>
          </w:tcPr>
          <w:p w14:paraId="6F559F66" w14:textId="77777777" w:rsidR="00B81142" w:rsidRPr="00202D75" w:rsidRDefault="00B81142" w:rsidP="0088126B">
            <w:r w:rsidRPr="00202D75">
              <w:t>2.74</w:t>
            </w:r>
          </w:p>
        </w:tc>
      </w:tr>
      <w:tr w:rsidR="00B81142" w:rsidRPr="00202D75" w14:paraId="53728CDA" w14:textId="77777777" w:rsidTr="001A5C3C">
        <w:trPr>
          <w:trHeight w:val="340"/>
        </w:trPr>
        <w:tc>
          <w:tcPr>
            <w:tcW w:w="6010" w:type="dxa"/>
            <w:gridSpan w:val="2"/>
          </w:tcPr>
          <w:p w14:paraId="649A2225" w14:textId="77777777" w:rsidR="00B81142" w:rsidRPr="00202D75" w:rsidRDefault="00B81142" w:rsidP="0088126B">
            <w:pPr>
              <w:jc w:val="right"/>
            </w:pPr>
            <w:r w:rsidRPr="00202D75">
              <w:t>Average:</w:t>
            </w:r>
          </w:p>
        </w:tc>
        <w:tc>
          <w:tcPr>
            <w:tcW w:w="3006" w:type="dxa"/>
          </w:tcPr>
          <w:p w14:paraId="081CC9B3" w14:textId="77777777" w:rsidR="00B81142" w:rsidRPr="00202D75" w:rsidRDefault="00B81142" w:rsidP="0088126B">
            <w:r w:rsidRPr="00202D75">
              <w:t>0.547</w:t>
            </w:r>
          </w:p>
        </w:tc>
      </w:tr>
    </w:tbl>
    <w:p w14:paraId="62708B5B" w14:textId="77777777" w:rsidR="00B25C7C" w:rsidRPr="00202D75" w:rsidRDefault="00B25C7C">
      <w:pPr>
        <w:rPr>
          <w:noProof/>
        </w:rPr>
      </w:pPr>
    </w:p>
    <w:p w14:paraId="4EB67CED" w14:textId="77777777" w:rsidR="00303211" w:rsidRPr="00202D75" w:rsidRDefault="00303211">
      <w:pPr>
        <w:rPr>
          <w:noProof/>
        </w:rPr>
      </w:pPr>
      <w:r w:rsidRPr="00202D75">
        <w:rPr>
          <w:noProof/>
        </w:rPr>
        <w:br w:type="page"/>
      </w:r>
    </w:p>
    <w:p w14:paraId="1FF58FCC" w14:textId="5453856B" w:rsidR="00785148" w:rsidRDefault="007E71A1" w:rsidP="00E446F2">
      <w:pPr>
        <w:rPr>
          <w:b/>
        </w:rPr>
      </w:pPr>
      <w:r w:rsidRPr="00202D75">
        <w:rPr>
          <w:b/>
        </w:rPr>
        <w:lastRenderedPageBreak/>
        <w:t xml:space="preserve">Section </w:t>
      </w:r>
      <w:r w:rsidR="00BC257A">
        <w:rPr>
          <w:b/>
        </w:rPr>
        <w:t>3</w:t>
      </w:r>
      <w:r w:rsidR="007F5834" w:rsidRPr="00202D75">
        <w:rPr>
          <w:b/>
        </w:rPr>
        <w:t>.</w:t>
      </w:r>
      <w:r w:rsidR="00D3210C" w:rsidRPr="00202D75">
        <w:rPr>
          <w:b/>
        </w:rPr>
        <w:t xml:space="preserve"> </w:t>
      </w:r>
      <w:r w:rsidR="00BC257A">
        <w:rPr>
          <w:b/>
        </w:rPr>
        <w:t>Solution structure analysis</w:t>
      </w:r>
    </w:p>
    <w:p w14:paraId="15A4BA3B" w14:textId="77777777" w:rsidR="000D2148" w:rsidRPr="00202D75" w:rsidRDefault="000D2148" w:rsidP="00E446F2">
      <w:pPr>
        <w:rPr>
          <w:b/>
        </w:rPr>
      </w:pPr>
    </w:p>
    <w:p w14:paraId="2FE54EF8" w14:textId="65A65481" w:rsidR="006A0E03" w:rsidRDefault="0086629E" w:rsidP="001309D7">
      <w:pPr>
        <w:rPr>
          <w:b/>
        </w:rPr>
      </w:pPr>
      <w:r>
        <w:rPr>
          <w:b/>
        </w:rPr>
        <w:t>Table</w:t>
      </w:r>
      <w:r w:rsidR="00AF3628" w:rsidRPr="00202D75">
        <w:rPr>
          <w:b/>
        </w:rPr>
        <w:t xml:space="preserve"> </w:t>
      </w:r>
      <w:r w:rsidR="009B6280">
        <w:rPr>
          <w:b/>
        </w:rPr>
        <w:t>3</w:t>
      </w:r>
      <w:r w:rsidR="00AF3628" w:rsidRPr="00202D75">
        <w:rPr>
          <w:b/>
        </w:rPr>
        <w:t xml:space="preserve">.1. </w:t>
      </w:r>
      <w:r w:rsidR="006A0E03" w:rsidRPr="00202D75">
        <w:rPr>
          <w:b/>
        </w:rPr>
        <w:t>SAX</w:t>
      </w:r>
      <w:r w:rsidR="00A80D8B">
        <w:rPr>
          <w:b/>
        </w:rPr>
        <w:t>S</w:t>
      </w:r>
      <w:r w:rsidR="00A4022B" w:rsidRPr="00202D75">
        <w:rPr>
          <w:b/>
        </w:rPr>
        <w:t xml:space="preserve"> </w:t>
      </w:r>
      <w:r w:rsidR="00950E9E">
        <w:rPr>
          <w:b/>
        </w:rPr>
        <w:t>s</w:t>
      </w:r>
      <w:r w:rsidR="00A4022B" w:rsidRPr="00202D75">
        <w:rPr>
          <w:b/>
        </w:rPr>
        <w:t xml:space="preserve">ummary </w:t>
      </w:r>
      <w:r w:rsidR="00D1585E">
        <w:rPr>
          <w:b/>
        </w:rPr>
        <w:t>d</w:t>
      </w:r>
      <w:r w:rsidR="00A4022B" w:rsidRPr="00202D75">
        <w:rPr>
          <w:b/>
        </w:rPr>
        <w:t>ata</w:t>
      </w:r>
      <w:r w:rsidR="00F24A07">
        <w:rPr>
          <w:b/>
        </w:rPr>
        <w:t>.</w:t>
      </w:r>
    </w:p>
    <w:p w14:paraId="08B64AD5" w14:textId="77777777" w:rsidR="000D2148" w:rsidRPr="00202D75" w:rsidRDefault="000D2148" w:rsidP="001309D7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3"/>
        <w:gridCol w:w="1006"/>
        <w:gridCol w:w="72"/>
        <w:gridCol w:w="934"/>
        <w:gridCol w:w="967"/>
        <w:gridCol w:w="40"/>
        <w:gridCol w:w="1006"/>
        <w:gridCol w:w="1008"/>
      </w:tblGrid>
      <w:tr w:rsidR="00F97394" w14:paraId="09120FB5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F137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  <w:t>Data collection parameters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8EDE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  <w:t>C5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A3DB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  <w:t>C5-K8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CDCA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  <w:t>C5-K57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B84B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  <w:t>C5-K92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DD1B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  <w:t>CK-149:</w:t>
            </w:r>
          </w:p>
        </w:tc>
      </w:tr>
      <w:tr w:rsidR="00F97394" w14:paraId="20AE711A" w14:textId="77777777" w:rsidTr="000873BD">
        <w:trPr>
          <w:cantSplit/>
          <w:trHeight w:val="352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3D64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   Instrument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E65F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EMBL P12 (PETRA III, DESY, Hamburg)</w:t>
            </w:r>
          </w:p>
        </w:tc>
      </w:tr>
      <w:tr w:rsidR="00F97394" w14:paraId="484476AA" w14:textId="77777777" w:rsidTr="000873BD">
        <w:trPr>
          <w:cantSplit/>
          <w:trHeight w:val="41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BAD3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   Beam geometry (mm</w:t>
            </w:r>
            <w:r>
              <w:rPr>
                <w:rFonts w:eastAsia="Noto Sans CJK SC Regular"/>
                <w:sz w:val="20"/>
                <w:szCs w:val="20"/>
                <w:vertAlign w:val="superscript"/>
                <w:lang w:val="de-DE" w:eastAsia="zh-CN" w:bidi="hi-IN"/>
              </w:rPr>
              <w:t>2</w:t>
            </w: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)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1C53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0.2×0.12</w:t>
            </w:r>
          </w:p>
        </w:tc>
      </w:tr>
      <w:tr w:rsidR="00F97394" w14:paraId="01BACB64" w14:textId="77777777" w:rsidTr="000873BD">
        <w:trPr>
          <w:cantSplit/>
          <w:trHeight w:val="296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41C9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   Wavelength (nm)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7051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12.4</w:t>
            </w:r>
          </w:p>
        </w:tc>
      </w:tr>
      <w:tr w:rsidR="00F97394" w14:paraId="51583069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6775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i/>
                <w:iCs/>
                <w:sz w:val="20"/>
                <w:szCs w:val="20"/>
                <w:lang w:val="de-DE" w:eastAsia="zh-CN" w:bidi="hi-IN"/>
              </w:rPr>
              <w:t xml:space="preserve">    s</w:t>
            </w: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range (nm</w:t>
            </w:r>
            <w:r>
              <w:rPr>
                <w:rFonts w:eastAsia="Noto Sans CJK SC Regular"/>
                <w:sz w:val="20"/>
                <w:szCs w:val="20"/>
                <w:vertAlign w:val="superscript"/>
                <w:lang w:val="de-DE" w:eastAsia="zh-CN" w:bidi="hi-IN"/>
              </w:rPr>
              <w:t>-1</w:t>
            </w: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)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F32F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0.03-7.1</w:t>
            </w:r>
          </w:p>
        </w:tc>
      </w:tr>
      <w:tr w:rsidR="00F97394" w14:paraId="3EF5B356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F9EC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   Temperature (K)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9B09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293</w:t>
            </w:r>
          </w:p>
        </w:tc>
      </w:tr>
      <w:tr w:rsidR="00F97394" w14:paraId="628C7B83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C8E0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   Concentration range (ml)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2307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5.96 </w:t>
            </w:r>
          </w:p>
        </w:tc>
      </w:tr>
      <w:tr w:rsidR="00F97394" w14:paraId="1AE942DE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44BB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  <w:t>SEC parameters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823E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</w:p>
        </w:tc>
      </w:tr>
      <w:tr w:rsidR="00F97394" w14:paraId="16B4C102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F6EC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   Column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7F05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Superdex 200 Increase 5/150 column</w:t>
            </w:r>
          </w:p>
        </w:tc>
      </w:tr>
      <w:tr w:rsidR="00F97394" w14:paraId="574B5313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1A35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   Buffer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2ABD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20mM Tris pH 7.35, 75mM NaCl, and 3% glycerol</w:t>
            </w:r>
          </w:p>
        </w:tc>
      </w:tr>
      <w:tr w:rsidR="00F97394" w14:paraId="555FB9F6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E580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   Flow rate, duration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6B64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0.35 ml/min; 15 min (900 frames)</w:t>
            </w:r>
          </w:p>
        </w:tc>
      </w:tr>
      <w:tr w:rsidR="00F97394" w14:paraId="57CCFBE6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FC04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  <w:t>Structural parameters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3A4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6A6A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B6B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</w:p>
        </w:tc>
      </w:tr>
      <w:tr w:rsidR="00F97394" w14:paraId="344EC01E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9333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i/>
                <w:sz w:val="20"/>
                <w:szCs w:val="20"/>
                <w:lang w:val="de-DE" w:eastAsia="zh-CN" w:bidi="hi-IN"/>
              </w:rPr>
              <w:t xml:space="preserve">    R</w:t>
            </w:r>
            <w:r>
              <w:rPr>
                <w:rFonts w:eastAsia="Noto Sans CJK SC Regular"/>
                <w:position w:val="-7"/>
                <w:sz w:val="20"/>
                <w:szCs w:val="20"/>
                <w:lang w:val="de-DE" w:eastAsia="zh-CN" w:bidi="hi-IN"/>
              </w:rPr>
              <w:t>g</w:t>
            </w: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(nm) (from </w:t>
            </w:r>
            <w:r>
              <w:rPr>
                <w:rFonts w:eastAsia="Noto Sans CJK SC Regular"/>
                <w:i/>
                <w:sz w:val="20"/>
                <w:szCs w:val="20"/>
                <w:lang w:val="de-DE" w:eastAsia="zh-CN" w:bidi="hi-IN"/>
              </w:rPr>
              <w:t>P</w:t>
            </w: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(</w:t>
            </w:r>
            <w:r>
              <w:rPr>
                <w:rFonts w:eastAsia="Noto Sans CJK SC Regular"/>
                <w:i/>
                <w:sz w:val="20"/>
                <w:szCs w:val="20"/>
                <w:lang w:val="de-DE" w:eastAsia="zh-CN" w:bidi="hi-IN"/>
              </w:rPr>
              <w:t>r</w:t>
            </w: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))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F3E8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4.8 ± 0.1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BFCF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5.4 ± 0.1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856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5.2 ± 0.1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57AB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5.0 ± 0.1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E84E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4.9 ± 0.1</w:t>
            </w:r>
          </w:p>
        </w:tc>
      </w:tr>
      <w:tr w:rsidR="00F97394" w14:paraId="1C4DD3D6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1930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i/>
                <w:sz w:val="20"/>
                <w:szCs w:val="20"/>
                <w:lang w:val="de-DE" w:eastAsia="zh-CN" w:bidi="hi-IN"/>
              </w:rPr>
              <w:t xml:space="preserve">    R</w:t>
            </w:r>
            <w:r>
              <w:rPr>
                <w:rFonts w:eastAsia="Noto Sans CJK SC Regular"/>
                <w:position w:val="-7"/>
                <w:sz w:val="20"/>
                <w:szCs w:val="20"/>
                <w:lang w:val="de-DE" w:eastAsia="zh-CN" w:bidi="hi-IN"/>
              </w:rPr>
              <w:t>g</w:t>
            </w: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(nm) (from Guinier plot)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1B8E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4.8 ± 0.1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FD9D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5.4 ± 0.1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4095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5.3 ± 0.1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7815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5.1 ± 0.1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A34E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5.0 ± 0.1</w:t>
            </w:r>
          </w:p>
        </w:tc>
      </w:tr>
      <w:tr w:rsidR="00F97394" w14:paraId="05F1A990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6CD1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i/>
                <w:sz w:val="20"/>
                <w:szCs w:val="20"/>
                <w:lang w:val="de-DE" w:eastAsia="zh-CN" w:bidi="hi-IN"/>
              </w:rPr>
              <w:t xml:space="preserve">    D</w:t>
            </w:r>
            <w:r>
              <w:rPr>
                <w:rFonts w:eastAsia="Noto Sans CJK SC Regular"/>
                <w:position w:val="-7"/>
                <w:sz w:val="20"/>
                <w:szCs w:val="20"/>
                <w:lang w:val="de-DE" w:eastAsia="zh-CN" w:bidi="hi-IN"/>
              </w:rPr>
              <w:t>max</w:t>
            </w: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(nm)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70FB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17.6 ± 0.5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2C1F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18.3 ± 10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5A0E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19 ± 0.5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BF27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19 ± 0.5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FC95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18.5 ± 0.5</w:t>
            </w:r>
          </w:p>
        </w:tc>
      </w:tr>
      <w:tr w:rsidR="00F97394" w14:paraId="6CBF0896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AD17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   Porod volume estimate, </w:t>
            </w:r>
            <w:r>
              <w:rPr>
                <w:rFonts w:eastAsia="Noto Sans CJK SC Regular"/>
                <w:sz w:val="18"/>
                <w:szCs w:val="18"/>
                <w:lang w:val="de-DE" w:eastAsia="zh-CN" w:bidi="hi-IN"/>
              </w:rPr>
              <w:t>V</w:t>
            </w:r>
            <w:r>
              <w:rPr>
                <w:rFonts w:eastAsia="Noto Sans CJK SC Regular"/>
                <w:sz w:val="18"/>
                <w:szCs w:val="18"/>
                <w:vertAlign w:val="subscript"/>
                <w:lang w:val="de-DE" w:eastAsia="zh-CN" w:bidi="hi-IN"/>
              </w:rPr>
              <w:t>p</w:t>
            </w: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(nm</w:t>
            </w:r>
            <w:r>
              <w:rPr>
                <w:rFonts w:eastAsia="Noto Sans CJK SC Regular"/>
                <w:position w:val="8"/>
                <w:sz w:val="20"/>
                <w:szCs w:val="20"/>
                <w:lang w:val="de-DE" w:eastAsia="zh-CN" w:bidi="hi-IN"/>
              </w:rPr>
              <w:t>3</w:t>
            </w: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128A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390 ± 10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0109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450 ± 10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AC5C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410 ± 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0316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410 ± 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4FA4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410 ± 10</w:t>
            </w:r>
          </w:p>
        </w:tc>
      </w:tr>
      <w:tr w:rsidR="00F97394" w14:paraId="6246E501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63AA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  <w:t>Molecular weight determination (kDa)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6A8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D548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2B95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D9B5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C1C8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</w:p>
        </w:tc>
      </w:tr>
      <w:tr w:rsidR="00F97394" w14:paraId="57977297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3EEA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   From volume of correlation, VC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71E6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210 ± 20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44B2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240 ± 25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26B8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230 ± 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5AAD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220 ± 22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8606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220 ± 22</w:t>
            </w:r>
          </w:p>
        </w:tc>
      </w:tr>
      <w:tr w:rsidR="00F97394" w14:paraId="768BF346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DF99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   From </w:t>
            </w:r>
            <w:r>
              <w:rPr>
                <w:rFonts w:eastAsia="Noto Sans CJK SC Regular"/>
                <w:i/>
                <w:sz w:val="20"/>
                <w:szCs w:val="20"/>
                <w:lang w:val="de-DE" w:eastAsia="zh-CN" w:bidi="hi-IN"/>
              </w:rPr>
              <w:t>MALLS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DB21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188 ± 9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6612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200 ± 10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7549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199 ± 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6CEC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197 ± 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A028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195 ± 10</w:t>
            </w:r>
          </w:p>
        </w:tc>
      </w:tr>
      <w:tr w:rsidR="00F97394" w14:paraId="52D72C7B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AEFA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   Calculated monomeric </w:t>
            </w:r>
            <w:r>
              <w:rPr>
                <w:rFonts w:eastAsia="Noto Sans CJK SC Regular"/>
                <w:i/>
                <w:sz w:val="20"/>
                <w:szCs w:val="20"/>
                <w:lang w:val="de-DE" w:eastAsia="zh-CN" w:bidi="hi-IN"/>
              </w:rPr>
              <w:t>MW</w:t>
            </w: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from sequence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920D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186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BF7C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192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CBD0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190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ED9E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191.5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6E0A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190</w:t>
            </w:r>
          </w:p>
        </w:tc>
      </w:tr>
      <w:tr w:rsidR="00F97394" w14:paraId="4707963E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4307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b/>
                <w:bCs/>
                <w:sz w:val="20"/>
                <w:szCs w:val="20"/>
                <w:lang w:val="de-DE" w:eastAsia="zh-CN" w:bidi="hi-IN"/>
              </w:rPr>
              <w:t>Software employed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1CF0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0245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FE29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56B7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2EE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</w:p>
        </w:tc>
      </w:tr>
      <w:tr w:rsidR="00F97394" w14:paraId="638F6098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A3F1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   Primary data reduction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8BF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SASFLOW</w:t>
            </w:r>
          </w:p>
        </w:tc>
      </w:tr>
      <w:tr w:rsidR="00F97394" w14:paraId="7FC70E22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A3AE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   Data processing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F25F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CHROMIXS/PRIMUS</w:t>
            </w:r>
          </w:p>
        </w:tc>
      </w:tr>
      <w:tr w:rsidR="00F97394" w14:paraId="1CA77C6E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36A6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   Computation of model intensities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415D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CRYSOL</w:t>
            </w:r>
          </w:p>
        </w:tc>
      </w:tr>
      <w:tr w:rsidR="00F97394" w14:paraId="033E67BC" w14:textId="77777777" w:rsidTr="000964CE">
        <w:trPr>
          <w:cantSplit/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5429" w14:textId="77777777" w:rsidR="00F97394" w:rsidRDefault="00F97394" w:rsidP="000873BD">
            <w:pPr>
              <w:suppressLineNumbers/>
              <w:spacing w:after="40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 xml:space="preserve">    normal mode analysis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9EAE" w14:textId="77777777" w:rsidR="00F97394" w:rsidRDefault="00F97394" w:rsidP="000873BD">
            <w:pPr>
              <w:suppressLineNumbers/>
              <w:spacing w:after="40"/>
              <w:jc w:val="center"/>
              <w:rPr>
                <w:rFonts w:eastAsia="Noto Sans CJK SC Regular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 Regular"/>
                <w:sz w:val="20"/>
                <w:szCs w:val="20"/>
                <w:lang w:val="de-DE" w:eastAsia="zh-CN" w:bidi="hi-IN"/>
              </w:rPr>
              <w:t>SREFLEX</w:t>
            </w:r>
          </w:p>
        </w:tc>
      </w:tr>
    </w:tbl>
    <w:p w14:paraId="0C1E47C7" w14:textId="77777777" w:rsidR="00F97394" w:rsidRDefault="00F97394" w:rsidP="00F97394">
      <w:pPr>
        <w:rPr>
          <w:rFonts w:ascii="Calibri" w:eastAsia="Calibri" w:hAnsi="Calibri" w:cs="Calibri"/>
        </w:rPr>
      </w:pPr>
    </w:p>
    <w:p w14:paraId="770D475B" w14:textId="77777777" w:rsidR="004B1C15" w:rsidRDefault="004B1C15">
      <w:pPr>
        <w:rPr>
          <w:b/>
          <w:bCs/>
        </w:rPr>
      </w:pPr>
      <w:r>
        <w:rPr>
          <w:b/>
          <w:bCs/>
        </w:rPr>
        <w:br w:type="page"/>
      </w:r>
    </w:p>
    <w:p w14:paraId="37243A5B" w14:textId="18ACE633" w:rsidR="004972D8" w:rsidRPr="00F24A07" w:rsidRDefault="00B9494D" w:rsidP="006C6177">
      <w:pPr>
        <w:spacing w:line="360" w:lineRule="auto"/>
        <w:rPr>
          <w:b/>
          <w:bCs/>
          <w:lang w:val="de-DE"/>
        </w:rPr>
      </w:pPr>
      <w:r>
        <w:rPr>
          <w:b/>
        </w:rPr>
        <w:lastRenderedPageBreak/>
        <w:t>Table</w:t>
      </w:r>
      <w:r w:rsidR="008811C9" w:rsidRPr="008811C9">
        <w:rPr>
          <w:b/>
        </w:rPr>
        <w:t xml:space="preserve"> </w:t>
      </w:r>
      <w:r>
        <w:rPr>
          <w:b/>
        </w:rPr>
        <w:t>3.2</w:t>
      </w:r>
      <w:r w:rsidR="001F1A98">
        <w:rPr>
          <w:b/>
        </w:rPr>
        <w:t>.</w:t>
      </w:r>
      <w:r w:rsidR="008811C9" w:rsidRPr="008811C9">
        <w:rPr>
          <w:b/>
        </w:rPr>
        <w:t xml:space="preserve"> </w:t>
      </w:r>
      <w:r w:rsidR="008811C9" w:rsidRPr="008811C9">
        <w:rPr>
          <w:b/>
        </w:rPr>
        <w:sym w:font="Symbol" w:char="F044"/>
      </w:r>
      <w:r w:rsidR="008811C9" w:rsidRPr="008811C9">
        <w:rPr>
          <w:b/>
        </w:rPr>
        <w:t>HDX</w:t>
      </w:r>
      <w:r w:rsidR="008811C9" w:rsidRPr="008811C9">
        <w:rPr>
          <w:b/>
          <w:lang w:val="de-DE"/>
        </w:rPr>
        <w:t xml:space="preserve"> </w:t>
      </w:r>
      <w:r w:rsidR="00950E9E">
        <w:rPr>
          <w:b/>
          <w:lang w:val="de-DE"/>
        </w:rPr>
        <w:t>summary data</w:t>
      </w:r>
      <w:r w:rsidR="00F24A07">
        <w:rPr>
          <w:b/>
          <w:bCs/>
          <w:lang w:val="de-DE"/>
        </w:rPr>
        <w:t>.</w:t>
      </w:r>
    </w:p>
    <w:p w14:paraId="5BF2E8BA" w14:textId="05611595" w:rsidR="006F1F91" w:rsidRPr="008811C9" w:rsidRDefault="006F1F91" w:rsidP="008811C9">
      <w:pPr>
        <w:rPr>
          <w:rFonts w:cs="Calibr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6"/>
      </w:tblGrid>
      <w:tr w:rsidR="006F1F91" w14:paraId="5DC6E983" w14:textId="77777777" w:rsidTr="005B305F">
        <w:trPr>
          <w:trHeight w:val="300"/>
        </w:trPr>
        <w:tc>
          <w:tcPr>
            <w:tcW w:w="2972" w:type="dxa"/>
            <w:shd w:val="clear" w:color="auto" w:fill="FFFFFF"/>
            <w:noWrap/>
            <w:hideMark/>
          </w:tcPr>
          <w:p w14:paraId="10D70682" w14:textId="77777777" w:rsidR="006F1F91" w:rsidRPr="006F1F91" w:rsidRDefault="006F1F91" w:rsidP="0088126B">
            <w:pPr>
              <w:spacing w:line="256" w:lineRule="auto"/>
              <w:rPr>
                <w:b/>
                <w:bCs/>
                <w:color w:val="000000"/>
              </w:rPr>
            </w:pPr>
            <w:r w:rsidRPr="006F1F91">
              <w:t>Data set</w:t>
            </w:r>
          </w:p>
        </w:tc>
        <w:tc>
          <w:tcPr>
            <w:tcW w:w="2126" w:type="dxa"/>
            <w:shd w:val="clear" w:color="auto" w:fill="FFFFFF"/>
          </w:tcPr>
          <w:p w14:paraId="24216206" w14:textId="77777777" w:rsidR="006F1F91" w:rsidRPr="006F1F91" w:rsidRDefault="006F1F91" w:rsidP="0088126B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6F1F91">
              <w:rPr>
                <w:b/>
              </w:rPr>
              <w:t>ΔHDX = (C5 + K8) – (C5)</w:t>
            </w:r>
          </w:p>
        </w:tc>
        <w:tc>
          <w:tcPr>
            <w:tcW w:w="2127" w:type="dxa"/>
            <w:shd w:val="clear" w:color="auto" w:fill="FFFFFF"/>
          </w:tcPr>
          <w:p w14:paraId="2FBA4DE2" w14:textId="77777777" w:rsidR="006F1F91" w:rsidRPr="006F1F91" w:rsidRDefault="006F1F91" w:rsidP="0088126B">
            <w:pPr>
              <w:spacing w:line="256" w:lineRule="auto"/>
              <w:jc w:val="center"/>
              <w:rPr>
                <w:b/>
              </w:rPr>
            </w:pPr>
            <w:r w:rsidRPr="006F1F91">
              <w:rPr>
                <w:b/>
              </w:rPr>
              <w:t>ΔHDX = (C5 + K57) – (C5)</w:t>
            </w:r>
          </w:p>
        </w:tc>
        <w:tc>
          <w:tcPr>
            <w:tcW w:w="2126" w:type="dxa"/>
            <w:shd w:val="clear" w:color="auto" w:fill="FFFFFF"/>
          </w:tcPr>
          <w:p w14:paraId="194A9871" w14:textId="77777777" w:rsidR="006F1F91" w:rsidRPr="006F1F91" w:rsidRDefault="006F1F91" w:rsidP="0088126B">
            <w:pPr>
              <w:spacing w:line="256" w:lineRule="auto"/>
              <w:jc w:val="center"/>
              <w:rPr>
                <w:b/>
              </w:rPr>
            </w:pPr>
            <w:r w:rsidRPr="006F1F91">
              <w:rPr>
                <w:b/>
              </w:rPr>
              <w:t>ΔHDX = (C5 + K92) – (C5)</w:t>
            </w:r>
          </w:p>
        </w:tc>
      </w:tr>
      <w:tr w:rsidR="006F1F91" w14:paraId="0AACA0CB" w14:textId="77777777" w:rsidTr="005B305F">
        <w:trPr>
          <w:trHeight w:val="585"/>
        </w:trPr>
        <w:tc>
          <w:tcPr>
            <w:tcW w:w="2972" w:type="dxa"/>
            <w:shd w:val="clear" w:color="auto" w:fill="FFFFFF"/>
            <w:noWrap/>
            <w:hideMark/>
          </w:tcPr>
          <w:p w14:paraId="32F924DA" w14:textId="77777777" w:rsidR="006F1F91" w:rsidRPr="006F1F91" w:rsidRDefault="006F1F91" w:rsidP="0088126B">
            <w:pPr>
              <w:spacing w:line="256" w:lineRule="auto"/>
              <w:rPr>
                <w:b/>
                <w:bCs/>
                <w:color w:val="000000"/>
              </w:rPr>
            </w:pPr>
            <w:r w:rsidRPr="006F1F91">
              <w:t>Protein buffer conditions</w:t>
            </w:r>
          </w:p>
        </w:tc>
        <w:tc>
          <w:tcPr>
            <w:tcW w:w="6379" w:type="dxa"/>
            <w:gridSpan w:val="3"/>
            <w:shd w:val="clear" w:color="auto" w:fill="FFFFFF"/>
          </w:tcPr>
          <w:p w14:paraId="1B078601" w14:textId="22DC29D8" w:rsidR="006F1F91" w:rsidRPr="006F1F91" w:rsidRDefault="005B305F" w:rsidP="0088126B">
            <w:pPr>
              <w:spacing w:line="256" w:lineRule="auto"/>
              <w:jc w:val="center"/>
              <w:rPr>
                <w:highlight w:val="yellow"/>
              </w:rPr>
            </w:pPr>
            <w:r w:rsidRPr="005B305F">
              <w:t>PBS, pH 7.2</w:t>
            </w:r>
          </w:p>
        </w:tc>
      </w:tr>
      <w:tr w:rsidR="006F1F91" w14:paraId="2A252E52" w14:textId="77777777" w:rsidTr="005B305F">
        <w:trPr>
          <w:trHeight w:val="315"/>
        </w:trPr>
        <w:tc>
          <w:tcPr>
            <w:tcW w:w="2972" w:type="dxa"/>
            <w:shd w:val="clear" w:color="auto" w:fill="FFFFFF"/>
            <w:noWrap/>
            <w:hideMark/>
          </w:tcPr>
          <w:p w14:paraId="1BA149B7" w14:textId="77777777" w:rsidR="006F1F91" w:rsidRPr="006F1F91" w:rsidRDefault="006F1F91" w:rsidP="0088126B">
            <w:pPr>
              <w:spacing w:line="256" w:lineRule="auto"/>
              <w:rPr>
                <w:b/>
                <w:bCs/>
                <w:color w:val="000000"/>
              </w:rPr>
            </w:pPr>
            <w:r w:rsidRPr="006F1F91">
              <w:t>Deuterium time course analysed</w:t>
            </w:r>
          </w:p>
        </w:tc>
        <w:tc>
          <w:tcPr>
            <w:tcW w:w="6379" w:type="dxa"/>
            <w:gridSpan w:val="3"/>
            <w:shd w:val="clear" w:color="auto" w:fill="FFFFFF"/>
          </w:tcPr>
          <w:p w14:paraId="1595AD47" w14:textId="77777777" w:rsidR="006F1F91" w:rsidRPr="006F1F91" w:rsidRDefault="006F1F91" w:rsidP="0088126B">
            <w:pPr>
              <w:spacing w:line="256" w:lineRule="auto"/>
              <w:jc w:val="center"/>
            </w:pPr>
            <w:r w:rsidRPr="006F1F91">
              <w:t>30, 120, 900 and 3600 sec</w:t>
            </w:r>
          </w:p>
        </w:tc>
      </w:tr>
      <w:tr w:rsidR="006F1F91" w14:paraId="1905EF36" w14:textId="77777777" w:rsidTr="005B305F">
        <w:trPr>
          <w:trHeight w:val="300"/>
        </w:trPr>
        <w:tc>
          <w:tcPr>
            <w:tcW w:w="2972" w:type="dxa"/>
            <w:shd w:val="clear" w:color="auto" w:fill="FFFFFF"/>
            <w:noWrap/>
            <w:hideMark/>
          </w:tcPr>
          <w:p w14:paraId="6F6EDC19" w14:textId="77777777" w:rsidR="006F1F91" w:rsidRPr="006F1F91" w:rsidRDefault="006F1F91" w:rsidP="0088126B">
            <w:pPr>
              <w:spacing w:line="256" w:lineRule="auto"/>
              <w:rPr>
                <w:b/>
                <w:bCs/>
                <w:color w:val="000000"/>
              </w:rPr>
            </w:pPr>
            <w:r w:rsidRPr="006F1F91">
              <w:t>Number of peptides</w:t>
            </w:r>
          </w:p>
        </w:tc>
        <w:tc>
          <w:tcPr>
            <w:tcW w:w="2126" w:type="dxa"/>
            <w:shd w:val="clear" w:color="auto" w:fill="FFFFFF"/>
          </w:tcPr>
          <w:p w14:paraId="0AFEA2E5" w14:textId="77777777" w:rsidR="006F1F91" w:rsidRPr="006F1F91" w:rsidRDefault="006F1F91" w:rsidP="0088126B">
            <w:pPr>
              <w:spacing w:line="256" w:lineRule="auto"/>
              <w:jc w:val="center"/>
              <w:rPr>
                <w:color w:val="000000"/>
              </w:rPr>
            </w:pPr>
            <w:r w:rsidRPr="006F1F91">
              <w:rPr>
                <w:color w:val="000000"/>
              </w:rPr>
              <w:t>248</w:t>
            </w:r>
          </w:p>
        </w:tc>
        <w:tc>
          <w:tcPr>
            <w:tcW w:w="2127" w:type="dxa"/>
            <w:shd w:val="clear" w:color="auto" w:fill="FFFFFF"/>
          </w:tcPr>
          <w:p w14:paraId="65BBEFC0" w14:textId="77777777" w:rsidR="006F1F91" w:rsidRPr="006F1F91" w:rsidRDefault="006F1F91" w:rsidP="0088126B">
            <w:pPr>
              <w:spacing w:line="256" w:lineRule="auto"/>
              <w:jc w:val="center"/>
              <w:rPr>
                <w:color w:val="000000"/>
              </w:rPr>
            </w:pPr>
            <w:r w:rsidRPr="006F1F91">
              <w:rPr>
                <w:color w:val="000000"/>
              </w:rPr>
              <w:t>188</w:t>
            </w:r>
          </w:p>
        </w:tc>
        <w:tc>
          <w:tcPr>
            <w:tcW w:w="2126" w:type="dxa"/>
            <w:shd w:val="clear" w:color="auto" w:fill="FFFFFF"/>
          </w:tcPr>
          <w:p w14:paraId="75E97A4E" w14:textId="77777777" w:rsidR="006F1F91" w:rsidRPr="006F1F91" w:rsidRDefault="006F1F91" w:rsidP="0088126B">
            <w:pPr>
              <w:spacing w:line="256" w:lineRule="auto"/>
              <w:jc w:val="center"/>
              <w:rPr>
                <w:color w:val="000000"/>
              </w:rPr>
            </w:pPr>
            <w:r w:rsidRPr="006F1F91">
              <w:rPr>
                <w:color w:val="000000"/>
              </w:rPr>
              <w:t>156</w:t>
            </w:r>
          </w:p>
        </w:tc>
      </w:tr>
      <w:tr w:rsidR="006F1F91" w14:paraId="45271045" w14:textId="77777777" w:rsidTr="005B305F">
        <w:trPr>
          <w:trHeight w:val="300"/>
        </w:trPr>
        <w:tc>
          <w:tcPr>
            <w:tcW w:w="2972" w:type="dxa"/>
            <w:shd w:val="clear" w:color="auto" w:fill="FFFFFF"/>
            <w:noWrap/>
            <w:hideMark/>
          </w:tcPr>
          <w:p w14:paraId="13B69B40" w14:textId="77777777" w:rsidR="006F1F91" w:rsidRPr="006F1F91" w:rsidRDefault="006F1F91" w:rsidP="0088126B">
            <w:pPr>
              <w:spacing w:line="256" w:lineRule="auto"/>
              <w:rPr>
                <w:b/>
                <w:bCs/>
                <w:color w:val="000000"/>
              </w:rPr>
            </w:pPr>
            <w:r w:rsidRPr="006F1F91">
              <w:t xml:space="preserve">Sequence coverage </w:t>
            </w:r>
          </w:p>
        </w:tc>
        <w:tc>
          <w:tcPr>
            <w:tcW w:w="2126" w:type="dxa"/>
            <w:shd w:val="clear" w:color="auto" w:fill="FFFFFF"/>
          </w:tcPr>
          <w:p w14:paraId="5F6E954E" w14:textId="77777777" w:rsidR="006F1F91" w:rsidRPr="006F1F91" w:rsidRDefault="006F1F91" w:rsidP="0088126B">
            <w:pPr>
              <w:spacing w:line="256" w:lineRule="auto"/>
              <w:jc w:val="center"/>
              <w:rPr>
                <w:color w:val="000000"/>
              </w:rPr>
            </w:pPr>
            <w:r w:rsidRPr="006F1F91">
              <w:rPr>
                <w:color w:val="000000"/>
              </w:rPr>
              <w:t>73.3 %</w:t>
            </w:r>
          </w:p>
        </w:tc>
        <w:tc>
          <w:tcPr>
            <w:tcW w:w="2127" w:type="dxa"/>
            <w:shd w:val="clear" w:color="auto" w:fill="FFFFFF"/>
          </w:tcPr>
          <w:p w14:paraId="3062ADE0" w14:textId="77777777" w:rsidR="006F1F91" w:rsidRPr="006F1F91" w:rsidRDefault="006F1F91" w:rsidP="0088126B">
            <w:pPr>
              <w:spacing w:line="256" w:lineRule="auto"/>
              <w:jc w:val="center"/>
              <w:rPr>
                <w:color w:val="000000"/>
              </w:rPr>
            </w:pPr>
            <w:r w:rsidRPr="006F1F91">
              <w:rPr>
                <w:color w:val="000000"/>
              </w:rPr>
              <w:t>67.0 %</w:t>
            </w:r>
          </w:p>
        </w:tc>
        <w:tc>
          <w:tcPr>
            <w:tcW w:w="2126" w:type="dxa"/>
            <w:shd w:val="clear" w:color="auto" w:fill="FFFFFF"/>
          </w:tcPr>
          <w:p w14:paraId="54B52A5D" w14:textId="77777777" w:rsidR="006F1F91" w:rsidRPr="006F1F91" w:rsidRDefault="006F1F91" w:rsidP="0088126B">
            <w:pPr>
              <w:spacing w:line="256" w:lineRule="auto"/>
              <w:jc w:val="center"/>
              <w:rPr>
                <w:color w:val="000000"/>
              </w:rPr>
            </w:pPr>
            <w:r w:rsidRPr="006F1F91">
              <w:rPr>
                <w:color w:val="000000"/>
              </w:rPr>
              <w:t>61.3 %</w:t>
            </w:r>
          </w:p>
        </w:tc>
      </w:tr>
      <w:tr w:rsidR="006F1F91" w14:paraId="1E952C13" w14:textId="77777777" w:rsidTr="005B305F">
        <w:trPr>
          <w:trHeight w:val="300"/>
        </w:trPr>
        <w:tc>
          <w:tcPr>
            <w:tcW w:w="2972" w:type="dxa"/>
            <w:shd w:val="clear" w:color="auto" w:fill="FFFFFF"/>
            <w:noWrap/>
            <w:hideMark/>
          </w:tcPr>
          <w:p w14:paraId="06A802C8" w14:textId="77777777" w:rsidR="006F1F91" w:rsidRPr="006F1F91" w:rsidRDefault="006F1F91" w:rsidP="0088126B">
            <w:pPr>
              <w:spacing w:line="256" w:lineRule="auto"/>
              <w:rPr>
                <w:b/>
                <w:bCs/>
                <w:color w:val="000000"/>
              </w:rPr>
            </w:pPr>
            <w:r w:rsidRPr="006F1F91">
              <w:t xml:space="preserve">Redundancy </w:t>
            </w:r>
          </w:p>
        </w:tc>
        <w:tc>
          <w:tcPr>
            <w:tcW w:w="2126" w:type="dxa"/>
            <w:shd w:val="clear" w:color="auto" w:fill="FFFFFF"/>
          </w:tcPr>
          <w:p w14:paraId="767F72B8" w14:textId="77777777" w:rsidR="006F1F91" w:rsidRPr="006F1F91" w:rsidRDefault="006F1F91" w:rsidP="0088126B">
            <w:pPr>
              <w:spacing w:line="256" w:lineRule="auto"/>
              <w:jc w:val="center"/>
              <w:rPr>
                <w:color w:val="000000"/>
              </w:rPr>
            </w:pPr>
            <w:r w:rsidRPr="006F1F91">
              <w:rPr>
                <w:color w:val="000000"/>
              </w:rPr>
              <w:t>2.43</w:t>
            </w:r>
          </w:p>
        </w:tc>
        <w:tc>
          <w:tcPr>
            <w:tcW w:w="2127" w:type="dxa"/>
            <w:shd w:val="clear" w:color="auto" w:fill="FFFFFF"/>
          </w:tcPr>
          <w:p w14:paraId="1260E24D" w14:textId="77777777" w:rsidR="006F1F91" w:rsidRPr="006F1F91" w:rsidRDefault="006F1F91" w:rsidP="0088126B">
            <w:pPr>
              <w:spacing w:line="256" w:lineRule="auto"/>
              <w:jc w:val="center"/>
              <w:rPr>
                <w:color w:val="000000"/>
              </w:rPr>
            </w:pPr>
            <w:r w:rsidRPr="006F1F91">
              <w:rPr>
                <w:color w:val="000000"/>
              </w:rPr>
              <w:t>2.10</w:t>
            </w:r>
          </w:p>
        </w:tc>
        <w:tc>
          <w:tcPr>
            <w:tcW w:w="2126" w:type="dxa"/>
            <w:shd w:val="clear" w:color="auto" w:fill="FFFFFF"/>
          </w:tcPr>
          <w:p w14:paraId="29D6555A" w14:textId="77777777" w:rsidR="006F1F91" w:rsidRPr="006F1F91" w:rsidRDefault="006F1F91" w:rsidP="0088126B">
            <w:pPr>
              <w:spacing w:line="256" w:lineRule="auto"/>
              <w:jc w:val="center"/>
              <w:rPr>
                <w:color w:val="000000"/>
              </w:rPr>
            </w:pPr>
            <w:r w:rsidRPr="006F1F91">
              <w:rPr>
                <w:color w:val="000000"/>
              </w:rPr>
              <w:t>2.43</w:t>
            </w:r>
          </w:p>
        </w:tc>
      </w:tr>
      <w:tr w:rsidR="006F1F91" w14:paraId="3BC96A41" w14:textId="77777777" w:rsidTr="005B305F">
        <w:trPr>
          <w:trHeight w:val="300"/>
        </w:trPr>
        <w:tc>
          <w:tcPr>
            <w:tcW w:w="2972" w:type="dxa"/>
            <w:shd w:val="clear" w:color="auto" w:fill="FFFFFF"/>
            <w:noWrap/>
            <w:hideMark/>
          </w:tcPr>
          <w:p w14:paraId="5BC8883A" w14:textId="77777777" w:rsidR="006F1F91" w:rsidRPr="006F1F91" w:rsidRDefault="006F1F91" w:rsidP="0088126B">
            <w:pPr>
              <w:rPr>
                <w:b/>
                <w:bCs/>
                <w:color w:val="000000"/>
              </w:rPr>
            </w:pPr>
            <w:r w:rsidRPr="006F1F91">
              <w:t>Replicates</w:t>
            </w:r>
          </w:p>
        </w:tc>
        <w:tc>
          <w:tcPr>
            <w:tcW w:w="6379" w:type="dxa"/>
            <w:gridSpan w:val="3"/>
            <w:shd w:val="clear" w:color="auto" w:fill="FFFFFF"/>
          </w:tcPr>
          <w:p w14:paraId="371F032B" w14:textId="77777777" w:rsidR="006F1F91" w:rsidRPr="006F1F91" w:rsidRDefault="006F1F91" w:rsidP="0088126B">
            <w:pPr>
              <w:jc w:val="center"/>
              <w:rPr>
                <w:color w:val="000000"/>
              </w:rPr>
            </w:pPr>
            <w:r w:rsidRPr="006F1F91">
              <w:rPr>
                <w:color w:val="000000"/>
              </w:rPr>
              <w:t>Triplicates</w:t>
            </w:r>
          </w:p>
        </w:tc>
      </w:tr>
      <w:tr w:rsidR="006F1F91" w14:paraId="66D9F284" w14:textId="77777777" w:rsidTr="005B305F">
        <w:trPr>
          <w:trHeight w:val="300"/>
        </w:trPr>
        <w:tc>
          <w:tcPr>
            <w:tcW w:w="2972" w:type="dxa"/>
            <w:noWrap/>
            <w:hideMark/>
          </w:tcPr>
          <w:p w14:paraId="38FE0D17" w14:textId="77777777" w:rsidR="006F1F91" w:rsidRPr="006F1F91" w:rsidRDefault="006F1F91" w:rsidP="0088126B">
            <w:pPr>
              <w:spacing w:line="256" w:lineRule="auto"/>
              <w:rPr>
                <w:b/>
                <w:bCs/>
                <w:color w:val="000000"/>
              </w:rPr>
            </w:pPr>
            <w:r w:rsidRPr="006F1F91">
              <w:t>Average standard deviation</w:t>
            </w:r>
          </w:p>
        </w:tc>
        <w:tc>
          <w:tcPr>
            <w:tcW w:w="2126" w:type="dxa"/>
          </w:tcPr>
          <w:p w14:paraId="0548FE28" w14:textId="77777777" w:rsidR="006F1F91" w:rsidRPr="006F1F91" w:rsidRDefault="006F1F91" w:rsidP="0088126B">
            <w:pPr>
              <w:spacing w:line="256" w:lineRule="auto"/>
              <w:jc w:val="center"/>
              <w:rPr>
                <w:color w:val="000000"/>
              </w:rPr>
            </w:pPr>
            <w:r w:rsidRPr="006F1F91">
              <w:rPr>
                <w:color w:val="000000"/>
              </w:rPr>
              <w:t>0.06</w:t>
            </w:r>
          </w:p>
        </w:tc>
        <w:tc>
          <w:tcPr>
            <w:tcW w:w="2127" w:type="dxa"/>
          </w:tcPr>
          <w:p w14:paraId="5C4AECFE" w14:textId="77777777" w:rsidR="006F1F91" w:rsidRPr="006F1F91" w:rsidRDefault="006F1F91" w:rsidP="0088126B">
            <w:pPr>
              <w:spacing w:line="256" w:lineRule="auto"/>
              <w:jc w:val="center"/>
              <w:rPr>
                <w:color w:val="000000"/>
              </w:rPr>
            </w:pPr>
            <w:r w:rsidRPr="006F1F91">
              <w:rPr>
                <w:color w:val="000000"/>
              </w:rPr>
              <w:t>0.08</w:t>
            </w:r>
          </w:p>
        </w:tc>
        <w:tc>
          <w:tcPr>
            <w:tcW w:w="2126" w:type="dxa"/>
          </w:tcPr>
          <w:p w14:paraId="4172A969" w14:textId="77777777" w:rsidR="006F1F91" w:rsidRPr="006F1F91" w:rsidRDefault="006F1F91" w:rsidP="0088126B">
            <w:pPr>
              <w:spacing w:line="256" w:lineRule="auto"/>
              <w:jc w:val="center"/>
              <w:rPr>
                <w:color w:val="000000"/>
              </w:rPr>
            </w:pPr>
            <w:r w:rsidRPr="006F1F91">
              <w:rPr>
                <w:color w:val="000000"/>
              </w:rPr>
              <w:t>0.09</w:t>
            </w:r>
          </w:p>
        </w:tc>
      </w:tr>
      <w:tr w:rsidR="006F1F91" w14:paraId="479ED7E0" w14:textId="77777777" w:rsidTr="005B305F">
        <w:trPr>
          <w:trHeight w:val="315"/>
        </w:trPr>
        <w:tc>
          <w:tcPr>
            <w:tcW w:w="2972" w:type="dxa"/>
            <w:shd w:val="clear" w:color="auto" w:fill="FFFFFF"/>
            <w:noWrap/>
            <w:hideMark/>
          </w:tcPr>
          <w:p w14:paraId="523995D5" w14:textId="77777777" w:rsidR="006F1F91" w:rsidRPr="006F1F91" w:rsidRDefault="006F1F91" w:rsidP="0088126B">
            <w:pPr>
              <w:spacing w:line="256" w:lineRule="auto"/>
              <w:rPr>
                <w:b/>
                <w:bCs/>
                <w:color w:val="000000"/>
              </w:rPr>
            </w:pPr>
            <w:r w:rsidRPr="006F1F91">
              <w:t>Significant differences at 1 hour ΔHDX*</w:t>
            </w:r>
          </w:p>
        </w:tc>
        <w:tc>
          <w:tcPr>
            <w:tcW w:w="2126" w:type="dxa"/>
            <w:shd w:val="clear" w:color="auto" w:fill="FFFFFF"/>
          </w:tcPr>
          <w:p w14:paraId="0635EB18" w14:textId="77777777" w:rsidR="006F1F91" w:rsidRPr="006F1F91" w:rsidRDefault="006F1F91" w:rsidP="0088126B">
            <w:pPr>
              <w:spacing w:line="256" w:lineRule="auto"/>
            </w:pPr>
            <w:r w:rsidRPr="006F1F91">
              <w:rPr>
                <w:color w:val="000000"/>
              </w:rPr>
              <w:t>CI 98% = 0± 24 Da</w:t>
            </w:r>
          </w:p>
        </w:tc>
        <w:tc>
          <w:tcPr>
            <w:tcW w:w="2127" w:type="dxa"/>
            <w:shd w:val="clear" w:color="auto" w:fill="FFFFFF"/>
          </w:tcPr>
          <w:p w14:paraId="5D889B9C" w14:textId="77777777" w:rsidR="006F1F91" w:rsidRPr="006F1F91" w:rsidRDefault="006F1F91" w:rsidP="0088126B">
            <w:pPr>
              <w:spacing w:line="256" w:lineRule="auto"/>
            </w:pPr>
            <w:r w:rsidRPr="006F1F91">
              <w:rPr>
                <w:color w:val="000000"/>
              </w:rPr>
              <w:t>CI 98% = 0± 33 Da</w:t>
            </w:r>
          </w:p>
        </w:tc>
        <w:tc>
          <w:tcPr>
            <w:tcW w:w="2126" w:type="dxa"/>
            <w:shd w:val="clear" w:color="auto" w:fill="FFFFFF"/>
          </w:tcPr>
          <w:p w14:paraId="5CC689BC" w14:textId="77777777" w:rsidR="006F1F91" w:rsidRPr="006F1F91" w:rsidRDefault="006F1F91" w:rsidP="0088126B">
            <w:pPr>
              <w:spacing w:line="256" w:lineRule="auto"/>
            </w:pPr>
            <w:r w:rsidRPr="006F1F91">
              <w:rPr>
                <w:color w:val="000000"/>
              </w:rPr>
              <w:t>CI 98% = 0± 39 Da</w:t>
            </w:r>
          </w:p>
        </w:tc>
      </w:tr>
    </w:tbl>
    <w:p w14:paraId="74AC6455" w14:textId="3588CB7A" w:rsidR="008811C9" w:rsidRPr="008811C9" w:rsidRDefault="008811C9" w:rsidP="008811C9">
      <w:pPr>
        <w:rPr>
          <w:rFonts w:cs="Calibri"/>
        </w:rPr>
      </w:pPr>
    </w:p>
    <w:p w14:paraId="45CD619D" w14:textId="142CFF1B" w:rsidR="002E31BC" w:rsidRPr="00202D75" w:rsidRDefault="008811C9" w:rsidP="006C6177">
      <w:pPr>
        <w:spacing w:line="360" w:lineRule="auto"/>
      </w:pPr>
      <w:r w:rsidRPr="008811C9">
        <w:t>* To compare significant differences, a T-test with α=0.02 was used. Only peptides which satisfied a ΔHDX confidence interval of 98 % were considered significant.</w:t>
      </w:r>
    </w:p>
    <w:p w14:paraId="539AAA14" w14:textId="77777777" w:rsidR="002E31BC" w:rsidRPr="00202D75" w:rsidRDefault="002E31BC">
      <w:r w:rsidRPr="00202D75">
        <w:br w:type="page"/>
      </w:r>
    </w:p>
    <w:p w14:paraId="352640FE" w14:textId="7C5DA779" w:rsidR="00497BBE" w:rsidRPr="008811C9" w:rsidRDefault="00497BBE" w:rsidP="00497BBE">
      <w:pPr>
        <w:spacing w:line="360" w:lineRule="auto"/>
        <w:jc w:val="both"/>
        <w:rPr>
          <w:b/>
        </w:rPr>
      </w:pPr>
      <w:r w:rsidRPr="008811C9">
        <w:rPr>
          <w:b/>
        </w:rPr>
        <w:lastRenderedPageBreak/>
        <w:t xml:space="preserve">Section </w:t>
      </w:r>
      <w:r w:rsidR="00B9494D">
        <w:rPr>
          <w:b/>
        </w:rPr>
        <w:t>4</w:t>
      </w:r>
      <w:r w:rsidRPr="008811C9">
        <w:rPr>
          <w:b/>
        </w:rPr>
        <w:t xml:space="preserve">. </w:t>
      </w:r>
      <w:r>
        <w:rPr>
          <w:b/>
        </w:rPr>
        <w:t>Additional functional analyses</w:t>
      </w:r>
    </w:p>
    <w:p w14:paraId="3F518348" w14:textId="77777777" w:rsidR="00497BBE" w:rsidRDefault="00497BBE" w:rsidP="00021F26">
      <w:pPr>
        <w:spacing w:line="360" w:lineRule="auto"/>
        <w:rPr>
          <w:b/>
          <w:bCs/>
        </w:rPr>
      </w:pPr>
    </w:p>
    <w:p w14:paraId="43CFD145" w14:textId="2B064E68" w:rsidR="00531623" w:rsidRPr="00E66C2C" w:rsidRDefault="00B9494D" w:rsidP="00021F26">
      <w:pPr>
        <w:spacing w:line="360" w:lineRule="auto"/>
        <w:rPr>
          <w:b/>
          <w:bCs/>
        </w:rPr>
      </w:pPr>
      <w:r>
        <w:rPr>
          <w:b/>
          <w:bCs/>
        </w:rPr>
        <w:t>Table</w:t>
      </w:r>
      <w:r w:rsidR="00531623" w:rsidRPr="00E66C2C">
        <w:rPr>
          <w:b/>
          <w:bCs/>
        </w:rPr>
        <w:t xml:space="preserve"> </w:t>
      </w:r>
      <w:r>
        <w:rPr>
          <w:b/>
          <w:bCs/>
        </w:rPr>
        <w:t>4</w:t>
      </w:r>
      <w:r w:rsidR="00531623" w:rsidRPr="00E66C2C">
        <w:rPr>
          <w:b/>
          <w:bCs/>
        </w:rPr>
        <w:t>.1</w:t>
      </w:r>
      <w:r w:rsidR="001F1A98">
        <w:rPr>
          <w:b/>
          <w:bCs/>
        </w:rPr>
        <w:t>.</w:t>
      </w:r>
      <w:r w:rsidR="00B5716B" w:rsidRPr="00E66C2C">
        <w:rPr>
          <w:b/>
          <w:bCs/>
        </w:rPr>
        <w:t xml:space="preserve"> </w:t>
      </w:r>
      <w:r w:rsidR="00E66C2C" w:rsidRPr="00E66C2C">
        <w:rPr>
          <w:b/>
          <w:bCs/>
        </w:rPr>
        <w:t>SPR</w:t>
      </w:r>
      <w:r w:rsidR="003B5A86" w:rsidRPr="00E66C2C">
        <w:rPr>
          <w:b/>
          <w:bCs/>
        </w:rPr>
        <w:t xml:space="preserve"> single-cycle kinetics</w:t>
      </w:r>
      <w:r w:rsidR="00E66C2C" w:rsidRPr="00E66C2C">
        <w:rPr>
          <w:b/>
          <w:bCs/>
        </w:rPr>
        <w:t xml:space="preserve"> of</w:t>
      </w:r>
      <w:r w:rsidR="00476EB1" w:rsidRPr="00E66C2C">
        <w:rPr>
          <w:b/>
          <w:bCs/>
        </w:rPr>
        <w:t xml:space="preserve"> </w:t>
      </w:r>
      <w:r w:rsidR="00CD207E">
        <w:rPr>
          <w:b/>
          <w:bCs/>
        </w:rPr>
        <w:t>k</w:t>
      </w:r>
      <w:r w:rsidR="00476EB1" w:rsidRPr="00E66C2C">
        <w:rPr>
          <w:b/>
          <w:bCs/>
        </w:rPr>
        <w:t>nob domains binding to</w:t>
      </w:r>
      <w:r w:rsidR="003B5A86" w:rsidRPr="00E66C2C">
        <w:rPr>
          <w:b/>
          <w:bCs/>
        </w:rPr>
        <w:t xml:space="preserve"> human C5b</w:t>
      </w:r>
      <w:r>
        <w:rPr>
          <w:b/>
          <w:bCs/>
        </w:rPr>
        <w:t>.</w:t>
      </w:r>
    </w:p>
    <w:p w14:paraId="72A3ED2C" w14:textId="787745E7" w:rsidR="00110E04" w:rsidRPr="00596524" w:rsidRDefault="005330CE" w:rsidP="00021F26">
      <w:pPr>
        <w:spacing w:line="360" w:lineRule="auto"/>
      </w:pPr>
      <w:r w:rsidRPr="00596524">
        <w:t xml:space="preserve">summary of </w:t>
      </w:r>
      <w:r w:rsidRPr="00596524">
        <w:rPr>
          <w:i/>
          <w:iCs/>
        </w:rPr>
        <w:t>n=3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50"/>
        <w:gridCol w:w="1080"/>
        <w:gridCol w:w="1172"/>
        <w:gridCol w:w="1125"/>
        <w:gridCol w:w="1269"/>
        <w:gridCol w:w="1832"/>
        <w:gridCol w:w="1688"/>
      </w:tblGrid>
      <w:tr w:rsidR="00425FBB" w:rsidRPr="00531623" w14:paraId="7921964C" w14:textId="77777777" w:rsidTr="009235C8">
        <w:trPr>
          <w:trHeight w:val="285"/>
        </w:trPr>
        <w:tc>
          <w:tcPr>
            <w:tcW w:w="471" w:type="pct"/>
            <w:noWrap/>
            <w:hideMark/>
          </w:tcPr>
          <w:p w14:paraId="783512CE" w14:textId="77777777" w:rsidR="00425FBB" w:rsidRPr="001B503D" w:rsidRDefault="00425FBB" w:rsidP="0088126B">
            <w:pPr>
              <w:jc w:val="center"/>
            </w:pPr>
          </w:p>
        </w:tc>
        <w:tc>
          <w:tcPr>
            <w:tcW w:w="599" w:type="pct"/>
            <w:noWrap/>
            <w:hideMark/>
          </w:tcPr>
          <w:p w14:paraId="271F5A81" w14:textId="77777777" w:rsidR="00425FBB" w:rsidRPr="004273B8" w:rsidRDefault="00425FBB" w:rsidP="0088126B">
            <w:pPr>
              <w:jc w:val="center"/>
              <w:rPr>
                <w:b/>
                <w:bCs/>
              </w:rPr>
            </w:pPr>
            <w:r w:rsidRPr="004273B8">
              <w:rPr>
                <w:b/>
                <w:bCs/>
              </w:rPr>
              <w:t>Chi² (RU²)</w:t>
            </w:r>
          </w:p>
        </w:tc>
        <w:tc>
          <w:tcPr>
            <w:tcW w:w="650" w:type="pct"/>
            <w:noWrap/>
            <w:hideMark/>
          </w:tcPr>
          <w:p w14:paraId="78DFCF77" w14:textId="6D47B5D8" w:rsidR="00425FBB" w:rsidRPr="004273B8" w:rsidRDefault="00425FBB" w:rsidP="0088126B">
            <w:pPr>
              <w:jc w:val="center"/>
              <w:rPr>
                <w:b/>
                <w:bCs/>
              </w:rPr>
            </w:pPr>
            <w:r w:rsidRPr="004273B8">
              <w:rPr>
                <w:b/>
                <w:bCs/>
              </w:rPr>
              <w:t xml:space="preserve">mean </w:t>
            </w:r>
            <w:proofErr w:type="spellStart"/>
            <w:r w:rsidRPr="004273B8">
              <w:rPr>
                <w:b/>
                <w:bCs/>
              </w:rPr>
              <w:t>k</w:t>
            </w:r>
            <w:r w:rsidRPr="004273B8">
              <w:rPr>
                <w:b/>
                <w:bCs/>
                <w:vertAlign w:val="subscript"/>
              </w:rPr>
              <w:t>on</w:t>
            </w:r>
            <w:proofErr w:type="spellEnd"/>
            <w:r w:rsidRPr="004273B8">
              <w:rPr>
                <w:b/>
                <w:bCs/>
                <w:vertAlign w:val="subscript"/>
              </w:rPr>
              <w:t xml:space="preserve"> </w:t>
            </w:r>
            <w:r w:rsidRPr="004273B8">
              <w:rPr>
                <w:b/>
                <w:bCs/>
              </w:rPr>
              <w:t>(1/Ms)</w:t>
            </w:r>
          </w:p>
        </w:tc>
        <w:tc>
          <w:tcPr>
            <w:tcW w:w="624" w:type="pct"/>
            <w:noWrap/>
            <w:hideMark/>
          </w:tcPr>
          <w:p w14:paraId="3D2708CF" w14:textId="678677D2" w:rsidR="00425FBB" w:rsidRPr="004273B8" w:rsidRDefault="00425FBB" w:rsidP="0088126B">
            <w:pPr>
              <w:jc w:val="center"/>
              <w:rPr>
                <w:b/>
                <w:bCs/>
              </w:rPr>
            </w:pPr>
            <w:r w:rsidRPr="004273B8">
              <w:rPr>
                <w:b/>
                <w:bCs/>
              </w:rPr>
              <w:t xml:space="preserve">mean </w:t>
            </w:r>
            <w:proofErr w:type="spellStart"/>
            <w:r w:rsidRPr="004273B8">
              <w:rPr>
                <w:b/>
                <w:bCs/>
              </w:rPr>
              <w:t>k</w:t>
            </w:r>
            <w:r w:rsidRPr="004273B8">
              <w:rPr>
                <w:b/>
                <w:bCs/>
                <w:vertAlign w:val="subscript"/>
              </w:rPr>
              <w:t>off</w:t>
            </w:r>
            <w:proofErr w:type="spellEnd"/>
            <w:r w:rsidRPr="004273B8">
              <w:rPr>
                <w:b/>
                <w:bCs/>
              </w:rPr>
              <w:t xml:space="preserve"> (1/s)</w:t>
            </w:r>
          </w:p>
        </w:tc>
        <w:tc>
          <w:tcPr>
            <w:tcW w:w="704" w:type="pct"/>
            <w:noWrap/>
            <w:hideMark/>
          </w:tcPr>
          <w:p w14:paraId="1D89BB5A" w14:textId="687D9D5C" w:rsidR="00425FBB" w:rsidRPr="004273B8" w:rsidRDefault="00425FBB" w:rsidP="0088126B">
            <w:pPr>
              <w:jc w:val="center"/>
              <w:rPr>
                <w:b/>
                <w:bCs/>
              </w:rPr>
            </w:pPr>
            <w:r w:rsidRPr="004273B8">
              <w:rPr>
                <w:b/>
                <w:bCs/>
              </w:rPr>
              <w:t>mean K</w:t>
            </w:r>
            <w:r w:rsidRPr="004273B8">
              <w:rPr>
                <w:b/>
                <w:bCs/>
                <w:vertAlign w:val="subscript"/>
              </w:rPr>
              <w:t xml:space="preserve">D </w:t>
            </w:r>
            <w:r w:rsidRPr="004273B8">
              <w:rPr>
                <w:b/>
                <w:bCs/>
              </w:rPr>
              <w:t>(M)</w:t>
            </w:r>
          </w:p>
        </w:tc>
        <w:tc>
          <w:tcPr>
            <w:tcW w:w="1016" w:type="pct"/>
            <w:noWrap/>
            <w:hideMark/>
          </w:tcPr>
          <w:p w14:paraId="3E81AEC8" w14:textId="45E89EE3" w:rsidR="00425FBB" w:rsidRPr="004273B8" w:rsidRDefault="00425FBB" w:rsidP="0088126B">
            <w:pPr>
              <w:jc w:val="center"/>
              <w:rPr>
                <w:b/>
                <w:bCs/>
              </w:rPr>
            </w:pPr>
            <w:r w:rsidRPr="004273B8">
              <w:rPr>
                <w:b/>
                <w:bCs/>
              </w:rPr>
              <w:t>Mean stoichiometric ratio</w:t>
            </w:r>
          </w:p>
        </w:tc>
        <w:tc>
          <w:tcPr>
            <w:tcW w:w="937" w:type="pct"/>
          </w:tcPr>
          <w:p w14:paraId="101B0F2B" w14:textId="77777777" w:rsidR="00425FBB" w:rsidRPr="004273B8" w:rsidRDefault="00425FBB" w:rsidP="0088126B">
            <w:pPr>
              <w:jc w:val="center"/>
              <w:rPr>
                <w:b/>
                <w:bCs/>
              </w:rPr>
            </w:pPr>
            <w:r w:rsidRPr="004273B8">
              <w:rPr>
                <w:b/>
                <w:bCs/>
              </w:rPr>
              <w:t>comment</w:t>
            </w:r>
          </w:p>
        </w:tc>
      </w:tr>
      <w:tr w:rsidR="00425FBB" w:rsidRPr="00531623" w14:paraId="2C2B9F52" w14:textId="77777777" w:rsidTr="009235C8">
        <w:trPr>
          <w:trHeight w:val="285"/>
        </w:trPr>
        <w:tc>
          <w:tcPr>
            <w:tcW w:w="471" w:type="pct"/>
            <w:noWrap/>
            <w:hideMark/>
          </w:tcPr>
          <w:p w14:paraId="188FCBDC" w14:textId="77777777" w:rsidR="00425FBB" w:rsidRPr="00135061" w:rsidRDefault="00425FBB" w:rsidP="0088126B">
            <w:pPr>
              <w:jc w:val="center"/>
            </w:pPr>
            <w:r w:rsidRPr="00135061">
              <w:t>K8</w:t>
            </w:r>
          </w:p>
        </w:tc>
        <w:tc>
          <w:tcPr>
            <w:tcW w:w="599" w:type="pct"/>
            <w:noWrap/>
          </w:tcPr>
          <w:p w14:paraId="5F8C8046" w14:textId="77777777" w:rsidR="00425FBB" w:rsidRPr="00135061" w:rsidRDefault="00425FBB" w:rsidP="001B503D">
            <w:pPr>
              <w:jc w:val="center"/>
            </w:pPr>
            <w:r w:rsidRPr="00135061">
              <w:t>-</w:t>
            </w:r>
          </w:p>
        </w:tc>
        <w:tc>
          <w:tcPr>
            <w:tcW w:w="650" w:type="pct"/>
            <w:noWrap/>
          </w:tcPr>
          <w:p w14:paraId="2C21F6F7" w14:textId="77777777" w:rsidR="00425FBB" w:rsidRPr="00135061" w:rsidRDefault="00425FBB" w:rsidP="001B503D">
            <w:pPr>
              <w:jc w:val="center"/>
            </w:pPr>
            <w:r w:rsidRPr="00135061">
              <w:t>-</w:t>
            </w:r>
          </w:p>
        </w:tc>
        <w:tc>
          <w:tcPr>
            <w:tcW w:w="624" w:type="pct"/>
            <w:noWrap/>
          </w:tcPr>
          <w:p w14:paraId="2E0C2D09" w14:textId="77777777" w:rsidR="00425FBB" w:rsidRPr="00135061" w:rsidRDefault="00425FBB" w:rsidP="001B503D">
            <w:pPr>
              <w:jc w:val="center"/>
            </w:pPr>
            <w:r w:rsidRPr="00135061">
              <w:t>-</w:t>
            </w:r>
          </w:p>
        </w:tc>
        <w:tc>
          <w:tcPr>
            <w:tcW w:w="704" w:type="pct"/>
            <w:noWrap/>
          </w:tcPr>
          <w:p w14:paraId="24287ACD" w14:textId="77777777" w:rsidR="00425FBB" w:rsidRPr="00135061" w:rsidRDefault="00425FBB" w:rsidP="001B503D">
            <w:pPr>
              <w:jc w:val="center"/>
            </w:pPr>
            <w:r w:rsidRPr="00135061">
              <w:t>-</w:t>
            </w:r>
          </w:p>
        </w:tc>
        <w:tc>
          <w:tcPr>
            <w:tcW w:w="1016" w:type="pct"/>
            <w:noWrap/>
            <w:hideMark/>
          </w:tcPr>
          <w:p w14:paraId="3C75AE1E" w14:textId="77777777" w:rsidR="00425FBB" w:rsidRPr="00135061" w:rsidRDefault="00425FBB" w:rsidP="001B503D">
            <w:pPr>
              <w:jc w:val="center"/>
            </w:pPr>
            <w:r w:rsidRPr="00135061">
              <w:t>0.1</w:t>
            </w:r>
          </w:p>
        </w:tc>
        <w:tc>
          <w:tcPr>
            <w:tcW w:w="937" w:type="pct"/>
          </w:tcPr>
          <w:p w14:paraId="09A57950" w14:textId="24C673B6" w:rsidR="00425FBB" w:rsidRPr="001B503D" w:rsidRDefault="00425FBB" w:rsidP="0088126B">
            <w:pPr>
              <w:jc w:val="center"/>
            </w:pPr>
            <w:r w:rsidRPr="001B503D">
              <w:t>No</w:t>
            </w:r>
            <w:r w:rsidR="009235C8">
              <w:t>n-</w:t>
            </w:r>
            <w:r w:rsidRPr="001B503D">
              <w:t>binding</w:t>
            </w:r>
          </w:p>
        </w:tc>
      </w:tr>
      <w:tr w:rsidR="00135061" w:rsidRPr="00531623" w14:paraId="0B2F1DE1" w14:textId="77777777" w:rsidTr="009235C8">
        <w:trPr>
          <w:trHeight w:val="285"/>
        </w:trPr>
        <w:tc>
          <w:tcPr>
            <w:tcW w:w="471" w:type="pct"/>
            <w:noWrap/>
            <w:hideMark/>
          </w:tcPr>
          <w:p w14:paraId="208BDB8A" w14:textId="77777777" w:rsidR="00135061" w:rsidRPr="00135061" w:rsidRDefault="00135061" w:rsidP="00135061">
            <w:pPr>
              <w:jc w:val="center"/>
            </w:pPr>
            <w:r w:rsidRPr="00135061">
              <w:t>K92</w:t>
            </w:r>
          </w:p>
        </w:tc>
        <w:tc>
          <w:tcPr>
            <w:tcW w:w="599" w:type="pct"/>
            <w:noWrap/>
          </w:tcPr>
          <w:p w14:paraId="3072134D" w14:textId="02837079" w:rsidR="00135061" w:rsidRPr="00135061" w:rsidRDefault="00135061" w:rsidP="00135061">
            <w:pPr>
              <w:jc w:val="center"/>
            </w:pPr>
            <w:r w:rsidRPr="00135061">
              <w:t>0.04</w:t>
            </w:r>
          </w:p>
        </w:tc>
        <w:tc>
          <w:tcPr>
            <w:tcW w:w="650" w:type="pct"/>
            <w:noWrap/>
          </w:tcPr>
          <w:p w14:paraId="235B4678" w14:textId="1DA64FEC" w:rsidR="00135061" w:rsidRPr="00135061" w:rsidRDefault="00135061" w:rsidP="00135061">
            <w:pPr>
              <w:jc w:val="center"/>
            </w:pPr>
            <w:r w:rsidRPr="00135061">
              <w:t>1.14E+05</w:t>
            </w:r>
          </w:p>
        </w:tc>
        <w:tc>
          <w:tcPr>
            <w:tcW w:w="624" w:type="pct"/>
            <w:noWrap/>
          </w:tcPr>
          <w:p w14:paraId="7FAB26BB" w14:textId="1F6ABC25" w:rsidR="00135061" w:rsidRPr="00135061" w:rsidRDefault="00135061" w:rsidP="00135061">
            <w:pPr>
              <w:jc w:val="center"/>
            </w:pPr>
            <w:r w:rsidRPr="00135061">
              <w:t>6.20E-05</w:t>
            </w:r>
          </w:p>
        </w:tc>
        <w:tc>
          <w:tcPr>
            <w:tcW w:w="704" w:type="pct"/>
            <w:noWrap/>
          </w:tcPr>
          <w:p w14:paraId="63F9DC87" w14:textId="62ED0BFA" w:rsidR="00135061" w:rsidRPr="00135061" w:rsidRDefault="00135061" w:rsidP="00135061">
            <w:pPr>
              <w:jc w:val="center"/>
            </w:pPr>
            <w:r w:rsidRPr="00135061">
              <w:t>5.48E-10</w:t>
            </w:r>
          </w:p>
        </w:tc>
        <w:tc>
          <w:tcPr>
            <w:tcW w:w="1016" w:type="pct"/>
            <w:noWrap/>
          </w:tcPr>
          <w:p w14:paraId="7A8826FA" w14:textId="566479BF" w:rsidR="00135061" w:rsidRPr="00135061" w:rsidRDefault="00135061" w:rsidP="00135061">
            <w:pPr>
              <w:jc w:val="center"/>
            </w:pPr>
            <w:r w:rsidRPr="00135061">
              <w:t>0.4</w:t>
            </w:r>
          </w:p>
        </w:tc>
        <w:tc>
          <w:tcPr>
            <w:tcW w:w="937" w:type="pct"/>
          </w:tcPr>
          <w:p w14:paraId="544C38E2" w14:textId="77777777" w:rsidR="00135061" w:rsidRPr="001B503D" w:rsidRDefault="00135061" w:rsidP="00135061">
            <w:pPr>
              <w:jc w:val="center"/>
            </w:pPr>
          </w:p>
        </w:tc>
      </w:tr>
      <w:tr w:rsidR="00135061" w:rsidRPr="00531623" w14:paraId="705DC5C6" w14:textId="77777777" w:rsidTr="009235C8">
        <w:trPr>
          <w:trHeight w:val="285"/>
        </w:trPr>
        <w:tc>
          <w:tcPr>
            <w:tcW w:w="471" w:type="pct"/>
            <w:noWrap/>
            <w:hideMark/>
          </w:tcPr>
          <w:p w14:paraId="299A0A2B" w14:textId="77777777" w:rsidR="00135061" w:rsidRPr="00135061" w:rsidRDefault="00135061" w:rsidP="00135061">
            <w:pPr>
              <w:jc w:val="center"/>
            </w:pPr>
            <w:r w:rsidRPr="00135061">
              <w:t>K57</w:t>
            </w:r>
          </w:p>
        </w:tc>
        <w:tc>
          <w:tcPr>
            <w:tcW w:w="599" w:type="pct"/>
            <w:noWrap/>
          </w:tcPr>
          <w:p w14:paraId="1584EDC3" w14:textId="6C8ABF43" w:rsidR="00135061" w:rsidRPr="00135061" w:rsidRDefault="00135061" w:rsidP="00135061">
            <w:pPr>
              <w:jc w:val="center"/>
            </w:pPr>
            <w:r w:rsidRPr="00135061">
              <w:t>0.07</w:t>
            </w:r>
          </w:p>
        </w:tc>
        <w:tc>
          <w:tcPr>
            <w:tcW w:w="650" w:type="pct"/>
            <w:noWrap/>
          </w:tcPr>
          <w:p w14:paraId="27A21906" w14:textId="05EF6AD5" w:rsidR="00135061" w:rsidRPr="00135061" w:rsidRDefault="00135061" w:rsidP="00135061">
            <w:pPr>
              <w:jc w:val="center"/>
            </w:pPr>
            <w:r w:rsidRPr="00135061">
              <w:t>2.51E+05</w:t>
            </w:r>
          </w:p>
        </w:tc>
        <w:tc>
          <w:tcPr>
            <w:tcW w:w="624" w:type="pct"/>
            <w:noWrap/>
          </w:tcPr>
          <w:p w14:paraId="10A6C417" w14:textId="1991E90E" w:rsidR="00135061" w:rsidRPr="00135061" w:rsidRDefault="00135061" w:rsidP="00135061">
            <w:pPr>
              <w:jc w:val="center"/>
            </w:pPr>
            <w:r w:rsidRPr="00135061">
              <w:t>3.54E-04</w:t>
            </w:r>
          </w:p>
        </w:tc>
        <w:tc>
          <w:tcPr>
            <w:tcW w:w="704" w:type="pct"/>
            <w:noWrap/>
          </w:tcPr>
          <w:p w14:paraId="68BD4FB7" w14:textId="4459DEC1" w:rsidR="00135061" w:rsidRPr="00135061" w:rsidRDefault="00135061" w:rsidP="00135061">
            <w:pPr>
              <w:jc w:val="center"/>
            </w:pPr>
            <w:r w:rsidRPr="00135061">
              <w:t>1.41E-09</w:t>
            </w:r>
          </w:p>
        </w:tc>
        <w:tc>
          <w:tcPr>
            <w:tcW w:w="1016" w:type="pct"/>
            <w:noWrap/>
          </w:tcPr>
          <w:p w14:paraId="659B7EDF" w14:textId="50B570F6" w:rsidR="00135061" w:rsidRPr="00135061" w:rsidRDefault="00135061" w:rsidP="00135061">
            <w:pPr>
              <w:jc w:val="center"/>
            </w:pPr>
            <w:r w:rsidRPr="00135061">
              <w:t>0.4</w:t>
            </w:r>
          </w:p>
        </w:tc>
        <w:tc>
          <w:tcPr>
            <w:tcW w:w="937" w:type="pct"/>
          </w:tcPr>
          <w:p w14:paraId="195F1964" w14:textId="77777777" w:rsidR="00135061" w:rsidRPr="001B503D" w:rsidRDefault="00135061" w:rsidP="00135061">
            <w:pPr>
              <w:jc w:val="center"/>
            </w:pPr>
          </w:p>
        </w:tc>
      </w:tr>
      <w:tr w:rsidR="00135061" w:rsidRPr="00531623" w14:paraId="46C716CE" w14:textId="77777777" w:rsidTr="009235C8">
        <w:trPr>
          <w:trHeight w:val="285"/>
        </w:trPr>
        <w:tc>
          <w:tcPr>
            <w:tcW w:w="471" w:type="pct"/>
            <w:noWrap/>
            <w:hideMark/>
          </w:tcPr>
          <w:p w14:paraId="587942D3" w14:textId="77777777" w:rsidR="00135061" w:rsidRPr="00135061" w:rsidRDefault="00135061" w:rsidP="00135061">
            <w:pPr>
              <w:jc w:val="center"/>
            </w:pPr>
            <w:r w:rsidRPr="00135061">
              <w:t>K149</w:t>
            </w:r>
          </w:p>
        </w:tc>
        <w:tc>
          <w:tcPr>
            <w:tcW w:w="599" w:type="pct"/>
            <w:noWrap/>
          </w:tcPr>
          <w:p w14:paraId="3F058945" w14:textId="3F5F0ED5" w:rsidR="00135061" w:rsidRPr="00135061" w:rsidRDefault="00135061" w:rsidP="00135061">
            <w:pPr>
              <w:jc w:val="center"/>
            </w:pPr>
            <w:r w:rsidRPr="00135061">
              <w:t>0.03</w:t>
            </w:r>
          </w:p>
        </w:tc>
        <w:tc>
          <w:tcPr>
            <w:tcW w:w="650" w:type="pct"/>
            <w:noWrap/>
          </w:tcPr>
          <w:p w14:paraId="526FF621" w14:textId="7F107636" w:rsidR="00135061" w:rsidRPr="00135061" w:rsidRDefault="00135061" w:rsidP="00135061">
            <w:pPr>
              <w:jc w:val="center"/>
            </w:pPr>
            <w:r w:rsidRPr="00135061">
              <w:t>7.49E+05</w:t>
            </w:r>
          </w:p>
        </w:tc>
        <w:tc>
          <w:tcPr>
            <w:tcW w:w="624" w:type="pct"/>
            <w:noWrap/>
          </w:tcPr>
          <w:p w14:paraId="2C423691" w14:textId="09DF98BB" w:rsidR="00135061" w:rsidRPr="00135061" w:rsidRDefault="00135061" w:rsidP="00135061">
            <w:pPr>
              <w:jc w:val="center"/>
            </w:pPr>
            <w:r w:rsidRPr="00135061">
              <w:t>3.76E-03</w:t>
            </w:r>
          </w:p>
        </w:tc>
        <w:tc>
          <w:tcPr>
            <w:tcW w:w="704" w:type="pct"/>
            <w:noWrap/>
          </w:tcPr>
          <w:p w14:paraId="033425B5" w14:textId="3F3B454B" w:rsidR="00135061" w:rsidRPr="00135061" w:rsidRDefault="00135061" w:rsidP="00135061">
            <w:pPr>
              <w:jc w:val="center"/>
            </w:pPr>
            <w:r w:rsidRPr="00135061">
              <w:t>5.02E-09</w:t>
            </w:r>
          </w:p>
        </w:tc>
        <w:tc>
          <w:tcPr>
            <w:tcW w:w="1016" w:type="pct"/>
            <w:noWrap/>
          </w:tcPr>
          <w:p w14:paraId="7E8EEF36" w14:textId="66EB9A3A" w:rsidR="00135061" w:rsidRPr="00135061" w:rsidRDefault="00135061" w:rsidP="00135061">
            <w:pPr>
              <w:jc w:val="center"/>
            </w:pPr>
            <w:r w:rsidRPr="00135061">
              <w:t>0.4</w:t>
            </w:r>
          </w:p>
        </w:tc>
        <w:tc>
          <w:tcPr>
            <w:tcW w:w="937" w:type="pct"/>
          </w:tcPr>
          <w:p w14:paraId="4C7BDC81" w14:textId="77777777" w:rsidR="00135061" w:rsidRPr="001B503D" w:rsidRDefault="00135061" w:rsidP="00135061">
            <w:pPr>
              <w:jc w:val="center"/>
            </w:pPr>
          </w:p>
        </w:tc>
      </w:tr>
    </w:tbl>
    <w:p w14:paraId="7CE3CE15" w14:textId="4A65EAD2" w:rsidR="00531623" w:rsidRDefault="00531623"/>
    <w:p w14:paraId="42EE6968" w14:textId="0026B7F7" w:rsidR="00531623" w:rsidRPr="00596524" w:rsidRDefault="00110E04">
      <w:pPr>
        <w:rPr>
          <w:i/>
          <w:iCs/>
        </w:rPr>
      </w:pPr>
      <w:r w:rsidRPr="00596524">
        <w:rPr>
          <w:i/>
          <w:iCs/>
        </w:rPr>
        <w:t>n=1</w:t>
      </w:r>
    </w:p>
    <w:tbl>
      <w:tblPr>
        <w:tblStyle w:val="TableGrid"/>
        <w:tblW w:w="5421" w:type="pct"/>
        <w:tblLayout w:type="fixed"/>
        <w:tblLook w:val="04A0" w:firstRow="1" w:lastRow="0" w:firstColumn="1" w:lastColumn="0" w:noHBand="0" w:noVBand="1"/>
      </w:tblPr>
      <w:tblGrid>
        <w:gridCol w:w="861"/>
        <w:gridCol w:w="1085"/>
        <w:gridCol w:w="1179"/>
        <w:gridCol w:w="1130"/>
        <w:gridCol w:w="1277"/>
        <w:gridCol w:w="847"/>
        <w:gridCol w:w="1840"/>
        <w:gridCol w:w="1556"/>
      </w:tblGrid>
      <w:tr w:rsidR="00A005BE" w:rsidRPr="00531623" w14:paraId="09BE6850" w14:textId="5AA5358C" w:rsidTr="004972D8">
        <w:trPr>
          <w:trHeight w:val="285"/>
        </w:trPr>
        <w:tc>
          <w:tcPr>
            <w:tcW w:w="440" w:type="pct"/>
            <w:noWrap/>
            <w:hideMark/>
          </w:tcPr>
          <w:p w14:paraId="037DA859" w14:textId="016535B4" w:rsidR="00110E04" w:rsidRPr="00531623" w:rsidRDefault="00110E04" w:rsidP="00110E04">
            <w:pPr>
              <w:jc w:val="center"/>
            </w:pPr>
            <w:bookmarkStart w:id="27" w:name="_Hlk57541492"/>
          </w:p>
        </w:tc>
        <w:tc>
          <w:tcPr>
            <w:tcW w:w="555" w:type="pct"/>
            <w:noWrap/>
            <w:hideMark/>
          </w:tcPr>
          <w:p w14:paraId="06AFFE1B" w14:textId="3A999951" w:rsidR="00110E04" w:rsidRPr="00425FBB" w:rsidRDefault="00110E04" w:rsidP="00110E04">
            <w:pPr>
              <w:jc w:val="center"/>
              <w:rPr>
                <w:b/>
                <w:bCs/>
              </w:rPr>
            </w:pPr>
            <w:r w:rsidRPr="00425FBB">
              <w:rPr>
                <w:b/>
                <w:bCs/>
              </w:rPr>
              <w:t>Chi² (RU²)</w:t>
            </w:r>
          </w:p>
        </w:tc>
        <w:tc>
          <w:tcPr>
            <w:tcW w:w="603" w:type="pct"/>
            <w:noWrap/>
            <w:hideMark/>
          </w:tcPr>
          <w:p w14:paraId="28B41162" w14:textId="7C52413A" w:rsidR="00110E04" w:rsidRPr="00425FBB" w:rsidRDefault="00110E04" w:rsidP="00110E04">
            <w:pPr>
              <w:jc w:val="center"/>
              <w:rPr>
                <w:b/>
                <w:bCs/>
              </w:rPr>
            </w:pPr>
            <w:proofErr w:type="spellStart"/>
            <w:r w:rsidRPr="00425FBB">
              <w:rPr>
                <w:b/>
                <w:bCs/>
              </w:rPr>
              <w:t>k</w:t>
            </w:r>
            <w:r w:rsidRPr="00425FBB">
              <w:rPr>
                <w:b/>
                <w:bCs/>
                <w:vertAlign w:val="subscript"/>
              </w:rPr>
              <w:t>on</w:t>
            </w:r>
            <w:proofErr w:type="spellEnd"/>
            <w:r w:rsidRPr="00425FBB">
              <w:rPr>
                <w:b/>
                <w:bCs/>
                <w:vertAlign w:val="subscript"/>
              </w:rPr>
              <w:t xml:space="preserve"> </w:t>
            </w:r>
            <w:r w:rsidRPr="00425FBB">
              <w:rPr>
                <w:b/>
                <w:bCs/>
              </w:rPr>
              <w:t>(1/Ms)</w:t>
            </w:r>
          </w:p>
        </w:tc>
        <w:tc>
          <w:tcPr>
            <w:tcW w:w="578" w:type="pct"/>
            <w:noWrap/>
            <w:hideMark/>
          </w:tcPr>
          <w:p w14:paraId="1F0BA052" w14:textId="1F2AE719" w:rsidR="00110E04" w:rsidRPr="00425FBB" w:rsidRDefault="00110E04" w:rsidP="00110E04">
            <w:pPr>
              <w:jc w:val="center"/>
              <w:rPr>
                <w:b/>
                <w:bCs/>
              </w:rPr>
            </w:pPr>
            <w:proofErr w:type="spellStart"/>
            <w:r w:rsidRPr="00425FBB">
              <w:rPr>
                <w:b/>
                <w:bCs/>
              </w:rPr>
              <w:t>k</w:t>
            </w:r>
            <w:r w:rsidRPr="00425FBB">
              <w:rPr>
                <w:b/>
                <w:bCs/>
                <w:vertAlign w:val="subscript"/>
              </w:rPr>
              <w:t>off</w:t>
            </w:r>
            <w:proofErr w:type="spellEnd"/>
            <w:r w:rsidRPr="00425FBB">
              <w:rPr>
                <w:b/>
                <w:bCs/>
              </w:rPr>
              <w:t xml:space="preserve"> (1/s)</w:t>
            </w:r>
          </w:p>
        </w:tc>
        <w:tc>
          <w:tcPr>
            <w:tcW w:w="653" w:type="pct"/>
            <w:noWrap/>
            <w:hideMark/>
          </w:tcPr>
          <w:p w14:paraId="1C122CED" w14:textId="77777777" w:rsidR="00110E04" w:rsidRPr="00425FBB" w:rsidRDefault="00110E04" w:rsidP="00110E04">
            <w:pPr>
              <w:jc w:val="center"/>
              <w:rPr>
                <w:b/>
                <w:bCs/>
              </w:rPr>
            </w:pPr>
            <w:r w:rsidRPr="00425FBB">
              <w:rPr>
                <w:b/>
                <w:bCs/>
              </w:rPr>
              <w:t>K</w:t>
            </w:r>
            <w:r w:rsidRPr="00425FBB">
              <w:rPr>
                <w:b/>
                <w:bCs/>
                <w:vertAlign w:val="subscript"/>
              </w:rPr>
              <w:t xml:space="preserve">D </w:t>
            </w:r>
            <w:r w:rsidRPr="00425FBB">
              <w:rPr>
                <w:b/>
                <w:bCs/>
              </w:rPr>
              <w:t>(M)</w:t>
            </w:r>
          </w:p>
        </w:tc>
        <w:tc>
          <w:tcPr>
            <w:tcW w:w="433" w:type="pct"/>
            <w:noWrap/>
            <w:hideMark/>
          </w:tcPr>
          <w:p w14:paraId="0052505A" w14:textId="77777777" w:rsidR="00110E04" w:rsidRPr="00425FBB" w:rsidRDefault="00110E04" w:rsidP="00110E04">
            <w:pPr>
              <w:jc w:val="center"/>
              <w:rPr>
                <w:b/>
                <w:bCs/>
              </w:rPr>
            </w:pPr>
            <w:proofErr w:type="spellStart"/>
            <w:r w:rsidRPr="00425FBB">
              <w:rPr>
                <w:b/>
                <w:bCs/>
              </w:rPr>
              <w:t>Rmax</w:t>
            </w:r>
            <w:proofErr w:type="spellEnd"/>
            <w:r w:rsidRPr="00425FBB">
              <w:rPr>
                <w:b/>
                <w:bCs/>
              </w:rPr>
              <w:t xml:space="preserve"> (RU)</w:t>
            </w:r>
          </w:p>
        </w:tc>
        <w:tc>
          <w:tcPr>
            <w:tcW w:w="941" w:type="pct"/>
            <w:noWrap/>
            <w:hideMark/>
          </w:tcPr>
          <w:p w14:paraId="70E12E69" w14:textId="77777777" w:rsidR="00110E04" w:rsidRPr="00425FBB" w:rsidRDefault="00110E04" w:rsidP="00110E04">
            <w:pPr>
              <w:jc w:val="center"/>
              <w:rPr>
                <w:b/>
                <w:bCs/>
              </w:rPr>
            </w:pPr>
            <w:r w:rsidRPr="00425FBB">
              <w:rPr>
                <w:b/>
                <w:bCs/>
              </w:rPr>
              <w:t>Stoichiometric ratio</w:t>
            </w:r>
          </w:p>
        </w:tc>
        <w:tc>
          <w:tcPr>
            <w:tcW w:w="796" w:type="pct"/>
          </w:tcPr>
          <w:p w14:paraId="0F04328D" w14:textId="65EA17A6" w:rsidR="00110E04" w:rsidRPr="00425FBB" w:rsidRDefault="00110E04" w:rsidP="00110E04">
            <w:pPr>
              <w:jc w:val="center"/>
              <w:rPr>
                <w:b/>
                <w:bCs/>
              </w:rPr>
            </w:pPr>
            <w:r w:rsidRPr="00425FBB">
              <w:rPr>
                <w:b/>
                <w:bCs/>
              </w:rPr>
              <w:t>comment</w:t>
            </w:r>
          </w:p>
        </w:tc>
      </w:tr>
      <w:tr w:rsidR="00A005BE" w:rsidRPr="00531623" w14:paraId="240EB305" w14:textId="0E831E2A" w:rsidTr="004972D8">
        <w:trPr>
          <w:trHeight w:val="285"/>
        </w:trPr>
        <w:tc>
          <w:tcPr>
            <w:tcW w:w="440" w:type="pct"/>
            <w:noWrap/>
            <w:hideMark/>
          </w:tcPr>
          <w:p w14:paraId="68B471CB" w14:textId="77777777" w:rsidR="00110E04" w:rsidRPr="00531623" w:rsidRDefault="00110E04" w:rsidP="00425FBB">
            <w:pPr>
              <w:jc w:val="center"/>
            </w:pPr>
            <w:r w:rsidRPr="00531623">
              <w:t>K8</w:t>
            </w:r>
          </w:p>
        </w:tc>
        <w:tc>
          <w:tcPr>
            <w:tcW w:w="555" w:type="pct"/>
            <w:noWrap/>
          </w:tcPr>
          <w:p w14:paraId="6D7E6371" w14:textId="0FE2DD44" w:rsidR="00110E04" w:rsidRPr="00531623" w:rsidRDefault="00110E04" w:rsidP="00425FBB">
            <w:pPr>
              <w:jc w:val="center"/>
            </w:pPr>
            <w:r>
              <w:t>-</w:t>
            </w:r>
          </w:p>
        </w:tc>
        <w:tc>
          <w:tcPr>
            <w:tcW w:w="603" w:type="pct"/>
            <w:noWrap/>
          </w:tcPr>
          <w:p w14:paraId="24B9D911" w14:textId="0D4F3427" w:rsidR="00110E04" w:rsidRPr="00531623" w:rsidRDefault="00110E04" w:rsidP="00425FBB">
            <w:pPr>
              <w:jc w:val="center"/>
            </w:pPr>
            <w:r>
              <w:t>-</w:t>
            </w:r>
          </w:p>
        </w:tc>
        <w:tc>
          <w:tcPr>
            <w:tcW w:w="578" w:type="pct"/>
            <w:noWrap/>
          </w:tcPr>
          <w:p w14:paraId="08C93420" w14:textId="3290635B" w:rsidR="00110E04" w:rsidRPr="00531623" w:rsidRDefault="00110E04" w:rsidP="00425FBB">
            <w:pPr>
              <w:jc w:val="center"/>
            </w:pPr>
            <w:r>
              <w:t>-</w:t>
            </w:r>
          </w:p>
        </w:tc>
        <w:tc>
          <w:tcPr>
            <w:tcW w:w="653" w:type="pct"/>
            <w:noWrap/>
          </w:tcPr>
          <w:p w14:paraId="29E16606" w14:textId="684073D2" w:rsidR="00110E04" w:rsidRPr="00531623" w:rsidRDefault="00110E04" w:rsidP="00425FBB">
            <w:pPr>
              <w:jc w:val="center"/>
            </w:pPr>
            <w:r>
              <w:t>-</w:t>
            </w:r>
          </w:p>
        </w:tc>
        <w:tc>
          <w:tcPr>
            <w:tcW w:w="433" w:type="pct"/>
            <w:noWrap/>
            <w:hideMark/>
          </w:tcPr>
          <w:p w14:paraId="4713C913" w14:textId="77777777" w:rsidR="00110E04" w:rsidRPr="00531623" w:rsidRDefault="00110E04" w:rsidP="00425FBB">
            <w:pPr>
              <w:jc w:val="center"/>
            </w:pPr>
            <w:r w:rsidRPr="00531623">
              <w:t>2.1</w:t>
            </w:r>
          </w:p>
        </w:tc>
        <w:tc>
          <w:tcPr>
            <w:tcW w:w="941" w:type="pct"/>
            <w:noWrap/>
            <w:hideMark/>
          </w:tcPr>
          <w:p w14:paraId="5D15B006" w14:textId="77777777" w:rsidR="00110E04" w:rsidRPr="00531623" w:rsidRDefault="00110E04" w:rsidP="00425FBB">
            <w:pPr>
              <w:jc w:val="center"/>
            </w:pPr>
            <w:r w:rsidRPr="00531623">
              <w:t>0.1</w:t>
            </w:r>
          </w:p>
        </w:tc>
        <w:tc>
          <w:tcPr>
            <w:tcW w:w="796" w:type="pct"/>
          </w:tcPr>
          <w:p w14:paraId="5728EFE6" w14:textId="7ED08B50" w:rsidR="00110E04" w:rsidRPr="00531623" w:rsidRDefault="00110E04" w:rsidP="00425FBB">
            <w:pPr>
              <w:jc w:val="center"/>
            </w:pPr>
            <w:r>
              <w:t>No</w:t>
            </w:r>
            <w:r w:rsidR="009235C8">
              <w:t>n-</w:t>
            </w:r>
            <w:r>
              <w:t>binding</w:t>
            </w:r>
          </w:p>
        </w:tc>
      </w:tr>
      <w:tr w:rsidR="00A005BE" w:rsidRPr="00531623" w14:paraId="77996B43" w14:textId="3F0B417C" w:rsidTr="004972D8">
        <w:trPr>
          <w:trHeight w:val="285"/>
        </w:trPr>
        <w:tc>
          <w:tcPr>
            <w:tcW w:w="440" w:type="pct"/>
            <w:noWrap/>
            <w:hideMark/>
          </w:tcPr>
          <w:p w14:paraId="62F67C50" w14:textId="77777777" w:rsidR="00110E04" w:rsidRPr="00531623" w:rsidRDefault="00110E04" w:rsidP="00425FBB">
            <w:pPr>
              <w:jc w:val="center"/>
            </w:pPr>
            <w:r w:rsidRPr="00531623">
              <w:t>K92</w:t>
            </w:r>
          </w:p>
        </w:tc>
        <w:tc>
          <w:tcPr>
            <w:tcW w:w="555" w:type="pct"/>
            <w:noWrap/>
            <w:hideMark/>
          </w:tcPr>
          <w:p w14:paraId="250BFD6E" w14:textId="23D737AC" w:rsidR="00110E04" w:rsidRPr="00531623" w:rsidRDefault="00110E04" w:rsidP="00425FBB">
            <w:pPr>
              <w:jc w:val="center"/>
            </w:pPr>
            <w:r w:rsidRPr="00531623">
              <w:t>0.06</w:t>
            </w:r>
          </w:p>
        </w:tc>
        <w:tc>
          <w:tcPr>
            <w:tcW w:w="603" w:type="pct"/>
            <w:noWrap/>
            <w:hideMark/>
          </w:tcPr>
          <w:p w14:paraId="58061BCF" w14:textId="77777777" w:rsidR="00110E04" w:rsidRPr="00531623" w:rsidRDefault="00110E04" w:rsidP="00425FBB">
            <w:pPr>
              <w:jc w:val="center"/>
            </w:pPr>
            <w:r w:rsidRPr="00531623">
              <w:t>1.11E+05</w:t>
            </w:r>
          </w:p>
        </w:tc>
        <w:tc>
          <w:tcPr>
            <w:tcW w:w="578" w:type="pct"/>
            <w:noWrap/>
            <w:hideMark/>
          </w:tcPr>
          <w:p w14:paraId="7D65AC89" w14:textId="77777777" w:rsidR="00110E04" w:rsidRPr="00531623" w:rsidRDefault="00110E04" w:rsidP="00425FBB">
            <w:pPr>
              <w:jc w:val="center"/>
            </w:pPr>
            <w:r w:rsidRPr="00531623">
              <w:t>5.20E-05</w:t>
            </w:r>
          </w:p>
        </w:tc>
        <w:tc>
          <w:tcPr>
            <w:tcW w:w="653" w:type="pct"/>
            <w:noWrap/>
            <w:hideMark/>
          </w:tcPr>
          <w:p w14:paraId="409909E4" w14:textId="77777777" w:rsidR="00110E04" w:rsidRPr="00531623" w:rsidRDefault="00110E04" w:rsidP="00425FBB">
            <w:pPr>
              <w:jc w:val="center"/>
            </w:pPr>
            <w:r w:rsidRPr="00531623">
              <w:t>4.67E-10</w:t>
            </w:r>
          </w:p>
        </w:tc>
        <w:tc>
          <w:tcPr>
            <w:tcW w:w="433" w:type="pct"/>
            <w:noWrap/>
            <w:hideMark/>
          </w:tcPr>
          <w:p w14:paraId="4A1D4F10" w14:textId="77777777" w:rsidR="00110E04" w:rsidRPr="00531623" w:rsidRDefault="00110E04" w:rsidP="00425FBB">
            <w:pPr>
              <w:jc w:val="center"/>
            </w:pPr>
            <w:r w:rsidRPr="00531623">
              <w:t>5.4</w:t>
            </w:r>
          </w:p>
        </w:tc>
        <w:tc>
          <w:tcPr>
            <w:tcW w:w="941" w:type="pct"/>
            <w:noWrap/>
            <w:hideMark/>
          </w:tcPr>
          <w:p w14:paraId="616EED7B" w14:textId="77777777" w:rsidR="00110E04" w:rsidRPr="00531623" w:rsidRDefault="00110E04" w:rsidP="00425FBB">
            <w:pPr>
              <w:jc w:val="center"/>
            </w:pPr>
            <w:r w:rsidRPr="00531623">
              <w:t>0.4</w:t>
            </w:r>
          </w:p>
        </w:tc>
        <w:tc>
          <w:tcPr>
            <w:tcW w:w="796" w:type="pct"/>
          </w:tcPr>
          <w:p w14:paraId="2DDC0A3D" w14:textId="77777777" w:rsidR="00110E04" w:rsidRPr="00531623" w:rsidRDefault="00110E04" w:rsidP="00425FBB">
            <w:pPr>
              <w:jc w:val="center"/>
            </w:pPr>
          </w:p>
        </w:tc>
      </w:tr>
      <w:tr w:rsidR="00A005BE" w:rsidRPr="00531623" w14:paraId="108CDB92" w14:textId="4C4CEAA6" w:rsidTr="004972D8">
        <w:trPr>
          <w:trHeight w:val="285"/>
        </w:trPr>
        <w:tc>
          <w:tcPr>
            <w:tcW w:w="440" w:type="pct"/>
            <w:noWrap/>
            <w:hideMark/>
          </w:tcPr>
          <w:p w14:paraId="53B4D28A" w14:textId="77777777" w:rsidR="00110E04" w:rsidRPr="00531623" w:rsidRDefault="00110E04" w:rsidP="00425FBB">
            <w:pPr>
              <w:jc w:val="center"/>
            </w:pPr>
            <w:r w:rsidRPr="00531623">
              <w:t>K57</w:t>
            </w:r>
          </w:p>
        </w:tc>
        <w:tc>
          <w:tcPr>
            <w:tcW w:w="555" w:type="pct"/>
            <w:noWrap/>
            <w:hideMark/>
          </w:tcPr>
          <w:p w14:paraId="5AFDD2DF" w14:textId="3AA8EF71" w:rsidR="00110E04" w:rsidRPr="00531623" w:rsidRDefault="00110E04" w:rsidP="00425FBB">
            <w:pPr>
              <w:jc w:val="center"/>
            </w:pPr>
            <w:r w:rsidRPr="00531623">
              <w:t>0.0</w:t>
            </w:r>
            <w:r>
              <w:t>5</w:t>
            </w:r>
          </w:p>
        </w:tc>
        <w:tc>
          <w:tcPr>
            <w:tcW w:w="603" w:type="pct"/>
            <w:noWrap/>
            <w:hideMark/>
          </w:tcPr>
          <w:p w14:paraId="568F8D93" w14:textId="77777777" w:rsidR="00110E04" w:rsidRPr="00531623" w:rsidRDefault="00110E04" w:rsidP="00425FBB">
            <w:pPr>
              <w:jc w:val="center"/>
            </w:pPr>
            <w:r w:rsidRPr="00531623">
              <w:t>2.73E+05</w:t>
            </w:r>
          </w:p>
        </w:tc>
        <w:tc>
          <w:tcPr>
            <w:tcW w:w="578" w:type="pct"/>
            <w:noWrap/>
            <w:hideMark/>
          </w:tcPr>
          <w:p w14:paraId="5C373510" w14:textId="77777777" w:rsidR="00110E04" w:rsidRPr="00531623" w:rsidRDefault="00110E04" w:rsidP="00425FBB">
            <w:pPr>
              <w:jc w:val="center"/>
            </w:pPr>
            <w:r w:rsidRPr="00531623">
              <w:t>3.75E-04</w:t>
            </w:r>
          </w:p>
        </w:tc>
        <w:tc>
          <w:tcPr>
            <w:tcW w:w="653" w:type="pct"/>
            <w:noWrap/>
            <w:hideMark/>
          </w:tcPr>
          <w:p w14:paraId="4CFB9FE5" w14:textId="77777777" w:rsidR="00110E04" w:rsidRPr="00531623" w:rsidRDefault="00110E04" w:rsidP="00425FBB">
            <w:pPr>
              <w:jc w:val="center"/>
            </w:pPr>
            <w:r w:rsidRPr="00531623">
              <w:t>1.37E-09</w:t>
            </w:r>
          </w:p>
        </w:tc>
        <w:tc>
          <w:tcPr>
            <w:tcW w:w="433" w:type="pct"/>
            <w:noWrap/>
            <w:hideMark/>
          </w:tcPr>
          <w:p w14:paraId="6C320269" w14:textId="77777777" w:rsidR="00110E04" w:rsidRPr="00531623" w:rsidRDefault="00110E04" w:rsidP="00425FBB">
            <w:pPr>
              <w:jc w:val="center"/>
            </w:pPr>
            <w:r w:rsidRPr="00531623">
              <w:t>6.2</w:t>
            </w:r>
          </w:p>
        </w:tc>
        <w:tc>
          <w:tcPr>
            <w:tcW w:w="941" w:type="pct"/>
            <w:noWrap/>
            <w:hideMark/>
          </w:tcPr>
          <w:p w14:paraId="55935767" w14:textId="77777777" w:rsidR="00110E04" w:rsidRPr="00531623" w:rsidRDefault="00110E04" w:rsidP="00425FBB">
            <w:pPr>
              <w:jc w:val="center"/>
            </w:pPr>
            <w:r w:rsidRPr="00531623">
              <w:t>0.4</w:t>
            </w:r>
          </w:p>
        </w:tc>
        <w:tc>
          <w:tcPr>
            <w:tcW w:w="796" w:type="pct"/>
          </w:tcPr>
          <w:p w14:paraId="3DD2B5C6" w14:textId="77777777" w:rsidR="00110E04" w:rsidRPr="00531623" w:rsidRDefault="00110E04" w:rsidP="00425FBB">
            <w:pPr>
              <w:jc w:val="center"/>
            </w:pPr>
          </w:p>
        </w:tc>
      </w:tr>
      <w:tr w:rsidR="00A005BE" w:rsidRPr="00531623" w14:paraId="09643197" w14:textId="64702F16" w:rsidTr="004972D8">
        <w:trPr>
          <w:trHeight w:val="285"/>
        </w:trPr>
        <w:tc>
          <w:tcPr>
            <w:tcW w:w="440" w:type="pct"/>
            <w:noWrap/>
            <w:hideMark/>
          </w:tcPr>
          <w:p w14:paraId="06D018A7" w14:textId="170CADA6" w:rsidR="00110E04" w:rsidRPr="00531623" w:rsidRDefault="00A005BE" w:rsidP="00425FBB">
            <w:pPr>
              <w:jc w:val="center"/>
            </w:pPr>
            <w:r>
              <w:t>K</w:t>
            </w:r>
            <w:r w:rsidR="00110E04" w:rsidRPr="00531623">
              <w:t>149</w:t>
            </w:r>
          </w:p>
        </w:tc>
        <w:tc>
          <w:tcPr>
            <w:tcW w:w="555" w:type="pct"/>
            <w:noWrap/>
            <w:hideMark/>
          </w:tcPr>
          <w:p w14:paraId="784E8360" w14:textId="13B8FB9E" w:rsidR="00110E04" w:rsidRPr="00531623" w:rsidRDefault="00110E04" w:rsidP="00425FBB">
            <w:pPr>
              <w:jc w:val="center"/>
            </w:pPr>
            <w:r w:rsidRPr="00531623">
              <w:t>0.0</w:t>
            </w:r>
            <w:r>
              <w:t>3</w:t>
            </w:r>
          </w:p>
        </w:tc>
        <w:tc>
          <w:tcPr>
            <w:tcW w:w="603" w:type="pct"/>
            <w:noWrap/>
            <w:hideMark/>
          </w:tcPr>
          <w:p w14:paraId="7712E95E" w14:textId="77777777" w:rsidR="00110E04" w:rsidRPr="00531623" w:rsidRDefault="00110E04" w:rsidP="00425FBB">
            <w:pPr>
              <w:jc w:val="center"/>
            </w:pPr>
            <w:r w:rsidRPr="00531623">
              <w:t>7.56E+05</w:t>
            </w:r>
          </w:p>
        </w:tc>
        <w:tc>
          <w:tcPr>
            <w:tcW w:w="578" w:type="pct"/>
            <w:noWrap/>
            <w:hideMark/>
          </w:tcPr>
          <w:p w14:paraId="2B8F9FC7" w14:textId="77777777" w:rsidR="00110E04" w:rsidRPr="00531623" w:rsidRDefault="00110E04" w:rsidP="00425FBB">
            <w:pPr>
              <w:jc w:val="center"/>
            </w:pPr>
            <w:r w:rsidRPr="00531623">
              <w:t>3.65E-03</w:t>
            </w:r>
          </w:p>
        </w:tc>
        <w:tc>
          <w:tcPr>
            <w:tcW w:w="653" w:type="pct"/>
            <w:noWrap/>
            <w:hideMark/>
          </w:tcPr>
          <w:p w14:paraId="3FF16D09" w14:textId="77777777" w:rsidR="00110E04" w:rsidRPr="00531623" w:rsidRDefault="00110E04" w:rsidP="00425FBB">
            <w:pPr>
              <w:jc w:val="center"/>
            </w:pPr>
            <w:r w:rsidRPr="00531623">
              <w:t>4.83E-09</w:t>
            </w:r>
          </w:p>
        </w:tc>
        <w:tc>
          <w:tcPr>
            <w:tcW w:w="433" w:type="pct"/>
            <w:noWrap/>
            <w:hideMark/>
          </w:tcPr>
          <w:p w14:paraId="2BF0C0A5" w14:textId="77777777" w:rsidR="00110E04" w:rsidRPr="00531623" w:rsidRDefault="00110E04" w:rsidP="00425FBB">
            <w:pPr>
              <w:jc w:val="center"/>
            </w:pPr>
            <w:r w:rsidRPr="00531623">
              <w:t>2.8</w:t>
            </w:r>
          </w:p>
        </w:tc>
        <w:tc>
          <w:tcPr>
            <w:tcW w:w="941" w:type="pct"/>
            <w:noWrap/>
            <w:hideMark/>
          </w:tcPr>
          <w:p w14:paraId="4E1B53A1" w14:textId="77777777" w:rsidR="00110E04" w:rsidRPr="00531623" w:rsidRDefault="00110E04" w:rsidP="00425FBB">
            <w:pPr>
              <w:jc w:val="center"/>
            </w:pPr>
            <w:r w:rsidRPr="00531623">
              <w:t>0.3</w:t>
            </w:r>
          </w:p>
        </w:tc>
        <w:tc>
          <w:tcPr>
            <w:tcW w:w="796" w:type="pct"/>
          </w:tcPr>
          <w:p w14:paraId="3ECB499E" w14:textId="77777777" w:rsidR="00110E04" w:rsidRPr="00531623" w:rsidRDefault="00110E04" w:rsidP="00425FBB">
            <w:pPr>
              <w:jc w:val="center"/>
            </w:pPr>
          </w:p>
        </w:tc>
      </w:tr>
      <w:bookmarkEnd w:id="27"/>
    </w:tbl>
    <w:p w14:paraId="63538F3E" w14:textId="77777777" w:rsidR="00425FBB" w:rsidRDefault="00425FBB"/>
    <w:p w14:paraId="4EA5FF10" w14:textId="34A61A81" w:rsidR="00A005BE" w:rsidRPr="00596524" w:rsidRDefault="00A005BE">
      <w:pPr>
        <w:rPr>
          <w:i/>
          <w:iCs/>
        </w:rPr>
      </w:pPr>
      <w:r w:rsidRPr="00596524">
        <w:rPr>
          <w:i/>
          <w:iCs/>
        </w:rPr>
        <w:t>n=2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30"/>
        <w:gridCol w:w="808"/>
        <w:gridCol w:w="1276"/>
        <w:gridCol w:w="1210"/>
        <w:gridCol w:w="1200"/>
        <w:gridCol w:w="850"/>
        <w:gridCol w:w="1843"/>
        <w:gridCol w:w="1559"/>
      </w:tblGrid>
      <w:tr w:rsidR="00A005BE" w:rsidRPr="00A005BE" w14:paraId="43C14715" w14:textId="73C897C2" w:rsidTr="004972D8">
        <w:trPr>
          <w:trHeight w:val="285"/>
        </w:trPr>
        <w:tc>
          <w:tcPr>
            <w:tcW w:w="1030" w:type="dxa"/>
            <w:noWrap/>
            <w:hideMark/>
          </w:tcPr>
          <w:p w14:paraId="40E96F11" w14:textId="030611D3" w:rsidR="00A005BE" w:rsidRPr="00425FBB" w:rsidRDefault="00A005BE" w:rsidP="00425FBB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  <w:noWrap/>
            <w:hideMark/>
          </w:tcPr>
          <w:p w14:paraId="5656A7C8" w14:textId="4DF00EF8" w:rsidR="00A005BE" w:rsidRPr="00425FBB" w:rsidRDefault="00A005BE" w:rsidP="00425FBB">
            <w:pPr>
              <w:jc w:val="center"/>
              <w:rPr>
                <w:b/>
                <w:bCs/>
              </w:rPr>
            </w:pPr>
            <w:r w:rsidRPr="00425FBB">
              <w:rPr>
                <w:b/>
                <w:bCs/>
              </w:rPr>
              <w:t>Chi² (RU²)</w:t>
            </w:r>
          </w:p>
        </w:tc>
        <w:tc>
          <w:tcPr>
            <w:tcW w:w="1276" w:type="dxa"/>
            <w:noWrap/>
            <w:hideMark/>
          </w:tcPr>
          <w:p w14:paraId="556F8B82" w14:textId="271AF82C" w:rsidR="00A005BE" w:rsidRPr="00425FBB" w:rsidRDefault="00A005BE" w:rsidP="00425FBB">
            <w:pPr>
              <w:jc w:val="center"/>
              <w:rPr>
                <w:b/>
                <w:bCs/>
              </w:rPr>
            </w:pPr>
            <w:proofErr w:type="spellStart"/>
            <w:r w:rsidRPr="00425FBB">
              <w:rPr>
                <w:b/>
                <w:bCs/>
              </w:rPr>
              <w:t>k</w:t>
            </w:r>
            <w:r w:rsidR="00425FBB" w:rsidRPr="00425FBB">
              <w:rPr>
                <w:b/>
                <w:bCs/>
                <w:vertAlign w:val="subscript"/>
              </w:rPr>
              <w:t>on</w:t>
            </w:r>
            <w:proofErr w:type="spellEnd"/>
            <w:r w:rsidRPr="00425FBB">
              <w:rPr>
                <w:b/>
                <w:bCs/>
                <w:vertAlign w:val="subscript"/>
              </w:rPr>
              <w:t xml:space="preserve"> </w:t>
            </w:r>
            <w:r w:rsidRPr="00425FBB">
              <w:rPr>
                <w:b/>
                <w:bCs/>
              </w:rPr>
              <w:t>(1/Ms)</w:t>
            </w:r>
          </w:p>
        </w:tc>
        <w:tc>
          <w:tcPr>
            <w:tcW w:w="1210" w:type="dxa"/>
            <w:noWrap/>
            <w:hideMark/>
          </w:tcPr>
          <w:p w14:paraId="3347CAA0" w14:textId="51AA721B" w:rsidR="00A005BE" w:rsidRPr="00425FBB" w:rsidRDefault="00A005BE" w:rsidP="00425FBB">
            <w:pPr>
              <w:jc w:val="center"/>
              <w:rPr>
                <w:b/>
                <w:bCs/>
              </w:rPr>
            </w:pPr>
            <w:proofErr w:type="spellStart"/>
            <w:r w:rsidRPr="00425FBB">
              <w:rPr>
                <w:b/>
                <w:bCs/>
              </w:rPr>
              <w:t>k</w:t>
            </w:r>
            <w:r w:rsidR="00425FBB" w:rsidRPr="00425FBB">
              <w:rPr>
                <w:b/>
                <w:bCs/>
                <w:vertAlign w:val="subscript"/>
              </w:rPr>
              <w:t>off</w:t>
            </w:r>
            <w:proofErr w:type="spellEnd"/>
            <w:r w:rsidRPr="00425FBB">
              <w:rPr>
                <w:b/>
                <w:bCs/>
              </w:rPr>
              <w:t xml:space="preserve"> (1/s)</w:t>
            </w:r>
          </w:p>
        </w:tc>
        <w:tc>
          <w:tcPr>
            <w:tcW w:w="1200" w:type="dxa"/>
            <w:noWrap/>
            <w:hideMark/>
          </w:tcPr>
          <w:p w14:paraId="64353224" w14:textId="77777777" w:rsidR="00A005BE" w:rsidRPr="00425FBB" w:rsidRDefault="00A005BE" w:rsidP="00425FBB">
            <w:pPr>
              <w:jc w:val="center"/>
              <w:rPr>
                <w:b/>
                <w:bCs/>
              </w:rPr>
            </w:pPr>
            <w:r w:rsidRPr="00425FBB">
              <w:rPr>
                <w:b/>
                <w:bCs/>
              </w:rPr>
              <w:t>K</w:t>
            </w:r>
            <w:r w:rsidRPr="00425FBB">
              <w:rPr>
                <w:b/>
                <w:bCs/>
                <w:vertAlign w:val="subscript"/>
              </w:rPr>
              <w:t>D</w:t>
            </w:r>
            <w:r w:rsidRPr="00425FBB">
              <w:rPr>
                <w:b/>
                <w:bCs/>
              </w:rPr>
              <w:t xml:space="preserve"> (M)</w:t>
            </w:r>
          </w:p>
        </w:tc>
        <w:tc>
          <w:tcPr>
            <w:tcW w:w="850" w:type="dxa"/>
            <w:noWrap/>
            <w:hideMark/>
          </w:tcPr>
          <w:p w14:paraId="67D17CFF" w14:textId="77777777" w:rsidR="00A005BE" w:rsidRPr="00425FBB" w:rsidRDefault="00A005BE" w:rsidP="00425FBB">
            <w:pPr>
              <w:jc w:val="center"/>
              <w:rPr>
                <w:b/>
                <w:bCs/>
              </w:rPr>
            </w:pPr>
            <w:proofErr w:type="spellStart"/>
            <w:r w:rsidRPr="00425FBB">
              <w:rPr>
                <w:b/>
                <w:bCs/>
              </w:rPr>
              <w:t>Rmax</w:t>
            </w:r>
            <w:proofErr w:type="spellEnd"/>
            <w:r w:rsidRPr="00425FBB">
              <w:rPr>
                <w:b/>
                <w:bCs/>
              </w:rPr>
              <w:t xml:space="preserve"> (RU)</w:t>
            </w:r>
          </w:p>
        </w:tc>
        <w:tc>
          <w:tcPr>
            <w:tcW w:w="1843" w:type="dxa"/>
            <w:noWrap/>
            <w:hideMark/>
          </w:tcPr>
          <w:p w14:paraId="6AB52E62" w14:textId="77777777" w:rsidR="00A005BE" w:rsidRPr="00425FBB" w:rsidRDefault="00A005BE" w:rsidP="00425FBB">
            <w:pPr>
              <w:jc w:val="center"/>
              <w:rPr>
                <w:b/>
                <w:bCs/>
              </w:rPr>
            </w:pPr>
            <w:r w:rsidRPr="00425FBB">
              <w:rPr>
                <w:b/>
                <w:bCs/>
              </w:rPr>
              <w:t>Stoichiometric ratio</w:t>
            </w:r>
          </w:p>
        </w:tc>
        <w:tc>
          <w:tcPr>
            <w:tcW w:w="1559" w:type="dxa"/>
          </w:tcPr>
          <w:p w14:paraId="7172DC98" w14:textId="0D08FE18" w:rsidR="00A005BE" w:rsidRPr="00425FBB" w:rsidRDefault="00A005BE" w:rsidP="00425FBB">
            <w:pPr>
              <w:jc w:val="center"/>
              <w:rPr>
                <w:b/>
                <w:bCs/>
              </w:rPr>
            </w:pPr>
            <w:r w:rsidRPr="00425FBB">
              <w:rPr>
                <w:b/>
                <w:bCs/>
              </w:rPr>
              <w:t>comment</w:t>
            </w:r>
          </w:p>
        </w:tc>
      </w:tr>
      <w:tr w:rsidR="00A005BE" w:rsidRPr="00A005BE" w14:paraId="0A6791DF" w14:textId="63D7AB87" w:rsidTr="004972D8">
        <w:trPr>
          <w:trHeight w:val="285"/>
        </w:trPr>
        <w:tc>
          <w:tcPr>
            <w:tcW w:w="1030" w:type="dxa"/>
            <w:noWrap/>
            <w:hideMark/>
          </w:tcPr>
          <w:p w14:paraId="68D0D687" w14:textId="77777777" w:rsidR="00A005BE" w:rsidRPr="00A005BE" w:rsidRDefault="00A005BE" w:rsidP="00425FBB">
            <w:pPr>
              <w:jc w:val="center"/>
            </w:pPr>
            <w:r w:rsidRPr="00A005BE">
              <w:t>K8</w:t>
            </w:r>
          </w:p>
        </w:tc>
        <w:tc>
          <w:tcPr>
            <w:tcW w:w="808" w:type="dxa"/>
            <w:noWrap/>
          </w:tcPr>
          <w:p w14:paraId="2EC2FA72" w14:textId="3047543B" w:rsidR="00A005BE" w:rsidRPr="00A005BE" w:rsidRDefault="00CB265B" w:rsidP="00425FBB">
            <w:pPr>
              <w:jc w:val="center"/>
            </w:pPr>
            <w:r>
              <w:t>-</w:t>
            </w:r>
          </w:p>
        </w:tc>
        <w:tc>
          <w:tcPr>
            <w:tcW w:w="1276" w:type="dxa"/>
            <w:noWrap/>
          </w:tcPr>
          <w:p w14:paraId="090EB57E" w14:textId="3B77357F" w:rsidR="00A005BE" w:rsidRPr="00A005BE" w:rsidRDefault="00CB265B" w:rsidP="00425FBB">
            <w:pPr>
              <w:jc w:val="center"/>
            </w:pPr>
            <w:r>
              <w:t>-</w:t>
            </w:r>
          </w:p>
        </w:tc>
        <w:tc>
          <w:tcPr>
            <w:tcW w:w="1210" w:type="dxa"/>
            <w:noWrap/>
          </w:tcPr>
          <w:p w14:paraId="14556098" w14:textId="674C2FB6" w:rsidR="00A005BE" w:rsidRPr="00A005BE" w:rsidRDefault="00CB265B" w:rsidP="00425FBB">
            <w:pPr>
              <w:jc w:val="center"/>
            </w:pPr>
            <w:r>
              <w:t>-</w:t>
            </w:r>
          </w:p>
        </w:tc>
        <w:tc>
          <w:tcPr>
            <w:tcW w:w="1200" w:type="dxa"/>
            <w:noWrap/>
          </w:tcPr>
          <w:p w14:paraId="2A675514" w14:textId="70CF4C81" w:rsidR="00A005BE" w:rsidRPr="00A005BE" w:rsidRDefault="00CB265B" w:rsidP="00425FBB">
            <w:pPr>
              <w:jc w:val="center"/>
            </w:pPr>
            <w:r>
              <w:t>-</w:t>
            </w:r>
          </w:p>
        </w:tc>
        <w:tc>
          <w:tcPr>
            <w:tcW w:w="850" w:type="dxa"/>
            <w:noWrap/>
            <w:hideMark/>
          </w:tcPr>
          <w:p w14:paraId="59379A09" w14:textId="77777777" w:rsidR="00A005BE" w:rsidRPr="00A005BE" w:rsidRDefault="00A005BE" w:rsidP="00425FBB">
            <w:pPr>
              <w:jc w:val="center"/>
            </w:pPr>
            <w:r w:rsidRPr="00A005BE">
              <w:t>2.4</w:t>
            </w:r>
          </w:p>
        </w:tc>
        <w:tc>
          <w:tcPr>
            <w:tcW w:w="1843" w:type="dxa"/>
            <w:noWrap/>
            <w:hideMark/>
          </w:tcPr>
          <w:p w14:paraId="451D26D5" w14:textId="77777777" w:rsidR="00A005BE" w:rsidRPr="00A005BE" w:rsidRDefault="00A005BE" w:rsidP="00425FBB">
            <w:pPr>
              <w:jc w:val="center"/>
            </w:pPr>
            <w:r w:rsidRPr="00A005BE">
              <w:t>0.1</w:t>
            </w:r>
          </w:p>
        </w:tc>
        <w:tc>
          <w:tcPr>
            <w:tcW w:w="1559" w:type="dxa"/>
          </w:tcPr>
          <w:p w14:paraId="63DC45B7" w14:textId="792E0510" w:rsidR="00A005BE" w:rsidRPr="00A005BE" w:rsidRDefault="00A005BE" w:rsidP="00425FBB">
            <w:pPr>
              <w:jc w:val="center"/>
            </w:pPr>
            <w:r>
              <w:t>N</w:t>
            </w:r>
            <w:r w:rsidR="009235C8">
              <w:t>on-</w:t>
            </w:r>
            <w:r>
              <w:t>binding</w:t>
            </w:r>
          </w:p>
        </w:tc>
      </w:tr>
      <w:tr w:rsidR="00A005BE" w:rsidRPr="00A005BE" w14:paraId="1D557249" w14:textId="3E3B5F46" w:rsidTr="004972D8">
        <w:trPr>
          <w:trHeight w:val="285"/>
        </w:trPr>
        <w:tc>
          <w:tcPr>
            <w:tcW w:w="1030" w:type="dxa"/>
            <w:noWrap/>
            <w:hideMark/>
          </w:tcPr>
          <w:p w14:paraId="4253DF58" w14:textId="77777777" w:rsidR="00A005BE" w:rsidRPr="00A005BE" w:rsidRDefault="00A005BE" w:rsidP="00425FBB">
            <w:pPr>
              <w:jc w:val="center"/>
            </w:pPr>
            <w:r w:rsidRPr="00A005BE">
              <w:t>K92</w:t>
            </w:r>
          </w:p>
        </w:tc>
        <w:tc>
          <w:tcPr>
            <w:tcW w:w="808" w:type="dxa"/>
            <w:noWrap/>
            <w:hideMark/>
          </w:tcPr>
          <w:p w14:paraId="26AC09D0" w14:textId="5815D841" w:rsidR="00A005BE" w:rsidRPr="00A005BE" w:rsidRDefault="00A005BE" w:rsidP="00425FBB">
            <w:pPr>
              <w:jc w:val="center"/>
            </w:pPr>
            <w:r w:rsidRPr="00A005BE">
              <w:t>0.03</w:t>
            </w:r>
          </w:p>
        </w:tc>
        <w:tc>
          <w:tcPr>
            <w:tcW w:w="1276" w:type="dxa"/>
            <w:noWrap/>
            <w:hideMark/>
          </w:tcPr>
          <w:p w14:paraId="3101380C" w14:textId="77777777" w:rsidR="00A005BE" w:rsidRPr="00A005BE" w:rsidRDefault="00A005BE" w:rsidP="00425FBB">
            <w:pPr>
              <w:jc w:val="center"/>
            </w:pPr>
            <w:r w:rsidRPr="00A005BE">
              <w:t>1.10E+05</w:t>
            </w:r>
          </w:p>
        </w:tc>
        <w:tc>
          <w:tcPr>
            <w:tcW w:w="1210" w:type="dxa"/>
            <w:noWrap/>
            <w:hideMark/>
          </w:tcPr>
          <w:p w14:paraId="16CFE2C7" w14:textId="77777777" w:rsidR="00A005BE" w:rsidRPr="00A005BE" w:rsidRDefault="00A005BE" w:rsidP="00425FBB">
            <w:pPr>
              <w:jc w:val="center"/>
            </w:pPr>
            <w:r w:rsidRPr="00A005BE">
              <w:t>7.68E-05</w:t>
            </w:r>
          </w:p>
        </w:tc>
        <w:tc>
          <w:tcPr>
            <w:tcW w:w="1200" w:type="dxa"/>
            <w:noWrap/>
            <w:hideMark/>
          </w:tcPr>
          <w:p w14:paraId="403BAB88" w14:textId="77777777" w:rsidR="00A005BE" w:rsidRPr="00A005BE" w:rsidRDefault="00A005BE" w:rsidP="00425FBB">
            <w:pPr>
              <w:jc w:val="center"/>
            </w:pPr>
            <w:r w:rsidRPr="00A005BE">
              <w:t>6.99E-10</w:t>
            </w:r>
          </w:p>
        </w:tc>
        <w:tc>
          <w:tcPr>
            <w:tcW w:w="850" w:type="dxa"/>
            <w:noWrap/>
            <w:hideMark/>
          </w:tcPr>
          <w:p w14:paraId="4C3065EF" w14:textId="77777777" w:rsidR="00A005BE" w:rsidRPr="00A005BE" w:rsidRDefault="00A005BE" w:rsidP="00425FBB">
            <w:pPr>
              <w:jc w:val="center"/>
            </w:pPr>
            <w:r w:rsidRPr="00A005BE">
              <w:t>5.2</w:t>
            </w:r>
          </w:p>
        </w:tc>
        <w:tc>
          <w:tcPr>
            <w:tcW w:w="1843" w:type="dxa"/>
            <w:noWrap/>
            <w:hideMark/>
          </w:tcPr>
          <w:p w14:paraId="77C36061" w14:textId="77777777" w:rsidR="00A005BE" w:rsidRPr="00A005BE" w:rsidRDefault="00A005BE" w:rsidP="00425FBB">
            <w:pPr>
              <w:jc w:val="center"/>
            </w:pPr>
            <w:r w:rsidRPr="00A005BE">
              <w:t>0.4</w:t>
            </w:r>
          </w:p>
        </w:tc>
        <w:tc>
          <w:tcPr>
            <w:tcW w:w="1559" w:type="dxa"/>
          </w:tcPr>
          <w:p w14:paraId="06C2D22E" w14:textId="77777777" w:rsidR="00A005BE" w:rsidRPr="00A005BE" w:rsidRDefault="00A005BE" w:rsidP="00425FBB">
            <w:pPr>
              <w:jc w:val="center"/>
            </w:pPr>
          </w:p>
        </w:tc>
      </w:tr>
      <w:tr w:rsidR="00A005BE" w:rsidRPr="00A005BE" w14:paraId="509D2ABD" w14:textId="712E911F" w:rsidTr="004972D8">
        <w:trPr>
          <w:trHeight w:val="285"/>
        </w:trPr>
        <w:tc>
          <w:tcPr>
            <w:tcW w:w="1030" w:type="dxa"/>
            <w:noWrap/>
            <w:hideMark/>
          </w:tcPr>
          <w:p w14:paraId="720E1689" w14:textId="77777777" w:rsidR="00A005BE" w:rsidRPr="00A005BE" w:rsidRDefault="00A005BE" w:rsidP="00425FBB">
            <w:pPr>
              <w:jc w:val="center"/>
            </w:pPr>
            <w:r w:rsidRPr="00A005BE">
              <w:t>K57</w:t>
            </w:r>
          </w:p>
        </w:tc>
        <w:tc>
          <w:tcPr>
            <w:tcW w:w="808" w:type="dxa"/>
            <w:noWrap/>
            <w:hideMark/>
          </w:tcPr>
          <w:p w14:paraId="21837291" w14:textId="0920676F" w:rsidR="00A005BE" w:rsidRPr="00A005BE" w:rsidRDefault="00425FBB" w:rsidP="00425FBB">
            <w:pPr>
              <w:jc w:val="center"/>
            </w:pPr>
            <w:r>
              <w:t>0.08</w:t>
            </w:r>
          </w:p>
        </w:tc>
        <w:tc>
          <w:tcPr>
            <w:tcW w:w="1276" w:type="dxa"/>
            <w:noWrap/>
            <w:hideMark/>
          </w:tcPr>
          <w:p w14:paraId="4ACEF4A0" w14:textId="77777777" w:rsidR="00A005BE" w:rsidRPr="00A005BE" w:rsidRDefault="00A005BE" w:rsidP="00425FBB">
            <w:pPr>
              <w:jc w:val="center"/>
            </w:pPr>
            <w:r w:rsidRPr="00A005BE">
              <w:t>2.40E+05</w:t>
            </w:r>
          </w:p>
        </w:tc>
        <w:tc>
          <w:tcPr>
            <w:tcW w:w="1210" w:type="dxa"/>
            <w:noWrap/>
            <w:hideMark/>
          </w:tcPr>
          <w:p w14:paraId="008B70B3" w14:textId="77777777" w:rsidR="00A005BE" w:rsidRPr="00A005BE" w:rsidRDefault="00A005BE" w:rsidP="00425FBB">
            <w:pPr>
              <w:jc w:val="center"/>
            </w:pPr>
            <w:r w:rsidRPr="00A005BE">
              <w:t>3.46E-04</w:t>
            </w:r>
          </w:p>
        </w:tc>
        <w:tc>
          <w:tcPr>
            <w:tcW w:w="1200" w:type="dxa"/>
            <w:noWrap/>
            <w:hideMark/>
          </w:tcPr>
          <w:p w14:paraId="006F3CF3" w14:textId="77777777" w:rsidR="00A005BE" w:rsidRPr="00A005BE" w:rsidRDefault="00A005BE" w:rsidP="00425FBB">
            <w:pPr>
              <w:jc w:val="center"/>
            </w:pPr>
            <w:r w:rsidRPr="00A005BE">
              <w:t>1.44E-09</w:t>
            </w:r>
          </w:p>
        </w:tc>
        <w:tc>
          <w:tcPr>
            <w:tcW w:w="850" w:type="dxa"/>
            <w:noWrap/>
            <w:hideMark/>
          </w:tcPr>
          <w:p w14:paraId="4681F96A" w14:textId="77777777" w:rsidR="00A005BE" w:rsidRPr="00A005BE" w:rsidRDefault="00A005BE" w:rsidP="00425FBB">
            <w:pPr>
              <w:jc w:val="center"/>
            </w:pPr>
            <w:r w:rsidRPr="00A005BE">
              <w:t>8.2</w:t>
            </w:r>
          </w:p>
        </w:tc>
        <w:tc>
          <w:tcPr>
            <w:tcW w:w="1843" w:type="dxa"/>
            <w:noWrap/>
            <w:hideMark/>
          </w:tcPr>
          <w:p w14:paraId="034A3342" w14:textId="77777777" w:rsidR="00A005BE" w:rsidRPr="00A005BE" w:rsidRDefault="00A005BE" w:rsidP="00425FBB">
            <w:pPr>
              <w:jc w:val="center"/>
            </w:pPr>
            <w:r w:rsidRPr="00A005BE">
              <w:t>0.4</w:t>
            </w:r>
          </w:p>
        </w:tc>
        <w:tc>
          <w:tcPr>
            <w:tcW w:w="1559" w:type="dxa"/>
          </w:tcPr>
          <w:p w14:paraId="2282480D" w14:textId="77777777" w:rsidR="00A005BE" w:rsidRPr="00A005BE" w:rsidRDefault="00A005BE" w:rsidP="00425FBB">
            <w:pPr>
              <w:jc w:val="center"/>
            </w:pPr>
          </w:p>
        </w:tc>
      </w:tr>
      <w:tr w:rsidR="00A005BE" w:rsidRPr="00A005BE" w14:paraId="0A4671A5" w14:textId="14CB43E5" w:rsidTr="004972D8">
        <w:trPr>
          <w:trHeight w:val="285"/>
        </w:trPr>
        <w:tc>
          <w:tcPr>
            <w:tcW w:w="1030" w:type="dxa"/>
            <w:noWrap/>
            <w:hideMark/>
          </w:tcPr>
          <w:p w14:paraId="387D849B" w14:textId="77777777" w:rsidR="00A005BE" w:rsidRPr="00A005BE" w:rsidRDefault="00A005BE" w:rsidP="00425FBB">
            <w:pPr>
              <w:jc w:val="center"/>
            </w:pPr>
            <w:r w:rsidRPr="00A005BE">
              <w:t>k149</w:t>
            </w:r>
          </w:p>
        </w:tc>
        <w:tc>
          <w:tcPr>
            <w:tcW w:w="808" w:type="dxa"/>
            <w:noWrap/>
            <w:hideMark/>
          </w:tcPr>
          <w:p w14:paraId="42550706" w14:textId="219CF77D" w:rsidR="00A005BE" w:rsidRPr="00A005BE" w:rsidRDefault="00425FBB" w:rsidP="00425FBB">
            <w:pPr>
              <w:jc w:val="center"/>
            </w:pPr>
            <w:r>
              <w:t>0.03</w:t>
            </w:r>
          </w:p>
        </w:tc>
        <w:tc>
          <w:tcPr>
            <w:tcW w:w="1276" w:type="dxa"/>
            <w:noWrap/>
            <w:hideMark/>
          </w:tcPr>
          <w:p w14:paraId="52FB4D6A" w14:textId="77777777" w:rsidR="00A005BE" w:rsidRPr="00A005BE" w:rsidRDefault="00A005BE" w:rsidP="00425FBB">
            <w:pPr>
              <w:jc w:val="center"/>
            </w:pPr>
            <w:r w:rsidRPr="00A005BE">
              <w:t>7.80E+05</w:t>
            </w:r>
          </w:p>
        </w:tc>
        <w:tc>
          <w:tcPr>
            <w:tcW w:w="1210" w:type="dxa"/>
            <w:noWrap/>
            <w:hideMark/>
          </w:tcPr>
          <w:p w14:paraId="0DD5CC5A" w14:textId="77777777" w:rsidR="00A005BE" w:rsidRPr="00A005BE" w:rsidRDefault="00A005BE" w:rsidP="00425FBB">
            <w:pPr>
              <w:jc w:val="center"/>
            </w:pPr>
            <w:r w:rsidRPr="00A005BE">
              <w:t>3.99E-03</w:t>
            </w:r>
          </w:p>
        </w:tc>
        <w:tc>
          <w:tcPr>
            <w:tcW w:w="1200" w:type="dxa"/>
            <w:noWrap/>
            <w:hideMark/>
          </w:tcPr>
          <w:p w14:paraId="5E0D614D" w14:textId="77777777" w:rsidR="00A005BE" w:rsidRPr="00A005BE" w:rsidRDefault="00A005BE" w:rsidP="00425FBB">
            <w:pPr>
              <w:jc w:val="center"/>
            </w:pPr>
            <w:r w:rsidRPr="00A005BE">
              <w:t>5.11E-09</w:t>
            </w:r>
          </w:p>
        </w:tc>
        <w:tc>
          <w:tcPr>
            <w:tcW w:w="850" w:type="dxa"/>
            <w:noWrap/>
            <w:hideMark/>
          </w:tcPr>
          <w:p w14:paraId="425AA130" w14:textId="77777777" w:rsidR="00A005BE" w:rsidRPr="00A005BE" w:rsidRDefault="00A005BE" w:rsidP="00425FBB">
            <w:pPr>
              <w:jc w:val="center"/>
            </w:pPr>
            <w:r w:rsidRPr="00A005BE">
              <w:t>5.1</w:t>
            </w:r>
          </w:p>
        </w:tc>
        <w:tc>
          <w:tcPr>
            <w:tcW w:w="1843" w:type="dxa"/>
            <w:noWrap/>
            <w:hideMark/>
          </w:tcPr>
          <w:p w14:paraId="29E67C97" w14:textId="77777777" w:rsidR="00A005BE" w:rsidRPr="00A005BE" w:rsidRDefault="00A005BE" w:rsidP="00425FBB">
            <w:pPr>
              <w:jc w:val="center"/>
            </w:pPr>
            <w:r w:rsidRPr="00A005BE">
              <w:t>0.4</w:t>
            </w:r>
          </w:p>
        </w:tc>
        <w:tc>
          <w:tcPr>
            <w:tcW w:w="1559" w:type="dxa"/>
          </w:tcPr>
          <w:p w14:paraId="54F8524D" w14:textId="77777777" w:rsidR="00A005BE" w:rsidRPr="00A005BE" w:rsidRDefault="00A005BE" w:rsidP="00425FBB">
            <w:pPr>
              <w:jc w:val="center"/>
            </w:pPr>
          </w:p>
        </w:tc>
      </w:tr>
    </w:tbl>
    <w:p w14:paraId="504607EE" w14:textId="1DE4834A" w:rsidR="00A005BE" w:rsidRDefault="00A005BE"/>
    <w:p w14:paraId="628D687A" w14:textId="7C6353DD" w:rsidR="00414E49" w:rsidRPr="00596524" w:rsidRDefault="00414E49">
      <w:pPr>
        <w:rPr>
          <w:i/>
          <w:iCs/>
        </w:rPr>
      </w:pPr>
      <w:r w:rsidRPr="00596524">
        <w:rPr>
          <w:i/>
          <w:iCs/>
        </w:rPr>
        <w:t>n=3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30"/>
        <w:gridCol w:w="808"/>
        <w:gridCol w:w="1276"/>
        <w:gridCol w:w="1276"/>
        <w:gridCol w:w="1134"/>
        <w:gridCol w:w="850"/>
        <w:gridCol w:w="1843"/>
        <w:gridCol w:w="1559"/>
      </w:tblGrid>
      <w:tr w:rsidR="00CB265B" w:rsidRPr="00414E49" w14:paraId="1E5545C0" w14:textId="4E953802" w:rsidTr="004972D8">
        <w:trPr>
          <w:trHeight w:val="285"/>
        </w:trPr>
        <w:tc>
          <w:tcPr>
            <w:tcW w:w="1030" w:type="dxa"/>
            <w:noWrap/>
            <w:hideMark/>
          </w:tcPr>
          <w:p w14:paraId="74F5C827" w14:textId="569C7720" w:rsidR="00CB265B" w:rsidRPr="00414E49" w:rsidRDefault="00CB265B" w:rsidP="00CB265B">
            <w:pPr>
              <w:jc w:val="center"/>
            </w:pPr>
          </w:p>
        </w:tc>
        <w:tc>
          <w:tcPr>
            <w:tcW w:w="808" w:type="dxa"/>
            <w:noWrap/>
            <w:hideMark/>
          </w:tcPr>
          <w:p w14:paraId="140C6360" w14:textId="4F38F1AE" w:rsidR="00CB265B" w:rsidRPr="00CB265B" w:rsidRDefault="00CB265B" w:rsidP="00CB265B">
            <w:pPr>
              <w:jc w:val="center"/>
              <w:rPr>
                <w:b/>
                <w:bCs/>
              </w:rPr>
            </w:pPr>
            <w:r w:rsidRPr="00CB265B">
              <w:rPr>
                <w:b/>
                <w:bCs/>
              </w:rPr>
              <w:t>Chi² (RU²)</w:t>
            </w:r>
          </w:p>
        </w:tc>
        <w:tc>
          <w:tcPr>
            <w:tcW w:w="1276" w:type="dxa"/>
            <w:noWrap/>
            <w:hideMark/>
          </w:tcPr>
          <w:p w14:paraId="3A4D203C" w14:textId="17D07E7C" w:rsidR="00CB265B" w:rsidRPr="00CB265B" w:rsidRDefault="00CB265B" w:rsidP="00CB265B">
            <w:pPr>
              <w:jc w:val="center"/>
              <w:rPr>
                <w:b/>
                <w:bCs/>
              </w:rPr>
            </w:pPr>
            <w:proofErr w:type="spellStart"/>
            <w:r w:rsidRPr="00CB265B">
              <w:rPr>
                <w:b/>
                <w:bCs/>
              </w:rPr>
              <w:t>k</w:t>
            </w:r>
            <w:r w:rsidRPr="00CB265B">
              <w:rPr>
                <w:b/>
                <w:bCs/>
                <w:vertAlign w:val="subscript"/>
              </w:rPr>
              <w:t>on</w:t>
            </w:r>
            <w:proofErr w:type="spellEnd"/>
            <w:r w:rsidRPr="00CB265B">
              <w:rPr>
                <w:b/>
                <w:bCs/>
              </w:rPr>
              <w:t xml:space="preserve"> (1/Ms)</w:t>
            </w:r>
          </w:p>
        </w:tc>
        <w:tc>
          <w:tcPr>
            <w:tcW w:w="1276" w:type="dxa"/>
            <w:noWrap/>
            <w:hideMark/>
          </w:tcPr>
          <w:p w14:paraId="3BDA66C7" w14:textId="48DD3D7E" w:rsidR="00CB265B" w:rsidRPr="00CB265B" w:rsidRDefault="00CB265B" w:rsidP="00CB265B">
            <w:pPr>
              <w:jc w:val="center"/>
              <w:rPr>
                <w:b/>
                <w:bCs/>
              </w:rPr>
            </w:pPr>
            <w:proofErr w:type="spellStart"/>
            <w:r w:rsidRPr="00CB265B">
              <w:rPr>
                <w:b/>
                <w:bCs/>
              </w:rPr>
              <w:t>k</w:t>
            </w:r>
            <w:r w:rsidRPr="00CB265B">
              <w:rPr>
                <w:b/>
                <w:bCs/>
                <w:vertAlign w:val="subscript"/>
              </w:rPr>
              <w:t>off</w:t>
            </w:r>
            <w:proofErr w:type="spellEnd"/>
            <w:r w:rsidRPr="00CB265B">
              <w:rPr>
                <w:b/>
                <w:bCs/>
              </w:rPr>
              <w:t xml:space="preserve"> (1/s)</w:t>
            </w:r>
          </w:p>
        </w:tc>
        <w:tc>
          <w:tcPr>
            <w:tcW w:w="1134" w:type="dxa"/>
            <w:noWrap/>
            <w:hideMark/>
          </w:tcPr>
          <w:p w14:paraId="44A5B6FC" w14:textId="77777777" w:rsidR="00CB265B" w:rsidRPr="00CB265B" w:rsidRDefault="00CB265B" w:rsidP="00CB265B">
            <w:pPr>
              <w:jc w:val="center"/>
              <w:rPr>
                <w:b/>
                <w:bCs/>
              </w:rPr>
            </w:pPr>
            <w:r w:rsidRPr="00CB265B">
              <w:rPr>
                <w:b/>
                <w:bCs/>
              </w:rPr>
              <w:t>K</w:t>
            </w:r>
            <w:r w:rsidRPr="00CB265B">
              <w:rPr>
                <w:b/>
                <w:bCs/>
                <w:vertAlign w:val="subscript"/>
              </w:rPr>
              <w:t>D</w:t>
            </w:r>
            <w:r w:rsidRPr="00CB265B">
              <w:rPr>
                <w:b/>
                <w:bCs/>
              </w:rPr>
              <w:t xml:space="preserve"> (M)</w:t>
            </w:r>
          </w:p>
        </w:tc>
        <w:tc>
          <w:tcPr>
            <w:tcW w:w="850" w:type="dxa"/>
            <w:noWrap/>
            <w:hideMark/>
          </w:tcPr>
          <w:p w14:paraId="2469C175" w14:textId="77777777" w:rsidR="00CB265B" w:rsidRPr="00CB265B" w:rsidRDefault="00CB265B" w:rsidP="00CB265B">
            <w:pPr>
              <w:jc w:val="center"/>
              <w:rPr>
                <w:b/>
                <w:bCs/>
              </w:rPr>
            </w:pPr>
            <w:proofErr w:type="spellStart"/>
            <w:r w:rsidRPr="00CB265B">
              <w:rPr>
                <w:b/>
                <w:bCs/>
              </w:rPr>
              <w:t>Rmax</w:t>
            </w:r>
            <w:proofErr w:type="spellEnd"/>
            <w:r w:rsidRPr="00CB265B">
              <w:rPr>
                <w:b/>
                <w:bCs/>
              </w:rPr>
              <w:t xml:space="preserve"> (RU)</w:t>
            </w:r>
          </w:p>
        </w:tc>
        <w:tc>
          <w:tcPr>
            <w:tcW w:w="1843" w:type="dxa"/>
            <w:noWrap/>
            <w:hideMark/>
          </w:tcPr>
          <w:p w14:paraId="082F6C2A" w14:textId="77777777" w:rsidR="00CB265B" w:rsidRPr="00CB265B" w:rsidRDefault="00CB265B" w:rsidP="00CB265B">
            <w:pPr>
              <w:jc w:val="center"/>
              <w:rPr>
                <w:b/>
                <w:bCs/>
              </w:rPr>
            </w:pPr>
            <w:r w:rsidRPr="00CB265B">
              <w:rPr>
                <w:b/>
                <w:bCs/>
              </w:rPr>
              <w:t>Stoichiometric ratio</w:t>
            </w:r>
          </w:p>
        </w:tc>
        <w:tc>
          <w:tcPr>
            <w:tcW w:w="1559" w:type="dxa"/>
          </w:tcPr>
          <w:p w14:paraId="4D929472" w14:textId="01D2715F" w:rsidR="00CB265B" w:rsidRPr="00414E49" w:rsidRDefault="00CB265B" w:rsidP="00CB265B">
            <w:pPr>
              <w:jc w:val="center"/>
            </w:pPr>
            <w:r w:rsidRPr="00425FBB">
              <w:rPr>
                <w:b/>
                <w:bCs/>
              </w:rPr>
              <w:t>comment</w:t>
            </w:r>
          </w:p>
        </w:tc>
      </w:tr>
      <w:tr w:rsidR="00CB265B" w:rsidRPr="00414E49" w14:paraId="17E748F1" w14:textId="2D7977A4" w:rsidTr="004972D8">
        <w:trPr>
          <w:trHeight w:val="285"/>
        </w:trPr>
        <w:tc>
          <w:tcPr>
            <w:tcW w:w="1030" w:type="dxa"/>
            <w:noWrap/>
            <w:hideMark/>
          </w:tcPr>
          <w:p w14:paraId="48619CF5" w14:textId="77777777" w:rsidR="00CB265B" w:rsidRPr="00414E49" w:rsidRDefault="00CB265B" w:rsidP="00CB265B">
            <w:pPr>
              <w:jc w:val="center"/>
            </w:pPr>
            <w:r w:rsidRPr="00414E49">
              <w:t>K8</w:t>
            </w:r>
          </w:p>
        </w:tc>
        <w:tc>
          <w:tcPr>
            <w:tcW w:w="808" w:type="dxa"/>
            <w:noWrap/>
          </w:tcPr>
          <w:p w14:paraId="63CF4469" w14:textId="5BB6E693" w:rsidR="00CB265B" w:rsidRPr="00414E49" w:rsidRDefault="00CB265B" w:rsidP="00CB265B">
            <w:pPr>
              <w:jc w:val="center"/>
            </w:pPr>
            <w:r>
              <w:t>-</w:t>
            </w:r>
          </w:p>
        </w:tc>
        <w:tc>
          <w:tcPr>
            <w:tcW w:w="1276" w:type="dxa"/>
            <w:noWrap/>
          </w:tcPr>
          <w:p w14:paraId="21804F15" w14:textId="12B87D08" w:rsidR="00CB265B" w:rsidRPr="00414E49" w:rsidRDefault="00CB265B" w:rsidP="00CB265B">
            <w:pPr>
              <w:jc w:val="center"/>
            </w:pPr>
            <w:r>
              <w:t>-</w:t>
            </w:r>
          </w:p>
        </w:tc>
        <w:tc>
          <w:tcPr>
            <w:tcW w:w="1276" w:type="dxa"/>
            <w:noWrap/>
          </w:tcPr>
          <w:p w14:paraId="5266916C" w14:textId="4AA15766" w:rsidR="00CB265B" w:rsidRPr="00414E49" w:rsidRDefault="00CB265B" w:rsidP="00CB265B">
            <w:pPr>
              <w:jc w:val="center"/>
            </w:pPr>
            <w:r>
              <w:t>-</w:t>
            </w:r>
          </w:p>
        </w:tc>
        <w:tc>
          <w:tcPr>
            <w:tcW w:w="1134" w:type="dxa"/>
            <w:noWrap/>
          </w:tcPr>
          <w:p w14:paraId="43E5D04C" w14:textId="2AA2C670" w:rsidR="00CB265B" w:rsidRPr="00414E49" w:rsidRDefault="00CB265B" w:rsidP="00CB265B">
            <w:pPr>
              <w:jc w:val="center"/>
            </w:pPr>
            <w:r>
              <w:t>-</w:t>
            </w:r>
          </w:p>
        </w:tc>
        <w:tc>
          <w:tcPr>
            <w:tcW w:w="850" w:type="dxa"/>
            <w:noWrap/>
            <w:hideMark/>
          </w:tcPr>
          <w:p w14:paraId="6274DB4F" w14:textId="77777777" w:rsidR="00CB265B" w:rsidRPr="00414E49" w:rsidRDefault="00CB265B" w:rsidP="00CB265B">
            <w:pPr>
              <w:jc w:val="center"/>
            </w:pPr>
            <w:r w:rsidRPr="00414E49">
              <w:t>2.6</w:t>
            </w:r>
          </w:p>
        </w:tc>
        <w:tc>
          <w:tcPr>
            <w:tcW w:w="1843" w:type="dxa"/>
            <w:noWrap/>
            <w:hideMark/>
          </w:tcPr>
          <w:p w14:paraId="380E4E86" w14:textId="77777777" w:rsidR="00CB265B" w:rsidRPr="00414E49" w:rsidRDefault="00CB265B" w:rsidP="00CB265B">
            <w:pPr>
              <w:jc w:val="center"/>
            </w:pPr>
            <w:r w:rsidRPr="00414E49">
              <w:t>0.2</w:t>
            </w:r>
          </w:p>
        </w:tc>
        <w:tc>
          <w:tcPr>
            <w:tcW w:w="1559" w:type="dxa"/>
          </w:tcPr>
          <w:p w14:paraId="27EFA1D3" w14:textId="39C96911" w:rsidR="00CB265B" w:rsidRPr="00414E49" w:rsidRDefault="00CB265B" w:rsidP="00CB265B">
            <w:pPr>
              <w:jc w:val="center"/>
            </w:pPr>
            <w:r>
              <w:t>No</w:t>
            </w:r>
            <w:r w:rsidR="009235C8">
              <w:t>n-</w:t>
            </w:r>
            <w:r>
              <w:t>binding</w:t>
            </w:r>
          </w:p>
        </w:tc>
      </w:tr>
      <w:tr w:rsidR="00414E49" w:rsidRPr="00414E49" w14:paraId="3052AA03" w14:textId="3EB15749" w:rsidTr="004972D8">
        <w:trPr>
          <w:trHeight w:val="285"/>
        </w:trPr>
        <w:tc>
          <w:tcPr>
            <w:tcW w:w="1030" w:type="dxa"/>
            <w:noWrap/>
            <w:hideMark/>
          </w:tcPr>
          <w:p w14:paraId="1EE60C5C" w14:textId="77777777" w:rsidR="00414E49" w:rsidRPr="00414E49" w:rsidRDefault="00414E49" w:rsidP="00CB265B">
            <w:pPr>
              <w:jc w:val="center"/>
            </w:pPr>
            <w:r w:rsidRPr="00414E49">
              <w:t>K92</w:t>
            </w:r>
          </w:p>
        </w:tc>
        <w:tc>
          <w:tcPr>
            <w:tcW w:w="808" w:type="dxa"/>
            <w:noWrap/>
            <w:hideMark/>
          </w:tcPr>
          <w:p w14:paraId="7A74F1D8" w14:textId="01540578" w:rsidR="00414E49" w:rsidRPr="00414E49" w:rsidRDefault="00414E49" w:rsidP="00CB265B">
            <w:pPr>
              <w:jc w:val="center"/>
            </w:pPr>
            <w:r w:rsidRPr="00414E49">
              <w:t>0.03</w:t>
            </w:r>
          </w:p>
        </w:tc>
        <w:tc>
          <w:tcPr>
            <w:tcW w:w="1276" w:type="dxa"/>
            <w:noWrap/>
            <w:hideMark/>
          </w:tcPr>
          <w:p w14:paraId="736EF629" w14:textId="77777777" w:rsidR="00414E49" w:rsidRPr="00414E49" w:rsidRDefault="00414E49" w:rsidP="00CB265B">
            <w:pPr>
              <w:jc w:val="center"/>
            </w:pPr>
            <w:r w:rsidRPr="00414E49">
              <w:t>1.20E+05</w:t>
            </w:r>
          </w:p>
        </w:tc>
        <w:tc>
          <w:tcPr>
            <w:tcW w:w="1276" w:type="dxa"/>
            <w:noWrap/>
            <w:hideMark/>
          </w:tcPr>
          <w:p w14:paraId="02E66521" w14:textId="77777777" w:rsidR="00414E49" w:rsidRPr="00414E49" w:rsidRDefault="00414E49" w:rsidP="00CB265B">
            <w:pPr>
              <w:jc w:val="center"/>
            </w:pPr>
            <w:r w:rsidRPr="00414E49">
              <w:t>5.73E-05</w:t>
            </w:r>
          </w:p>
        </w:tc>
        <w:tc>
          <w:tcPr>
            <w:tcW w:w="1134" w:type="dxa"/>
            <w:noWrap/>
            <w:hideMark/>
          </w:tcPr>
          <w:p w14:paraId="5BC25B8F" w14:textId="77777777" w:rsidR="00414E49" w:rsidRPr="00414E49" w:rsidRDefault="00414E49" w:rsidP="00CB265B">
            <w:pPr>
              <w:jc w:val="center"/>
            </w:pPr>
            <w:r w:rsidRPr="00414E49">
              <w:t>4.78E-10</w:t>
            </w:r>
          </w:p>
        </w:tc>
        <w:tc>
          <w:tcPr>
            <w:tcW w:w="850" w:type="dxa"/>
            <w:noWrap/>
            <w:hideMark/>
          </w:tcPr>
          <w:p w14:paraId="4A3F5C1C" w14:textId="77777777" w:rsidR="00414E49" w:rsidRPr="00414E49" w:rsidRDefault="00414E49" w:rsidP="00CB265B">
            <w:pPr>
              <w:jc w:val="center"/>
            </w:pPr>
            <w:r w:rsidRPr="00414E49">
              <w:t>4.7</w:t>
            </w:r>
          </w:p>
        </w:tc>
        <w:tc>
          <w:tcPr>
            <w:tcW w:w="1843" w:type="dxa"/>
            <w:noWrap/>
            <w:hideMark/>
          </w:tcPr>
          <w:p w14:paraId="7BBD82DF" w14:textId="77777777" w:rsidR="00414E49" w:rsidRPr="00414E49" w:rsidRDefault="00414E49" w:rsidP="00CB265B">
            <w:pPr>
              <w:jc w:val="center"/>
            </w:pPr>
            <w:r w:rsidRPr="00414E49">
              <w:t>0.3</w:t>
            </w:r>
          </w:p>
        </w:tc>
        <w:tc>
          <w:tcPr>
            <w:tcW w:w="1559" w:type="dxa"/>
          </w:tcPr>
          <w:p w14:paraId="346E5C85" w14:textId="77777777" w:rsidR="00414E49" w:rsidRPr="00414E49" w:rsidRDefault="00414E49" w:rsidP="00CB265B">
            <w:pPr>
              <w:jc w:val="center"/>
            </w:pPr>
          </w:p>
        </w:tc>
      </w:tr>
      <w:tr w:rsidR="00414E49" w:rsidRPr="00414E49" w14:paraId="199FB9D0" w14:textId="712C1E78" w:rsidTr="004972D8">
        <w:trPr>
          <w:trHeight w:val="285"/>
        </w:trPr>
        <w:tc>
          <w:tcPr>
            <w:tcW w:w="1030" w:type="dxa"/>
            <w:noWrap/>
            <w:hideMark/>
          </w:tcPr>
          <w:p w14:paraId="6E50F873" w14:textId="77777777" w:rsidR="00414E49" w:rsidRPr="00414E49" w:rsidRDefault="00414E49" w:rsidP="00CB265B">
            <w:pPr>
              <w:jc w:val="center"/>
            </w:pPr>
            <w:r w:rsidRPr="00414E49">
              <w:t>K57</w:t>
            </w:r>
          </w:p>
        </w:tc>
        <w:tc>
          <w:tcPr>
            <w:tcW w:w="808" w:type="dxa"/>
            <w:noWrap/>
            <w:hideMark/>
          </w:tcPr>
          <w:p w14:paraId="335838EF" w14:textId="054D5F8A" w:rsidR="00414E49" w:rsidRPr="00414E49" w:rsidRDefault="00414E49" w:rsidP="00CB265B">
            <w:pPr>
              <w:jc w:val="center"/>
            </w:pPr>
            <w:r>
              <w:t>0.08</w:t>
            </w:r>
          </w:p>
        </w:tc>
        <w:tc>
          <w:tcPr>
            <w:tcW w:w="1276" w:type="dxa"/>
            <w:noWrap/>
            <w:hideMark/>
          </w:tcPr>
          <w:p w14:paraId="5A8CE4B1" w14:textId="77777777" w:rsidR="00414E49" w:rsidRPr="00414E49" w:rsidRDefault="00414E49" w:rsidP="00CB265B">
            <w:pPr>
              <w:jc w:val="center"/>
            </w:pPr>
            <w:r w:rsidRPr="00414E49">
              <w:t>2.38E+05</w:t>
            </w:r>
          </w:p>
        </w:tc>
        <w:tc>
          <w:tcPr>
            <w:tcW w:w="1276" w:type="dxa"/>
            <w:noWrap/>
            <w:hideMark/>
          </w:tcPr>
          <w:p w14:paraId="6A2E3928" w14:textId="77777777" w:rsidR="00414E49" w:rsidRPr="00414E49" w:rsidRDefault="00414E49" w:rsidP="00CB265B">
            <w:pPr>
              <w:jc w:val="center"/>
            </w:pPr>
            <w:r w:rsidRPr="00414E49">
              <w:t>3.42E-04</w:t>
            </w:r>
          </w:p>
        </w:tc>
        <w:tc>
          <w:tcPr>
            <w:tcW w:w="1134" w:type="dxa"/>
            <w:noWrap/>
            <w:hideMark/>
          </w:tcPr>
          <w:p w14:paraId="0A53B217" w14:textId="77777777" w:rsidR="00414E49" w:rsidRPr="00414E49" w:rsidRDefault="00414E49" w:rsidP="00CB265B">
            <w:pPr>
              <w:jc w:val="center"/>
            </w:pPr>
            <w:r w:rsidRPr="00414E49">
              <w:t>1.43E-09</w:t>
            </w:r>
          </w:p>
        </w:tc>
        <w:tc>
          <w:tcPr>
            <w:tcW w:w="850" w:type="dxa"/>
            <w:noWrap/>
            <w:hideMark/>
          </w:tcPr>
          <w:p w14:paraId="47E3C7D0" w14:textId="77777777" w:rsidR="00414E49" w:rsidRPr="00414E49" w:rsidRDefault="00414E49" w:rsidP="00CB265B">
            <w:pPr>
              <w:jc w:val="center"/>
            </w:pPr>
            <w:r w:rsidRPr="00414E49">
              <w:t>7.9</w:t>
            </w:r>
          </w:p>
        </w:tc>
        <w:tc>
          <w:tcPr>
            <w:tcW w:w="1843" w:type="dxa"/>
            <w:noWrap/>
            <w:hideMark/>
          </w:tcPr>
          <w:p w14:paraId="08755DE4" w14:textId="5289EF9A" w:rsidR="00414E49" w:rsidRPr="00414E49" w:rsidRDefault="00414E49" w:rsidP="00CB265B">
            <w:pPr>
              <w:jc w:val="center"/>
            </w:pPr>
            <w:r w:rsidRPr="00414E49">
              <w:t>0.4</w:t>
            </w:r>
          </w:p>
        </w:tc>
        <w:tc>
          <w:tcPr>
            <w:tcW w:w="1559" w:type="dxa"/>
          </w:tcPr>
          <w:p w14:paraId="4499CD44" w14:textId="77777777" w:rsidR="00414E49" w:rsidRPr="00414E49" w:rsidRDefault="00414E49" w:rsidP="00CB265B">
            <w:pPr>
              <w:jc w:val="center"/>
            </w:pPr>
          </w:p>
        </w:tc>
      </w:tr>
      <w:tr w:rsidR="00414E49" w:rsidRPr="00414E49" w14:paraId="5E5C848B" w14:textId="775296EA" w:rsidTr="004972D8">
        <w:trPr>
          <w:trHeight w:val="285"/>
        </w:trPr>
        <w:tc>
          <w:tcPr>
            <w:tcW w:w="1030" w:type="dxa"/>
            <w:noWrap/>
            <w:hideMark/>
          </w:tcPr>
          <w:p w14:paraId="1FA82D11" w14:textId="2E940667" w:rsidR="00414E49" w:rsidRPr="00414E49" w:rsidRDefault="00CB265B" w:rsidP="00CB265B">
            <w:pPr>
              <w:jc w:val="center"/>
            </w:pPr>
            <w:r>
              <w:t>K</w:t>
            </w:r>
            <w:r w:rsidR="00414E49" w:rsidRPr="00414E49">
              <w:t>149</w:t>
            </w:r>
          </w:p>
        </w:tc>
        <w:tc>
          <w:tcPr>
            <w:tcW w:w="808" w:type="dxa"/>
            <w:noWrap/>
            <w:hideMark/>
          </w:tcPr>
          <w:p w14:paraId="11D5AA1D" w14:textId="45364D1C" w:rsidR="00414E49" w:rsidRPr="00414E49" w:rsidRDefault="00414E49" w:rsidP="00CB265B">
            <w:pPr>
              <w:jc w:val="center"/>
            </w:pPr>
            <w:r>
              <w:t>0.03</w:t>
            </w:r>
          </w:p>
        </w:tc>
        <w:tc>
          <w:tcPr>
            <w:tcW w:w="1276" w:type="dxa"/>
            <w:noWrap/>
            <w:hideMark/>
          </w:tcPr>
          <w:p w14:paraId="4CEBD235" w14:textId="77777777" w:rsidR="00414E49" w:rsidRPr="00414E49" w:rsidRDefault="00414E49" w:rsidP="00CB265B">
            <w:pPr>
              <w:jc w:val="center"/>
            </w:pPr>
            <w:r w:rsidRPr="00414E49">
              <w:t>7.12E+05</w:t>
            </w:r>
          </w:p>
        </w:tc>
        <w:tc>
          <w:tcPr>
            <w:tcW w:w="1276" w:type="dxa"/>
            <w:noWrap/>
            <w:hideMark/>
          </w:tcPr>
          <w:p w14:paraId="0DEC1386" w14:textId="77777777" w:rsidR="00414E49" w:rsidRPr="00414E49" w:rsidRDefault="00414E49" w:rsidP="00CB265B">
            <w:pPr>
              <w:jc w:val="center"/>
            </w:pPr>
            <w:r w:rsidRPr="00414E49">
              <w:t>3.65E-03</w:t>
            </w:r>
          </w:p>
        </w:tc>
        <w:tc>
          <w:tcPr>
            <w:tcW w:w="1134" w:type="dxa"/>
            <w:noWrap/>
            <w:hideMark/>
          </w:tcPr>
          <w:p w14:paraId="34B5AE1C" w14:textId="77777777" w:rsidR="00414E49" w:rsidRPr="00414E49" w:rsidRDefault="00414E49" w:rsidP="00CB265B">
            <w:pPr>
              <w:jc w:val="center"/>
            </w:pPr>
            <w:r w:rsidRPr="00414E49">
              <w:t>5.13E-09</w:t>
            </w:r>
          </w:p>
        </w:tc>
        <w:tc>
          <w:tcPr>
            <w:tcW w:w="850" w:type="dxa"/>
            <w:noWrap/>
            <w:hideMark/>
          </w:tcPr>
          <w:p w14:paraId="38E52504" w14:textId="77777777" w:rsidR="00414E49" w:rsidRPr="00414E49" w:rsidRDefault="00414E49" w:rsidP="00CB265B">
            <w:pPr>
              <w:jc w:val="center"/>
            </w:pPr>
            <w:r w:rsidRPr="00414E49">
              <w:t>5.2</w:t>
            </w:r>
          </w:p>
        </w:tc>
        <w:tc>
          <w:tcPr>
            <w:tcW w:w="1843" w:type="dxa"/>
            <w:noWrap/>
            <w:hideMark/>
          </w:tcPr>
          <w:p w14:paraId="49C9D0CF" w14:textId="434AB7FE" w:rsidR="00414E49" w:rsidRPr="00414E49" w:rsidRDefault="00414E49" w:rsidP="00CB265B">
            <w:pPr>
              <w:jc w:val="center"/>
            </w:pPr>
            <w:r w:rsidRPr="00414E49">
              <w:t>0.4</w:t>
            </w:r>
          </w:p>
        </w:tc>
        <w:tc>
          <w:tcPr>
            <w:tcW w:w="1559" w:type="dxa"/>
          </w:tcPr>
          <w:p w14:paraId="36748758" w14:textId="77777777" w:rsidR="00414E49" w:rsidRPr="00414E49" w:rsidRDefault="00414E49" w:rsidP="00CB265B">
            <w:pPr>
              <w:jc w:val="center"/>
            </w:pPr>
          </w:p>
        </w:tc>
      </w:tr>
    </w:tbl>
    <w:p w14:paraId="099535FB" w14:textId="1D437099" w:rsidR="00414E49" w:rsidRDefault="00414E49"/>
    <w:p w14:paraId="1C53B4D1" w14:textId="77777777" w:rsidR="00361246" w:rsidRDefault="00361246">
      <w:r>
        <w:br w:type="page"/>
      </w:r>
    </w:p>
    <w:p w14:paraId="3F43637E" w14:textId="31AB71A9" w:rsidR="008811C9" w:rsidRPr="00E15293" w:rsidRDefault="00E15293" w:rsidP="00645C18">
      <w:pPr>
        <w:spacing w:line="360" w:lineRule="auto"/>
      </w:pPr>
      <w:r>
        <w:lastRenderedPageBreak/>
        <w:t xml:space="preserve">Example </w:t>
      </w:r>
      <w:proofErr w:type="spellStart"/>
      <w:r>
        <w:t>sensorgrams</w:t>
      </w:r>
      <w:proofErr w:type="spellEnd"/>
      <w:r>
        <w:t xml:space="preserve"> and curve fits (1:1 binding model) are shown with summary kinetics from </w:t>
      </w:r>
      <w:r w:rsidRPr="00E15293">
        <w:rPr>
          <w:i/>
          <w:iCs/>
        </w:rPr>
        <w:t>n=3</w:t>
      </w:r>
      <w:r>
        <w:t xml:space="preserve"> experiments.</w:t>
      </w:r>
    </w:p>
    <w:p w14:paraId="1E72BEFC" w14:textId="77777777" w:rsidR="00CD207E" w:rsidRPr="00CD207E" w:rsidRDefault="00CD207E">
      <w:pPr>
        <w:rPr>
          <w:b/>
          <w:bCs/>
        </w:rPr>
      </w:pPr>
    </w:p>
    <w:p w14:paraId="5AECC9A3" w14:textId="64FB9595" w:rsidR="00361246" w:rsidRDefault="00E71846">
      <w:r>
        <w:rPr>
          <w:noProof/>
        </w:rPr>
        <w:drawing>
          <wp:inline distT="0" distB="0" distL="0" distR="0" wp14:anchorId="3B212AF0" wp14:editId="6B3A997B">
            <wp:extent cx="5731510" cy="6155690"/>
            <wp:effectExtent l="0" t="0" r="2540" b="0"/>
            <wp:docPr id="14" name="Picture 1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5b_biacore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5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66B38" w14:textId="656C0102" w:rsidR="000B4672" w:rsidRDefault="000B4672"/>
    <w:p w14:paraId="2D5BEBFA" w14:textId="3A78B428" w:rsidR="000B4672" w:rsidRDefault="000B4672">
      <w:pPr>
        <w:spacing w:after="160" w:line="259" w:lineRule="auto"/>
      </w:pPr>
      <w:r>
        <w:br w:type="page"/>
      </w:r>
    </w:p>
    <w:p w14:paraId="050B5571" w14:textId="29446CA5" w:rsidR="000B4672" w:rsidRPr="00E66C2C" w:rsidRDefault="00596524" w:rsidP="00A21AC6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Table 4.2</w:t>
      </w:r>
      <w:r w:rsidR="000B4672">
        <w:rPr>
          <w:b/>
          <w:bCs/>
        </w:rPr>
        <w:t xml:space="preserve">. </w:t>
      </w:r>
      <w:r w:rsidR="000B4672" w:rsidRPr="00E66C2C">
        <w:rPr>
          <w:b/>
          <w:bCs/>
        </w:rPr>
        <w:t xml:space="preserve">SPR single-cycle kinetics of </w:t>
      </w:r>
      <w:r w:rsidR="000B4672">
        <w:rPr>
          <w:b/>
          <w:bCs/>
        </w:rPr>
        <w:t>k</w:t>
      </w:r>
      <w:r w:rsidR="000B4672" w:rsidRPr="00E66C2C">
        <w:rPr>
          <w:b/>
          <w:bCs/>
        </w:rPr>
        <w:t>nob domains binding to human C5b</w:t>
      </w:r>
      <w:r w:rsidR="000B4672">
        <w:rPr>
          <w:b/>
          <w:bCs/>
        </w:rPr>
        <w:t>-6</w:t>
      </w:r>
      <w:r>
        <w:rPr>
          <w:b/>
          <w:bCs/>
        </w:rPr>
        <w:t>.</w:t>
      </w:r>
    </w:p>
    <w:p w14:paraId="1ED97EA9" w14:textId="4108C704" w:rsidR="000B4672" w:rsidRPr="00596524" w:rsidRDefault="000B4672" w:rsidP="00A21AC6">
      <w:pPr>
        <w:spacing w:line="360" w:lineRule="auto"/>
      </w:pPr>
      <w:r w:rsidRPr="00596524">
        <w:t xml:space="preserve">summary of </w:t>
      </w:r>
      <w:r w:rsidRPr="00596524">
        <w:rPr>
          <w:i/>
          <w:iCs/>
        </w:rPr>
        <w:t>n=4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"/>
        <w:gridCol w:w="2021"/>
        <w:gridCol w:w="1758"/>
        <w:gridCol w:w="1602"/>
        <w:gridCol w:w="2869"/>
      </w:tblGrid>
      <w:tr w:rsidR="000B4672" w:rsidRPr="00531623" w14:paraId="12CCC665" w14:textId="77777777" w:rsidTr="00A21AC6">
        <w:trPr>
          <w:trHeight w:val="285"/>
        </w:trPr>
        <w:tc>
          <w:tcPr>
            <w:tcW w:w="449" w:type="pct"/>
            <w:noWrap/>
            <w:hideMark/>
          </w:tcPr>
          <w:p w14:paraId="18DCCC20" w14:textId="77777777" w:rsidR="000B4672" w:rsidRPr="001B503D" w:rsidRDefault="000B4672" w:rsidP="00A21AC6">
            <w:pPr>
              <w:jc w:val="center"/>
            </w:pPr>
          </w:p>
        </w:tc>
        <w:tc>
          <w:tcPr>
            <w:tcW w:w="1145" w:type="pct"/>
            <w:tcBorders>
              <w:bottom w:val="single" w:sz="4" w:space="0" w:color="auto"/>
            </w:tcBorders>
            <w:noWrap/>
            <w:hideMark/>
          </w:tcPr>
          <w:p w14:paraId="698F99F9" w14:textId="77777777" w:rsidR="000B4672" w:rsidRPr="00993C0B" w:rsidRDefault="000B4672" w:rsidP="00A21AC6">
            <w:pPr>
              <w:jc w:val="center"/>
              <w:rPr>
                <w:b/>
                <w:bCs/>
              </w:rPr>
            </w:pPr>
            <w:r w:rsidRPr="00993C0B">
              <w:rPr>
                <w:b/>
                <w:bCs/>
              </w:rPr>
              <w:t xml:space="preserve">mean </w:t>
            </w:r>
            <w:proofErr w:type="spellStart"/>
            <w:r w:rsidRPr="00993C0B">
              <w:rPr>
                <w:b/>
                <w:bCs/>
              </w:rPr>
              <w:t>k</w:t>
            </w:r>
            <w:r w:rsidRPr="00993C0B">
              <w:rPr>
                <w:b/>
                <w:bCs/>
                <w:vertAlign w:val="subscript"/>
              </w:rPr>
              <w:t>on</w:t>
            </w:r>
            <w:proofErr w:type="spellEnd"/>
            <w:r w:rsidRPr="00993C0B">
              <w:rPr>
                <w:b/>
                <w:bCs/>
                <w:vertAlign w:val="subscript"/>
              </w:rPr>
              <w:t xml:space="preserve"> </w:t>
            </w:r>
            <w:r w:rsidRPr="00993C0B">
              <w:rPr>
                <w:b/>
                <w:bCs/>
              </w:rPr>
              <w:t>(1/Ms)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noWrap/>
            <w:hideMark/>
          </w:tcPr>
          <w:p w14:paraId="4512E80F" w14:textId="77777777" w:rsidR="000B4672" w:rsidRPr="00993C0B" w:rsidRDefault="000B4672" w:rsidP="00A21AC6">
            <w:pPr>
              <w:jc w:val="center"/>
              <w:rPr>
                <w:b/>
                <w:bCs/>
              </w:rPr>
            </w:pPr>
            <w:r w:rsidRPr="00993C0B">
              <w:rPr>
                <w:b/>
                <w:bCs/>
              </w:rPr>
              <w:t xml:space="preserve">mean </w:t>
            </w:r>
            <w:proofErr w:type="spellStart"/>
            <w:r w:rsidRPr="00993C0B">
              <w:rPr>
                <w:b/>
                <w:bCs/>
              </w:rPr>
              <w:t>k</w:t>
            </w:r>
            <w:r w:rsidRPr="00993C0B">
              <w:rPr>
                <w:b/>
                <w:bCs/>
                <w:vertAlign w:val="subscript"/>
              </w:rPr>
              <w:t>off</w:t>
            </w:r>
            <w:proofErr w:type="spellEnd"/>
            <w:r w:rsidRPr="00993C0B">
              <w:rPr>
                <w:b/>
                <w:bCs/>
              </w:rPr>
              <w:t xml:space="preserve"> (1/s)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noWrap/>
            <w:hideMark/>
          </w:tcPr>
          <w:p w14:paraId="015D51EF" w14:textId="77777777" w:rsidR="000B4672" w:rsidRPr="00993C0B" w:rsidRDefault="000B4672" w:rsidP="00A21AC6">
            <w:pPr>
              <w:jc w:val="center"/>
              <w:rPr>
                <w:b/>
                <w:bCs/>
              </w:rPr>
            </w:pPr>
            <w:r w:rsidRPr="00993C0B">
              <w:rPr>
                <w:b/>
                <w:bCs/>
              </w:rPr>
              <w:t>mean K</w:t>
            </w:r>
            <w:r w:rsidRPr="00993C0B">
              <w:rPr>
                <w:b/>
                <w:bCs/>
                <w:vertAlign w:val="subscript"/>
              </w:rPr>
              <w:t xml:space="preserve">D </w:t>
            </w:r>
            <w:r w:rsidRPr="00993C0B">
              <w:rPr>
                <w:b/>
                <w:bCs/>
              </w:rPr>
              <w:t>(M)</w:t>
            </w:r>
          </w:p>
        </w:tc>
        <w:tc>
          <w:tcPr>
            <w:tcW w:w="1495" w:type="pct"/>
            <w:tcBorders>
              <w:bottom w:val="single" w:sz="4" w:space="0" w:color="auto"/>
            </w:tcBorders>
            <w:noWrap/>
            <w:hideMark/>
          </w:tcPr>
          <w:p w14:paraId="741CE010" w14:textId="77777777" w:rsidR="000B4672" w:rsidRPr="00993C0B" w:rsidRDefault="000B4672" w:rsidP="00A21AC6">
            <w:pPr>
              <w:jc w:val="center"/>
              <w:rPr>
                <w:b/>
                <w:bCs/>
              </w:rPr>
            </w:pPr>
            <w:r w:rsidRPr="00993C0B">
              <w:rPr>
                <w:b/>
                <w:bCs/>
              </w:rPr>
              <w:t>Mean stoichiometric ratio</w:t>
            </w:r>
          </w:p>
        </w:tc>
      </w:tr>
      <w:tr w:rsidR="000B4672" w:rsidRPr="00531623" w14:paraId="67BB5EBD" w14:textId="77777777" w:rsidTr="00A21AC6">
        <w:trPr>
          <w:trHeight w:val="285"/>
        </w:trPr>
        <w:tc>
          <w:tcPr>
            <w:tcW w:w="449" w:type="pct"/>
            <w:noWrap/>
            <w:hideMark/>
          </w:tcPr>
          <w:p w14:paraId="54E3C404" w14:textId="77777777" w:rsidR="000B4672" w:rsidRPr="00135061" w:rsidRDefault="000B4672" w:rsidP="00A21AC6">
            <w:pPr>
              <w:jc w:val="center"/>
            </w:pPr>
            <w:r w:rsidRPr="00135061">
              <w:t>K8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B78D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1.25E+04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7DDA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2.95E-04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A0809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2.43E-08</w:t>
            </w:r>
          </w:p>
        </w:tc>
        <w:tc>
          <w:tcPr>
            <w:tcW w:w="149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D31438" w14:textId="77777777" w:rsidR="000B4672" w:rsidRPr="00D86999" w:rsidRDefault="000B4672" w:rsidP="00A21AC6">
            <w:pPr>
              <w:jc w:val="center"/>
            </w:pPr>
            <w:r w:rsidRPr="00D86999">
              <w:t>0.4</w:t>
            </w:r>
          </w:p>
        </w:tc>
      </w:tr>
      <w:tr w:rsidR="000B4672" w:rsidRPr="00531623" w14:paraId="576F5E13" w14:textId="77777777" w:rsidTr="00A21AC6">
        <w:trPr>
          <w:trHeight w:val="285"/>
        </w:trPr>
        <w:tc>
          <w:tcPr>
            <w:tcW w:w="449" w:type="pct"/>
            <w:noWrap/>
            <w:hideMark/>
          </w:tcPr>
          <w:p w14:paraId="1A2E73EB" w14:textId="77777777" w:rsidR="000B4672" w:rsidRPr="00135061" w:rsidRDefault="000B4672" w:rsidP="00A21AC6">
            <w:pPr>
              <w:jc w:val="center"/>
            </w:pPr>
            <w:r w:rsidRPr="00135061">
              <w:t>K</w:t>
            </w:r>
            <w:r>
              <w:t>57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D07F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1.50E+05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84E9C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5.93E-04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C9289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3.91E-09</w:t>
            </w:r>
          </w:p>
        </w:tc>
        <w:tc>
          <w:tcPr>
            <w:tcW w:w="149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8E76C6" w14:textId="77777777" w:rsidR="000B4672" w:rsidRPr="00D86999" w:rsidRDefault="000B4672" w:rsidP="00A21AC6">
            <w:pPr>
              <w:jc w:val="center"/>
            </w:pPr>
            <w:r w:rsidRPr="00D86999">
              <w:t>0.8</w:t>
            </w:r>
          </w:p>
        </w:tc>
      </w:tr>
      <w:tr w:rsidR="000B4672" w:rsidRPr="00531623" w14:paraId="7DF3CABE" w14:textId="77777777" w:rsidTr="00A21AC6">
        <w:trPr>
          <w:trHeight w:val="285"/>
        </w:trPr>
        <w:tc>
          <w:tcPr>
            <w:tcW w:w="449" w:type="pct"/>
            <w:noWrap/>
            <w:hideMark/>
          </w:tcPr>
          <w:p w14:paraId="6678D811" w14:textId="77777777" w:rsidR="000B4672" w:rsidRPr="00135061" w:rsidRDefault="000B4672" w:rsidP="00A21AC6">
            <w:pPr>
              <w:jc w:val="center"/>
            </w:pPr>
            <w:r w:rsidRPr="00135061">
              <w:t>K</w:t>
            </w:r>
            <w:r>
              <w:t>92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E3DC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1.36E+04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470A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8.12E-05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9157D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6.18E-09</w:t>
            </w:r>
          </w:p>
        </w:tc>
        <w:tc>
          <w:tcPr>
            <w:tcW w:w="149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4A217E" w14:textId="77777777" w:rsidR="000B4672" w:rsidRPr="00D86999" w:rsidRDefault="000B4672" w:rsidP="00A21AC6">
            <w:pPr>
              <w:jc w:val="center"/>
            </w:pPr>
            <w:r w:rsidRPr="00D86999">
              <w:t>0.5</w:t>
            </w:r>
          </w:p>
        </w:tc>
      </w:tr>
      <w:tr w:rsidR="000B4672" w:rsidRPr="00531623" w14:paraId="2CD55F3C" w14:textId="77777777" w:rsidTr="00A21AC6">
        <w:trPr>
          <w:trHeight w:val="285"/>
        </w:trPr>
        <w:tc>
          <w:tcPr>
            <w:tcW w:w="449" w:type="pct"/>
            <w:noWrap/>
            <w:hideMark/>
          </w:tcPr>
          <w:p w14:paraId="0CB5D17D" w14:textId="77777777" w:rsidR="000B4672" w:rsidRPr="00135061" w:rsidRDefault="000B4672" w:rsidP="00A21AC6">
            <w:pPr>
              <w:jc w:val="center"/>
            </w:pPr>
            <w:r w:rsidRPr="00135061">
              <w:t>K149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62A1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1.24E+06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997F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4.88E-03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38343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3.98E-09</w:t>
            </w:r>
          </w:p>
        </w:tc>
        <w:tc>
          <w:tcPr>
            <w:tcW w:w="149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DF9148" w14:textId="77777777" w:rsidR="000B4672" w:rsidRPr="00D86999" w:rsidRDefault="000B4672" w:rsidP="00A21AC6">
            <w:pPr>
              <w:jc w:val="center"/>
            </w:pPr>
            <w:r w:rsidRPr="00D86999">
              <w:t>0.7</w:t>
            </w:r>
          </w:p>
        </w:tc>
      </w:tr>
    </w:tbl>
    <w:p w14:paraId="10B33FBD" w14:textId="77777777" w:rsidR="000B4672" w:rsidRDefault="000B4672" w:rsidP="00A21AC6"/>
    <w:p w14:paraId="47A0FF51" w14:textId="77777777" w:rsidR="000B4672" w:rsidRPr="00596524" w:rsidRDefault="000B4672" w:rsidP="00A21AC6">
      <w:pPr>
        <w:rPr>
          <w:i/>
          <w:iCs/>
        </w:rPr>
      </w:pPr>
      <w:r w:rsidRPr="00596524">
        <w:rPr>
          <w:i/>
          <w:iCs/>
        </w:rPr>
        <w:t>n=1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0"/>
        <w:gridCol w:w="1300"/>
        <w:gridCol w:w="1225"/>
        <w:gridCol w:w="1036"/>
        <w:gridCol w:w="1047"/>
        <w:gridCol w:w="1396"/>
        <w:gridCol w:w="2262"/>
      </w:tblGrid>
      <w:tr w:rsidR="000B4672" w:rsidRPr="00531623" w14:paraId="70F02DF3" w14:textId="77777777" w:rsidTr="00A21AC6">
        <w:trPr>
          <w:trHeight w:val="285"/>
        </w:trPr>
        <w:tc>
          <w:tcPr>
            <w:tcW w:w="416" w:type="pct"/>
            <w:noWrap/>
            <w:hideMark/>
          </w:tcPr>
          <w:p w14:paraId="066F8F1C" w14:textId="77777777" w:rsidR="000B4672" w:rsidRPr="00531623" w:rsidRDefault="000B4672" w:rsidP="00A21AC6">
            <w:pPr>
              <w:jc w:val="center"/>
            </w:pPr>
          </w:p>
        </w:tc>
        <w:tc>
          <w:tcPr>
            <w:tcW w:w="721" w:type="pct"/>
            <w:tcBorders>
              <w:bottom w:val="single" w:sz="4" w:space="0" w:color="auto"/>
            </w:tcBorders>
            <w:noWrap/>
            <w:hideMark/>
          </w:tcPr>
          <w:p w14:paraId="00D1DFFF" w14:textId="77777777" w:rsidR="000B4672" w:rsidRPr="00425FBB" w:rsidRDefault="000B4672" w:rsidP="00A21AC6">
            <w:pPr>
              <w:jc w:val="center"/>
              <w:rPr>
                <w:b/>
                <w:bCs/>
              </w:rPr>
            </w:pPr>
            <w:r w:rsidRPr="00425FBB">
              <w:rPr>
                <w:b/>
                <w:bCs/>
              </w:rPr>
              <w:t>Chi² (RU²)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noWrap/>
            <w:hideMark/>
          </w:tcPr>
          <w:p w14:paraId="0E8ADD4E" w14:textId="77777777" w:rsidR="000B4672" w:rsidRPr="00425FBB" w:rsidRDefault="000B4672" w:rsidP="00A21AC6">
            <w:pPr>
              <w:jc w:val="center"/>
              <w:rPr>
                <w:b/>
                <w:bCs/>
              </w:rPr>
            </w:pPr>
            <w:proofErr w:type="spellStart"/>
            <w:r w:rsidRPr="00425FBB">
              <w:rPr>
                <w:b/>
                <w:bCs/>
              </w:rPr>
              <w:t>k</w:t>
            </w:r>
            <w:r w:rsidRPr="00425FBB">
              <w:rPr>
                <w:b/>
                <w:bCs/>
                <w:vertAlign w:val="subscript"/>
              </w:rPr>
              <w:t>on</w:t>
            </w:r>
            <w:proofErr w:type="spellEnd"/>
            <w:r w:rsidRPr="00425FBB">
              <w:rPr>
                <w:b/>
                <w:bCs/>
                <w:vertAlign w:val="subscript"/>
              </w:rPr>
              <w:t xml:space="preserve"> </w:t>
            </w:r>
            <w:r w:rsidRPr="00425FBB">
              <w:rPr>
                <w:b/>
                <w:bCs/>
              </w:rPr>
              <w:t>(1/Ms)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noWrap/>
            <w:hideMark/>
          </w:tcPr>
          <w:p w14:paraId="0058BE80" w14:textId="77777777" w:rsidR="000B4672" w:rsidRPr="00425FBB" w:rsidRDefault="000B4672" w:rsidP="00A21AC6">
            <w:pPr>
              <w:jc w:val="center"/>
              <w:rPr>
                <w:b/>
                <w:bCs/>
              </w:rPr>
            </w:pPr>
            <w:proofErr w:type="spellStart"/>
            <w:r w:rsidRPr="00425FBB">
              <w:rPr>
                <w:b/>
                <w:bCs/>
              </w:rPr>
              <w:t>k</w:t>
            </w:r>
            <w:r w:rsidRPr="00425FBB">
              <w:rPr>
                <w:b/>
                <w:bCs/>
                <w:vertAlign w:val="subscript"/>
              </w:rPr>
              <w:t>off</w:t>
            </w:r>
            <w:proofErr w:type="spellEnd"/>
            <w:r w:rsidRPr="00425FBB">
              <w:rPr>
                <w:b/>
                <w:bCs/>
              </w:rPr>
              <w:t xml:space="preserve"> (1/s)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noWrap/>
            <w:hideMark/>
          </w:tcPr>
          <w:p w14:paraId="6790E636" w14:textId="77777777" w:rsidR="000B4672" w:rsidRPr="00425FBB" w:rsidRDefault="000B4672" w:rsidP="00A21AC6">
            <w:pPr>
              <w:jc w:val="center"/>
              <w:rPr>
                <w:b/>
                <w:bCs/>
              </w:rPr>
            </w:pPr>
            <w:r w:rsidRPr="00425FBB">
              <w:rPr>
                <w:b/>
                <w:bCs/>
              </w:rPr>
              <w:t>K</w:t>
            </w:r>
            <w:r w:rsidRPr="00425FBB">
              <w:rPr>
                <w:b/>
                <w:bCs/>
                <w:vertAlign w:val="subscript"/>
              </w:rPr>
              <w:t xml:space="preserve">D </w:t>
            </w:r>
            <w:r w:rsidRPr="00425FBB">
              <w:rPr>
                <w:b/>
                <w:bCs/>
              </w:rPr>
              <w:t>(M)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noWrap/>
            <w:hideMark/>
          </w:tcPr>
          <w:p w14:paraId="3CDCA689" w14:textId="77777777" w:rsidR="000B4672" w:rsidRPr="00425FBB" w:rsidRDefault="000B4672" w:rsidP="00A21AC6">
            <w:pPr>
              <w:jc w:val="center"/>
              <w:rPr>
                <w:b/>
                <w:bCs/>
              </w:rPr>
            </w:pPr>
            <w:proofErr w:type="spellStart"/>
            <w:r w:rsidRPr="00425FBB">
              <w:rPr>
                <w:b/>
                <w:bCs/>
              </w:rPr>
              <w:t>Rmax</w:t>
            </w:r>
            <w:proofErr w:type="spellEnd"/>
            <w:r w:rsidRPr="00425FBB">
              <w:rPr>
                <w:b/>
                <w:bCs/>
              </w:rPr>
              <w:t xml:space="preserve"> (RU)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noWrap/>
            <w:hideMark/>
          </w:tcPr>
          <w:p w14:paraId="77ED9814" w14:textId="77777777" w:rsidR="000B4672" w:rsidRPr="00425FBB" w:rsidRDefault="000B4672" w:rsidP="00A21AC6">
            <w:pPr>
              <w:jc w:val="center"/>
              <w:rPr>
                <w:b/>
                <w:bCs/>
              </w:rPr>
            </w:pPr>
            <w:r w:rsidRPr="00425FBB">
              <w:rPr>
                <w:b/>
                <w:bCs/>
              </w:rPr>
              <w:t>Stoichiometric ratio</w:t>
            </w:r>
          </w:p>
        </w:tc>
      </w:tr>
      <w:tr w:rsidR="000B4672" w:rsidRPr="00531623" w14:paraId="5CEDF6ED" w14:textId="77777777" w:rsidTr="00A21AC6">
        <w:trPr>
          <w:trHeight w:val="285"/>
        </w:trPr>
        <w:tc>
          <w:tcPr>
            <w:tcW w:w="416" w:type="pct"/>
            <w:noWrap/>
            <w:hideMark/>
          </w:tcPr>
          <w:p w14:paraId="491FB8B1" w14:textId="77777777" w:rsidR="000B4672" w:rsidRPr="00135061" w:rsidRDefault="000B4672" w:rsidP="00A21AC6">
            <w:pPr>
              <w:jc w:val="center"/>
            </w:pPr>
            <w:r w:rsidRPr="00135061">
              <w:t>K8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2A0D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4.57E-02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2710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1.01E+04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71B3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2.82E-04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8E43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2.78E-08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5696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A5D0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0.3</w:t>
            </w:r>
          </w:p>
        </w:tc>
      </w:tr>
      <w:tr w:rsidR="000B4672" w:rsidRPr="00531623" w14:paraId="74F2EBC9" w14:textId="77777777" w:rsidTr="00A21AC6">
        <w:trPr>
          <w:trHeight w:val="285"/>
        </w:trPr>
        <w:tc>
          <w:tcPr>
            <w:tcW w:w="416" w:type="pct"/>
            <w:noWrap/>
            <w:hideMark/>
          </w:tcPr>
          <w:p w14:paraId="3026BE30" w14:textId="77777777" w:rsidR="000B4672" w:rsidRPr="00135061" w:rsidRDefault="000B4672" w:rsidP="00A21AC6">
            <w:pPr>
              <w:jc w:val="center"/>
            </w:pPr>
            <w:r w:rsidRPr="00135061">
              <w:t>K</w:t>
            </w:r>
            <w:r>
              <w:t>57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F3FA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5.21E-02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EB509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1.48E+05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CD60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5.72E-04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8AB5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3.87E-09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0964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9.7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E752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0.7</w:t>
            </w:r>
          </w:p>
        </w:tc>
      </w:tr>
      <w:tr w:rsidR="000B4672" w:rsidRPr="00531623" w14:paraId="5E9207C9" w14:textId="77777777" w:rsidTr="00A21AC6">
        <w:trPr>
          <w:trHeight w:val="285"/>
        </w:trPr>
        <w:tc>
          <w:tcPr>
            <w:tcW w:w="416" w:type="pct"/>
            <w:noWrap/>
            <w:hideMark/>
          </w:tcPr>
          <w:p w14:paraId="264C644C" w14:textId="77777777" w:rsidR="000B4672" w:rsidRPr="00135061" w:rsidRDefault="000B4672" w:rsidP="00A21AC6">
            <w:pPr>
              <w:jc w:val="center"/>
            </w:pPr>
            <w:r w:rsidRPr="00135061">
              <w:t>K</w:t>
            </w:r>
            <w:r>
              <w:t>92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8F33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8.49E-02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7E55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1.16E+04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3E73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9.65E-05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84C3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8.33E-09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1583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3959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0B4672" w:rsidRPr="00531623" w14:paraId="4AC40919" w14:textId="77777777" w:rsidTr="00A21AC6">
        <w:trPr>
          <w:trHeight w:val="285"/>
        </w:trPr>
        <w:tc>
          <w:tcPr>
            <w:tcW w:w="416" w:type="pct"/>
            <w:noWrap/>
            <w:hideMark/>
          </w:tcPr>
          <w:p w14:paraId="23419EFC" w14:textId="77777777" w:rsidR="000B4672" w:rsidRPr="00135061" w:rsidRDefault="000B4672" w:rsidP="00A21AC6">
            <w:pPr>
              <w:jc w:val="center"/>
            </w:pPr>
            <w:r w:rsidRPr="00135061">
              <w:t>K149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F1C8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2.75E-01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3D06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1.33E+06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184C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4.78E-03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0509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3.58E-09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F38C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346E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0.7</w:t>
            </w:r>
          </w:p>
        </w:tc>
      </w:tr>
    </w:tbl>
    <w:p w14:paraId="5D9DD334" w14:textId="77777777" w:rsidR="000B4672" w:rsidRDefault="000B4672" w:rsidP="00A21AC6"/>
    <w:p w14:paraId="0ABC6AE7" w14:textId="77777777" w:rsidR="000B4672" w:rsidRPr="00596524" w:rsidRDefault="000B4672" w:rsidP="00A21AC6">
      <w:pPr>
        <w:rPr>
          <w:i/>
          <w:iCs/>
        </w:rPr>
      </w:pPr>
      <w:r w:rsidRPr="00596524">
        <w:rPr>
          <w:i/>
          <w:iCs/>
        </w:rPr>
        <w:t>n=2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7"/>
        <w:gridCol w:w="1300"/>
        <w:gridCol w:w="1225"/>
        <w:gridCol w:w="1036"/>
        <w:gridCol w:w="1030"/>
        <w:gridCol w:w="1396"/>
        <w:gridCol w:w="2262"/>
      </w:tblGrid>
      <w:tr w:rsidR="000B4672" w:rsidRPr="00A005BE" w14:paraId="66BADBD5" w14:textId="77777777" w:rsidTr="00A21AC6">
        <w:trPr>
          <w:trHeight w:val="285"/>
        </w:trPr>
        <w:tc>
          <w:tcPr>
            <w:tcW w:w="426" w:type="pct"/>
            <w:noWrap/>
            <w:hideMark/>
          </w:tcPr>
          <w:p w14:paraId="795DE0CD" w14:textId="77777777" w:rsidR="000B4672" w:rsidRPr="00425FBB" w:rsidRDefault="000B4672" w:rsidP="00A21AC6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noWrap/>
            <w:hideMark/>
          </w:tcPr>
          <w:p w14:paraId="21862437" w14:textId="77777777" w:rsidR="000B4672" w:rsidRPr="00425FBB" w:rsidRDefault="000B4672" w:rsidP="00A21AC6">
            <w:pPr>
              <w:jc w:val="center"/>
              <w:rPr>
                <w:b/>
                <w:bCs/>
              </w:rPr>
            </w:pPr>
            <w:r w:rsidRPr="00425FBB">
              <w:rPr>
                <w:b/>
                <w:bCs/>
              </w:rPr>
              <w:t>Chi² (RU²)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noWrap/>
            <w:hideMark/>
          </w:tcPr>
          <w:p w14:paraId="322822AE" w14:textId="77777777" w:rsidR="000B4672" w:rsidRPr="00425FBB" w:rsidRDefault="000B4672" w:rsidP="00A21AC6">
            <w:pPr>
              <w:jc w:val="center"/>
              <w:rPr>
                <w:b/>
                <w:bCs/>
              </w:rPr>
            </w:pPr>
            <w:proofErr w:type="spellStart"/>
            <w:r w:rsidRPr="00425FBB">
              <w:rPr>
                <w:b/>
                <w:bCs/>
              </w:rPr>
              <w:t>k</w:t>
            </w:r>
            <w:r w:rsidRPr="00425FBB">
              <w:rPr>
                <w:b/>
                <w:bCs/>
                <w:vertAlign w:val="subscript"/>
              </w:rPr>
              <w:t>on</w:t>
            </w:r>
            <w:proofErr w:type="spellEnd"/>
            <w:r w:rsidRPr="00425FBB">
              <w:rPr>
                <w:b/>
                <w:bCs/>
                <w:vertAlign w:val="subscript"/>
              </w:rPr>
              <w:t xml:space="preserve"> </w:t>
            </w:r>
            <w:r w:rsidRPr="00425FBB">
              <w:rPr>
                <w:b/>
                <w:bCs/>
              </w:rPr>
              <w:t>(1/Ms)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noWrap/>
            <w:hideMark/>
          </w:tcPr>
          <w:p w14:paraId="48C738BD" w14:textId="77777777" w:rsidR="000B4672" w:rsidRPr="00425FBB" w:rsidRDefault="000B4672" w:rsidP="00A21AC6">
            <w:pPr>
              <w:jc w:val="center"/>
              <w:rPr>
                <w:b/>
                <w:bCs/>
              </w:rPr>
            </w:pPr>
            <w:proofErr w:type="spellStart"/>
            <w:r w:rsidRPr="00425FBB">
              <w:rPr>
                <w:b/>
                <w:bCs/>
              </w:rPr>
              <w:t>k</w:t>
            </w:r>
            <w:r w:rsidRPr="00425FBB">
              <w:rPr>
                <w:b/>
                <w:bCs/>
                <w:vertAlign w:val="subscript"/>
              </w:rPr>
              <w:t>off</w:t>
            </w:r>
            <w:proofErr w:type="spellEnd"/>
            <w:r w:rsidRPr="00425FBB">
              <w:rPr>
                <w:b/>
                <w:bCs/>
              </w:rPr>
              <w:t xml:space="preserve"> (1/s)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noWrap/>
            <w:hideMark/>
          </w:tcPr>
          <w:p w14:paraId="1DD88819" w14:textId="77777777" w:rsidR="000B4672" w:rsidRPr="00425FBB" w:rsidRDefault="000B4672" w:rsidP="00A21AC6">
            <w:pPr>
              <w:jc w:val="center"/>
              <w:rPr>
                <w:b/>
                <w:bCs/>
              </w:rPr>
            </w:pPr>
            <w:r w:rsidRPr="00425FBB">
              <w:rPr>
                <w:b/>
                <w:bCs/>
              </w:rPr>
              <w:t>K</w:t>
            </w:r>
            <w:r w:rsidRPr="00425FBB">
              <w:rPr>
                <w:b/>
                <w:bCs/>
                <w:vertAlign w:val="subscript"/>
              </w:rPr>
              <w:t>D</w:t>
            </w:r>
            <w:r w:rsidRPr="00425FBB">
              <w:rPr>
                <w:b/>
                <w:bCs/>
              </w:rPr>
              <w:t xml:space="preserve"> (M)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noWrap/>
            <w:hideMark/>
          </w:tcPr>
          <w:p w14:paraId="16E9EDF8" w14:textId="77777777" w:rsidR="000B4672" w:rsidRPr="00425FBB" w:rsidRDefault="000B4672" w:rsidP="00A21AC6">
            <w:pPr>
              <w:jc w:val="center"/>
              <w:rPr>
                <w:b/>
                <w:bCs/>
              </w:rPr>
            </w:pPr>
            <w:proofErr w:type="spellStart"/>
            <w:r w:rsidRPr="00425FBB">
              <w:rPr>
                <w:b/>
                <w:bCs/>
              </w:rPr>
              <w:t>Rmax</w:t>
            </w:r>
            <w:proofErr w:type="spellEnd"/>
            <w:r w:rsidRPr="00425FBB">
              <w:rPr>
                <w:b/>
                <w:bCs/>
              </w:rPr>
              <w:t xml:space="preserve"> (RU)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noWrap/>
            <w:hideMark/>
          </w:tcPr>
          <w:p w14:paraId="275AF021" w14:textId="77777777" w:rsidR="000B4672" w:rsidRPr="00425FBB" w:rsidRDefault="000B4672" w:rsidP="00A21AC6">
            <w:pPr>
              <w:jc w:val="center"/>
              <w:rPr>
                <w:b/>
                <w:bCs/>
              </w:rPr>
            </w:pPr>
            <w:r w:rsidRPr="00425FBB">
              <w:rPr>
                <w:b/>
                <w:bCs/>
              </w:rPr>
              <w:t>Stoichiometric ratio</w:t>
            </w:r>
          </w:p>
        </w:tc>
      </w:tr>
      <w:tr w:rsidR="000B4672" w:rsidRPr="00A005BE" w14:paraId="522522F8" w14:textId="77777777" w:rsidTr="00A21AC6">
        <w:trPr>
          <w:trHeight w:val="285"/>
        </w:trPr>
        <w:tc>
          <w:tcPr>
            <w:tcW w:w="426" w:type="pct"/>
            <w:noWrap/>
            <w:hideMark/>
          </w:tcPr>
          <w:p w14:paraId="29905CE9" w14:textId="77777777" w:rsidR="000B4672" w:rsidRPr="00135061" w:rsidRDefault="000B4672" w:rsidP="00A21AC6">
            <w:pPr>
              <w:jc w:val="center"/>
            </w:pPr>
            <w:r w:rsidRPr="00135061">
              <w:t>K8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2B04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1.41E-02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0028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1.21E+04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F836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3.84E-04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2F39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3.17E-08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5E13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AB381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0.3</w:t>
            </w:r>
          </w:p>
        </w:tc>
      </w:tr>
      <w:tr w:rsidR="000B4672" w:rsidRPr="00A005BE" w14:paraId="789BE47B" w14:textId="77777777" w:rsidTr="00A21AC6">
        <w:trPr>
          <w:trHeight w:val="285"/>
        </w:trPr>
        <w:tc>
          <w:tcPr>
            <w:tcW w:w="426" w:type="pct"/>
            <w:noWrap/>
            <w:hideMark/>
          </w:tcPr>
          <w:p w14:paraId="75BB6C64" w14:textId="77777777" w:rsidR="000B4672" w:rsidRPr="00135061" w:rsidRDefault="000B4672" w:rsidP="00A21AC6">
            <w:pPr>
              <w:jc w:val="center"/>
            </w:pPr>
            <w:r w:rsidRPr="00135061">
              <w:t>K</w:t>
            </w:r>
            <w:r>
              <w:t>57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328A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2.60E-02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957F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1.41E+05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2046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4.81E-04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F014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3.40E-09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F028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11.7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ED8B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0.7</w:t>
            </w:r>
          </w:p>
        </w:tc>
      </w:tr>
      <w:tr w:rsidR="000B4672" w:rsidRPr="00A005BE" w14:paraId="52223929" w14:textId="77777777" w:rsidTr="00A21AC6">
        <w:trPr>
          <w:trHeight w:val="285"/>
        </w:trPr>
        <w:tc>
          <w:tcPr>
            <w:tcW w:w="426" w:type="pct"/>
            <w:noWrap/>
            <w:hideMark/>
          </w:tcPr>
          <w:p w14:paraId="0F992D9C" w14:textId="77777777" w:rsidR="000B4672" w:rsidRPr="00135061" w:rsidRDefault="000B4672" w:rsidP="00A21AC6">
            <w:pPr>
              <w:jc w:val="center"/>
            </w:pPr>
            <w:r w:rsidRPr="00135061">
              <w:t>K</w:t>
            </w:r>
            <w:r>
              <w:t>92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74F2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1.91E-02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0F07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1.27E+04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35257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9.86E-05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B96F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7.77E-09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AB78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9.8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F3C2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0B4672" w:rsidRPr="00A005BE" w14:paraId="0350669A" w14:textId="77777777" w:rsidTr="00A21AC6">
        <w:trPr>
          <w:trHeight w:val="285"/>
        </w:trPr>
        <w:tc>
          <w:tcPr>
            <w:tcW w:w="426" w:type="pct"/>
            <w:noWrap/>
            <w:hideMark/>
          </w:tcPr>
          <w:p w14:paraId="05F7B204" w14:textId="77777777" w:rsidR="000B4672" w:rsidRPr="00135061" w:rsidRDefault="000B4672" w:rsidP="00A21AC6">
            <w:pPr>
              <w:jc w:val="center"/>
            </w:pPr>
            <w:r w:rsidRPr="00135061">
              <w:t>K149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E7F2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1.80E-01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F400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1.30E+06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699C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4.39E-03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B55B3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3.37E-09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6734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6.9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120E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0.6</w:t>
            </w:r>
          </w:p>
        </w:tc>
      </w:tr>
    </w:tbl>
    <w:p w14:paraId="3E7CC84F" w14:textId="77777777" w:rsidR="000B4672" w:rsidRPr="00D86999" w:rsidRDefault="000B4672" w:rsidP="00A21AC6">
      <w:pPr>
        <w:rPr>
          <w:lang w:val="en-US"/>
        </w:rPr>
      </w:pPr>
    </w:p>
    <w:p w14:paraId="541D588A" w14:textId="77777777" w:rsidR="000B4672" w:rsidRPr="00596524" w:rsidRDefault="000B4672" w:rsidP="00A21AC6">
      <w:pPr>
        <w:rPr>
          <w:i/>
          <w:iCs/>
        </w:rPr>
      </w:pPr>
      <w:r w:rsidRPr="00596524">
        <w:rPr>
          <w:i/>
          <w:iCs/>
        </w:rPr>
        <w:t>n=3</w:t>
      </w:r>
    </w:p>
    <w:tbl>
      <w:tblPr>
        <w:tblStyle w:val="TableGrid"/>
        <w:tblW w:w="5067" w:type="pct"/>
        <w:tblLook w:val="04A0" w:firstRow="1" w:lastRow="0" w:firstColumn="1" w:lastColumn="0" w:noHBand="0" w:noVBand="1"/>
      </w:tblPr>
      <w:tblGrid>
        <w:gridCol w:w="869"/>
        <w:gridCol w:w="1300"/>
        <w:gridCol w:w="1245"/>
        <w:gridCol w:w="1036"/>
        <w:gridCol w:w="1029"/>
        <w:gridCol w:w="1396"/>
        <w:gridCol w:w="2262"/>
      </w:tblGrid>
      <w:tr w:rsidR="000B4672" w:rsidRPr="00414E49" w14:paraId="18FA429C" w14:textId="77777777" w:rsidTr="00A21AC6">
        <w:trPr>
          <w:trHeight w:val="285"/>
        </w:trPr>
        <w:tc>
          <w:tcPr>
            <w:tcW w:w="476" w:type="pct"/>
            <w:noWrap/>
            <w:hideMark/>
          </w:tcPr>
          <w:p w14:paraId="04DA8ED0" w14:textId="77777777" w:rsidR="000B4672" w:rsidRPr="00414E49" w:rsidRDefault="000B4672" w:rsidP="00A21AC6">
            <w:pPr>
              <w:jc w:val="center"/>
            </w:pPr>
          </w:p>
        </w:tc>
        <w:tc>
          <w:tcPr>
            <w:tcW w:w="711" w:type="pct"/>
            <w:tcBorders>
              <w:bottom w:val="single" w:sz="4" w:space="0" w:color="auto"/>
            </w:tcBorders>
            <w:noWrap/>
            <w:hideMark/>
          </w:tcPr>
          <w:p w14:paraId="4FA56B86" w14:textId="77777777" w:rsidR="000B4672" w:rsidRPr="00CB265B" w:rsidRDefault="000B4672" w:rsidP="00A21AC6">
            <w:pPr>
              <w:jc w:val="center"/>
              <w:rPr>
                <w:b/>
                <w:bCs/>
              </w:rPr>
            </w:pPr>
            <w:r w:rsidRPr="00CB265B">
              <w:rPr>
                <w:b/>
                <w:bCs/>
              </w:rPr>
              <w:t>Chi² (RU²)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noWrap/>
            <w:hideMark/>
          </w:tcPr>
          <w:p w14:paraId="181AC2BB" w14:textId="77777777" w:rsidR="000B4672" w:rsidRPr="00CB265B" w:rsidRDefault="000B4672" w:rsidP="00A21AC6">
            <w:pPr>
              <w:jc w:val="center"/>
              <w:rPr>
                <w:b/>
                <w:bCs/>
              </w:rPr>
            </w:pPr>
            <w:proofErr w:type="spellStart"/>
            <w:r w:rsidRPr="00CB265B">
              <w:rPr>
                <w:b/>
                <w:bCs/>
              </w:rPr>
              <w:t>k</w:t>
            </w:r>
            <w:r w:rsidRPr="00CB265B">
              <w:rPr>
                <w:b/>
                <w:bCs/>
                <w:vertAlign w:val="subscript"/>
              </w:rPr>
              <w:t>on</w:t>
            </w:r>
            <w:proofErr w:type="spellEnd"/>
            <w:r w:rsidRPr="00CB265B">
              <w:rPr>
                <w:b/>
                <w:bCs/>
              </w:rPr>
              <w:t xml:space="preserve"> (1/Ms)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noWrap/>
            <w:hideMark/>
          </w:tcPr>
          <w:p w14:paraId="55AD4B9C" w14:textId="77777777" w:rsidR="000B4672" w:rsidRPr="00CB265B" w:rsidRDefault="000B4672" w:rsidP="00A21AC6">
            <w:pPr>
              <w:jc w:val="center"/>
              <w:rPr>
                <w:b/>
                <w:bCs/>
              </w:rPr>
            </w:pPr>
            <w:proofErr w:type="spellStart"/>
            <w:r w:rsidRPr="00CB265B">
              <w:rPr>
                <w:b/>
                <w:bCs/>
              </w:rPr>
              <w:t>k</w:t>
            </w:r>
            <w:r w:rsidRPr="00CB265B">
              <w:rPr>
                <w:b/>
                <w:bCs/>
                <w:vertAlign w:val="subscript"/>
              </w:rPr>
              <w:t>off</w:t>
            </w:r>
            <w:proofErr w:type="spellEnd"/>
            <w:r w:rsidRPr="00CB265B">
              <w:rPr>
                <w:b/>
                <w:bCs/>
              </w:rPr>
              <w:t xml:space="preserve"> (1/s)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noWrap/>
            <w:hideMark/>
          </w:tcPr>
          <w:p w14:paraId="743A8B0B" w14:textId="77777777" w:rsidR="000B4672" w:rsidRPr="00CB265B" w:rsidRDefault="000B4672" w:rsidP="00A21AC6">
            <w:pPr>
              <w:jc w:val="center"/>
              <w:rPr>
                <w:b/>
                <w:bCs/>
              </w:rPr>
            </w:pPr>
            <w:r w:rsidRPr="00CB265B">
              <w:rPr>
                <w:b/>
                <w:bCs/>
              </w:rPr>
              <w:t>K</w:t>
            </w:r>
            <w:r w:rsidRPr="00CB265B">
              <w:rPr>
                <w:b/>
                <w:bCs/>
                <w:vertAlign w:val="subscript"/>
              </w:rPr>
              <w:t>D</w:t>
            </w:r>
            <w:r w:rsidRPr="00CB265B">
              <w:rPr>
                <w:b/>
                <w:bCs/>
              </w:rPr>
              <w:t xml:space="preserve"> (M)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noWrap/>
            <w:hideMark/>
          </w:tcPr>
          <w:p w14:paraId="04F50A01" w14:textId="77777777" w:rsidR="000B4672" w:rsidRPr="00CB265B" w:rsidRDefault="000B4672" w:rsidP="00A21AC6">
            <w:pPr>
              <w:jc w:val="center"/>
              <w:rPr>
                <w:b/>
                <w:bCs/>
              </w:rPr>
            </w:pPr>
            <w:proofErr w:type="spellStart"/>
            <w:r w:rsidRPr="00CB265B">
              <w:rPr>
                <w:b/>
                <w:bCs/>
              </w:rPr>
              <w:t>Rmax</w:t>
            </w:r>
            <w:proofErr w:type="spellEnd"/>
            <w:r w:rsidRPr="00CB265B">
              <w:rPr>
                <w:b/>
                <w:bCs/>
              </w:rPr>
              <w:t xml:space="preserve"> (RU)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noWrap/>
            <w:hideMark/>
          </w:tcPr>
          <w:p w14:paraId="478D7625" w14:textId="77777777" w:rsidR="000B4672" w:rsidRPr="00CB265B" w:rsidRDefault="000B4672" w:rsidP="00A21AC6">
            <w:pPr>
              <w:jc w:val="center"/>
              <w:rPr>
                <w:b/>
                <w:bCs/>
              </w:rPr>
            </w:pPr>
            <w:r w:rsidRPr="00CB265B">
              <w:rPr>
                <w:b/>
                <w:bCs/>
              </w:rPr>
              <w:t>Stoichiometric ratio</w:t>
            </w:r>
          </w:p>
        </w:tc>
      </w:tr>
      <w:tr w:rsidR="000B4672" w:rsidRPr="00414E49" w14:paraId="139897E6" w14:textId="77777777" w:rsidTr="00A21AC6">
        <w:trPr>
          <w:trHeight w:val="285"/>
        </w:trPr>
        <w:tc>
          <w:tcPr>
            <w:tcW w:w="476" w:type="pct"/>
            <w:noWrap/>
            <w:hideMark/>
          </w:tcPr>
          <w:p w14:paraId="53DA13FE" w14:textId="77777777" w:rsidR="000B4672" w:rsidRPr="00135061" w:rsidRDefault="000B4672" w:rsidP="00A21AC6">
            <w:pPr>
              <w:jc w:val="center"/>
            </w:pPr>
            <w:r w:rsidRPr="00135061">
              <w:t>K8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CF63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1.94E-01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9FA2F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1.21E+04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A23C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2.40E-04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A460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1.98E-08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C2C7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11.8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2635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0B4672" w:rsidRPr="00414E49" w14:paraId="1DB8EFC1" w14:textId="77777777" w:rsidTr="00A21AC6">
        <w:trPr>
          <w:trHeight w:val="285"/>
        </w:trPr>
        <w:tc>
          <w:tcPr>
            <w:tcW w:w="476" w:type="pct"/>
            <w:noWrap/>
            <w:hideMark/>
          </w:tcPr>
          <w:p w14:paraId="60080175" w14:textId="77777777" w:rsidR="000B4672" w:rsidRPr="00135061" w:rsidRDefault="000B4672" w:rsidP="00A21AC6">
            <w:pPr>
              <w:jc w:val="center"/>
            </w:pPr>
            <w:r w:rsidRPr="00135061">
              <w:t>K</w:t>
            </w:r>
            <w:r>
              <w:t>57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CDA78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1.51E-01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F5D4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1.65E+05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7D64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8.14E-04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21B9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4.92E-09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791F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14.6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559B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0.8</w:t>
            </w:r>
          </w:p>
        </w:tc>
      </w:tr>
      <w:tr w:rsidR="000B4672" w:rsidRPr="00414E49" w14:paraId="284A5FE1" w14:textId="77777777" w:rsidTr="00A21AC6">
        <w:trPr>
          <w:trHeight w:val="285"/>
        </w:trPr>
        <w:tc>
          <w:tcPr>
            <w:tcW w:w="476" w:type="pct"/>
            <w:noWrap/>
            <w:hideMark/>
          </w:tcPr>
          <w:p w14:paraId="5AD28DC9" w14:textId="77777777" w:rsidR="000B4672" w:rsidRPr="00135061" w:rsidRDefault="000B4672" w:rsidP="00A21AC6">
            <w:pPr>
              <w:jc w:val="center"/>
            </w:pPr>
            <w:r w:rsidRPr="00135061">
              <w:t>K</w:t>
            </w:r>
            <w:r>
              <w:t>92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4D95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5.49E-02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26BE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1.54E+04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2A27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6.78E-05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FFEC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4.42E-09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CDD5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14.1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610F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0.6</w:t>
            </w:r>
          </w:p>
        </w:tc>
      </w:tr>
      <w:tr w:rsidR="000B4672" w:rsidRPr="00414E49" w14:paraId="2512AF4A" w14:textId="77777777" w:rsidTr="00A21AC6">
        <w:trPr>
          <w:trHeight w:val="285"/>
        </w:trPr>
        <w:tc>
          <w:tcPr>
            <w:tcW w:w="476" w:type="pct"/>
            <w:noWrap/>
            <w:hideMark/>
          </w:tcPr>
          <w:p w14:paraId="484D1600" w14:textId="77777777" w:rsidR="000B4672" w:rsidRPr="00135061" w:rsidRDefault="000B4672" w:rsidP="00A21AC6">
            <w:pPr>
              <w:jc w:val="center"/>
            </w:pPr>
            <w:r w:rsidRPr="00135061">
              <w:t>K149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E0FB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2.85E-01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D4FF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1.18E+06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3659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5.37E-03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A39C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4.53E-09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891D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F787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0.8</w:t>
            </w:r>
          </w:p>
        </w:tc>
      </w:tr>
    </w:tbl>
    <w:p w14:paraId="58DB7B07" w14:textId="77777777" w:rsidR="000B4672" w:rsidRDefault="000B4672" w:rsidP="00A21AC6"/>
    <w:p w14:paraId="770BB0E1" w14:textId="77777777" w:rsidR="000B4672" w:rsidRPr="00596524" w:rsidRDefault="000B4672" w:rsidP="00A21AC6">
      <w:pPr>
        <w:rPr>
          <w:i/>
          <w:iCs/>
        </w:rPr>
      </w:pPr>
      <w:r w:rsidRPr="00596524">
        <w:rPr>
          <w:i/>
          <w:iCs/>
        </w:rPr>
        <w:t>n=4</w:t>
      </w:r>
    </w:p>
    <w:tbl>
      <w:tblPr>
        <w:tblStyle w:val="TableGrid"/>
        <w:tblW w:w="5067" w:type="pct"/>
        <w:tblLook w:val="04A0" w:firstRow="1" w:lastRow="0" w:firstColumn="1" w:lastColumn="0" w:noHBand="0" w:noVBand="1"/>
      </w:tblPr>
      <w:tblGrid>
        <w:gridCol w:w="869"/>
        <w:gridCol w:w="1300"/>
        <w:gridCol w:w="1245"/>
        <w:gridCol w:w="1036"/>
        <w:gridCol w:w="1029"/>
        <w:gridCol w:w="1396"/>
        <w:gridCol w:w="2262"/>
      </w:tblGrid>
      <w:tr w:rsidR="000B4672" w:rsidRPr="00414E49" w14:paraId="243F6ACC" w14:textId="77777777" w:rsidTr="00A21AC6">
        <w:trPr>
          <w:trHeight w:val="285"/>
        </w:trPr>
        <w:tc>
          <w:tcPr>
            <w:tcW w:w="476" w:type="pct"/>
            <w:noWrap/>
            <w:hideMark/>
          </w:tcPr>
          <w:p w14:paraId="168D92D0" w14:textId="77777777" w:rsidR="000B4672" w:rsidRPr="00414E49" w:rsidRDefault="000B4672" w:rsidP="00A21AC6">
            <w:pPr>
              <w:jc w:val="center"/>
            </w:pPr>
          </w:p>
        </w:tc>
        <w:tc>
          <w:tcPr>
            <w:tcW w:w="711" w:type="pct"/>
            <w:tcBorders>
              <w:bottom w:val="single" w:sz="4" w:space="0" w:color="auto"/>
            </w:tcBorders>
            <w:noWrap/>
            <w:hideMark/>
          </w:tcPr>
          <w:p w14:paraId="5045FEC4" w14:textId="77777777" w:rsidR="000B4672" w:rsidRPr="00CB265B" w:rsidRDefault="000B4672" w:rsidP="00A21AC6">
            <w:pPr>
              <w:jc w:val="center"/>
              <w:rPr>
                <w:b/>
                <w:bCs/>
              </w:rPr>
            </w:pPr>
            <w:r w:rsidRPr="00CB265B">
              <w:rPr>
                <w:b/>
                <w:bCs/>
              </w:rPr>
              <w:t>Chi² (RU²)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noWrap/>
            <w:hideMark/>
          </w:tcPr>
          <w:p w14:paraId="284B90CD" w14:textId="77777777" w:rsidR="000B4672" w:rsidRPr="00CB265B" w:rsidRDefault="000B4672" w:rsidP="00A21AC6">
            <w:pPr>
              <w:jc w:val="center"/>
              <w:rPr>
                <w:b/>
                <w:bCs/>
              </w:rPr>
            </w:pPr>
            <w:proofErr w:type="spellStart"/>
            <w:r w:rsidRPr="00CB265B">
              <w:rPr>
                <w:b/>
                <w:bCs/>
              </w:rPr>
              <w:t>k</w:t>
            </w:r>
            <w:r w:rsidRPr="00CB265B">
              <w:rPr>
                <w:b/>
                <w:bCs/>
                <w:vertAlign w:val="subscript"/>
              </w:rPr>
              <w:t>on</w:t>
            </w:r>
            <w:proofErr w:type="spellEnd"/>
            <w:r w:rsidRPr="00CB265B">
              <w:rPr>
                <w:b/>
                <w:bCs/>
              </w:rPr>
              <w:t xml:space="preserve"> (1/Ms)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noWrap/>
            <w:hideMark/>
          </w:tcPr>
          <w:p w14:paraId="75FEDC04" w14:textId="77777777" w:rsidR="000B4672" w:rsidRPr="00CB265B" w:rsidRDefault="000B4672" w:rsidP="00A21AC6">
            <w:pPr>
              <w:jc w:val="center"/>
              <w:rPr>
                <w:b/>
                <w:bCs/>
              </w:rPr>
            </w:pPr>
            <w:proofErr w:type="spellStart"/>
            <w:r w:rsidRPr="00CB265B">
              <w:rPr>
                <w:b/>
                <w:bCs/>
              </w:rPr>
              <w:t>k</w:t>
            </w:r>
            <w:r w:rsidRPr="00CB265B">
              <w:rPr>
                <w:b/>
                <w:bCs/>
                <w:vertAlign w:val="subscript"/>
              </w:rPr>
              <w:t>off</w:t>
            </w:r>
            <w:proofErr w:type="spellEnd"/>
            <w:r w:rsidRPr="00CB265B">
              <w:rPr>
                <w:b/>
                <w:bCs/>
              </w:rPr>
              <w:t xml:space="preserve"> (1/s)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noWrap/>
            <w:hideMark/>
          </w:tcPr>
          <w:p w14:paraId="4D4B7399" w14:textId="77777777" w:rsidR="000B4672" w:rsidRPr="00CB265B" w:rsidRDefault="000B4672" w:rsidP="00A21AC6">
            <w:pPr>
              <w:jc w:val="center"/>
              <w:rPr>
                <w:b/>
                <w:bCs/>
              </w:rPr>
            </w:pPr>
            <w:r w:rsidRPr="00CB265B">
              <w:rPr>
                <w:b/>
                <w:bCs/>
              </w:rPr>
              <w:t>K</w:t>
            </w:r>
            <w:r w:rsidRPr="00CB265B">
              <w:rPr>
                <w:b/>
                <w:bCs/>
                <w:vertAlign w:val="subscript"/>
              </w:rPr>
              <w:t>D</w:t>
            </w:r>
            <w:r w:rsidRPr="00CB265B">
              <w:rPr>
                <w:b/>
                <w:bCs/>
              </w:rPr>
              <w:t xml:space="preserve"> (M)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noWrap/>
            <w:hideMark/>
          </w:tcPr>
          <w:p w14:paraId="629E8F05" w14:textId="77777777" w:rsidR="000B4672" w:rsidRPr="00CB265B" w:rsidRDefault="000B4672" w:rsidP="00A21AC6">
            <w:pPr>
              <w:jc w:val="center"/>
              <w:rPr>
                <w:b/>
                <w:bCs/>
              </w:rPr>
            </w:pPr>
            <w:proofErr w:type="spellStart"/>
            <w:r w:rsidRPr="00CB265B">
              <w:rPr>
                <w:b/>
                <w:bCs/>
              </w:rPr>
              <w:t>Rmax</w:t>
            </w:r>
            <w:proofErr w:type="spellEnd"/>
            <w:r w:rsidRPr="00CB265B">
              <w:rPr>
                <w:b/>
                <w:bCs/>
              </w:rPr>
              <w:t xml:space="preserve"> (RU)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noWrap/>
            <w:hideMark/>
          </w:tcPr>
          <w:p w14:paraId="77E195DE" w14:textId="77777777" w:rsidR="000B4672" w:rsidRPr="00CB265B" w:rsidRDefault="000B4672" w:rsidP="00A21AC6">
            <w:pPr>
              <w:jc w:val="center"/>
              <w:rPr>
                <w:b/>
                <w:bCs/>
              </w:rPr>
            </w:pPr>
            <w:r w:rsidRPr="00CB265B">
              <w:rPr>
                <w:b/>
                <w:bCs/>
              </w:rPr>
              <w:t>Stoichiometric ratio</w:t>
            </w:r>
          </w:p>
        </w:tc>
      </w:tr>
      <w:tr w:rsidR="000B4672" w:rsidRPr="00414E49" w14:paraId="19A6AE1C" w14:textId="77777777" w:rsidTr="00A21AC6">
        <w:trPr>
          <w:trHeight w:val="285"/>
        </w:trPr>
        <w:tc>
          <w:tcPr>
            <w:tcW w:w="476" w:type="pct"/>
            <w:noWrap/>
            <w:hideMark/>
          </w:tcPr>
          <w:p w14:paraId="2FF0E568" w14:textId="77777777" w:rsidR="000B4672" w:rsidRPr="00135061" w:rsidRDefault="000B4672" w:rsidP="00A21AC6">
            <w:pPr>
              <w:jc w:val="center"/>
            </w:pPr>
            <w:r w:rsidRPr="00135061">
              <w:t>K8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DA3B1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7.38E-02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A023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1.56E+04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023C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2.77E-04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6F05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1.77E-08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E7A2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7.6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235F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0.3</w:t>
            </w:r>
          </w:p>
        </w:tc>
      </w:tr>
      <w:tr w:rsidR="000B4672" w:rsidRPr="00414E49" w14:paraId="6ECE5FB3" w14:textId="77777777" w:rsidTr="00A21AC6">
        <w:trPr>
          <w:trHeight w:val="285"/>
        </w:trPr>
        <w:tc>
          <w:tcPr>
            <w:tcW w:w="476" w:type="pct"/>
            <w:noWrap/>
            <w:hideMark/>
          </w:tcPr>
          <w:p w14:paraId="2A721D4C" w14:textId="77777777" w:rsidR="000B4672" w:rsidRPr="00135061" w:rsidRDefault="000B4672" w:rsidP="00A21AC6">
            <w:pPr>
              <w:jc w:val="center"/>
            </w:pPr>
            <w:r w:rsidRPr="00135061">
              <w:t>K</w:t>
            </w:r>
            <w:r>
              <w:t>57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BE21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1.38E-01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E9CE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1.47E+05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5A61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5.05E-04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0D36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3.43E-09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9F85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16.1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6F0F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0.9</w:t>
            </w:r>
          </w:p>
        </w:tc>
      </w:tr>
      <w:tr w:rsidR="000B4672" w:rsidRPr="00414E49" w14:paraId="268E4425" w14:textId="77777777" w:rsidTr="00A21AC6">
        <w:trPr>
          <w:trHeight w:val="285"/>
        </w:trPr>
        <w:tc>
          <w:tcPr>
            <w:tcW w:w="476" w:type="pct"/>
            <w:noWrap/>
            <w:hideMark/>
          </w:tcPr>
          <w:p w14:paraId="7E3A3A47" w14:textId="77777777" w:rsidR="000B4672" w:rsidRPr="00135061" w:rsidRDefault="000B4672" w:rsidP="00A21AC6">
            <w:pPr>
              <w:jc w:val="center"/>
            </w:pPr>
            <w:r w:rsidRPr="00135061">
              <w:t>K</w:t>
            </w:r>
            <w:r>
              <w:t>92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B77F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5.62E-02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46CC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1.48E+04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DAC6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6.19E-05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AF86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4.19E-09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A077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14.3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C793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0.6</w:t>
            </w:r>
          </w:p>
        </w:tc>
      </w:tr>
      <w:tr w:rsidR="000B4672" w:rsidRPr="00414E49" w14:paraId="17711907" w14:textId="77777777" w:rsidTr="00A21AC6">
        <w:trPr>
          <w:trHeight w:val="285"/>
        </w:trPr>
        <w:tc>
          <w:tcPr>
            <w:tcW w:w="476" w:type="pct"/>
            <w:noWrap/>
            <w:hideMark/>
          </w:tcPr>
          <w:p w14:paraId="3AD90F17" w14:textId="77777777" w:rsidR="000B4672" w:rsidRPr="00135061" w:rsidRDefault="000B4672" w:rsidP="00A21AC6">
            <w:pPr>
              <w:jc w:val="center"/>
            </w:pPr>
            <w:r w:rsidRPr="00135061">
              <w:t>K149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C26B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4.26E-02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4D47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1.12E+06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5E6F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4.97E-03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804D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4.42E-09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BCE3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276B" w14:textId="77777777" w:rsidR="000B4672" w:rsidRPr="00D86999" w:rsidRDefault="000B4672" w:rsidP="00A21AC6">
            <w:pPr>
              <w:jc w:val="center"/>
              <w:rPr>
                <w:color w:val="000000"/>
                <w:sz w:val="22"/>
                <w:szCs w:val="22"/>
              </w:rPr>
            </w:pPr>
            <w:r w:rsidRPr="00D86999">
              <w:rPr>
                <w:color w:val="000000"/>
                <w:sz w:val="22"/>
                <w:szCs w:val="22"/>
              </w:rPr>
              <w:t>0.8</w:t>
            </w:r>
          </w:p>
        </w:tc>
      </w:tr>
    </w:tbl>
    <w:p w14:paraId="68D9DD69" w14:textId="77777777" w:rsidR="000B4672" w:rsidRDefault="000B4672"/>
    <w:p w14:paraId="090FE402" w14:textId="77777777" w:rsidR="000B4672" w:rsidRDefault="000B4672">
      <w:pPr>
        <w:spacing w:after="160" w:line="259" w:lineRule="auto"/>
      </w:pPr>
      <w:r>
        <w:br w:type="page"/>
      </w:r>
    </w:p>
    <w:p w14:paraId="515C6368" w14:textId="77777777" w:rsidR="000B4672" w:rsidRPr="00E15293" w:rsidRDefault="000B4672" w:rsidP="00A21AC6">
      <w:pPr>
        <w:spacing w:line="360" w:lineRule="auto"/>
      </w:pPr>
      <w:r>
        <w:lastRenderedPageBreak/>
        <w:t xml:space="preserve">Example </w:t>
      </w:r>
      <w:proofErr w:type="spellStart"/>
      <w:r>
        <w:t>sensorgrams</w:t>
      </w:r>
      <w:proofErr w:type="spellEnd"/>
      <w:r>
        <w:t xml:space="preserve"> and curve fits (1:1 binding model) are shown with summary kinetics from </w:t>
      </w:r>
      <w:r w:rsidRPr="00E15293">
        <w:rPr>
          <w:i/>
          <w:iCs/>
        </w:rPr>
        <w:t>n=3</w:t>
      </w:r>
      <w:r>
        <w:t xml:space="preserve"> experiments.</w:t>
      </w:r>
    </w:p>
    <w:p w14:paraId="605E741B" w14:textId="77777777" w:rsidR="000B4672" w:rsidRDefault="000B4672"/>
    <w:p w14:paraId="22991C28" w14:textId="77777777" w:rsidR="000B4672" w:rsidRDefault="000B4672">
      <w:r>
        <w:rPr>
          <w:noProof/>
        </w:rPr>
        <w:drawing>
          <wp:inline distT="0" distB="0" distL="0" distR="0" wp14:anchorId="579E59B9" wp14:editId="70E4FF6C">
            <wp:extent cx="5731510" cy="4907280"/>
            <wp:effectExtent l="0" t="0" r="0" b="0"/>
            <wp:docPr id="12" name="Picture 12" descr="A picture containing kite, flying, colorful, n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b_6_Fig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4304F" w14:textId="4EDAD5C8" w:rsidR="000B4672" w:rsidRPr="00202D75" w:rsidRDefault="000B4672" w:rsidP="008A3B4A">
      <w:pPr>
        <w:spacing w:after="160" w:line="259" w:lineRule="auto"/>
      </w:pPr>
    </w:p>
    <w:sectPr w:rsidR="000B4672" w:rsidRPr="00202D7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59AFF" w14:textId="77777777" w:rsidR="005A49CF" w:rsidRDefault="005A49CF" w:rsidP="006D10D8">
      <w:r>
        <w:separator/>
      </w:r>
    </w:p>
  </w:endnote>
  <w:endnote w:type="continuationSeparator" w:id="0">
    <w:p w14:paraId="384E4A2A" w14:textId="77777777" w:rsidR="005A49CF" w:rsidRDefault="005A49CF" w:rsidP="006D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0344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24A64" w14:textId="3C2AAA5A" w:rsidR="005A49CF" w:rsidRDefault="005A49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78324" w14:textId="77777777" w:rsidR="005A49CF" w:rsidRDefault="005A4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BD770" w14:textId="77777777" w:rsidR="005A49CF" w:rsidRDefault="005A49CF" w:rsidP="006D10D8">
      <w:r>
        <w:separator/>
      </w:r>
    </w:p>
  </w:footnote>
  <w:footnote w:type="continuationSeparator" w:id="0">
    <w:p w14:paraId="5C7EE657" w14:textId="77777777" w:rsidR="005A49CF" w:rsidRDefault="005A49CF" w:rsidP="006D10D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pherson Alex">
    <w15:presenceInfo w15:providerId="AD" w15:userId="S::Alex.MacPherson@ucb.com::909010c6-86b0-4765-8840-e6269883e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DF"/>
    <w:rsid w:val="0000512D"/>
    <w:rsid w:val="00006388"/>
    <w:rsid w:val="0001673E"/>
    <w:rsid w:val="00021F26"/>
    <w:rsid w:val="00025411"/>
    <w:rsid w:val="0003082F"/>
    <w:rsid w:val="000319B0"/>
    <w:rsid w:val="00031F56"/>
    <w:rsid w:val="00037360"/>
    <w:rsid w:val="00042D8B"/>
    <w:rsid w:val="0004583F"/>
    <w:rsid w:val="00045A30"/>
    <w:rsid w:val="0006024D"/>
    <w:rsid w:val="0006124C"/>
    <w:rsid w:val="00062372"/>
    <w:rsid w:val="000816F1"/>
    <w:rsid w:val="0008248B"/>
    <w:rsid w:val="000873BD"/>
    <w:rsid w:val="00092EB6"/>
    <w:rsid w:val="000931DF"/>
    <w:rsid w:val="000964CE"/>
    <w:rsid w:val="000B4672"/>
    <w:rsid w:val="000B4735"/>
    <w:rsid w:val="000B7D06"/>
    <w:rsid w:val="000D10AC"/>
    <w:rsid w:val="000D171A"/>
    <w:rsid w:val="000D2148"/>
    <w:rsid w:val="000D52AB"/>
    <w:rsid w:val="000D7079"/>
    <w:rsid w:val="000E0E6D"/>
    <w:rsid w:val="000E29AE"/>
    <w:rsid w:val="000E3196"/>
    <w:rsid w:val="000E6503"/>
    <w:rsid w:val="000F2F10"/>
    <w:rsid w:val="000F4EBE"/>
    <w:rsid w:val="000F7FFE"/>
    <w:rsid w:val="00110E04"/>
    <w:rsid w:val="00117275"/>
    <w:rsid w:val="001309D7"/>
    <w:rsid w:val="00134174"/>
    <w:rsid w:val="00135061"/>
    <w:rsid w:val="001356E7"/>
    <w:rsid w:val="001368ED"/>
    <w:rsid w:val="001404C3"/>
    <w:rsid w:val="00145994"/>
    <w:rsid w:val="001477EE"/>
    <w:rsid w:val="00147FC2"/>
    <w:rsid w:val="00155D3C"/>
    <w:rsid w:val="00157676"/>
    <w:rsid w:val="00164F18"/>
    <w:rsid w:val="00165286"/>
    <w:rsid w:val="00180780"/>
    <w:rsid w:val="00196C3E"/>
    <w:rsid w:val="001A5C3C"/>
    <w:rsid w:val="001A65DF"/>
    <w:rsid w:val="001A6A0C"/>
    <w:rsid w:val="001B40A5"/>
    <w:rsid w:val="001B503D"/>
    <w:rsid w:val="001B5FE1"/>
    <w:rsid w:val="001C020D"/>
    <w:rsid w:val="001D1847"/>
    <w:rsid w:val="001E7234"/>
    <w:rsid w:val="001F1A98"/>
    <w:rsid w:val="001F6431"/>
    <w:rsid w:val="00202D75"/>
    <w:rsid w:val="00206108"/>
    <w:rsid w:val="002067D1"/>
    <w:rsid w:val="002118C1"/>
    <w:rsid w:val="00237712"/>
    <w:rsid w:val="00237B14"/>
    <w:rsid w:val="0024048E"/>
    <w:rsid w:val="00245350"/>
    <w:rsid w:val="00247909"/>
    <w:rsid w:val="00247E18"/>
    <w:rsid w:val="00252B5D"/>
    <w:rsid w:val="002533F3"/>
    <w:rsid w:val="002613A5"/>
    <w:rsid w:val="00264498"/>
    <w:rsid w:val="002658D1"/>
    <w:rsid w:val="00265C62"/>
    <w:rsid w:val="002736A9"/>
    <w:rsid w:val="00276A4F"/>
    <w:rsid w:val="0027705C"/>
    <w:rsid w:val="00277B74"/>
    <w:rsid w:val="00295D07"/>
    <w:rsid w:val="002A0886"/>
    <w:rsid w:val="002A640E"/>
    <w:rsid w:val="002A6F30"/>
    <w:rsid w:val="002B23E1"/>
    <w:rsid w:val="002C1CD8"/>
    <w:rsid w:val="002C5D49"/>
    <w:rsid w:val="002D53B8"/>
    <w:rsid w:val="002D768B"/>
    <w:rsid w:val="002E31BC"/>
    <w:rsid w:val="002E55D0"/>
    <w:rsid w:val="002E6606"/>
    <w:rsid w:val="002F35C0"/>
    <w:rsid w:val="002F7929"/>
    <w:rsid w:val="00300382"/>
    <w:rsid w:val="00303211"/>
    <w:rsid w:val="00303C82"/>
    <w:rsid w:val="00305E3F"/>
    <w:rsid w:val="00311FB0"/>
    <w:rsid w:val="003128EB"/>
    <w:rsid w:val="0033302A"/>
    <w:rsid w:val="00350625"/>
    <w:rsid w:val="00352569"/>
    <w:rsid w:val="003529E7"/>
    <w:rsid w:val="00361246"/>
    <w:rsid w:val="00363219"/>
    <w:rsid w:val="00366915"/>
    <w:rsid w:val="00366D5D"/>
    <w:rsid w:val="0037205B"/>
    <w:rsid w:val="00384FAB"/>
    <w:rsid w:val="00390EAE"/>
    <w:rsid w:val="0039222A"/>
    <w:rsid w:val="003A7BE6"/>
    <w:rsid w:val="003B172C"/>
    <w:rsid w:val="003B215C"/>
    <w:rsid w:val="003B5194"/>
    <w:rsid w:val="003B5A86"/>
    <w:rsid w:val="003D1ADF"/>
    <w:rsid w:val="003D34A6"/>
    <w:rsid w:val="003E02DC"/>
    <w:rsid w:val="003E1161"/>
    <w:rsid w:val="003F1232"/>
    <w:rsid w:val="0040008F"/>
    <w:rsid w:val="0040185C"/>
    <w:rsid w:val="00405EF7"/>
    <w:rsid w:val="00414E49"/>
    <w:rsid w:val="00425FBB"/>
    <w:rsid w:val="004273B8"/>
    <w:rsid w:val="00435F79"/>
    <w:rsid w:val="00441912"/>
    <w:rsid w:val="00444D7C"/>
    <w:rsid w:val="004462C2"/>
    <w:rsid w:val="0044786E"/>
    <w:rsid w:val="004502CF"/>
    <w:rsid w:val="00451DCB"/>
    <w:rsid w:val="0045498F"/>
    <w:rsid w:val="004665FD"/>
    <w:rsid w:val="00473057"/>
    <w:rsid w:val="00475FEA"/>
    <w:rsid w:val="00476EB1"/>
    <w:rsid w:val="00477641"/>
    <w:rsid w:val="00483408"/>
    <w:rsid w:val="0048595D"/>
    <w:rsid w:val="00496EE3"/>
    <w:rsid w:val="004972D8"/>
    <w:rsid w:val="00497BBE"/>
    <w:rsid w:val="004A2B80"/>
    <w:rsid w:val="004A4DF1"/>
    <w:rsid w:val="004B1C15"/>
    <w:rsid w:val="004C0397"/>
    <w:rsid w:val="004C3265"/>
    <w:rsid w:val="004D042A"/>
    <w:rsid w:val="004D2DA4"/>
    <w:rsid w:val="004D4799"/>
    <w:rsid w:val="004F0E24"/>
    <w:rsid w:val="004F27AD"/>
    <w:rsid w:val="004F3AFB"/>
    <w:rsid w:val="00500A9C"/>
    <w:rsid w:val="00505C36"/>
    <w:rsid w:val="00526D93"/>
    <w:rsid w:val="00531623"/>
    <w:rsid w:val="00532BB9"/>
    <w:rsid w:val="005330CE"/>
    <w:rsid w:val="00537A48"/>
    <w:rsid w:val="005425A1"/>
    <w:rsid w:val="0054451F"/>
    <w:rsid w:val="00551A26"/>
    <w:rsid w:val="00556983"/>
    <w:rsid w:val="00564232"/>
    <w:rsid w:val="00571114"/>
    <w:rsid w:val="0057145E"/>
    <w:rsid w:val="00577F74"/>
    <w:rsid w:val="0058204D"/>
    <w:rsid w:val="005845A4"/>
    <w:rsid w:val="005865B3"/>
    <w:rsid w:val="005938DF"/>
    <w:rsid w:val="00596524"/>
    <w:rsid w:val="005A31ED"/>
    <w:rsid w:val="005A49CF"/>
    <w:rsid w:val="005B305F"/>
    <w:rsid w:val="005B32B1"/>
    <w:rsid w:val="005B470D"/>
    <w:rsid w:val="005B6476"/>
    <w:rsid w:val="005C0F44"/>
    <w:rsid w:val="005C6399"/>
    <w:rsid w:val="005D4A0B"/>
    <w:rsid w:val="005D54E4"/>
    <w:rsid w:val="005F4283"/>
    <w:rsid w:val="005F5244"/>
    <w:rsid w:val="00603BDA"/>
    <w:rsid w:val="00612393"/>
    <w:rsid w:val="00630AE0"/>
    <w:rsid w:val="00630E5D"/>
    <w:rsid w:val="00634A12"/>
    <w:rsid w:val="00636D1D"/>
    <w:rsid w:val="006438AE"/>
    <w:rsid w:val="00644278"/>
    <w:rsid w:val="00645C18"/>
    <w:rsid w:val="006462A7"/>
    <w:rsid w:val="00650490"/>
    <w:rsid w:val="00653430"/>
    <w:rsid w:val="00654C77"/>
    <w:rsid w:val="00674E6E"/>
    <w:rsid w:val="006779A5"/>
    <w:rsid w:val="0068696B"/>
    <w:rsid w:val="00691E3D"/>
    <w:rsid w:val="006A0E03"/>
    <w:rsid w:val="006A307E"/>
    <w:rsid w:val="006B17C9"/>
    <w:rsid w:val="006B5C7C"/>
    <w:rsid w:val="006C146B"/>
    <w:rsid w:val="006C6177"/>
    <w:rsid w:val="006C724B"/>
    <w:rsid w:val="006D10D8"/>
    <w:rsid w:val="006D1EF4"/>
    <w:rsid w:val="006D3138"/>
    <w:rsid w:val="006D7E32"/>
    <w:rsid w:val="006E0C0B"/>
    <w:rsid w:val="006F0AAC"/>
    <w:rsid w:val="006F0F98"/>
    <w:rsid w:val="006F1F91"/>
    <w:rsid w:val="006F4741"/>
    <w:rsid w:val="007011B0"/>
    <w:rsid w:val="0070202A"/>
    <w:rsid w:val="00702C71"/>
    <w:rsid w:val="00706933"/>
    <w:rsid w:val="0071226D"/>
    <w:rsid w:val="00714035"/>
    <w:rsid w:val="00725D00"/>
    <w:rsid w:val="00726CC3"/>
    <w:rsid w:val="007321BE"/>
    <w:rsid w:val="00732D5C"/>
    <w:rsid w:val="00733CF2"/>
    <w:rsid w:val="007344F8"/>
    <w:rsid w:val="00734BE5"/>
    <w:rsid w:val="00743511"/>
    <w:rsid w:val="007511A1"/>
    <w:rsid w:val="007609AF"/>
    <w:rsid w:val="00762C18"/>
    <w:rsid w:val="00770DD4"/>
    <w:rsid w:val="00771E04"/>
    <w:rsid w:val="00785148"/>
    <w:rsid w:val="00786C62"/>
    <w:rsid w:val="00786FCF"/>
    <w:rsid w:val="007900C8"/>
    <w:rsid w:val="00792235"/>
    <w:rsid w:val="0079490B"/>
    <w:rsid w:val="0079495B"/>
    <w:rsid w:val="00795A2C"/>
    <w:rsid w:val="007A3228"/>
    <w:rsid w:val="007A7410"/>
    <w:rsid w:val="007B58E3"/>
    <w:rsid w:val="007B6CF1"/>
    <w:rsid w:val="007C260E"/>
    <w:rsid w:val="007C61DE"/>
    <w:rsid w:val="007D18D4"/>
    <w:rsid w:val="007E059F"/>
    <w:rsid w:val="007E2BDA"/>
    <w:rsid w:val="007E71A1"/>
    <w:rsid w:val="007F15A4"/>
    <w:rsid w:val="007F5834"/>
    <w:rsid w:val="008002C2"/>
    <w:rsid w:val="00800DBA"/>
    <w:rsid w:val="00806018"/>
    <w:rsid w:val="00812819"/>
    <w:rsid w:val="00817F0B"/>
    <w:rsid w:val="00830DB5"/>
    <w:rsid w:val="0083520A"/>
    <w:rsid w:val="00837144"/>
    <w:rsid w:val="00837903"/>
    <w:rsid w:val="00843717"/>
    <w:rsid w:val="00847085"/>
    <w:rsid w:val="00860DEC"/>
    <w:rsid w:val="0086389A"/>
    <w:rsid w:val="00865FF6"/>
    <w:rsid w:val="0086629E"/>
    <w:rsid w:val="00867F1B"/>
    <w:rsid w:val="008811C9"/>
    <w:rsid w:val="0088126B"/>
    <w:rsid w:val="008816A3"/>
    <w:rsid w:val="00885952"/>
    <w:rsid w:val="0089247B"/>
    <w:rsid w:val="008978C4"/>
    <w:rsid w:val="008A06EB"/>
    <w:rsid w:val="008A3A2B"/>
    <w:rsid w:val="008A3B4A"/>
    <w:rsid w:val="008A6AD2"/>
    <w:rsid w:val="008B0075"/>
    <w:rsid w:val="008B2B00"/>
    <w:rsid w:val="008C710E"/>
    <w:rsid w:val="008D0A59"/>
    <w:rsid w:val="008D5461"/>
    <w:rsid w:val="008D6522"/>
    <w:rsid w:val="008E412B"/>
    <w:rsid w:val="008E56E5"/>
    <w:rsid w:val="008F1864"/>
    <w:rsid w:val="0090546E"/>
    <w:rsid w:val="009235C8"/>
    <w:rsid w:val="0092393F"/>
    <w:rsid w:val="009271E1"/>
    <w:rsid w:val="00930AE3"/>
    <w:rsid w:val="0093567B"/>
    <w:rsid w:val="00941235"/>
    <w:rsid w:val="00941F6B"/>
    <w:rsid w:val="00946E1F"/>
    <w:rsid w:val="00950E9E"/>
    <w:rsid w:val="00955D6A"/>
    <w:rsid w:val="0095647E"/>
    <w:rsid w:val="009745C6"/>
    <w:rsid w:val="009806F9"/>
    <w:rsid w:val="00981FDB"/>
    <w:rsid w:val="009925C2"/>
    <w:rsid w:val="0099398C"/>
    <w:rsid w:val="009B6280"/>
    <w:rsid w:val="009B66CA"/>
    <w:rsid w:val="009C23BB"/>
    <w:rsid w:val="009C3569"/>
    <w:rsid w:val="009D53FE"/>
    <w:rsid w:val="009E290E"/>
    <w:rsid w:val="009F3B9B"/>
    <w:rsid w:val="009F468C"/>
    <w:rsid w:val="009F5149"/>
    <w:rsid w:val="00A005BE"/>
    <w:rsid w:val="00A0097B"/>
    <w:rsid w:val="00A00BDB"/>
    <w:rsid w:val="00A051E7"/>
    <w:rsid w:val="00A0578D"/>
    <w:rsid w:val="00A11C5C"/>
    <w:rsid w:val="00A20097"/>
    <w:rsid w:val="00A21AC6"/>
    <w:rsid w:val="00A26D05"/>
    <w:rsid w:val="00A4022B"/>
    <w:rsid w:val="00A41D40"/>
    <w:rsid w:val="00A44858"/>
    <w:rsid w:val="00A627C6"/>
    <w:rsid w:val="00A70999"/>
    <w:rsid w:val="00A70DE6"/>
    <w:rsid w:val="00A75548"/>
    <w:rsid w:val="00A80D8B"/>
    <w:rsid w:val="00A819F1"/>
    <w:rsid w:val="00A90D4F"/>
    <w:rsid w:val="00A92FD5"/>
    <w:rsid w:val="00A93EC9"/>
    <w:rsid w:val="00AA1155"/>
    <w:rsid w:val="00AA687F"/>
    <w:rsid w:val="00AA7B41"/>
    <w:rsid w:val="00AB0892"/>
    <w:rsid w:val="00AB6A1C"/>
    <w:rsid w:val="00AC0652"/>
    <w:rsid w:val="00AC4548"/>
    <w:rsid w:val="00AD0B02"/>
    <w:rsid w:val="00AD2CA8"/>
    <w:rsid w:val="00AD7D16"/>
    <w:rsid w:val="00AE4DCC"/>
    <w:rsid w:val="00AE7D3A"/>
    <w:rsid w:val="00AF0DBB"/>
    <w:rsid w:val="00AF3628"/>
    <w:rsid w:val="00B0260A"/>
    <w:rsid w:val="00B02A02"/>
    <w:rsid w:val="00B147E5"/>
    <w:rsid w:val="00B25C7C"/>
    <w:rsid w:val="00B32B3E"/>
    <w:rsid w:val="00B5716B"/>
    <w:rsid w:val="00B65DE9"/>
    <w:rsid w:val="00B771A3"/>
    <w:rsid w:val="00B81142"/>
    <w:rsid w:val="00B91C5D"/>
    <w:rsid w:val="00B9494D"/>
    <w:rsid w:val="00BA1131"/>
    <w:rsid w:val="00BA18D0"/>
    <w:rsid w:val="00BB4F7B"/>
    <w:rsid w:val="00BC21E0"/>
    <w:rsid w:val="00BC257A"/>
    <w:rsid w:val="00BC2755"/>
    <w:rsid w:val="00BC4A97"/>
    <w:rsid w:val="00BC63C1"/>
    <w:rsid w:val="00BD2D8D"/>
    <w:rsid w:val="00BD2F33"/>
    <w:rsid w:val="00BD453D"/>
    <w:rsid w:val="00BE0AE1"/>
    <w:rsid w:val="00BE19CA"/>
    <w:rsid w:val="00BF115D"/>
    <w:rsid w:val="00C14130"/>
    <w:rsid w:val="00C16C7D"/>
    <w:rsid w:val="00C20A43"/>
    <w:rsid w:val="00C23C5A"/>
    <w:rsid w:val="00C26394"/>
    <w:rsid w:val="00C37B52"/>
    <w:rsid w:val="00C458FC"/>
    <w:rsid w:val="00C4764F"/>
    <w:rsid w:val="00C476DA"/>
    <w:rsid w:val="00C54BF0"/>
    <w:rsid w:val="00C6166D"/>
    <w:rsid w:val="00C65041"/>
    <w:rsid w:val="00C65A18"/>
    <w:rsid w:val="00C73586"/>
    <w:rsid w:val="00C96694"/>
    <w:rsid w:val="00C9729B"/>
    <w:rsid w:val="00CA2AE6"/>
    <w:rsid w:val="00CA333A"/>
    <w:rsid w:val="00CA36E7"/>
    <w:rsid w:val="00CA3CAE"/>
    <w:rsid w:val="00CB265B"/>
    <w:rsid w:val="00CB5088"/>
    <w:rsid w:val="00CC0E84"/>
    <w:rsid w:val="00CD207E"/>
    <w:rsid w:val="00CD5F43"/>
    <w:rsid w:val="00CD7764"/>
    <w:rsid w:val="00CE4390"/>
    <w:rsid w:val="00CE43A9"/>
    <w:rsid w:val="00CE465A"/>
    <w:rsid w:val="00CF7029"/>
    <w:rsid w:val="00D01218"/>
    <w:rsid w:val="00D029F2"/>
    <w:rsid w:val="00D1520E"/>
    <w:rsid w:val="00D1585E"/>
    <w:rsid w:val="00D160AB"/>
    <w:rsid w:val="00D227C5"/>
    <w:rsid w:val="00D24601"/>
    <w:rsid w:val="00D27CA7"/>
    <w:rsid w:val="00D27EE3"/>
    <w:rsid w:val="00D3210C"/>
    <w:rsid w:val="00D354E6"/>
    <w:rsid w:val="00D370AD"/>
    <w:rsid w:val="00D37A2E"/>
    <w:rsid w:val="00D40C51"/>
    <w:rsid w:val="00D413B1"/>
    <w:rsid w:val="00D420EB"/>
    <w:rsid w:val="00D46BC8"/>
    <w:rsid w:val="00D516B2"/>
    <w:rsid w:val="00D536B8"/>
    <w:rsid w:val="00D62A2E"/>
    <w:rsid w:val="00D7163D"/>
    <w:rsid w:val="00DB2FC6"/>
    <w:rsid w:val="00DB3E77"/>
    <w:rsid w:val="00DB60AB"/>
    <w:rsid w:val="00DC0125"/>
    <w:rsid w:val="00DD3E4A"/>
    <w:rsid w:val="00DE5297"/>
    <w:rsid w:val="00DE5E7C"/>
    <w:rsid w:val="00DF6F26"/>
    <w:rsid w:val="00DF7EFF"/>
    <w:rsid w:val="00E027FF"/>
    <w:rsid w:val="00E14AC6"/>
    <w:rsid w:val="00E15293"/>
    <w:rsid w:val="00E21309"/>
    <w:rsid w:val="00E25532"/>
    <w:rsid w:val="00E26F59"/>
    <w:rsid w:val="00E32E3F"/>
    <w:rsid w:val="00E33210"/>
    <w:rsid w:val="00E35B69"/>
    <w:rsid w:val="00E40B8B"/>
    <w:rsid w:val="00E42E53"/>
    <w:rsid w:val="00E446F2"/>
    <w:rsid w:val="00E4623F"/>
    <w:rsid w:val="00E53ABA"/>
    <w:rsid w:val="00E61922"/>
    <w:rsid w:val="00E632DE"/>
    <w:rsid w:val="00E6594E"/>
    <w:rsid w:val="00E66C2C"/>
    <w:rsid w:val="00E71846"/>
    <w:rsid w:val="00E75F61"/>
    <w:rsid w:val="00E77FFD"/>
    <w:rsid w:val="00E90F0D"/>
    <w:rsid w:val="00E91E41"/>
    <w:rsid w:val="00E9207B"/>
    <w:rsid w:val="00E92FF9"/>
    <w:rsid w:val="00E94F65"/>
    <w:rsid w:val="00E955B4"/>
    <w:rsid w:val="00EA403F"/>
    <w:rsid w:val="00EA487E"/>
    <w:rsid w:val="00EA5CE3"/>
    <w:rsid w:val="00EB49F9"/>
    <w:rsid w:val="00EB4BD4"/>
    <w:rsid w:val="00EC32D1"/>
    <w:rsid w:val="00ED0461"/>
    <w:rsid w:val="00ED7742"/>
    <w:rsid w:val="00EE0382"/>
    <w:rsid w:val="00EE71D7"/>
    <w:rsid w:val="00EF47F6"/>
    <w:rsid w:val="00F01F3E"/>
    <w:rsid w:val="00F1232D"/>
    <w:rsid w:val="00F22B5C"/>
    <w:rsid w:val="00F24A07"/>
    <w:rsid w:val="00F26BA8"/>
    <w:rsid w:val="00F27D1E"/>
    <w:rsid w:val="00F56D52"/>
    <w:rsid w:val="00F62873"/>
    <w:rsid w:val="00F80B07"/>
    <w:rsid w:val="00F80E56"/>
    <w:rsid w:val="00F81351"/>
    <w:rsid w:val="00F90585"/>
    <w:rsid w:val="00F90B3F"/>
    <w:rsid w:val="00F940F7"/>
    <w:rsid w:val="00F941AA"/>
    <w:rsid w:val="00F942B9"/>
    <w:rsid w:val="00F97394"/>
    <w:rsid w:val="00FA213A"/>
    <w:rsid w:val="00FA2B24"/>
    <w:rsid w:val="00FA3E5E"/>
    <w:rsid w:val="00FA50F2"/>
    <w:rsid w:val="00FA6FA8"/>
    <w:rsid w:val="00FB1BCC"/>
    <w:rsid w:val="00FB1FA6"/>
    <w:rsid w:val="00FB5A1F"/>
    <w:rsid w:val="00FC0BAD"/>
    <w:rsid w:val="00FC0C55"/>
    <w:rsid w:val="00FC0C68"/>
    <w:rsid w:val="00FD5A3B"/>
    <w:rsid w:val="00FE10EF"/>
    <w:rsid w:val="00FE247E"/>
    <w:rsid w:val="00FE3785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ACB7"/>
  <w15:chartTrackingRefBased/>
  <w15:docId w15:val="{187FABC5-534D-4A0A-999A-855AB2C2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A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0D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10D8"/>
  </w:style>
  <w:style w:type="paragraph" w:styleId="Footer">
    <w:name w:val="footer"/>
    <w:basedOn w:val="Normal"/>
    <w:link w:val="FooterChar"/>
    <w:uiPriority w:val="99"/>
    <w:unhideWhenUsed/>
    <w:rsid w:val="006D10D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10D8"/>
  </w:style>
  <w:style w:type="numbering" w:customStyle="1" w:styleId="NoList1">
    <w:name w:val="No List1"/>
    <w:next w:val="NoList"/>
    <w:uiPriority w:val="99"/>
    <w:semiHidden/>
    <w:unhideWhenUsed/>
    <w:rsid w:val="00CD5F43"/>
  </w:style>
  <w:style w:type="paragraph" w:styleId="NormalIndent">
    <w:name w:val="Normal Indent"/>
    <w:basedOn w:val="Normal"/>
    <w:uiPriority w:val="99"/>
    <w:rsid w:val="00CD5F43"/>
    <w:pPr>
      <w:autoSpaceDE w:val="0"/>
      <w:autoSpaceDN w:val="0"/>
      <w:adjustRightInd w:val="0"/>
      <w:ind w:left="720"/>
    </w:pPr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5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DE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DE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2D8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807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tif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cbi.nlm.nih.gov/pmc/articles/PMC5383516/table/T1/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ssjmhve@bath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lex.macpherson@ucb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4E3FA4510D244B53A28417D43CB69" ma:contentTypeVersion="13" ma:contentTypeDescription="Create a new document." ma:contentTypeScope="" ma:versionID="8f1462574bd6f07ed647ef2f7e931c67">
  <xsd:schema xmlns:xsd="http://www.w3.org/2001/XMLSchema" xmlns:xs="http://www.w3.org/2001/XMLSchema" xmlns:p="http://schemas.microsoft.com/office/2006/metadata/properties" xmlns:ns3="ccb46266-bab2-4c74-b9f9-1d80475c54fe" xmlns:ns4="1389b5dc-9753-4ffa-8f28-596d63023778" targetNamespace="http://schemas.microsoft.com/office/2006/metadata/properties" ma:root="true" ma:fieldsID="1fd0d8999032c6ed6f0ef9c1672bec92" ns3:_="" ns4:_="">
    <xsd:import namespace="ccb46266-bab2-4c74-b9f9-1d80475c54fe"/>
    <xsd:import namespace="1389b5dc-9753-4ffa-8f28-596d630237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46266-bab2-4c74-b9f9-1d80475c54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9b5dc-9753-4ffa-8f28-596d6302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C0F8-9975-48AA-A49C-A3AD3F584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46266-bab2-4c74-b9f9-1d80475c54fe"/>
    <ds:schemaRef ds:uri="1389b5dc-9753-4ffa-8f28-596d6302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92BF2-276C-4190-A88A-31189CD24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6FFA6-C9FC-49D1-AE9D-C4362F0E60B0}">
  <ds:schemaRefs>
    <ds:schemaRef ds:uri="ccb46266-bab2-4c74-b9f9-1d80475c54fe"/>
    <ds:schemaRef ds:uri="http://schemas.microsoft.com/office/2006/documentManagement/types"/>
    <ds:schemaRef ds:uri="1389b5dc-9753-4ffa-8f28-596d6302377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AC6B45-E1F2-462A-9A2A-DEB2503E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 Alex</dc:creator>
  <cp:keywords/>
  <dc:description/>
  <cp:lastModifiedBy>Macpherson Alex</cp:lastModifiedBy>
  <cp:revision>3</cp:revision>
  <cp:lastPrinted>2020-12-11T10:25:00Z</cp:lastPrinted>
  <dcterms:created xsi:type="dcterms:W3CDTF">2021-02-01T17:01:00Z</dcterms:created>
  <dcterms:modified xsi:type="dcterms:W3CDTF">2021-02-01T18:36:00Z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0x0101003924E3FA4510D244B53A28417D43CB69</vt:lpwstr>
  </property>
</Properties>
</file>