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3B70DC">
        <w:fldChar w:fldCharType="begin"/>
      </w:r>
      <w:r w:rsidR="003B70DC">
        <w:instrText xml:space="preserve"> HYPERLINK "https://biosharing.org/" \t "_blank" </w:instrText>
      </w:r>
      <w:r w:rsidR="003B70DC">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3B70DC">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D5D7B45" w:rsidR="00877644"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664EDB8F" w14:textId="77777777" w:rsidR="00FF0D8B" w:rsidRPr="00505C51" w:rsidRDefault="00FF0D8B" w:rsidP="00877644">
      <w:pPr>
        <w:rPr>
          <w:rFonts w:asciiTheme="minorHAnsi" w:hAnsiTheme="minorHAnsi"/>
          <w:sz w:val="22"/>
          <w:szCs w:val="22"/>
          <w:lang w:val="en-GB"/>
        </w:rPr>
      </w:pPr>
    </w:p>
    <w:p w14:paraId="283305D7" w14:textId="113C7D9A" w:rsidR="00877644" w:rsidRDefault="00714BB3"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did not use any power analysis to compute sample size. </w:t>
      </w:r>
      <w:r w:rsidR="009E2730">
        <w:rPr>
          <w:rFonts w:asciiTheme="minorHAnsi" w:hAnsiTheme="minorHAnsi"/>
        </w:rPr>
        <w:t xml:space="preserve">When calculating protein levels within a cell population, 10 fields of view were randomly captured for each independent experiment to obtain representative coverage of the cell population within each experiment. This information can be found in the “image analysis” section of the “materials and methods” section. </w:t>
      </w:r>
    </w:p>
    <w:p w14:paraId="58AB37EA" w14:textId="3B8CE3F9" w:rsidR="009E2730" w:rsidRDefault="009E2730"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37EFD627" w14:textId="02E9310B" w:rsidR="009E2730" w:rsidRPr="00125190" w:rsidRDefault="009E2730"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For all mouse embryo experiments, sample size was dictated by the number of embryos recovered from mice within each independent experiment.</w:t>
      </w:r>
      <w:r w:rsidR="005744E5">
        <w:rPr>
          <w:rFonts w:asciiTheme="minorHAnsi" w:hAnsiTheme="minorHAnsi"/>
        </w:rPr>
        <w:t xml:space="preserve"> Total n numbers were determined based on our previous experience and publications in the field.</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7EC788B5" w:rsidR="00B330BD" w:rsidRPr="00125190" w:rsidRDefault="001A03C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Number of biological and technical replicates can be found within the respective figure legends for each experiment. </w:t>
      </w:r>
      <w:r w:rsidR="0005223F">
        <w:rPr>
          <w:rFonts w:asciiTheme="minorHAnsi" w:hAnsiTheme="minorHAnsi"/>
        </w:rPr>
        <w:t xml:space="preserve">Definitions of biological and technical replicates can be found in the “statistical analysis” section of the “materials and methods” section. No outliers were removed during analysis. </w:t>
      </w:r>
      <w:r w:rsidR="005744E5">
        <w:rPr>
          <w:rFonts w:asciiTheme="minorHAnsi" w:hAnsiTheme="minorHAnsi"/>
        </w:rPr>
        <w:t>Data were not excluded.</w:t>
      </w:r>
      <w:r w:rsidR="0005223F">
        <w:rPr>
          <w:rFonts w:asciiTheme="minorHAnsi" w:hAnsiTheme="minorHAnsi"/>
        </w:rPr>
        <w:t xml:space="preserve"> </w:t>
      </w:r>
    </w:p>
    <w:p w14:paraId="3E1A6B61" w14:textId="57187D24" w:rsidR="0015519A" w:rsidRDefault="0015519A">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E4C3A8F" w:rsidR="0015519A" w:rsidRPr="00505C51" w:rsidRDefault="00FF0D8B"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relevant statistical information can be found in the figure legends</w:t>
      </w:r>
      <w:r w:rsidR="005D0420">
        <w:rPr>
          <w:rFonts w:asciiTheme="minorHAnsi" w:hAnsiTheme="minorHAnsi"/>
          <w:sz w:val="22"/>
          <w:szCs w:val="22"/>
        </w:rPr>
        <w:t xml:space="preserve"> and figure source files</w:t>
      </w:r>
      <w:r>
        <w:rPr>
          <w:rFonts w:asciiTheme="minorHAnsi" w:hAnsiTheme="minorHAnsi"/>
          <w:sz w:val="22"/>
          <w:szCs w:val="22"/>
        </w:rPr>
        <w:t xml:space="preserve"> for each respective experiment.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6AC5CAA" w:rsidR="00BC3CCE" w:rsidRPr="00505C51" w:rsidRDefault="00FF0D8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For this submission, experimental conditions were compared to a control. This was not </w:t>
      </w:r>
      <w:proofErr w:type="spellStart"/>
      <w:r>
        <w:rPr>
          <w:rFonts w:asciiTheme="minorHAnsi" w:hAnsiTheme="minorHAnsi"/>
          <w:sz w:val="22"/>
          <w:szCs w:val="22"/>
        </w:rPr>
        <w:t>randomised</w:t>
      </w:r>
      <w:proofErr w:type="spellEnd"/>
      <w:r>
        <w:rPr>
          <w:rFonts w:asciiTheme="minorHAnsi" w:hAnsiTheme="minorHAnsi"/>
          <w:sz w:val="22"/>
          <w:szCs w:val="22"/>
        </w:rPr>
        <w:t xml:space="preserve"> and no masking took place. Control and experimental conditions are denoted within the </w:t>
      </w:r>
      <w:r w:rsidR="004670DF">
        <w:rPr>
          <w:rFonts w:asciiTheme="minorHAnsi" w:hAnsiTheme="minorHAnsi"/>
          <w:sz w:val="22"/>
          <w:szCs w:val="22"/>
        </w:rPr>
        <w:t xml:space="preserve">figure and within the figure legends.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BE23BBE" w:rsidR="00BC3CCE" w:rsidRDefault="004670D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RNAseq sample data accession codes within the “data availability” section of “materials and methods”. This is relevant for </w:t>
      </w:r>
      <w:r w:rsidR="00FC3104">
        <w:rPr>
          <w:rFonts w:asciiTheme="minorHAnsi" w:hAnsiTheme="minorHAnsi"/>
          <w:sz w:val="22"/>
          <w:szCs w:val="22"/>
        </w:rPr>
        <w:t>F</w:t>
      </w:r>
      <w:r>
        <w:rPr>
          <w:rFonts w:asciiTheme="minorHAnsi" w:hAnsiTheme="minorHAnsi"/>
          <w:sz w:val="22"/>
          <w:szCs w:val="22"/>
        </w:rPr>
        <w:t>igures 1,2</w:t>
      </w:r>
      <w:r w:rsidR="00FC3104">
        <w:rPr>
          <w:rFonts w:asciiTheme="minorHAnsi" w:hAnsiTheme="minorHAnsi"/>
          <w:sz w:val="22"/>
          <w:szCs w:val="22"/>
        </w:rPr>
        <w:t>, 4 &amp; 5</w:t>
      </w:r>
      <w:ins w:id="0" w:author="Microsoft Office User" w:date="2021-07-26T13:26:00Z">
        <w:r w:rsidR="00376C7A">
          <w:rPr>
            <w:rFonts w:asciiTheme="minorHAnsi" w:hAnsiTheme="minorHAnsi"/>
            <w:sz w:val="22"/>
            <w:szCs w:val="22"/>
          </w:rPr>
          <w:t xml:space="preserve">. </w:t>
        </w:r>
      </w:ins>
    </w:p>
    <w:p w14:paraId="3C81A330" w14:textId="545E42CD" w:rsidR="004670DF" w:rsidRDefault="004670D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3F358E8F" w14:textId="65589529" w:rsidR="004670DF" w:rsidRPr="00505C51" w:rsidRDefault="004670D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Gene signature profiles for Main figures 1, 2 &amp; 4 are supplied in Supplementary </w:t>
      </w:r>
      <w:r w:rsidR="00FC3104">
        <w:rPr>
          <w:rFonts w:asciiTheme="minorHAnsi" w:hAnsiTheme="minorHAnsi"/>
          <w:sz w:val="22"/>
          <w:szCs w:val="22"/>
        </w:rPr>
        <w:t xml:space="preserve">file </w:t>
      </w:r>
      <w:r>
        <w:rPr>
          <w:rFonts w:asciiTheme="minorHAnsi" w:hAnsiTheme="minorHAnsi"/>
          <w:sz w:val="22"/>
          <w:szCs w:val="22"/>
        </w:rPr>
        <w:t>1</w:t>
      </w:r>
      <w:r w:rsidR="00FC3104">
        <w:rPr>
          <w:rFonts w:asciiTheme="minorHAnsi" w:hAnsiTheme="minorHAnsi"/>
          <w:sz w:val="22"/>
          <w:szCs w:val="22"/>
        </w:rPr>
        <w:t>, 2 &amp; 3, respectively</w:t>
      </w:r>
      <w:r>
        <w:rPr>
          <w:rFonts w:asciiTheme="minorHAnsi" w:hAnsiTheme="minorHAnsi"/>
          <w:sz w:val="22"/>
          <w:szCs w:val="22"/>
        </w:rPr>
        <w:t xml:space="preserve">. </w:t>
      </w:r>
    </w:p>
    <w:p w14:paraId="08C9EF2F" w14:textId="77777777" w:rsidR="00A62B52" w:rsidRPr="00406FF4" w:rsidRDefault="00A62B52" w:rsidP="00A62B52">
      <w:pPr>
        <w:rPr>
          <w:rFonts w:asciiTheme="minorHAnsi" w:hAnsiTheme="minorHAnsi"/>
          <w:sz w:val="22"/>
          <w:szCs w:val="22"/>
        </w:rPr>
      </w:pPr>
      <w:bookmarkStart w:id="1" w:name="_GoBack"/>
      <w:bookmarkEnd w:id="1"/>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31032" w14:textId="77777777" w:rsidR="003B70DC" w:rsidRDefault="003B70DC" w:rsidP="004215FE">
      <w:r>
        <w:separator/>
      </w:r>
    </w:p>
  </w:endnote>
  <w:endnote w:type="continuationSeparator" w:id="0">
    <w:p w14:paraId="7859C568" w14:textId="77777777" w:rsidR="003B70DC" w:rsidRDefault="003B70DC"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A9AE1" w14:textId="77777777" w:rsidR="003B70DC" w:rsidRDefault="003B70DC" w:rsidP="004215FE">
      <w:r>
        <w:separator/>
      </w:r>
    </w:p>
  </w:footnote>
  <w:footnote w:type="continuationSeparator" w:id="0">
    <w:p w14:paraId="4B239DDE" w14:textId="77777777" w:rsidR="003B70DC" w:rsidRDefault="003B70DC"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5223F"/>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966AE"/>
    <w:rsid w:val="001A03C4"/>
    <w:rsid w:val="001E1D59"/>
    <w:rsid w:val="00212F30"/>
    <w:rsid w:val="00217B9E"/>
    <w:rsid w:val="002336C6"/>
    <w:rsid w:val="00241081"/>
    <w:rsid w:val="00266462"/>
    <w:rsid w:val="002A068D"/>
    <w:rsid w:val="002A0ED1"/>
    <w:rsid w:val="002A7487"/>
    <w:rsid w:val="00307F5D"/>
    <w:rsid w:val="003248ED"/>
    <w:rsid w:val="00370080"/>
    <w:rsid w:val="00376C7A"/>
    <w:rsid w:val="003B70DC"/>
    <w:rsid w:val="003F19A6"/>
    <w:rsid w:val="00402ADD"/>
    <w:rsid w:val="00406FF4"/>
    <w:rsid w:val="0041682E"/>
    <w:rsid w:val="004215FE"/>
    <w:rsid w:val="004242DB"/>
    <w:rsid w:val="00426FD0"/>
    <w:rsid w:val="00441726"/>
    <w:rsid w:val="004505C5"/>
    <w:rsid w:val="00451B01"/>
    <w:rsid w:val="00455849"/>
    <w:rsid w:val="004670DF"/>
    <w:rsid w:val="00471732"/>
    <w:rsid w:val="004A5C32"/>
    <w:rsid w:val="004B41D4"/>
    <w:rsid w:val="004C2BF4"/>
    <w:rsid w:val="004D5E59"/>
    <w:rsid w:val="004D602A"/>
    <w:rsid w:val="004D73CF"/>
    <w:rsid w:val="004E4945"/>
    <w:rsid w:val="004F451D"/>
    <w:rsid w:val="00505C51"/>
    <w:rsid w:val="00516A01"/>
    <w:rsid w:val="0053000A"/>
    <w:rsid w:val="00550F13"/>
    <w:rsid w:val="005530AE"/>
    <w:rsid w:val="00555F44"/>
    <w:rsid w:val="00564179"/>
    <w:rsid w:val="00566103"/>
    <w:rsid w:val="005744E5"/>
    <w:rsid w:val="005B0A15"/>
    <w:rsid w:val="005B0C47"/>
    <w:rsid w:val="005D0420"/>
    <w:rsid w:val="00605A12"/>
    <w:rsid w:val="00634AC7"/>
    <w:rsid w:val="00657587"/>
    <w:rsid w:val="00661DCC"/>
    <w:rsid w:val="00672545"/>
    <w:rsid w:val="00685CCF"/>
    <w:rsid w:val="006A632B"/>
    <w:rsid w:val="006C06F5"/>
    <w:rsid w:val="006C7BC3"/>
    <w:rsid w:val="006E4A6C"/>
    <w:rsid w:val="006E6B2A"/>
    <w:rsid w:val="00700103"/>
    <w:rsid w:val="007137E1"/>
    <w:rsid w:val="00714BB3"/>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9720D"/>
    <w:rsid w:val="009A0661"/>
    <w:rsid w:val="009D0D28"/>
    <w:rsid w:val="009E2730"/>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585"/>
    <w:rsid w:val="00BC3CCE"/>
    <w:rsid w:val="00C1184B"/>
    <w:rsid w:val="00C21D14"/>
    <w:rsid w:val="00C24CF7"/>
    <w:rsid w:val="00C42ECB"/>
    <w:rsid w:val="00C52A77"/>
    <w:rsid w:val="00C820B0"/>
    <w:rsid w:val="00CC6EF3"/>
    <w:rsid w:val="00CD6AEC"/>
    <w:rsid w:val="00CE0B9E"/>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C3104"/>
    <w:rsid w:val="00FD0F2C"/>
    <w:rsid w:val="00FE362B"/>
    <w:rsid w:val="00FE48C0"/>
    <w:rsid w:val="00FE4F10"/>
    <w:rsid w:val="00FF0D8B"/>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52A8D582-8DB9-7643-9695-A50CDB566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paragraph" w:styleId="Revision">
    <w:name w:val="Revision"/>
    <w:hidden/>
    <w:uiPriority w:val="99"/>
    <w:semiHidden/>
    <w:rsid w:val="005641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77A85-CCA0-7A43-9A74-787B49D8E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Microsoft Office User</cp:lastModifiedBy>
  <cp:revision>6</cp:revision>
  <dcterms:created xsi:type="dcterms:W3CDTF">2020-10-14T13:50:00Z</dcterms:created>
  <dcterms:modified xsi:type="dcterms:W3CDTF">2021-07-26T12:27:00Z</dcterms:modified>
</cp:coreProperties>
</file>