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1D99250" w:rsidR="00877644" w:rsidRPr="00125190" w:rsidRDefault="00201F8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 was determined by the data available in the Human Connectome Project (HCP) that had full resting fMRI, task fMRI, and test data.  This is described in Methods, Dataset on p. 23.</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61AC40B" w:rsidR="00B330BD" w:rsidRPr="00125190" w:rsidRDefault="00201F8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principal tests were comparisons of prediction accuracies based on </w:t>
      </w:r>
      <w:proofErr w:type="spellStart"/>
      <w:r>
        <w:rPr>
          <w:rFonts w:asciiTheme="minorHAnsi" w:hAnsiTheme="minorHAnsi"/>
        </w:rPr>
        <w:t>hyperaligned</w:t>
      </w:r>
      <w:proofErr w:type="spellEnd"/>
      <w:r>
        <w:rPr>
          <w:rFonts w:asciiTheme="minorHAnsi" w:hAnsiTheme="minorHAnsi"/>
        </w:rPr>
        <w:t xml:space="preserve">, fine-grained connectivity versus coarse-grained connectivity.  We replicated this result for task fMRI and resting fMRI (Figures 3 and 4; pp. 9-14) and predictions of two additional intelligence measures (Supplementary Figures S6 and S7; pp. 40-41).  The second, critical comparison for our hypothesis was between prediction accuracies based on </w:t>
      </w:r>
      <w:proofErr w:type="spellStart"/>
      <w:r>
        <w:rPr>
          <w:rFonts w:asciiTheme="minorHAnsi" w:hAnsiTheme="minorHAnsi"/>
        </w:rPr>
        <w:t>hyperaligned</w:t>
      </w:r>
      <w:proofErr w:type="spellEnd"/>
      <w:r>
        <w:rPr>
          <w:rFonts w:asciiTheme="minorHAnsi" w:hAnsiTheme="minorHAnsi"/>
        </w:rPr>
        <w:t>, fine-grained connectivity versus MSM-aligned, fine-grained connectivity, which we again replicated with task fMRI data and resting fMRI data (Figure 5; pp. 15-17).</w:t>
      </w:r>
    </w:p>
    <w:p w14:paraId="203989C1" w14:textId="77777777" w:rsidR="00FF5ED7" w:rsidRDefault="00FF5ED7" w:rsidP="00FF5ED7">
      <w:pPr>
        <w:rPr>
          <w:rFonts w:asciiTheme="minorHAnsi" w:hAnsiTheme="minorHAnsi"/>
          <w:b/>
          <w:bCs/>
        </w:rPr>
      </w:pPr>
    </w:p>
    <w:p w14:paraId="3E1A6B61" w14:textId="1BDF956B"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ACA5498" w:rsidR="0015519A" w:rsidRPr="00505C51" w:rsidRDefault="00201F8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procedures for calculating </w:t>
      </w:r>
      <w:r w:rsidR="00F9302B">
        <w:rPr>
          <w:rFonts w:asciiTheme="minorHAnsi" w:hAnsiTheme="minorHAnsi"/>
          <w:sz w:val="22"/>
          <w:szCs w:val="22"/>
        </w:rPr>
        <w:t xml:space="preserve">functional connectomes, </w:t>
      </w:r>
      <w:proofErr w:type="spellStart"/>
      <w:r w:rsidR="00F9302B">
        <w:rPr>
          <w:rFonts w:asciiTheme="minorHAnsi" w:hAnsiTheme="minorHAnsi"/>
          <w:sz w:val="22"/>
          <w:szCs w:val="22"/>
        </w:rPr>
        <w:t>hyperalignment</w:t>
      </w:r>
      <w:proofErr w:type="spellEnd"/>
      <w:r w:rsidR="00F9302B">
        <w:rPr>
          <w:rFonts w:asciiTheme="minorHAnsi" w:hAnsiTheme="minorHAnsi"/>
          <w:sz w:val="22"/>
          <w:szCs w:val="22"/>
        </w:rPr>
        <w:t>, prediction models, and significance testing are described in brief at the beginning of the Results sections (pp. 5-8) and in detail in Methods (pp. 25-33).  MRI methods, including preprocessing, are describe</w:t>
      </w:r>
      <w:r w:rsidR="002C56A2">
        <w:rPr>
          <w:rFonts w:asciiTheme="minorHAnsi" w:hAnsiTheme="minorHAnsi"/>
          <w:sz w:val="22"/>
          <w:szCs w:val="22"/>
        </w:rPr>
        <w:t>d</w:t>
      </w:r>
      <w:r w:rsidR="00F9302B">
        <w:rPr>
          <w:rFonts w:asciiTheme="minorHAnsi" w:hAnsiTheme="minorHAnsi"/>
          <w:sz w:val="22"/>
          <w:szCs w:val="22"/>
        </w:rPr>
        <w:t xml:space="preserve"> in Methods (pp. 24-25).</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61640E1" w:rsidR="00BC3CCE" w:rsidRPr="00505C51" w:rsidRDefault="0054200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participants were used for prediction models with leave-one-family out data folding for cross-validation, as described on p. 29 in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677E9131" w14:textId="727B9049" w:rsidR="0054200F" w:rsidRDefault="0054200F" w:rsidP="0054200F">
      <w:pPr>
        <w:framePr w:w="7819" w:h="567" w:hSpace="181" w:wrap="around" w:vAnchor="text" w:hAnchor="page" w:x="1883" w:y="30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are part of the Human Connectome Project public data set.</w:t>
      </w:r>
    </w:p>
    <w:p w14:paraId="095B44D9" w14:textId="1994F648" w:rsidR="0054200F" w:rsidRPr="00505C51" w:rsidRDefault="0054200F" w:rsidP="0054200F">
      <w:pPr>
        <w:framePr w:w="7819" w:h="567" w:hSpace="181" w:wrap="around" w:vAnchor="text" w:hAnchor="page" w:x="1883" w:y="30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Code used for data analysis</w:t>
      </w:r>
      <w:r w:rsidR="00273A63">
        <w:rPr>
          <w:rFonts w:asciiTheme="minorHAnsi" w:hAnsiTheme="minorHAnsi"/>
          <w:sz w:val="22"/>
          <w:szCs w:val="22"/>
        </w:rPr>
        <w:t xml:space="preserve"> is hosted on a GitHub repository and will be made public after publication of the work</w:t>
      </w:r>
      <w:r>
        <w:rPr>
          <w:rFonts w:asciiTheme="minorHAnsi" w:hAnsiTheme="minorHAnsi"/>
          <w:sz w:val="22"/>
          <w:szCs w:val="22"/>
        </w:rPr>
        <w:t>.</w:t>
      </w:r>
    </w:p>
    <w:p w14:paraId="105DBE65" w14:textId="29BC72E1" w:rsidR="00A62B52" w:rsidDel="002C56A2" w:rsidRDefault="00A62B52" w:rsidP="00A62B52">
      <w:pPr>
        <w:rPr>
          <w:del w:id="0" w:author="James V. Haxby" w:date="2020-10-26T15:02:00Z"/>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5BCCF" w14:textId="77777777" w:rsidR="00101A02" w:rsidRDefault="00101A02" w:rsidP="004215FE">
      <w:r>
        <w:separator/>
      </w:r>
    </w:p>
  </w:endnote>
  <w:endnote w:type="continuationSeparator" w:id="0">
    <w:p w14:paraId="51E8FED8" w14:textId="77777777" w:rsidR="00101A02" w:rsidRDefault="00101A0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9112B" w14:textId="77777777" w:rsidR="00101A02" w:rsidRDefault="00101A02" w:rsidP="004215FE">
      <w:r>
        <w:separator/>
      </w:r>
    </w:p>
  </w:footnote>
  <w:footnote w:type="continuationSeparator" w:id="0">
    <w:p w14:paraId="307C3BE8" w14:textId="77777777" w:rsidR="00101A02" w:rsidRDefault="00101A0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V. Haxby">
    <w15:presenceInfo w15:providerId="AD" w15:userId="S::d26427b@dartmouth.edu::c33528e9-02b0-46f5-8b16-2c2d19ac25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1A02"/>
    <w:rsid w:val="00125190"/>
    <w:rsid w:val="00133662"/>
    <w:rsid w:val="00133907"/>
    <w:rsid w:val="00146DE9"/>
    <w:rsid w:val="0015519A"/>
    <w:rsid w:val="001618D5"/>
    <w:rsid w:val="00175192"/>
    <w:rsid w:val="001E1D59"/>
    <w:rsid w:val="00201F88"/>
    <w:rsid w:val="00212F30"/>
    <w:rsid w:val="00217B9E"/>
    <w:rsid w:val="002336C6"/>
    <w:rsid w:val="00241081"/>
    <w:rsid w:val="00266462"/>
    <w:rsid w:val="00273A63"/>
    <w:rsid w:val="002A068D"/>
    <w:rsid w:val="002A0ED1"/>
    <w:rsid w:val="002A7487"/>
    <w:rsid w:val="002C56A2"/>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4200F"/>
    <w:rsid w:val="00550F13"/>
    <w:rsid w:val="005530AE"/>
    <w:rsid w:val="00555F44"/>
    <w:rsid w:val="00566103"/>
    <w:rsid w:val="005B0A15"/>
    <w:rsid w:val="00605A12"/>
    <w:rsid w:val="00634AC7"/>
    <w:rsid w:val="00657587"/>
    <w:rsid w:val="00661DCC"/>
    <w:rsid w:val="00672545"/>
    <w:rsid w:val="00685CCF"/>
    <w:rsid w:val="006A632B"/>
    <w:rsid w:val="006B37F2"/>
    <w:rsid w:val="006C06F5"/>
    <w:rsid w:val="006C7BC3"/>
    <w:rsid w:val="006E4A6C"/>
    <w:rsid w:val="006E6B2A"/>
    <w:rsid w:val="00700103"/>
    <w:rsid w:val="007137E1"/>
    <w:rsid w:val="00736190"/>
    <w:rsid w:val="00762B36"/>
    <w:rsid w:val="00763BA5"/>
    <w:rsid w:val="0076524F"/>
    <w:rsid w:val="00767B26"/>
    <w:rsid w:val="00795CED"/>
    <w:rsid w:val="00796956"/>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3D50"/>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9302B"/>
    <w:rsid w:val="00F97220"/>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7D8E197-2643-1042-835E-A4242803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AD4C-6B80-3F47-B07A-F25F7AD3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2020-10-27T07:34:00Z</dcterms:created>
  <dcterms:modified xsi:type="dcterms:W3CDTF">2020-10-27T07:34:00Z</dcterms:modified>
</cp:coreProperties>
</file>