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45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1421"/>
        <w:gridCol w:w="2610"/>
        <w:gridCol w:w="1072"/>
        <w:gridCol w:w="728"/>
        <w:gridCol w:w="831"/>
        <w:gridCol w:w="879"/>
        <w:gridCol w:w="900"/>
        <w:gridCol w:w="720"/>
      </w:tblGrid>
      <w:tr w:rsidR="00FA6020" w:rsidRPr="00264568" w14:paraId="5B9945E2" w14:textId="77777777" w:rsidTr="005D2873">
        <w:trPr>
          <w:jc w:val="center"/>
        </w:trPr>
        <w:tc>
          <w:tcPr>
            <w:tcW w:w="284" w:type="dxa"/>
            <w:vAlign w:val="center"/>
          </w:tcPr>
          <w:p w14:paraId="7BCE40FF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32A06C5A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Compound</w:t>
            </w:r>
          </w:p>
        </w:tc>
        <w:tc>
          <w:tcPr>
            <w:tcW w:w="2610" w:type="dxa"/>
            <w:vAlign w:val="center"/>
          </w:tcPr>
          <w:p w14:paraId="4F6979F5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Structure</w:t>
            </w:r>
          </w:p>
        </w:tc>
        <w:tc>
          <w:tcPr>
            <w:tcW w:w="1072" w:type="dxa"/>
            <w:vAlign w:val="center"/>
          </w:tcPr>
          <w:p w14:paraId="1C788DDD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568">
              <w:rPr>
                <w:rFonts w:ascii="Arial" w:hAnsi="Arial" w:cs="Arial"/>
                <w:sz w:val="18"/>
                <w:szCs w:val="18"/>
              </w:rPr>
              <w:t>Reference (PMIDs)</w:t>
            </w:r>
          </w:p>
        </w:tc>
        <w:tc>
          <w:tcPr>
            <w:tcW w:w="728" w:type="dxa"/>
            <w:vAlign w:val="center"/>
          </w:tcPr>
          <w:p w14:paraId="57E7134D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568">
              <w:rPr>
                <w:rFonts w:ascii="Arial" w:hAnsi="Arial" w:cs="Arial"/>
                <w:sz w:val="18"/>
                <w:szCs w:val="18"/>
              </w:rPr>
              <w:t>PDB</w:t>
            </w:r>
          </w:p>
        </w:tc>
        <w:tc>
          <w:tcPr>
            <w:tcW w:w="831" w:type="dxa"/>
            <w:vAlign w:val="center"/>
          </w:tcPr>
          <w:p w14:paraId="56DC5DC4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568">
              <w:rPr>
                <w:rFonts w:ascii="Arial" w:hAnsi="Arial" w:cs="Arial"/>
                <w:sz w:val="18"/>
                <w:szCs w:val="18"/>
              </w:rPr>
              <w:t>IC</w:t>
            </w:r>
            <w:r w:rsidRPr="00264568">
              <w:rPr>
                <w:rFonts w:ascii="Arial" w:hAnsi="Arial" w:cs="Arial"/>
                <w:sz w:val="18"/>
                <w:szCs w:val="18"/>
                <w:vertAlign w:val="subscript"/>
              </w:rPr>
              <w:t>50</w:t>
            </w:r>
            <w:r w:rsidRPr="00264568">
              <w:rPr>
                <w:rFonts w:ascii="Arial" w:hAnsi="Arial" w:cs="Arial"/>
                <w:sz w:val="18"/>
                <w:szCs w:val="18"/>
              </w:rPr>
              <w:t xml:space="preserve"> PI3Kα (nM)</w:t>
            </w:r>
          </w:p>
        </w:tc>
        <w:tc>
          <w:tcPr>
            <w:tcW w:w="879" w:type="dxa"/>
            <w:vAlign w:val="center"/>
          </w:tcPr>
          <w:p w14:paraId="5F061E83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568">
              <w:rPr>
                <w:rFonts w:ascii="Arial" w:hAnsi="Arial" w:cs="Arial"/>
                <w:sz w:val="18"/>
                <w:szCs w:val="18"/>
              </w:rPr>
              <w:t>IC</w:t>
            </w:r>
            <w:r w:rsidRPr="00264568">
              <w:rPr>
                <w:rFonts w:ascii="Arial" w:hAnsi="Arial" w:cs="Arial"/>
                <w:sz w:val="18"/>
                <w:szCs w:val="18"/>
                <w:vertAlign w:val="subscript"/>
              </w:rPr>
              <w:t>50</w:t>
            </w:r>
            <w:r w:rsidRPr="00264568">
              <w:rPr>
                <w:rFonts w:ascii="Arial" w:hAnsi="Arial" w:cs="Arial"/>
                <w:sz w:val="18"/>
                <w:szCs w:val="18"/>
              </w:rPr>
              <w:t xml:space="preserve"> PI3Kβ</w:t>
            </w:r>
          </w:p>
          <w:p w14:paraId="08CD8087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568">
              <w:rPr>
                <w:rFonts w:ascii="Arial" w:hAnsi="Arial" w:cs="Arial"/>
                <w:sz w:val="18"/>
                <w:szCs w:val="18"/>
              </w:rPr>
              <w:t>(nM)</w:t>
            </w:r>
          </w:p>
        </w:tc>
        <w:tc>
          <w:tcPr>
            <w:tcW w:w="900" w:type="dxa"/>
            <w:vAlign w:val="center"/>
          </w:tcPr>
          <w:p w14:paraId="4EC874F6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568">
              <w:rPr>
                <w:rFonts w:ascii="Arial" w:hAnsi="Arial" w:cs="Arial"/>
                <w:sz w:val="18"/>
                <w:szCs w:val="18"/>
              </w:rPr>
              <w:t>IC</w:t>
            </w:r>
            <w:r w:rsidRPr="00264568">
              <w:rPr>
                <w:rFonts w:ascii="Arial" w:hAnsi="Arial" w:cs="Arial"/>
                <w:sz w:val="18"/>
                <w:szCs w:val="18"/>
                <w:vertAlign w:val="subscript"/>
              </w:rPr>
              <w:t>50</w:t>
            </w:r>
            <w:r w:rsidRPr="00264568">
              <w:rPr>
                <w:rFonts w:ascii="Arial" w:hAnsi="Arial" w:cs="Arial"/>
                <w:sz w:val="18"/>
                <w:szCs w:val="18"/>
              </w:rPr>
              <w:t xml:space="preserve"> PI3Kδ</w:t>
            </w:r>
          </w:p>
          <w:p w14:paraId="7B3BEADD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568">
              <w:rPr>
                <w:rFonts w:ascii="Arial" w:hAnsi="Arial" w:cs="Arial"/>
                <w:sz w:val="18"/>
                <w:szCs w:val="18"/>
              </w:rPr>
              <w:t>(nM)</w:t>
            </w:r>
          </w:p>
        </w:tc>
        <w:tc>
          <w:tcPr>
            <w:tcW w:w="720" w:type="dxa"/>
            <w:vAlign w:val="center"/>
          </w:tcPr>
          <w:p w14:paraId="44AE16E6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568">
              <w:rPr>
                <w:rFonts w:ascii="Arial" w:hAnsi="Arial" w:cs="Arial"/>
                <w:sz w:val="18"/>
                <w:szCs w:val="18"/>
              </w:rPr>
              <w:t>IC</w:t>
            </w:r>
            <w:r w:rsidRPr="00264568">
              <w:rPr>
                <w:rFonts w:ascii="Arial" w:hAnsi="Arial" w:cs="Arial"/>
                <w:sz w:val="18"/>
                <w:szCs w:val="18"/>
                <w:vertAlign w:val="subscript"/>
              </w:rPr>
              <w:t>50</w:t>
            </w:r>
            <w:r w:rsidRPr="00264568">
              <w:rPr>
                <w:rFonts w:ascii="Arial" w:hAnsi="Arial" w:cs="Arial"/>
                <w:sz w:val="18"/>
                <w:szCs w:val="18"/>
              </w:rPr>
              <w:t xml:space="preserve"> PI3Kγ</w:t>
            </w:r>
          </w:p>
          <w:p w14:paraId="65B13DB5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568">
              <w:rPr>
                <w:rFonts w:ascii="Arial" w:hAnsi="Arial" w:cs="Arial"/>
                <w:sz w:val="18"/>
                <w:szCs w:val="18"/>
              </w:rPr>
              <w:t>(nM)</w:t>
            </w:r>
          </w:p>
        </w:tc>
      </w:tr>
      <w:tr w:rsidR="00FA6020" w:rsidRPr="00264568" w14:paraId="54C11391" w14:textId="77777777" w:rsidTr="005D2873">
        <w:trPr>
          <w:jc w:val="center"/>
        </w:trPr>
        <w:tc>
          <w:tcPr>
            <w:tcW w:w="284" w:type="dxa"/>
            <w:vAlign w:val="center"/>
          </w:tcPr>
          <w:p w14:paraId="221AD5FB" w14:textId="77777777" w:rsidR="00FA6020" w:rsidRPr="00264568" w:rsidRDefault="00FA6020" w:rsidP="005D287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56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14:paraId="7A8FC0B7" w14:textId="77777777" w:rsidR="00FA6020" w:rsidRPr="00264568" w:rsidRDefault="00FA6020" w:rsidP="005D287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568">
              <w:rPr>
                <w:rFonts w:ascii="Arial" w:hAnsi="Arial" w:cs="Arial"/>
                <w:color w:val="000000"/>
                <w:sz w:val="18"/>
                <w:szCs w:val="18"/>
              </w:rPr>
              <w:t>IPI-549</w:t>
            </w:r>
          </w:p>
        </w:tc>
        <w:tc>
          <w:tcPr>
            <w:tcW w:w="2610" w:type="dxa"/>
            <w:vAlign w:val="center"/>
          </w:tcPr>
          <w:p w14:paraId="77E13812" w14:textId="77777777" w:rsidR="00FA6020" w:rsidRPr="00264568" w:rsidRDefault="00507AFC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ins w:id="0" w:author="John Burke" w:date="2021-02-23T13:14:00Z">
              <w:r w:rsidRPr="00507AFC">
                <w:rPr>
                  <w:rFonts w:ascii="Arial" w:eastAsiaTheme="minorEastAsia" w:hAnsi="Arial" w:cs="Arial"/>
                  <w:noProof/>
                  <w:sz w:val="18"/>
                  <w:szCs w:val="18"/>
                  <w:lang w:val="en-GB" w:eastAsia="zh-CN"/>
                </w:rPr>
                <w:object w:dxaOrig="2390" w:dyaOrig="3584" w14:anchorId="6CCA939C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31" type="#_x0000_t75" alt="" style="width:1in;height:113.75pt;mso-width-percent:0;mso-height-percent:0;mso-width-percent:0;mso-height-percent:0" o:ole="">
                    <v:imagedata r:id="rId4" o:title=""/>
                  </v:shape>
                  <o:OLEObject Type="Embed" ProgID="ChemDraw.Document.6.0" ShapeID="_x0000_i1031" DrawAspect="Content" ObjectID="_1675750019" r:id="rId5"/>
                </w:object>
              </w:r>
            </w:ins>
          </w:p>
        </w:tc>
        <w:tc>
          <w:tcPr>
            <w:tcW w:w="1072" w:type="dxa"/>
            <w:vAlign w:val="center"/>
          </w:tcPr>
          <w:p w14:paraId="1630F3AB" w14:textId="77777777" w:rsidR="00FA6020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568">
              <w:rPr>
                <w:rFonts w:ascii="Arial" w:hAnsi="Arial" w:cs="Arial"/>
                <w:sz w:val="18"/>
                <w:szCs w:val="18"/>
              </w:rPr>
              <w:t>27660692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6F00949A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B71">
              <w:rPr>
                <w:rFonts w:ascii="Arial" w:hAnsi="Arial" w:cs="Arial"/>
                <w:sz w:val="18"/>
                <w:szCs w:val="18"/>
              </w:rPr>
              <w:t>32865410</w:t>
            </w:r>
          </w:p>
        </w:tc>
        <w:tc>
          <w:tcPr>
            <w:tcW w:w="728" w:type="dxa"/>
            <w:vAlign w:val="center"/>
          </w:tcPr>
          <w:p w14:paraId="0451BB9B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This study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and 6XRL</w:t>
            </w:r>
          </w:p>
        </w:tc>
        <w:tc>
          <w:tcPr>
            <w:tcW w:w="831" w:type="dxa"/>
            <w:vAlign w:val="center"/>
          </w:tcPr>
          <w:p w14:paraId="4E96CCE6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3,200</w:t>
            </w:r>
          </w:p>
        </w:tc>
        <w:tc>
          <w:tcPr>
            <w:tcW w:w="879" w:type="dxa"/>
            <w:vAlign w:val="center"/>
          </w:tcPr>
          <w:p w14:paraId="0A3F781D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3,500</w:t>
            </w:r>
          </w:p>
        </w:tc>
        <w:tc>
          <w:tcPr>
            <w:tcW w:w="900" w:type="dxa"/>
            <w:vAlign w:val="center"/>
          </w:tcPr>
          <w:p w14:paraId="3FEF9ADF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&gt;8,400</w:t>
            </w:r>
          </w:p>
        </w:tc>
        <w:tc>
          <w:tcPr>
            <w:tcW w:w="720" w:type="dxa"/>
            <w:vAlign w:val="center"/>
          </w:tcPr>
          <w:p w14:paraId="6615288A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</w:tr>
      <w:tr w:rsidR="00FA6020" w:rsidRPr="00264568" w14:paraId="3674E343" w14:textId="77777777" w:rsidTr="005D2873">
        <w:trPr>
          <w:jc w:val="center"/>
        </w:trPr>
        <w:tc>
          <w:tcPr>
            <w:tcW w:w="284" w:type="dxa"/>
            <w:vAlign w:val="center"/>
          </w:tcPr>
          <w:p w14:paraId="0E188EED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56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421" w:type="dxa"/>
            <w:vAlign w:val="center"/>
          </w:tcPr>
          <w:p w14:paraId="5F2FC721" w14:textId="77777777" w:rsidR="00FA6020" w:rsidRPr="00264568" w:rsidRDefault="00FA6020" w:rsidP="005D287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PIK-90</w:t>
            </w:r>
          </w:p>
        </w:tc>
        <w:tc>
          <w:tcPr>
            <w:tcW w:w="2610" w:type="dxa"/>
            <w:vAlign w:val="center"/>
          </w:tcPr>
          <w:p w14:paraId="46F71D32" w14:textId="77777777" w:rsidR="00FA6020" w:rsidRPr="00264568" w:rsidRDefault="00507AFC" w:rsidP="005D28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ins w:id="1" w:author="John Burke" w:date="2021-02-23T13:14:00Z">
              <w:r w:rsidRPr="00507AFC">
                <w:rPr>
                  <w:rFonts w:ascii="Arial" w:eastAsiaTheme="minorEastAsia" w:hAnsi="Arial" w:cs="Arial"/>
                  <w:noProof/>
                  <w:sz w:val="18"/>
                  <w:szCs w:val="18"/>
                  <w:lang w:val="en-GB" w:eastAsia="zh-CN"/>
                </w:rPr>
                <w:object w:dxaOrig="1851" w:dyaOrig="1980" w14:anchorId="02B87F75">
                  <v:shape id="_x0000_i1030" type="#_x0000_t75" alt="" style="width:52.7pt;height:59.5pt;mso-width-percent:0;mso-height-percent:0;mso-width-percent:0;mso-height-percent:0" o:ole="">
                    <v:imagedata r:id="rId6" o:title=""/>
                  </v:shape>
                  <o:OLEObject Type="Embed" ProgID="ChemDraw.Document.6.0" ShapeID="_x0000_i1030" DrawAspect="Content" ObjectID="_1675750020" r:id="rId7"/>
                </w:object>
              </w:r>
            </w:ins>
          </w:p>
        </w:tc>
        <w:tc>
          <w:tcPr>
            <w:tcW w:w="1072" w:type="dxa"/>
            <w:vAlign w:val="center"/>
          </w:tcPr>
          <w:p w14:paraId="1127E9B3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568">
              <w:rPr>
                <w:rFonts w:ascii="Arial" w:hAnsi="Arial" w:cs="Arial"/>
                <w:sz w:val="18"/>
                <w:szCs w:val="18"/>
              </w:rPr>
              <w:t>19318683</w:t>
            </w:r>
          </w:p>
        </w:tc>
        <w:tc>
          <w:tcPr>
            <w:tcW w:w="728" w:type="dxa"/>
            <w:vAlign w:val="center"/>
          </w:tcPr>
          <w:p w14:paraId="433D2609" w14:textId="77777777" w:rsidR="00FA6020" w:rsidRPr="00264568" w:rsidRDefault="00FA6020" w:rsidP="005D2873">
            <w:pPr>
              <w:pStyle w:val="Heading3"/>
              <w:jc w:val="both"/>
              <w:outlineLvl w:val="2"/>
              <w:rPr>
                <w:rFonts w:ascii="Arial" w:eastAsiaTheme="minorHAnsi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color w:val="000000" w:themeColor="text1"/>
                <w:sz w:val="18"/>
                <w:szCs w:val="18"/>
              </w:rPr>
              <w:t>2CHX</w:t>
            </w:r>
          </w:p>
        </w:tc>
        <w:tc>
          <w:tcPr>
            <w:tcW w:w="831" w:type="dxa"/>
            <w:vAlign w:val="center"/>
          </w:tcPr>
          <w:p w14:paraId="1BE8EEFA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879" w:type="dxa"/>
            <w:vAlign w:val="center"/>
          </w:tcPr>
          <w:p w14:paraId="5224C024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350</w:t>
            </w:r>
          </w:p>
        </w:tc>
        <w:tc>
          <w:tcPr>
            <w:tcW w:w="900" w:type="dxa"/>
            <w:vAlign w:val="center"/>
          </w:tcPr>
          <w:p w14:paraId="66EBFE51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58</w:t>
            </w:r>
          </w:p>
        </w:tc>
        <w:tc>
          <w:tcPr>
            <w:tcW w:w="720" w:type="dxa"/>
            <w:vAlign w:val="center"/>
          </w:tcPr>
          <w:p w14:paraId="06885015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</w:tr>
      <w:tr w:rsidR="00FA6020" w:rsidRPr="00264568" w14:paraId="6F3E696E" w14:textId="77777777" w:rsidTr="005D2873">
        <w:trPr>
          <w:jc w:val="center"/>
        </w:trPr>
        <w:tc>
          <w:tcPr>
            <w:tcW w:w="284" w:type="dxa"/>
            <w:vAlign w:val="center"/>
          </w:tcPr>
          <w:p w14:paraId="3D3F4C91" w14:textId="77777777" w:rsidR="00FA6020" w:rsidRPr="00264568" w:rsidRDefault="00FA6020" w:rsidP="005D287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21" w:type="dxa"/>
            <w:vAlign w:val="center"/>
          </w:tcPr>
          <w:p w14:paraId="40693E9A" w14:textId="77777777" w:rsidR="00FA6020" w:rsidRPr="00264568" w:rsidRDefault="00FA6020" w:rsidP="005D287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AS-604850</w:t>
            </w:r>
          </w:p>
        </w:tc>
        <w:tc>
          <w:tcPr>
            <w:tcW w:w="2610" w:type="dxa"/>
            <w:vAlign w:val="center"/>
          </w:tcPr>
          <w:p w14:paraId="20937150" w14:textId="77777777" w:rsidR="00FA6020" w:rsidRPr="00264568" w:rsidRDefault="00507AFC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ins w:id="2" w:author="John Burke" w:date="2021-02-23T13:14:00Z">
              <w:r w:rsidRPr="00507AFC">
                <w:rPr>
                  <w:rFonts w:ascii="Arial" w:eastAsiaTheme="minorEastAsia" w:hAnsi="Arial" w:cs="Arial"/>
                  <w:noProof/>
                  <w:sz w:val="18"/>
                  <w:szCs w:val="18"/>
                  <w:lang w:val="en-GB" w:eastAsia="zh-CN"/>
                </w:rPr>
                <w:object w:dxaOrig="2652" w:dyaOrig="848" w14:anchorId="090D91B3">
                  <v:shape id="_x0000_i1029" type="#_x0000_t75" alt="" style="width:78.25pt;height:22.45pt;mso-width-percent:0;mso-height-percent:0;mso-width-percent:0;mso-height-percent:0" o:ole="">
                    <v:imagedata r:id="rId8" o:title=""/>
                  </v:shape>
                  <o:OLEObject Type="Embed" ProgID="ChemDraw.Document.6.0" ShapeID="_x0000_i1029" DrawAspect="Content" ObjectID="_1675750021" r:id="rId9"/>
                </w:object>
              </w:r>
            </w:ins>
          </w:p>
        </w:tc>
        <w:tc>
          <w:tcPr>
            <w:tcW w:w="1072" w:type="dxa"/>
            <w:vAlign w:val="center"/>
          </w:tcPr>
          <w:p w14:paraId="536EDBF5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16127437</w:t>
            </w:r>
          </w:p>
        </w:tc>
        <w:tc>
          <w:tcPr>
            <w:tcW w:w="728" w:type="dxa"/>
            <w:vAlign w:val="center"/>
          </w:tcPr>
          <w:p w14:paraId="5EF9344C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</w:rPr>
              <w:t>2A4Z</w:t>
            </w:r>
          </w:p>
        </w:tc>
        <w:tc>
          <w:tcPr>
            <w:tcW w:w="831" w:type="dxa"/>
            <w:vAlign w:val="center"/>
          </w:tcPr>
          <w:p w14:paraId="19582FD6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4,500</w:t>
            </w:r>
          </w:p>
        </w:tc>
        <w:tc>
          <w:tcPr>
            <w:tcW w:w="879" w:type="dxa"/>
            <w:vAlign w:val="center"/>
          </w:tcPr>
          <w:p w14:paraId="672FF19E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&gt;20,000</w:t>
            </w:r>
          </w:p>
        </w:tc>
        <w:tc>
          <w:tcPr>
            <w:tcW w:w="900" w:type="dxa"/>
            <w:vAlign w:val="center"/>
          </w:tcPr>
          <w:p w14:paraId="3555222D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&gt;20,000</w:t>
            </w:r>
          </w:p>
        </w:tc>
        <w:tc>
          <w:tcPr>
            <w:tcW w:w="720" w:type="dxa"/>
            <w:vAlign w:val="center"/>
          </w:tcPr>
          <w:p w14:paraId="1E0CE1C8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250</w:t>
            </w:r>
          </w:p>
        </w:tc>
      </w:tr>
      <w:tr w:rsidR="00FA6020" w:rsidRPr="00264568" w14:paraId="2C9C60EA" w14:textId="77777777" w:rsidTr="005D2873">
        <w:trPr>
          <w:jc w:val="center"/>
        </w:trPr>
        <w:tc>
          <w:tcPr>
            <w:tcW w:w="284" w:type="dxa"/>
            <w:vAlign w:val="center"/>
          </w:tcPr>
          <w:p w14:paraId="485F8E82" w14:textId="77777777" w:rsidR="00FA6020" w:rsidRPr="00264568" w:rsidRDefault="00FA6020" w:rsidP="005D287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421" w:type="dxa"/>
            <w:vAlign w:val="center"/>
          </w:tcPr>
          <w:p w14:paraId="14EADA49" w14:textId="77777777" w:rsidR="00FA6020" w:rsidRPr="00264568" w:rsidRDefault="00FA6020" w:rsidP="005D287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Gedatolisib</w:t>
            </w:r>
          </w:p>
          <w:p w14:paraId="10C4D9D2" w14:textId="77777777" w:rsidR="00FA6020" w:rsidRPr="00264568" w:rsidRDefault="00FA6020" w:rsidP="005D287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PF-05212384</w:t>
            </w:r>
          </w:p>
          <w:p w14:paraId="6AE502B6" w14:textId="77777777" w:rsidR="00FA6020" w:rsidRPr="00264568" w:rsidRDefault="00FA6020" w:rsidP="005D287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PKI587</w:t>
            </w:r>
          </w:p>
        </w:tc>
        <w:tc>
          <w:tcPr>
            <w:tcW w:w="2610" w:type="dxa"/>
            <w:vAlign w:val="center"/>
          </w:tcPr>
          <w:p w14:paraId="6EA5ED83" w14:textId="77777777" w:rsidR="00FA6020" w:rsidRPr="00264568" w:rsidRDefault="00507AFC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ins w:id="3" w:author="John Burke" w:date="2021-02-23T13:14:00Z">
              <w:r w:rsidRPr="00507AFC">
                <w:rPr>
                  <w:rFonts w:ascii="Arial" w:eastAsiaTheme="minorEastAsia" w:hAnsi="Arial" w:cs="Arial"/>
                  <w:noProof/>
                  <w:sz w:val="18"/>
                  <w:szCs w:val="18"/>
                  <w:lang w:val="en-GB" w:eastAsia="zh-CN"/>
                </w:rPr>
                <w:object w:dxaOrig="5152" w:dyaOrig="2332" w14:anchorId="2832C996">
                  <v:shape id="_x0000_i1028" type="#_x0000_t75" alt="" style="width:124.15pt;height:52.7pt;mso-width-percent:0;mso-height-percent:0;mso-width-percent:0;mso-height-percent:0" o:ole="">
                    <v:imagedata r:id="rId10" o:title=""/>
                  </v:shape>
                  <o:OLEObject Type="Embed" ProgID="ChemDraw.Document.6.0" ShapeID="_x0000_i1028" DrawAspect="Content" ObjectID="_1675750022" r:id="rId11"/>
                </w:object>
              </w:r>
            </w:ins>
          </w:p>
        </w:tc>
        <w:tc>
          <w:tcPr>
            <w:tcW w:w="1072" w:type="dxa"/>
            <w:vAlign w:val="center"/>
          </w:tcPr>
          <w:p w14:paraId="6E959BEB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</w:rPr>
              <w:t>20166697</w:t>
            </w:r>
          </w:p>
        </w:tc>
        <w:tc>
          <w:tcPr>
            <w:tcW w:w="728" w:type="dxa"/>
            <w:vAlign w:val="center"/>
          </w:tcPr>
          <w:p w14:paraId="7C8B84C6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831" w:type="dxa"/>
            <w:vAlign w:val="center"/>
          </w:tcPr>
          <w:p w14:paraId="0F718A42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0.4</w:t>
            </w:r>
          </w:p>
        </w:tc>
        <w:tc>
          <w:tcPr>
            <w:tcW w:w="879" w:type="dxa"/>
            <w:vAlign w:val="center"/>
          </w:tcPr>
          <w:p w14:paraId="11D1AFDD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14:paraId="3454795E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  <w:vAlign w:val="center"/>
          </w:tcPr>
          <w:p w14:paraId="27C0DAF3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5.4</w:t>
            </w:r>
          </w:p>
        </w:tc>
      </w:tr>
      <w:tr w:rsidR="00FA6020" w:rsidRPr="00264568" w14:paraId="719372CE" w14:textId="77777777" w:rsidTr="005D2873">
        <w:trPr>
          <w:jc w:val="center"/>
        </w:trPr>
        <w:tc>
          <w:tcPr>
            <w:tcW w:w="284" w:type="dxa"/>
            <w:vAlign w:val="center"/>
          </w:tcPr>
          <w:p w14:paraId="063EB32C" w14:textId="77777777" w:rsidR="00FA6020" w:rsidRPr="00264568" w:rsidRDefault="00FA6020" w:rsidP="005D287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1" w:type="dxa"/>
            <w:vAlign w:val="center"/>
          </w:tcPr>
          <w:p w14:paraId="2E6C615F" w14:textId="77777777" w:rsidR="00FA6020" w:rsidRPr="00264568" w:rsidRDefault="00FA6020" w:rsidP="005D287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4568">
              <w:rPr>
                <w:rFonts w:ascii="Arial" w:hAnsi="Arial" w:cs="Arial"/>
                <w:color w:val="000000"/>
                <w:sz w:val="18"/>
                <w:szCs w:val="18"/>
              </w:rPr>
              <w:t>Omipalisib</w:t>
            </w:r>
            <w:proofErr w:type="spellEnd"/>
            <w:r w:rsidRPr="00264568">
              <w:rPr>
                <w:rFonts w:ascii="Arial" w:hAnsi="Arial" w:cs="Arial"/>
                <w:color w:val="000000"/>
                <w:sz w:val="18"/>
                <w:szCs w:val="18"/>
              </w:rPr>
              <w:t xml:space="preserve"> (GSK2126458, GSK458)</w:t>
            </w:r>
          </w:p>
        </w:tc>
        <w:tc>
          <w:tcPr>
            <w:tcW w:w="2610" w:type="dxa"/>
            <w:vAlign w:val="center"/>
          </w:tcPr>
          <w:p w14:paraId="0EE050CE" w14:textId="77777777" w:rsidR="00FA6020" w:rsidRPr="00264568" w:rsidRDefault="00507AFC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ins w:id="4" w:author="John Burke" w:date="2021-02-23T13:14:00Z">
              <w:r w:rsidRPr="00507AFC">
                <w:rPr>
                  <w:rFonts w:ascii="Arial" w:eastAsiaTheme="minorEastAsia" w:hAnsi="Arial" w:cs="Arial"/>
                  <w:noProof/>
                  <w:sz w:val="18"/>
                  <w:szCs w:val="18"/>
                  <w:lang w:val="en-GB" w:eastAsia="zh-CN"/>
                </w:rPr>
                <w:object w:dxaOrig="2436" w:dyaOrig="2680" w14:anchorId="35A41D7D">
                  <v:shape id="_x0000_i1027" type="#_x0000_t75" alt="" style="width:64.7pt;height:78.25pt;mso-width-percent:0;mso-height-percent:0;mso-width-percent:0;mso-height-percent:0" o:ole="">
                    <v:imagedata r:id="rId12" o:title=""/>
                  </v:shape>
                  <o:OLEObject Type="Embed" ProgID="ChemDraw.Document.6.0" ShapeID="_x0000_i1027" DrawAspect="Content" ObjectID="_1675750023" r:id="rId13"/>
                </w:object>
              </w:r>
            </w:ins>
          </w:p>
        </w:tc>
        <w:tc>
          <w:tcPr>
            <w:tcW w:w="1072" w:type="dxa"/>
            <w:vAlign w:val="center"/>
          </w:tcPr>
          <w:p w14:paraId="4E88B9C3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</w:rPr>
              <w:t>24900173</w:t>
            </w:r>
          </w:p>
        </w:tc>
        <w:tc>
          <w:tcPr>
            <w:tcW w:w="728" w:type="dxa"/>
            <w:vAlign w:val="center"/>
          </w:tcPr>
          <w:p w14:paraId="6E4B6041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3L08</w:t>
            </w:r>
          </w:p>
        </w:tc>
        <w:tc>
          <w:tcPr>
            <w:tcW w:w="831" w:type="dxa"/>
            <w:vAlign w:val="center"/>
          </w:tcPr>
          <w:p w14:paraId="5CB88576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0.0019 (</w:t>
            </w:r>
            <w:r w:rsidRPr="00264568">
              <w:rPr>
                <w:rFonts w:ascii="Arial" w:hAnsi="Arial" w:cs="Arial"/>
                <w:i/>
                <w:sz w:val="18"/>
                <w:szCs w:val="18"/>
                <w:lang w:val="en-US"/>
              </w:rPr>
              <w:t>K</w:t>
            </w:r>
            <w:r w:rsidRPr="00264568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i</w:t>
            </w: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79" w:type="dxa"/>
            <w:vAlign w:val="center"/>
          </w:tcPr>
          <w:p w14:paraId="2DE4F6C8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0.13 (</w:t>
            </w:r>
            <w:r w:rsidRPr="00264568">
              <w:rPr>
                <w:rFonts w:ascii="Arial" w:hAnsi="Arial" w:cs="Arial"/>
                <w:i/>
                <w:sz w:val="18"/>
                <w:szCs w:val="18"/>
                <w:lang w:val="en-US"/>
              </w:rPr>
              <w:t>K</w:t>
            </w:r>
            <w:r w:rsidRPr="00264568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i</w:t>
            </w: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vAlign w:val="center"/>
          </w:tcPr>
          <w:p w14:paraId="43DC143F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0.024 (</w:t>
            </w:r>
            <w:r w:rsidRPr="00264568">
              <w:rPr>
                <w:rFonts w:ascii="Arial" w:hAnsi="Arial" w:cs="Arial"/>
                <w:i/>
                <w:sz w:val="18"/>
                <w:szCs w:val="18"/>
                <w:lang w:val="en-US"/>
              </w:rPr>
              <w:t>K</w:t>
            </w:r>
            <w:r w:rsidRPr="00264568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i</w:t>
            </w: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720" w:type="dxa"/>
            <w:vAlign w:val="center"/>
          </w:tcPr>
          <w:p w14:paraId="6D019A90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0.06 (</w:t>
            </w:r>
            <w:r w:rsidRPr="00264568">
              <w:rPr>
                <w:rFonts w:ascii="Arial" w:hAnsi="Arial" w:cs="Arial"/>
                <w:i/>
                <w:sz w:val="18"/>
                <w:szCs w:val="18"/>
                <w:lang w:val="en-US"/>
              </w:rPr>
              <w:t>K</w:t>
            </w:r>
            <w:r w:rsidRPr="00264568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i</w:t>
            </w: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FA6020" w:rsidRPr="00264568" w14:paraId="50377B11" w14:textId="77777777" w:rsidTr="005D2873">
        <w:trPr>
          <w:jc w:val="center"/>
        </w:trPr>
        <w:tc>
          <w:tcPr>
            <w:tcW w:w="284" w:type="dxa"/>
            <w:vAlign w:val="center"/>
          </w:tcPr>
          <w:p w14:paraId="40A849A3" w14:textId="77777777" w:rsidR="00FA6020" w:rsidRPr="00264568" w:rsidRDefault="00FA6020" w:rsidP="005D287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56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1" w:type="dxa"/>
            <w:vAlign w:val="center"/>
          </w:tcPr>
          <w:p w14:paraId="131DD559" w14:textId="77777777" w:rsidR="00FA6020" w:rsidRPr="00264568" w:rsidRDefault="00FA6020" w:rsidP="005D287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568">
              <w:rPr>
                <w:rFonts w:ascii="Arial" w:hAnsi="Arial" w:cs="Arial"/>
                <w:color w:val="000000"/>
                <w:sz w:val="18"/>
                <w:szCs w:val="18"/>
              </w:rPr>
              <w:t>NVS-PI3-4</w:t>
            </w:r>
          </w:p>
        </w:tc>
        <w:tc>
          <w:tcPr>
            <w:tcW w:w="2610" w:type="dxa"/>
            <w:vAlign w:val="center"/>
          </w:tcPr>
          <w:p w14:paraId="7A8E76B8" w14:textId="77777777" w:rsidR="00FA6020" w:rsidRPr="00264568" w:rsidRDefault="00507AFC" w:rsidP="005D2873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ins w:id="5" w:author="John Burke" w:date="2021-02-23T13:14:00Z">
              <w:r w:rsidRPr="00507AFC">
                <w:rPr>
                  <w:rFonts w:eastAsiaTheme="minorEastAsia"/>
                  <w:noProof/>
                  <w:sz w:val="24"/>
                  <w:szCs w:val="24"/>
                  <w:lang w:val="en-GB" w:eastAsia="zh-CN"/>
                </w:rPr>
                <w:object w:dxaOrig="3751" w:dyaOrig="1893" w14:anchorId="1098076D">
                  <v:shape id="_x0000_i1026" type="#_x0000_t75" alt="" style="width:109.05pt;height:54.25pt;mso-width-percent:0;mso-height-percent:0;mso-width-percent:0;mso-height-percent:0" o:ole="">
                    <v:imagedata r:id="rId14" o:title=""/>
                  </v:shape>
                  <o:OLEObject Type="Embed" ProgID="ChemDraw.Document.6.0" ShapeID="_x0000_i1026" DrawAspect="Content" ObjectID="_1675750024" r:id="rId15"/>
                </w:object>
              </w:r>
            </w:ins>
          </w:p>
        </w:tc>
        <w:tc>
          <w:tcPr>
            <w:tcW w:w="1072" w:type="dxa"/>
            <w:vAlign w:val="center"/>
          </w:tcPr>
          <w:p w14:paraId="466D644F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568">
              <w:rPr>
                <w:rFonts w:ascii="Arial" w:hAnsi="Arial" w:cs="Arial"/>
                <w:sz w:val="18"/>
                <w:szCs w:val="18"/>
              </w:rPr>
              <w:t>23029326</w:t>
            </w:r>
          </w:p>
        </w:tc>
        <w:tc>
          <w:tcPr>
            <w:tcW w:w="728" w:type="dxa"/>
            <w:vAlign w:val="center"/>
          </w:tcPr>
          <w:p w14:paraId="6DAE0117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831" w:type="dxa"/>
            <w:vAlign w:val="center"/>
          </w:tcPr>
          <w:p w14:paraId="476CB9C1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1,800</w:t>
            </w:r>
          </w:p>
        </w:tc>
        <w:tc>
          <w:tcPr>
            <w:tcW w:w="879" w:type="dxa"/>
            <w:vAlign w:val="center"/>
          </w:tcPr>
          <w:p w14:paraId="311EF842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250</w:t>
            </w:r>
          </w:p>
        </w:tc>
        <w:tc>
          <w:tcPr>
            <w:tcW w:w="900" w:type="dxa"/>
            <w:vAlign w:val="center"/>
          </w:tcPr>
          <w:p w14:paraId="0C26B8F9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750</w:t>
            </w:r>
          </w:p>
        </w:tc>
        <w:tc>
          <w:tcPr>
            <w:tcW w:w="720" w:type="dxa"/>
            <w:vAlign w:val="center"/>
          </w:tcPr>
          <w:p w14:paraId="4492D663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</w:tr>
      <w:tr w:rsidR="00FA6020" w:rsidRPr="00264568" w14:paraId="0DE03128" w14:textId="77777777" w:rsidTr="005D2873">
        <w:trPr>
          <w:trHeight w:val="1290"/>
          <w:jc w:val="center"/>
        </w:trPr>
        <w:tc>
          <w:tcPr>
            <w:tcW w:w="284" w:type="dxa"/>
            <w:vAlign w:val="center"/>
          </w:tcPr>
          <w:p w14:paraId="7B79129D" w14:textId="77777777" w:rsidR="00FA6020" w:rsidRPr="00264568" w:rsidRDefault="00FA6020" w:rsidP="005D287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56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21" w:type="dxa"/>
            <w:vAlign w:val="center"/>
          </w:tcPr>
          <w:p w14:paraId="6ECC1043" w14:textId="77777777" w:rsidR="00FA6020" w:rsidRPr="00264568" w:rsidRDefault="00FA6020" w:rsidP="005D287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568">
              <w:rPr>
                <w:rFonts w:ascii="Arial" w:hAnsi="Arial" w:cs="Arial"/>
                <w:sz w:val="18"/>
                <w:szCs w:val="18"/>
              </w:rPr>
              <w:t>AZ2</w:t>
            </w:r>
          </w:p>
        </w:tc>
        <w:tc>
          <w:tcPr>
            <w:tcW w:w="2610" w:type="dxa"/>
            <w:vAlign w:val="center"/>
          </w:tcPr>
          <w:p w14:paraId="2598C4AA" w14:textId="77777777" w:rsidR="00FA6020" w:rsidRPr="00264568" w:rsidRDefault="00507AFC" w:rsidP="005D28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ins w:id="6" w:author="John Burke" w:date="2021-02-23T13:14:00Z">
              <w:r w:rsidRPr="00507AFC">
                <w:rPr>
                  <w:rFonts w:eastAsiaTheme="minorEastAsia"/>
                  <w:noProof/>
                  <w:sz w:val="24"/>
                  <w:szCs w:val="24"/>
                  <w:lang w:val="en-GB" w:eastAsia="zh-CN"/>
                </w:rPr>
                <w:object w:dxaOrig="3151" w:dyaOrig="1586" w14:anchorId="4015FE9C">
                  <v:shape id="_x0000_i1025" type="#_x0000_t75" alt="" style="width:89.75pt;height:49.05pt;mso-width-percent:0;mso-height-percent:0;mso-width-percent:0;mso-height-percent:0" o:ole="">
                    <v:imagedata r:id="rId16" o:title=""/>
                  </v:shape>
                  <o:OLEObject Type="Embed" ProgID="ChemDraw.Document.6.0" ShapeID="_x0000_i1025" DrawAspect="Content" ObjectID="_1675750025" r:id="rId17"/>
                </w:object>
              </w:r>
            </w:ins>
          </w:p>
        </w:tc>
        <w:tc>
          <w:tcPr>
            <w:tcW w:w="1072" w:type="dxa"/>
            <w:vAlign w:val="center"/>
          </w:tcPr>
          <w:p w14:paraId="70BD7E01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568">
              <w:rPr>
                <w:rFonts w:ascii="Arial" w:hAnsi="Arial" w:cs="Arial"/>
                <w:sz w:val="18"/>
                <w:szCs w:val="18"/>
              </w:rPr>
              <w:t>30718815</w:t>
            </w:r>
          </w:p>
        </w:tc>
        <w:tc>
          <w:tcPr>
            <w:tcW w:w="728" w:type="dxa"/>
            <w:vAlign w:val="center"/>
          </w:tcPr>
          <w:p w14:paraId="3097DACF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N.D.</w:t>
            </w:r>
          </w:p>
        </w:tc>
        <w:tc>
          <w:tcPr>
            <w:tcW w:w="831" w:type="dxa"/>
            <w:vAlign w:val="center"/>
          </w:tcPr>
          <w:p w14:paraId="4CB20726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3,981</w:t>
            </w:r>
          </w:p>
        </w:tc>
        <w:tc>
          <w:tcPr>
            <w:tcW w:w="879" w:type="dxa"/>
            <w:vAlign w:val="center"/>
          </w:tcPr>
          <w:p w14:paraId="64C90F60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31,622</w:t>
            </w:r>
          </w:p>
        </w:tc>
        <w:tc>
          <w:tcPr>
            <w:tcW w:w="900" w:type="dxa"/>
            <w:vAlign w:val="center"/>
          </w:tcPr>
          <w:p w14:paraId="105FB629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720" w:type="dxa"/>
            <w:vAlign w:val="center"/>
          </w:tcPr>
          <w:p w14:paraId="42DC0608" w14:textId="77777777" w:rsidR="00FA6020" w:rsidRPr="00264568" w:rsidRDefault="00FA6020" w:rsidP="005D287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568">
              <w:rPr>
                <w:rFonts w:ascii="Arial" w:hAnsi="Arial" w:cs="Arial"/>
                <w:sz w:val="18"/>
                <w:szCs w:val="18"/>
                <w:lang w:val="en-US"/>
              </w:rPr>
              <w:t>0.3</w:t>
            </w:r>
          </w:p>
        </w:tc>
      </w:tr>
    </w:tbl>
    <w:p w14:paraId="6B5D9B7D" w14:textId="77777777" w:rsidR="00F15E0E" w:rsidRPr="00A048E5" w:rsidRDefault="00507AFC">
      <w:pPr>
        <w:rPr>
          <w:sz w:val="22"/>
          <w:szCs w:val="22"/>
        </w:rPr>
      </w:pPr>
      <w:bookmarkStart w:id="7" w:name="_GoBack"/>
      <w:bookmarkEnd w:id="7"/>
    </w:p>
    <w:sectPr w:rsidR="00F15E0E" w:rsidRPr="00A048E5" w:rsidSect="00822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Burke">
    <w15:presenceInfo w15:providerId="None" w15:userId="John Bur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F2"/>
    <w:rsid w:val="003E010A"/>
    <w:rsid w:val="004563E2"/>
    <w:rsid w:val="005075F2"/>
    <w:rsid w:val="00507AFC"/>
    <w:rsid w:val="0051778E"/>
    <w:rsid w:val="00560F38"/>
    <w:rsid w:val="008228AF"/>
    <w:rsid w:val="00A048E5"/>
    <w:rsid w:val="00AC3B9C"/>
    <w:rsid w:val="00C734E1"/>
    <w:rsid w:val="00FA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B222"/>
  <w15:chartTrackingRefBased/>
  <w15:docId w15:val="{4F418B62-1807-8842-8C4F-B672C11D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5F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0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5F2"/>
    <w:rPr>
      <w:rFonts w:eastAsiaTheme="minorHAns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A602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microsoft.com/office/2011/relationships/people" Target="peop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Burke</dc:creator>
  <cp:keywords/>
  <dc:description/>
  <cp:lastModifiedBy>John Burke</cp:lastModifiedBy>
  <cp:revision>2</cp:revision>
  <dcterms:created xsi:type="dcterms:W3CDTF">2021-02-25T17:19:00Z</dcterms:created>
  <dcterms:modified xsi:type="dcterms:W3CDTF">2021-02-25T17:19:00Z</dcterms:modified>
</cp:coreProperties>
</file>