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0021" w14:textId="77777777" w:rsidR="00876D8B" w:rsidRPr="001C2140" w:rsidRDefault="00876D8B" w:rsidP="00876D8B">
      <w:pPr>
        <w:spacing w:line="480" w:lineRule="auto"/>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ADDIN </w:instrText>
      </w:r>
      <w:r>
        <w:rPr>
          <w:rFonts w:asciiTheme="majorBidi" w:hAnsiTheme="majorBidi" w:cstheme="majorBidi"/>
        </w:rPr>
        <w:fldChar w:fldCharType="end"/>
      </w:r>
    </w:p>
    <w:p w14:paraId="7DA8B618" w14:textId="77777777" w:rsidR="00876D8B" w:rsidRPr="00E40B9B" w:rsidRDefault="00876D8B" w:rsidP="00876D8B">
      <w:pPr>
        <w:rPr>
          <w:rFonts w:ascii="Times New Roman" w:hAnsi="Times New Roman" w:cs="Times New Roman"/>
          <w:bCs/>
        </w:rPr>
      </w:pPr>
    </w:p>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right w:w="72" w:type="dxa"/>
        </w:tblCellMar>
        <w:tblLook w:val="04A0" w:firstRow="1" w:lastRow="0" w:firstColumn="1" w:lastColumn="0" w:noHBand="0" w:noVBand="1"/>
      </w:tblPr>
      <w:tblGrid>
        <w:gridCol w:w="990"/>
        <w:gridCol w:w="2201"/>
        <w:gridCol w:w="2201"/>
      </w:tblGrid>
      <w:tr w:rsidR="00876D8B" w:rsidRPr="00146DAB" w14:paraId="02908D68" w14:textId="77777777" w:rsidTr="00876D8B">
        <w:trPr>
          <w:trHeight w:val="240"/>
        </w:trPr>
        <w:tc>
          <w:tcPr>
            <w:tcW w:w="990" w:type="dxa"/>
            <w:shd w:val="clear" w:color="auto" w:fill="auto"/>
            <w:noWrap/>
            <w:tcMar>
              <w:top w:w="15" w:type="dxa"/>
              <w:left w:w="15" w:type="dxa"/>
              <w:bottom w:w="0" w:type="dxa"/>
              <w:right w:w="15" w:type="dxa"/>
            </w:tcMar>
            <w:vAlign w:val="bottom"/>
            <w:hideMark/>
          </w:tcPr>
          <w:p w14:paraId="4C5EBB31" w14:textId="77777777" w:rsidR="00876D8B" w:rsidRPr="00B10DB4" w:rsidRDefault="00876D8B" w:rsidP="00793EAE">
            <w:pPr>
              <w:jc w:val="center"/>
              <w:rPr>
                <w:rFonts w:eastAsia="Times New Roman" w:cs="Arial"/>
                <w:b/>
                <w:bCs/>
                <w:sz w:val="22"/>
                <w:szCs w:val="22"/>
              </w:rPr>
            </w:pPr>
            <w:r w:rsidRPr="00B10DB4">
              <w:rPr>
                <w:rFonts w:eastAsia="Times New Roman" w:cs="Arial"/>
                <w:b/>
                <w:bCs/>
                <w:sz w:val="22"/>
                <w:szCs w:val="22"/>
              </w:rPr>
              <w:t>Case</w:t>
            </w:r>
          </w:p>
        </w:tc>
        <w:tc>
          <w:tcPr>
            <w:tcW w:w="2201" w:type="dxa"/>
          </w:tcPr>
          <w:p w14:paraId="69402608" w14:textId="77777777" w:rsidR="00876D8B" w:rsidRPr="00B10DB4" w:rsidRDefault="00876D8B" w:rsidP="00793EAE">
            <w:pPr>
              <w:jc w:val="center"/>
              <w:rPr>
                <w:rFonts w:eastAsia="Times New Roman" w:cs="Arial"/>
                <w:b/>
                <w:bCs/>
                <w:sz w:val="22"/>
                <w:szCs w:val="22"/>
              </w:rPr>
            </w:pPr>
            <w:r w:rsidRPr="00B10DB4">
              <w:rPr>
                <w:rFonts w:eastAsia="Times New Roman" w:cs="Arial"/>
                <w:b/>
                <w:bCs/>
                <w:sz w:val="22"/>
                <w:szCs w:val="22"/>
              </w:rPr>
              <w:t>Time between 4h post-RP until HCV rebound [h]</w:t>
            </w:r>
          </w:p>
        </w:tc>
        <w:tc>
          <w:tcPr>
            <w:tcW w:w="2201" w:type="dxa"/>
            <w:shd w:val="clear" w:color="auto" w:fill="auto"/>
            <w:noWrap/>
            <w:tcMar>
              <w:top w:w="15" w:type="dxa"/>
              <w:left w:w="15" w:type="dxa"/>
              <w:bottom w:w="0" w:type="dxa"/>
              <w:right w:w="15" w:type="dxa"/>
            </w:tcMar>
            <w:vAlign w:val="bottom"/>
            <w:hideMark/>
          </w:tcPr>
          <w:p w14:paraId="5CFFFBF0" w14:textId="77777777" w:rsidR="00876D8B" w:rsidRPr="00B10DB4" w:rsidRDefault="00876D8B" w:rsidP="00793EAE">
            <w:pPr>
              <w:jc w:val="center"/>
              <w:rPr>
                <w:rFonts w:eastAsia="Times New Roman" w:cs="Arial"/>
                <w:b/>
                <w:bCs/>
                <w:sz w:val="22"/>
                <w:szCs w:val="22"/>
              </w:rPr>
            </w:pPr>
            <w:r w:rsidRPr="00B10DB4">
              <w:rPr>
                <w:rFonts w:eastAsia="Times New Roman" w:cs="Arial"/>
                <w:b/>
                <w:bCs/>
                <w:sz w:val="22"/>
                <w:szCs w:val="22"/>
              </w:rPr>
              <w:t>HCV</w:t>
            </w:r>
            <w:r w:rsidRPr="00B10DB4">
              <w:rPr>
                <w:rFonts w:eastAsia="Times New Roman" w:cs="Arial"/>
                <w:b/>
                <w:bCs/>
                <w:color w:val="000000"/>
                <w:sz w:val="22"/>
                <w:szCs w:val="22"/>
              </w:rPr>
              <w:t xml:space="preserve"> t</w:t>
            </w:r>
            <w:r w:rsidRPr="00B10DB4">
              <w:rPr>
                <w:rFonts w:eastAsia="Times New Roman" w:cs="Arial"/>
                <w:b/>
                <w:bCs/>
                <w:color w:val="000000"/>
                <w:sz w:val="22"/>
                <w:szCs w:val="22"/>
                <w:vertAlign w:val="subscript"/>
              </w:rPr>
              <w:t xml:space="preserve">1/2 </w:t>
            </w:r>
            <w:r w:rsidRPr="00B10DB4">
              <w:rPr>
                <w:rFonts w:eastAsia="Times New Roman" w:cs="Arial"/>
                <w:b/>
                <w:bCs/>
                <w:sz w:val="22"/>
                <w:szCs w:val="22"/>
              </w:rPr>
              <w:t xml:space="preserve">until rebound [h] </w:t>
            </w:r>
          </w:p>
          <w:p w14:paraId="637109C4" w14:textId="77777777" w:rsidR="00876D8B" w:rsidRPr="00B10DB4" w:rsidRDefault="00876D8B" w:rsidP="00793EAE">
            <w:pPr>
              <w:jc w:val="center"/>
              <w:rPr>
                <w:rFonts w:eastAsia="Times New Roman" w:cs="Arial"/>
                <w:b/>
                <w:bCs/>
                <w:sz w:val="22"/>
                <w:szCs w:val="22"/>
              </w:rPr>
            </w:pPr>
          </w:p>
        </w:tc>
      </w:tr>
      <w:tr w:rsidR="00876D8B" w:rsidRPr="00146DAB" w14:paraId="7C23717D" w14:textId="77777777" w:rsidTr="00876D8B">
        <w:trPr>
          <w:trHeight w:val="67"/>
        </w:trPr>
        <w:tc>
          <w:tcPr>
            <w:tcW w:w="990" w:type="dxa"/>
            <w:shd w:val="clear" w:color="auto" w:fill="auto"/>
            <w:noWrap/>
            <w:tcMar>
              <w:top w:w="15" w:type="dxa"/>
              <w:left w:w="15" w:type="dxa"/>
              <w:bottom w:w="0" w:type="dxa"/>
              <w:right w:w="15" w:type="dxa"/>
            </w:tcMar>
            <w:vAlign w:val="bottom"/>
            <w:hideMark/>
          </w:tcPr>
          <w:p w14:paraId="7E8D8327" w14:textId="77777777" w:rsidR="00876D8B" w:rsidRPr="00146DAB" w:rsidRDefault="00876D8B" w:rsidP="00793EAE">
            <w:pPr>
              <w:jc w:val="center"/>
              <w:rPr>
                <w:rFonts w:eastAsia="Times New Roman" w:cs="Arial"/>
              </w:rPr>
            </w:pPr>
            <w:r>
              <w:rPr>
                <w:rFonts w:eastAsia="Times New Roman" w:cs="Arial"/>
              </w:rPr>
              <w:t>1</w:t>
            </w:r>
          </w:p>
        </w:tc>
        <w:tc>
          <w:tcPr>
            <w:tcW w:w="2201" w:type="dxa"/>
          </w:tcPr>
          <w:p w14:paraId="15ED6E1A" w14:textId="77777777" w:rsidR="00876D8B" w:rsidRPr="00266238" w:rsidRDefault="00876D8B" w:rsidP="00793EAE">
            <w:pPr>
              <w:jc w:val="center"/>
              <w:rPr>
                <w:rFonts w:asciiTheme="minorBidi" w:hAnsiTheme="minorBidi"/>
                <w:color w:val="000000"/>
                <w:sz w:val="22"/>
                <w:szCs w:val="22"/>
              </w:rPr>
            </w:pPr>
            <w:r>
              <w:rPr>
                <w:rFonts w:asciiTheme="minorBidi" w:hAnsiTheme="minorBidi"/>
                <w:color w:val="000000"/>
                <w:sz w:val="22"/>
                <w:szCs w:val="22"/>
              </w:rPr>
              <w:t>9.7</w:t>
            </w:r>
          </w:p>
        </w:tc>
        <w:tc>
          <w:tcPr>
            <w:tcW w:w="2201" w:type="dxa"/>
            <w:shd w:val="clear" w:color="auto" w:fill="auto"/>
            <w:noWrap/>
            <w:tcMar>
              <w:top w:w="15" w:type="dxa"/>
              <w:left w:w="15" w:type="dxa"/>
              <w:bottom w:w="0" w:type="dxa"/>
              <w:right w:w="15" w:type="dxa"/>
            </w:tcMar>
            <w:vAlign w:val="bottom"/>
            <w:hideMark/>
          </w:tcPr>
          <w:p w14:paraId="50A59A76" w14:textId="1FC63B67" w:rsidR="00876D8B" w:rsidRPr="00266238" w:rsidRDefault="00876D8B" w:rsidP="00793EAE">
            <w:pPr>
              <w:jc w:val="center"/>
              <w:rPr>
                <w:rFonts w:asciiTheme="minorBidi" w:eastAsia="Times New Roman" w:hAnsiTheme="minorBidi"/>
                <w:sz w:val="22"/>
                <w:szCs w:val="22"/>
              </w:rPr>
            </w:pPr>
            <w:r>
              <w:rPr>
                <w:rFonts w:asciiTheme="minorBidi" w:hAnsiTheme="minorBidi"/>
                <w:color w:val="000000"/>
                <w:sz w:val="22"/>
                <w:szCs w:val="22"/>
              </w:rPr>
              <w:t>3.</w:t>
            </w:r>
            <w:ins w:id="0" w:author="Louis Shekhtman" w:date="2021-09-05T17:58:00Z">
              <w:r w:rsidR="00A2046C">
                <w:rPr>
                  <w:rFonts w:asciiTheme="minorBidi" w:hAnsiTheme="minorBidi"/>
                  <w:color w:val="000000"/>
                  <w:sz w:val="22"/>
                  <w:szCs w:val="22"/>
                </w:rPr>
                <w:t>3</w:t>
              </w:r>
            </w:ins>
          </w:p>
        </w:tc>
      </w:tr>
      <w:tr w:rsidR="00876D8B" w:rsidRPr="00146DAB" w14:paraId="27CC1ED8" w14:textId="77777777" w:rsidTr="00876D8B">
        <w:trPr>
          <w:trHeight w:val="240"/>
        </w:trPr>
        <w:tc>
          <w:tcPr>
            <w:tcW w:w="990" w:type="dxa"/>
            <w:shd w:val="clear" w:color="auto" w:fill="auto"/>
            <w:noWrap/>
            <w:tcMar>
              <w:top w:w="15" w:type="dxa"/>
              <w:left w:w="15" w:type="dxa"/>
              <w:bottom w:w="0" w:type="dxa"/>
              <w:right w:w="15" w:type="dxa"/>
            </w:tcMar>
            <w:vAlign w:val="bottom"/>
            <w:hideMark/>
          </w:tcPr>
          <w:p w14:paraId="76C5B354" w14:textId="77777777" w:rsidR="00876D8B" w:rsidRPr="00146DAB" w:rsidRDefault="00876D8B" w:rsidP="00793EAE">
            <w:pPr>
              <w:jc w:val="center"/>
              <w:rPr>
                <w:rFonts w:eastAsia="Times New Roman" w:cs="Arial"/>
              </w:rPr>
            </w:pPr>
            <w:r>
              <w:rPr>
                <w:rFonts w:eastAsia="Times New Roman" w:cs="Arial"/>
              </w:rPr>
              <w:t>2</w:t>
            </w:r>
          </w:p>
        </w:tc>
        <w:tc>
          <w:tcPr>
            <w:tcW w:w="2201" w:type="dxa"/>
          </w:tcPr>
          <w:p w14:paraId="197DA583" w14:textId="77777777" w:rsidR="00876D8B" w:rsidRPr="00266238" w:rsidRDefault="00876D8B" w:rsidP="00793EAE">
            <w:pPr>
              <w:jc w:val="center"/>
              <w:rPr>
                <w:rFonts w:asciiTheme="minorBidi" w:hAnsiTheme="minorBidi"/>
                <w:color w:val="000000"/>
                <w:sz w:val="22"/>
                <w:szCs w:val="22"/>
              </w:rPr>
            </w:pPr>
            <w:r>
              <w:rPr>
                <w:rFonts w:asciiTheme="minorBidi" w:hAnsiTheme="minorBidi"/>
                <w:color w:val="000000"/>
                <w:sz w:val="22"/>
                <w:szCs w:val="22"/>
              </w:rPr>
              <w:t>5.1</w:t>
            </w:r>
          </w:p>
        </w:tc>
        <w:tc>
          <w:tcPr>
            <w:tcW w:w="2201" w:type="dxa"/>
            <w:shd w:val="clear" w:color="auto" w:fill="auto"/>
            <w:noWrap/>
            <w:tcMar>
              <w:top w:w="15" w:type="dxa"/>
              <w:left w:w="15" w:type="dxa"/>
              <w:bottom w:w="0" w:type="dxa"/>
              <w:right w:w="15" w:type="dxa"/>
            </w:tcMar>
            <w:vAlign w:val="bottom"/>
            <w:hideMark/>
          </w:tcPr>
          <w:p w14:paraId="04436025" w14:textId="725EF318" w:rsidR="00876D8B" w:rsidRPr="00266238" w:rsidRDefault="00876D8B" w:rsidP="00793EAE">
            <w:pPr>
              <w:jc w:val="center"/>
              <w:rPr>
                <w:rFonts w:asciiTheme="minorBidi" w:eastAsia="Times New Roman" w:hAnsiTheme="minorBidi"/>
                <w:sz w:val="22"/>
                <w:szCs w:val="22"/>
              </w:rPr>
            </w:pPr>
            <w:r>
              <w:rPr>
                <w:rFonts w:asciiTheme="minorBidi" w:hAnsiTheme="minorBidi"/>
                <w:color w:val="000000"/>
                <w:sz w:val="22"/>
                <w:szCs w:val="22"/>
              </w:rPr>
              <w:t>1.</w:t>
            </w:r>
            <w:ins w:id="1" w:author="Louis Shekhtman" w:date="2021-09-05T17:58:00Z">
              <w:r w:rsidR="00A2046C">
                <w:rPr>
                  <w:rFonts w:asciiTheme="minorBidi" w:hAnsiTheme="minorBidi"/>
                  <w:color w:val="000000"/>
                  <w:sz w:val="22"/>
                  <w:szCs w:val="22"/>
                </w:rPr>
                <w:t>7</w:t>
              </w:r>
            </w:ins>
          </w:p>
        </w:tc>
      </w:tr>
      <w:tr w:rsidR="00876D8B" w:rsidRPr="00146DAB" w14:paraId="12A94231" w14:textId="77777777" w:rsidTr="00876D8B">
        <w:trPr>
          <w:trHeight w:val="240"/>
        </w:trPr>
        <w:tc>
          <w:tcPr>
            <w:tcW w:w="990" w:type="dxa"/>
            <w:shd w:val="clear" w:color="auto" w:fill="auto"/>
            <w:noWrap/>
            <w:tcMar>
              <w:top w:w="15" w:type="dxa"/>
              <w:left w:w="15" w:type="dxa"/>
              <w:bottom w:w="0" w:type="dxa"/>
              <w:right w:w="15" w:type="dxa"/>
            </w:tcMar>
            <w:vAlign w:val="bottom"/>
            <w:hideMark/>
          </w:tcPr>
          <w:p w14:paraId="5CC80F2C" w14:textId="77777777" w:rsidR="00876D8B" w:rsidRPr="00146DAB" w:rsidRDefault="00876D8B" w:rsidP="00793EAE">
            <w:pPr>
              <w:jc w:val="center"/>
              <w:rPr>
                <w:rFonts w:eastAsia="Times New Roman" w:cs="Arial"/>
              </w:rPr>
            </w:pPr>
            <w:r>
              <w:rPr>
                <w:rFonts w:eastAsia="Times New Roman" w:cs="Arial"/>
              </w:rPr>
              <w:t>3</w:t>
            </w:r>
          </w:p>
        </w:tc>
        <w:tc>
          <w:tcPr>
            <w:tcW w:w="2201" w:type="dxa"/>
          </w:tcPr>
          <w:p w14:paraId="01FAE880" w14:textId="77777777" w:rsidR="00876D8B" w:rsidRPr="00266238" w:rsidRDefault="00876D8B" w:rsidP="00793EAE">
            <w:pPr>
              <w:jc w:val="center"/>
              <w:rPr>
                <w:rFonts w:asciiTheme="minorBidi" w:hAnsiTheme="minorBidi"/>
                <w:color w:val="000000"/>
                <w:sz w:val="22"/>
                <w:szCs w:val="22"/>
              </w:rPr>
            </w:pPr>
            <w:r>
              <w:rPr>
                <w:rFonts w:asciiTheme="minorBidi" w:hAnsiTheme="minorBidi"/>
                <w:color w:val="000000"/>
                <w:sz w:val="22"/>
                <w:szCs w:val="22"/>
              </w:rPr>
              <w:t>15.5</w:t>
            </w:r>
          </w:p>
        </w:tc>
        <w:tc>
          <w:tcPr>
            <w:tcW w:w="2201" w:type="dxa"/>
            <w:shd w:val="clear" w:color="auto" w:fill="auto"/>
            <w:noWrap/>
            <w:tcMar>
              <w:top w:w="15" w:type="dxa"/>
              <w:left w:w="15" w:type="dxa"/>
              <w:bottom w:w="0" w:type="dxa"/>
              <w:right w:w="15" w:type="dxa"/>
            </w:tcMar>
            <w:vAlign w:val="bottom"/>
            <w:hideMark/>
          </w:tcPr>
          <w:p w14:paraId="11B61DFE" w14:textId="12E19006" w:rsidR="00876D8B" w:rsidRPr="00266238" w:rsidRDefault="00A2046C" w:rsidP="00793EAE">
            <w:pPr>
              <w:jc w:val="center"/>
              <w:rPr>
                <w:rFonts w:asciiTheme="minorBidi" w:eastAsia="Times New Roman" w:hAnsiTheme="minorBidi"/>
                <w:sz w:val="22"/>
                <w:szCs w:val="22"/>
              </w:rPr>
            </w:pPr>
            <w:ins w:id="2" w:author="Louis Shekhtman" w:date="2021-09-05T17:58:00Z">
              <w:r>
                <w:rPr>
                  <w:rFonts w:asciiTheme="minorBidi" w:hAnsiTheme="minorBidi"/>
                  <w:color w:val="000000"/>
                  <w:sz w:val="22"/>
                  <w:szCs w:val="22"/>
                </w:rPr>
                <w:t>4.8</w:t>
              </w:r>
            </w:ins>
          </w:p>
        </w:tc>
      </w:tr>
      <w:tr w:rsidR="00876D8B" w:rsidRPr="00146DAB" w14:paraId="405ADDAC" w14:textId="77777777" w:rsidTr="00876D8B">
        <w:trPr>
          <w:trHeight w:val="240"/>
        </w:trPr>
        <w:tc>
          <w:tcPr>
            <w:tcW w:w="990" w:type="dxa"/>
            <w:shd w:val="clear" w:color="auto" w:fill="auto"/>
            <w:noWrap/>
            <w:tcMar>
              <w:top w:w="15" w:type="dxa"/>
              <w:left w:w="15" w:type="dxa"/>
              <w:bottom w:w="0" w:type="dxa"/>
              <w:right w:w="15" w:type="dxa"/>
            </w:tcMar>
            <w:vAlign w:val="bottom"/>
            <w:hideMark/>
          </w:tcPr>
          <w:p w14:paraId="025CFCAA" w14:textId="77777777" w:rsidR="00876D8B" w:rsidRPr="00146DAB" w:rsidRDefault="00876D8B" w:rsidP="00793EAE">
            <w:pPr>
              <w:jc w:val="center"/>
              <w:rPr>
                <w:rFonts w:eastAsia="Times New Roman" w:cs="Arial"/>
              </w:rPr>
            </w:pPr>
            <w:r>
              <w:rPr>
                <w:rFonts w:eastAsia="Times New Roman" w:cs="Arial"/>
              </w:rPr>
              <w:t>4</w:t>
            </w:r>
          </w:p>
        </w:tc>
        <w:tc>
          <w:tcPr>
            <w:tcW w:w="2201" w:type="dxa"/>
          </w:tcPr>
          <w:p w14:paraId="4455B556" w14:textId="77777777" w:rsidR="00876D8B" w:rsidRDefault="00876D8B" w:rsidP="00793EAE">
            <w:pPr>
              <w:jc w:val="center"/>
              <w:rPr>
                <w:rFonts w:asciiTheme="minorBidi" w:hAnsiTheme="minorBidi"/>
                <w:color w:val="000000"/>
                <w:sz w:val="22"/>
                <w:szCs w:val="22"/>
              </w:rPr>
            </w:pPr>
            <w:r>
              <w:rPr>
                <w:rFonts w:asciiTheme="minorBidi" w:hAnsiTheme="minorBidi"/>
                <w:color w:val="000000"/>
                <w:sz w:val="22"/>
                <w:szCs w:val="22"/>
              </w:rPr>
              <w:t>10.6</w:t>
            </w:r>
          </w:p>
        </w:tc>
        <w:tc>
          <w:tcPr>
            <w:tcW w:w="2201" w:type="dxa"/>
            <w:shd w:val="clear" w:color="auto" w:fill="auto"/>
            <w:noWrap/>
            <w:tcMar>
              <w:top w:w="15" w:type="dxa"/>
              <w:left w:w="15" w:type="dxa"/>
              <w:bottom w:w="0" w:type="dxa"/>
              <w:right w:w="15" w:type="dxa"/>
            </w:tcMar>
            <w:vAlign w:val="bottom"/>
            <w:hideMark/>
          </w:tcPr>
          <w:p w14:paraId="271A8B33" w14:textId="17DB2802" w:rsidR="00876D8B" w:rsidRPr="00266238" w:rsidRDefault="00876D8B" w:rsidP="00793EAE">
            <w:pPr>
              <w:jc w:val="center"/>
              <w:rPr>
                <w:rFonts w:asciiTheme="minorBidi" w:eastAsia="Times New Roman" w:hAnsiTheme="minorBidi"/>
                <w:sz w:val="22"/>
                <w:szCs w:val="22"/>
              </w:rPr>
            </w:pPr>
            <w:r>
              <w:rPr>
                <w:rFonts w:asciiTheme="minorBidi" w:hAnsiTheme="minorBidi"/>
                <w:color w:val="000000"/>
                <w:sz w:val="22"/>
                <w:szCs w:val="22"/>
              </w:rPr>
              <w:t>4.</w:t>
            </w:r>
            <w:ins w:id="3" w:author="Louis Shekhtman" w:date="2021-09-05T17:58:00Z">
              <w:r w:rsidR="00A2046C">
                <w:rPr>
                  <w:rFonts w:asciiTheme="minorBidi" w:hAnsiTheme="minorBidi"/>
                  <w:color w:val="000000"/>
                  <w:sz w:val="22"/>
                  <w:szCs w:val="22"/>
                </w:rPr>
                <w:t>2</w:t>
              </w:r>
            </w:ins>
          </w:p>
        </w:tc>
      </w:tr>
      <w:tr w:rsidR="00876D8B" w:rsidRPr="00146DAB" w14:paraId="7D8FDD18" w14:textId="77777777" w:rsidTr="00876D8B">
        <w:trPr>
          <w:trHeight w:val="240"/>
        </w:trPr>
        <w:tc>
          <w:tcPr>
            <w:tcW w:w="990" w:type="dxa"/>
            <w:shd w:val="clear" w:color="auto" w:fill="auto"/>
            <w:noWrap/>
            <w:tcMar>
              <w:top w:w="15" w:type="dxa"/>
              <w:left w:w="15" w:type="dxa"/>
              <w:bottom w:w="0" w:type="dxa"/>
              <w:right w:w="15" w:type="dxa"/>
            </w:tcMar>
            <w:vAlign w:val="bottom"/>
          </w:tcPr>
          <w:p w14:paraId="78F6E786" w14:textId="2EE6BAD6" w:rsidR="00876D8B" w:rsidRPr="00146DAB" w:rsidRDefault="00876D8B" w:rsidP="00793EAE">
            <w:pPr>
              <w:jc w:val="center"/>
              <w:rPr>
                <w:rFonts w:eastAsia="Times New Roman" w:cs="Arial"/>
              </w:rPr>
            </w:pPr>
            <w:r>
              <w:rPr>
                <w:rFonts w:eastAsia="Times New Roman" w:cs="Arial"/>
              </w:rPr>
              <w:t>5</w:t>
            </w:r>
            <w:ins w:id="4" w:author="Louis Shekhtman" w:date="2021-09-05T17:59:00Z">
              <w:r w:rsidR="00A2046C">
                <w:rPr>
                  <w:rFonts w:eastAsia="Times New Roman" w:cs="Arial"/>
                </w:rPr>
                <w:t>*</w:t>
              </w:r>
            </w:ins>
          </w:p>
        </w:tc>
        <w:tc>
          <w:tcPr>
            <w:tcW w:w="2201" w:type="dxa"/>
          </w:tcPr>
          <w:p w14:paraId="331CE9EE" w14:textId="4D9A856E" w:rsidR="00876D8B" w:rsidRDefault="00DC1DFC" w:rsidP="00793EAE">
            <w:pPr>
              <w:jc w:val="center"/>
              <w:rPr>
                <w:rFonts w:asciiTheme="minorBidi" w:hAnsiTheme="minorBidi"/>
                <w:color w:val="000000"/>
                <w:sz w:val="22"/>
                <w:szCs w:val="22"/>
              </w:rPr>
            </w:pPr>
            <w:ins w:id="5" w:author="Louis Shekhtman" w:date="2021-09-05T18:02:00Z">
              <w:r>
                <w:rPr>
                  <w:rFonts w:asciiTheme="minorBidi" w:hAnsiTheme="minorBidi"/>
                  <w:color w:val="000000"/>
                  <w:sz w:val="22"/>
                  <w:szCs w:val="22"/>
                </w:rPr>
                <w:t>-</w:t>
              </w:r>
            </w:ins>
          </w:p>
        </w:tc>
        <w:tc>
          <w:tcPr>
            <w:tcW w:w="2201" w:type="dxa"/>
            <w:shd w:val="clear" w:color="auto" w:fill="auto"/>
            <w:noWrap/>
            <w:tcMar>
              <w:top w:w="15" w:type="dxa"/>
              <w:left w:w="15" w:type="dxa"/>
              <w:bottom w:w="0" w:type="dxa"/>
              <w:right w:w="15" w:type="dxa"/>
            </w:tcMar>
            <w:vAlign w:val="bottom"/>
          </w:tcPr>
          <w:p w14:paraId="774718D0" w14:textId="0D5693C0" w:rsidR="00876D8B" w:rsidRPr="00266238" w:rsidRDefault="00BA029D" w:rsidP="00793EAE">
            <w:pPr>
              <w:jc w:val="center"/>
              <w:rPr>
                <w:rFonts w:asciiTheme="minorBidi" w:hAnsiTheme="minorBidi"/>
                <w:color w:val="000000"/>
                <w:sz w:val="22"/>
                <w:szCs w:val="22"/>
              </w:rPr>
            </w:pPr>
            <w:ins w:id="6" w:author="Louis Shekhtman" w:date="2021-09-09T13:43:00Z">
              <w:r>
                <w:rPr>
                  <w:rFonts w:asciiTheme="minorBidi" w:hAnsiTheme="minorBidi"/>
                  <w:color w:val="000000"/>
                  <w:sz w:val="22"/>
                  <w:szCs w:val="22"/>
                </w:rPr>
                <w:t>-</w:t>
              </w:r>
            </w:ins>
          </w:p>
        </w:tc>
      </w:tr>
      <w:tr w:rsidR="00876D8B" w:rsidRPr="00146DAB" w14:paraId="29FA15D3" w14:textId="77777777" w:rsidTr="00876D8B">
        <w:trPr>
          <w:trHeight w:val="240"/>
        </w:trPr>
        <w:tc>
          <w:tcPr>
            <w:tcW w:w="990" w:type="dxa"/>
            <w:shd w:val="clear" w:color="auto" w:fill="auto"/>
            <w:noWrap/>
            <w:tcMar>
              <w:top w:w="15" w:type="dxa"/>
              <w:left w:w="15" w:type="dxa"/>
              <w:bottom w:w="0" w:type="dxa"/>
              <w:right w:w="15" w:type="dxa"/>
            </w:tcMar>
            <w:vAlign w:val="bottom"/>
          </w:tcPr>
          <w:p w14:paraId="1321D38A" w14:textId="77777777" w:rsidR="00876D8B" w:rsidRPr="004702F5" w:rsidRDefault="00876D8B" w:rsidP="00793EAE">
            <w:pPr>
              <w:jc w:val="center"/>
              <w:outlineLvl w:val="0"/>
              <w:rPr>
                <w:rFonts w:eastAsia="Times New Roman" w:cs="Arial"/>
                <w:b/>
                <w:bCs/>
                <w:color w:val="000000"/>
                <w:sz w:val="22"/>
                <w:szCs w:val="22"/>
              </w:rPr>
            </w:pPr>
            <w:r w:rsidRPr="00870E4E">
              <w:rPr>
                <w:rFonts w:eastAsia="Times New Roman" w:cs="Arial"/>
                <w:b/>
                <w:bCs/>
                <w:color w:val="000000"/>
                <w:sz w:val="22"/>
                <w:szCs w:val="22"/>
              </w:rPr>
              <w:t>Median (range)</w:t>
            </w:r>
          </w:p>
        </w:tc>
        <w:tc>
          <w:tcPr>
            <w:tcW w:w="2201" w:type="dxa"/>
          </w:tcPr>
          <w:p w14:paraId="13BD0551" w14:textId="4D6EED1D" w:rsidR="00876D8B" w:rsidRPr="009E2DFE" w:rsidRDefault="00876D8B" w:rsidP="00793EAE">
            <w:pPr>
              <w:jc w:val="center"/>
              <w:outlineLvl w:val="0"/>
              <w:rPr>
                <w:rFonts w:asciiTheme="minorBidi" w:hAnsiTheme="minorBidi"/>
                <w:b/>
                <w:bCs/>
                <w:color w:val="000000"/>
                <w:sz w:val="22"/>
                <w:szCs w:val="22"/>
              </w:rPr>
            </w:pPr>
            <w:r>
              <w:rPr>
                <w:rFonts w:asciiTheme="minorBidi" w:hAnsiTheme="minorBidi"/>
                <w:b/>
                <w:bCs/>
                <w:color w:val="000000"/>
                <w:sz w:val="22"/>
                <w:szCs w:val="22"/>
              </w:rPr>
              <w:t>10.</w:t>
            </w:r>
            <w:ins w:id="7" w:author="Louis Shekhtman" w:date="2021-09-05T18:02:00Z">
              <w:r w:rsidR="00DC1DFC">
                <w:rPr>
                  <w:rFonts w:asciiTheme="minorBidi" w:hAnsiTheme="minorBidi"/>
                  <w:b/>
                  <w:bCs/>
                  <w:color w:val="000000"/>
                  <w:sz w:val="22"/>
                  <w:szCs w:val="22"/>
                </w:rPr>
                <w:t>2</w:t>
              </w:r>
            </w:ins>
          </w:p>
          <w:p w14:paraId="5581A008" w14:textId="0202919C" w:rsidR="00876D8B" w:rsidRDefault="00876D8B" w:rsidP="00793EAE">
            <w:pPr>
              <w:jc w:val="center"/>
              <w:rPr>
                <w:rFonts w:asciiTheme="minorBidi" w:hAnsiTheme="minorBidi"/>
                <w:color w:val="000000"/>
                <w:sz w:val="22"/>
                <w:szCs w:val="22"/>
              </w:rPr>
            </w:pPr>
            <w:r w:rsidRPr="009E2DFE">
              <w:rPr>
                <w:rFonts w:asciiTheme="minorBidi" w:hAnsiTheme="minorBidi"/>
                <w:b/>
                <w:bCs/>
                <w:color w:val="000000"/>
                <w:sz w:val="22"/>
                <w:szCs w:val="22"/>
              </w:rPr>
              <w:t>(</w:t>
            </w:r>
            <w:r>
              <w:rPr>
                <w:rFonts w:asciiTheme="minorBidi" w:hAnsiTheme="minorBidi"/>
                <w:b/>
                <w:bCs/>
                <w:color w:val="000000"/>
                <w:sz w:val="22"/>
                <w:szCs w:val="22"/>
              </w:rPr>
              <w:t>5.1-</w:t>
            </w:r>
            <w:ins w:id="8" w:author="Louis Shekhtman" w:date="2021-09-05T18:02:00Z">
              <w:r w:rsidR="00DC1DFC">
                <w:rPr>
                  <w:rFonts w:asciiTheme="minorBidi" w:hAnsiTheme="minorBidi"/>
                  <w:b/>
                  <w:bCs/>
                  <w:color w:val="000000"/>
                  <w:sz w:val="22"/>
                  <w:szCs w:val="22"/>
                </w:rPr>
                <w:t>15.5</w:t>
              </w:r>
            </w:ins>
            <w:r w:rsidRPr="009E2DFE">
              <w:rPr>
                <w:rFonts w:asciiTheme="minorBidi" w:hAnsiTheme="minorBidi"/>
                <w:b/>
                <w:bCs/>
                <w:color w:val="000000"/>
                <w:sz w:val="22"/>
                <w:szCs w:val="22"/>
              </w:rPr>
              <w:t>)</w:t>
            </w:r>
          </w:p>
        </w:tc>
        <w:tc>
          <w:tcPr>
            <w:tcW w:w="2201" w:type="dxa"/>
            <w:shd w:val="clear" w:color="auto" w:fill="auto"/>
            <w:noWrap/>
            <w:tcMar>
              <w:top w:w="15" w:type="dxa"/>
              <w:left w:w="15" w:type="dxa"/>
              <w:bottom w:w="0" w:type="dxa"/>
              <w:right w:w="15" w:type="dxa"/>
            </w:tcMar>
          </w:tcPr>
          <w:p w14:paraId="68E5482B" w14:textId="338B4C80" w:rsidR="00876D8B" w:rsidRPr="009E2DFE" w:rsidRDefault="00876D8B" w:rsidP="00793EAE">
            <w:pPr>
              <w:jc w:val="center"/>
              <w:outlineLvl w:val="0"/>
              <w:rPr>
                <w:rFonts w:asciiTheme="minorBidi" w:hAnsiTheme="minorBidi"/>
                <w:b/>
                <w:bCs/>
                <w:color w:val="000000"/>
                <w:sz w:val="22"/>
                <w:szCs w:val="22"/>
              </w:rPr>
            </w:pPr>
            <w:r>
              <w:rPr>
                <w:rFonts w:asciiTheme="minorBidi" w:hAnsiTheme="minorBidi"/>
                <w:b/>
                <w:bCs/>
                <w:color w:val="000000"/>
                <w:sz w:val="22"/>
                <w:szCs w:val="22"/>
              </w:rPr>
              <w:t>4.</w:t>
            </w:r>
            <w:ins w:id="9" w:author="Louis Shekhtman" w:date="2021-09-05T17:59:00Z">
              <w:r w:rsidR="00A2046C">
                <w:rPr>
                  <w:rFonts w:asciiTheme="minorBidi" w:hAnsiTheme="minorBidi"/>
                  <w:b/>
                  <w:bCs/>
                  <w:color w:val="000000"/>
                  <w:sz w:val="22"/>
                  <w:szCs w:val="22"/>
                </w:rPr>
                <w:t>2</w:t>
              </w:r>
            </w:ins>
          </w:p>
          <w:p w14:paraId="3F0E7DBA" w14:textId="7C616784" w:rsidR="00876D8B" w:rsidRDefault="00876D8B" w:rsidP="00793EAE">
            <w:pPr>
              <w:jc w:val="center"/>
              <w:rPr>
                <w:rFonts w:asciiTheme="minorBidi" w:hAnsiTheme="minorBidi"/>
                <w:color w:val="000000"/>
                <w:sz w:val="22"/>
                <w:szCs w:val="22"/>
              </w:rPr>
            </w:pPr>
            <w:r w:rsidRPr="009E2DFE">
              <w:rPr>
                <w:rFonts w:asciiTheme="minorBidi" w:hAnsiTheme="minorBidi"/>
                <w:b/>
                <w:bCs/>
                <w:color w:val="000000"/>
                <w:sz w:val="22"/>
                <w:szCs w:val="22"/>
              </w:rPr>
              <w:t>(</w:t>
            </w:r>
            <w:r>
              <w:rPr>
                <w:rFonts w:asciiTheme="minorBidi" w:hAnsiTheme="minorBidi"/>
                <w:b/>
                <w:bCs/>
                <w:color w:val="000000"/>
                <w:sz w:val="22"/>
                <w:szCs w:val="22"/>
              </w:rPr>
              <w:t>1.</w:t>
            </w:r>
            <w:ins w:id="10" w:author="Louis Shekhtman" w:date="2021-09-05T17:59:00Z">
              <w:r w:rsidR="00A2046C">
                <w:rPr>
                  <w:rFonts w:asciiTheme="minorBidi" w:hAnsiTheme="minorBidi"/>
                  <w:b/>
                  <w:bCs/>
                  <w:color w:val="000000"/>
                  <w:sz w:val="22"/>
                  <w:szCs w:val="22"/>
                </w:rPr>
                <w:t>7</w:t>
              </w:r>
            </w:ins>
            <w:r>
              <w:rPr>
                <w:rFonts w:asciiTheme="minorBidi" w:hAnsiTheme="minorBidi"/>
                <w:b/>
                <w:bCs/>
                <w:color w:val="000000"/>
                <w:sz w:val="22"/>
                <w:szCs w:val="22"/>
              </w:rPr>
              <w:t>-</w:t>
            </w:r>
            <w:ins w:id="11" w:author="Louis Shekhtman" w:date="2021-09-05T17:59:00Z">
              <w:r w:rsidR="00A2046C">
                <w:rPr>
                  <w:rFonts w:asciiTheme="minorBidi" w:hAnsiTheme="minorBidi"/>
                  <w:b/>
                  <w:bCs/>
                  <w:color w:val="000000"/>
                  <w:sz w:val="22"/>
                  <w:szCs w:val="22"/>
                </w:rPr>
                <w:t>70.6</w:t>
              </w:r>
            </w:ins>
            <w:r w:rsidRPr="009E2DFE">
              <w:rPr>
                <w:rFonts w:asciiTheme="minorBidi" w:hAnsiTheme="minorBidi"/>
                <w:b/>
                <w:bCs/>
                <w:color w:val="000000"/>
                <w:sz w:val="22"/>
                <w:szCs w:val="22"/>
              </w:rPr>
              <w:t>)</w:t>
            </w:r>
          </w:p>
        </w:tc>
      </w:tr>
    </w:tbl>
    <w:p w14:paraId="086FC8C4" w14:textId="262A1133" w:rsidR="001A77DC" w:rsidRPr="001C04C7" w:rsidRDefault="00876D8B" w:rsidP="001C04C7">
      <w:pPr>
        <w:rPr>
          <w:ins w:id="12" w:author="Louis Shekhtman" w:date="2021-09-05T18:06:00Z"/>
          <w:rFonts w:asciiTheme="majorBidi" w:hAnsiTheme="majorBidi" w:cstheme="majorBidi"/>
        </w:rPr>
      </w:pPr>
      <w:r w:rsidRPr="009E2DFE">
        <w:rPr>
          <w:rFonts w:cs="Arial"/>
          <w:b/>
          <w:bCs/>
          <w:sz w:val="22"/>
          <w:szCs w:val="22"/>
        </w:rPr>
        <w:t xml:space="preserve"> </w:t>
      </w:r>
      <w:ins w:id="13" w:author="Louis Shekhtman" w:date="2021-09-05T18:06:00Z">
        <w:r w:rsidR="001A77DC">
          <w:rPr>
            <w:rFonts w:asciiTheme="majorBidi" w:hAnsiTheme="majorBidi" w:cstheme="majorBidi"/>
            <w:bCs/>
          </w:rPr>
          <w:t>*Note that for Case 5 there was no</w:t>
        </w:r>
      </w:ins>
      <w:ins w:id="14" w:author="Louis Shekhtman" w:date="2021-09-09T13:40:00Z">
        <w:r w:rsidR="00271413">
          <w:rPr>
            <w:rFonts w:asciiTheme="majorBidi" w:hAnsiTheme="majorBidi" w:cstheme="majorBidi"/>
            <w:bCs/>
          </w:rPr>
          <w:t xml:space="preserve"> resurgence</w:t>
        </w:r>
      </w:ins>
      <w:ins w:id="15" w:author="Louis Shekhtman" w:date="2021-09-05T18:06:00Z">
        <w:r w:rsidR="001A77DC">
          <w:rPr>
            <w:rFonts w:asciiTheme="majorBidi" w:hAnsiTheme="majorBidi" w:cstheme="majorBidi"/>
            <w:bCs/>
          </w:rPr>
          <w:t>.</w:t>
        </w:r>
      </w:ins>
    </w:p>
    <w:p w14:paraId="183E3954" w14:textId="77777777" w:rsidR="001C04C7" w:rsidRDefault="001C04C7" w:rsidP="00876D8B">
      <w:pPr>
        <w:rPr>
          <w:ins w:id="16" w:author="harel dahari" w:date="2021-10-12T19:54:00Z"/>
          <w:rFonts w:asciiTheme="majorBidi" w:hAnsiTheme="majorBidi" w:cstheme="majorBidi"/>
          <w:b/>
        </w:rPr>
      </w:pPr>
    </w:p>
    <w:p w14:paraId="51C298AF" w14:textId="6955B644" w:rsidR="00876D8B" w:rsidRDefault="00876D8B" w:rsidP="00876D8B">
      <w:pPr>
        <w:rPr>
          <w:ins w:id="17" w:author="Louis Shekhtman" w:date="2021-09-05T18:02:00Z"/>
          <w:rFonts w:asciiTheme="majorBidi" w:hAnsiTheme="majorBidi" w:cstheme="majorBidi"/>
          <w:bCs/>
        </w:rPr>
      </w:pPr>
      <w:r w:rsidRPr="001C2140">
        <w:rPr>
          <w:rFonts w:asciiTheme="majorBidi" w:hAnsiTheme="majorBidi" w:cstheme="majorBidi"/>
          <w:b/>
        </w:rPr>
        <w:t xml:space="preserve">Table </w:t>
      </w:r>
      <w:r>
        <w:rPr>
          <w:rFonts w:asciiTheme="majorBidi" w:hAnsiTheme="majorBidi" w:cstheme="majorBidi"/>
          <w:b/>
        </w:rPr>
        <w:t>S3</w:t>
      </w:r>
      <w:r w:rsidRPr="001C2140">
        <w:rPr>
          <w:rFonts w:asciiTheme="majorBidi" w:hAnsiTheme="majorBidi" w:cstheme="majorBidi"/>
          <w:b/>
        </w:rPr>
        <w:t xml:space="preserve">: </w:t>
      </w:r>
      <w:r>
        <w:rPr>
          <w:rFonts w:asciiTheme="majorBidi" w:hAnsiTheme="majorBidi" w:cstheme="majorBidi"/>
          <w:bCs/>
        </w:rPr>
        <w:t>Longer term viral kinetics. We found the time when HCV VL begins increasing and then determined the half-life of HCV up until the time of the first increase. We then measured the continued decrease from the end of RP until this time and determined the slope using linear regression. We converted this slope to a half-life and found that the half-life tends to be on the order of several hours (except for Case 5</w:t>
      </w:r>
      <w:ins w:id="18" w:author="harel dahari" w:date="2021-09-12T00:31:00Z">
        <w:r w:rsidR="00243EFB">
          <w:rPr>
            <w:rFonts w:asciiTheme="majorBidi" w:hAnsiTheme="majorBidi" w:cstheme="majorBidi"/>
            <w:bCs/>
          </w:rPr>
          <w:t xml:space="preserve"> in whom a viral plateau was observed until the end of </w:t>
        </w:r>
      </w:ins>
      <w:ins w:id="19" w:author="Louis Shekhtman" w:date="2021-09-12T12:28:00Z">
        <w:r w:rsidR="00A03CF0">
          <w:rPr>
            <w:rFonts w:asciiTheme="majorBidi" w:hAnsiTheme="majorBidi" w:cstheme="majorBidi"/>
            <w:bCs/>
          </w:rPr>
          <w:t xml:space="preserve">the </w:t>
        </w:r>
      </w:ins>
      <w:ins w:id="20" w:author="harel dahari" w:date="2021-09-12T00:31:00Z">
        <w:r w:rsidR="00243EFB">
          <w:rPr>
            <w:rFonts w:asciiTheme="majorBidi" w:hAnsiTheme="majorBidi" w:cstheme="majorBidi"/>
            <w:bCs/>
          </w:rPr>
          <w:t>follow up period</w:t>
        </w:r>
      </w:ins>
      <w:r>
        <w:rPr>
          <w:rFonts w:asciiTheme="majorBidi" w:hAnsiTheme="majorBidi" w:cstheme="majorBidi"/>
          <w:bCs/>
        </w:rPr>
        <w:t>).</w:t>
      </w:r>
    </w:p>
    <w:p w14:paraId="271E5DA9" w14:textId="48BF22B7" w:rsidR="000D7BD3" w:rsidRPr="00547BBB" w:rsidRDefault="000D7BD3" w:rsidP="00547BBB">
      <w:pPr>
        <w:jc w:val="left"/>
        <w:rPr>
          <w:rFonts w:asciiTheme="majorBidi" w:hAnsiTheme="majorBidi" w:cstheme="majorBidi"/>
        </w:rPr>
      </w:pPr>
    </w:p>
    <w:sectPr w:rsidR="000D7BD3" w:rsidRPr="00547BBB" w:rsidSect="00876D8B">
      <w:footerReference w:type="even"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9829" w14:textId="77777777" w:rsidR="00343BC3" w:rsidRDefault="00343BC3">
      <w:r>
        <w:separator/>
      </w:r>
    </w:p>
  </w:endnote>
  <w:endnote w:type="continuationSeparator" w:id="0">
    <w:p w14:paraId="7AABE369" w14:textId="77777777" w:rsidR="00343BC3" w:rsidRDefault="003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4DAA" w14:textId="77777777" w:rsidR="00501699" w:rsidRDefault="00B10DB4" w:rsidP="004D7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82F4E" w14:textId="77777777" w:rsidR="00501699" w:rsidRDefault="00A71A10" w:rsidP="002D3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AC1" w14:textId="77777777" w:rsidR="00501699" w:rsidRDefault="00B10DB4" w:rsidP="004D7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EAC34F" w14:textId="77777777" w:rsidR="00501699" w:rsidRDefault="00A71A10" w:rsidP="002D34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9E8E" w14:textId="77777777" w:rsidR="00343BC3" w:rsidRDefault="00343BC3">
      <w:r>
        <w:separator/>
      </w:r>
    </w:p>
  </w:footnote>
  <w:footnote w:type="continuationSeparator" w:id="0">
    <w:p w14:paraId="0B13BE3A" w14:textId="77777777" w:rsidR="00343BC3" w:rsidRDefault="00343B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Shekhtman">
    <w15:presenceInfo w15:providerId="AD" w15:userId="S::shekhtl1@biu.ac.il::bb389b27-27f3-4bb4-9607-677fbd3ab4c8"/>
  </w15:person>
  <w15:person w15:author="harel dahari">
    <w15:presenceInfo w15:providerId="Windows Live" w15:userId="af40b51f647c5e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DF"/>
    <w:rsid w:val="00052CDF"/>
    <w:rsid w:val="000D7BD3"/>
    <w:rsid w:val="001A77DC"/>
    <w:rsid w:val="001C04C7"/>
    <w:rsid w:val="00210942"/>
    <w:rsid w:val="00227BC1"/>
    <w:rsid w:val="00243EFB"/>
    <w:rsid w:val="00271413"/>
    <w:rsid w:val="002E07EF"/>
    <w:rsid w:val="00300040"/>
    <w:rsid w:val="00331CC3"/>
    <w:rsid w:val="00343BC3"/>
    <w:rsid w:val="003A613F"/>
    <w:rsid w:val="004B741B"/>
    <w:rsid w:val="00547BBB"/>
    <w:rsid w:val="00555D03"/>
    <w:rsid w:val="005655D4"/>
    <w:rsid w:val="00690597"/>
    <w:rsid w:val="00720F19"/>
    <w:rsid w:val="00753DE2"/>
    <w:rsid w:val="00876D8B"/>
    <w:rsid w:val="00967B5F"/>
    <w:rsid w:val="009C3694"/>
    <w:rsid w:val="00A03CF0"/>
    <w:rsid w:val="00A2046C"/>
    <w:rsid w:val="00A71A10"/>
    <w:rsid w:val="00B10DB4"/>
    <w:rsid w:val="00B65AED"/>
    <w:rsid w:val="00BA029D"/>
    <w:rsid w:val="00C925FE"/>
    <w:rsid w:val="00D14A88"/>
    <w:rsid w:val="00D60CD2"/>
    <w:rsid w:val="00DC1DFC"/>
    <w:rsid w:val="00E0404C"/>
    <w:rsid w:val="00E05F48"/>
    <w:rsid w:val="00ED6A18"/>
    <w:rsid w:val="00F11F0D"/>
    <w:rsid w:val="00F952FF"/>
    <w:rsid w:val="00FD06AE"/>
    <w:rsid w:val="00FF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2C53"/>
  <w15:chartTrackingRefBased/>
  <w15:docId w15:val="{76DBA195-346E-492A-9E33-C1242742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DF"/>
    <w:pPr>
      <w:spacing w:after="0" w:line="240" w:lineRule="auto"/>
      <w:jc w:val="both"/>
    </w:pPr>
    <w:rPr>
      <w:rFonts w:ascii="Arial" w:eastAsiaTheme="minorEastAsia" w:hAnsi="Arial"/>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D8B"/>
    <w:pPr>
      <w:tabs>
        <w:tab w:val="center" w:pos="4703"/>
        <w:tab w:val="right" w:pos="9406"/>
      </w:tabs>
    </w:pPr>
  </w:style>
  <w:style w:type="character" w:customStyle="1" w:styleId="FooterChar">
    <w:name w:val="Footer Char"/>
    <w:basedOn w:val="DefaultParagraphFont"/>
    <w:link w:val="Footer"/>
    <w:uiPriority w:val="99"/>
    <w:rsid w:val="00876D8B"/>
    <w:rPr>
      <w:rFonts w:ascii="Arial" w:eastAsiaTheme="minorEastAsia" w:hAnsi="Arial"/>
      <w:sz w:val="24"/>
      <w:szCs w:val="24"/>
      <w:lang w:eastAsia="de-DE"/>
    </w:rPr>
  </w:style>
  <w:style w:type="character" w:styleId="PageNumber">
    <w:name w:val="page number"/>
    <w:basedOn w:val="DefaultParagraphFont"/>
    <w:uiPriority w:val="99"/>
    <w:semiHidden/>
    <w:unhideWhenUsed/>
    <w:rsid w:val="00876D8B"/>
  </w:style>
  <w:style w:type="character" w:styleId="LineNumber">
    <w:name w:val="line number"/>
    <w:basedOn w:val="DefaultParagraphFont"/>
    <w:uiPriority w:val="99"/>
    <w:semiHidden/>
    <w:unhideWhenUsed/>
    <w:rsid w:val="0087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uprichard</dc:creator>
  <cp:keywords/>
  <dc:description/>
  <cp:lastModifiedBy>susan uprichard</cp:lastModifiedBy>
  <cp:revision>2</cp:revision>
  <cp:lastPrinted>2021-09-10T23:50:00Z</cp:lastPrinted>
  <dcterms:created xsi:type="dcterms:W3CDTF">2021-10-13T02:22:00Z</dcterms:created>
  <dcterms:modified xsi:type="dcterms:W3CDTF">2021-10-13T02:22:00Z</dcterms:modified>
</cp:coreProperties>
</file>