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r w:rsidRPr="00FF5ED7">
        <w:rPr>
          <w:rFonts w:asciiTheme="minorHAnsi" w:hAnsiTheme="minorHAnsi"/>
          <w:b/>
          <w:bCs/>
          <w:i/>
          <w:sz w:val="28"/>
          <w:szCs w:val="28"/>
        </w:rPr>
        <w:t>eLife</w:t>
      </w:r>
      <w:r>
        <w:rPr>
          <w:rFonts w:asciiTheme="minorHAnsi" w:hAnsiTheme="minorHAnsi"/>
          <w:b/>
          <w:bCs/>
          <w:i/>
          <w:sz w:val="28"/>
          <w:szCs w:val="28"/>
        </w:rPr>
        <w:t>’s</w:t>
      </w:r>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ipervnculo"/>
            <w:rFonts w:asciiTheme="minorHAnsi" w:hAnsiTheme="minorHAnsi"/>
            <w:bCs/>
            <w:sz w:val="22"/>
            <w:szCs w:val="22"/>
          </w:rPr>
          <w:t>EQUATOR Network</w:t>
        </w:r>
      </w:hyperlink>
      <w:r w:rsidRPr="00505C51">
        <w:rPr>
          <w:rFonts w:asciiTheme="minorHAnsi" w:hAnsiTheme="minorHAnsi"/>
          <w:bCs/>
          <w:sz w:val="22"/>
          <w:szCs w:val="22"/>
        </w:rPr>
        <w:t>), life science research (see the </w:t>
      </w:r>
      <w:hyperlink r:id="rId9" w:tgtFrame="_blank" w:history="1">
        <w:r w:rsidRPr="00505C51">
          <w:rPr>
            <w:rStyle w:val="Hipervnculo"/>
            <w:rFonts w:asciiTheme="minorHAnsi" w:hAnsiTheme="minorHAnsi"/>
            <w:bCs/>
            <w:sz w:val="22"/>
            <w:szCs w:val="22"/>
          </w:rPr>
          <w:t>BioSharing Information Resource</w:t>
        </w:r>
      </w:hyperlink>
      <w:r w:rsidRPr="00505C51">
        <w:rPr>
          <w:rFonts w:asciiTheme="minorHAnsi" w:hAnsiTheme="minorHAnsi"/>
          <w:bCs/>
          <w:sz w:val="22"/>
          <w:szCs w:val="22"/>
        </w:rPr>
        <w:t>), or the </w:t>
      </w:r>
      <w:hyperlink r:id="rId10" w:tgtFrame="_blank" w:history="1">
        <w:r w:rsidRPr="00505C51">
          <w:rPr>
            <w:rStyle w:val="Hipervnculo"/>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1" w:history="1">
        <w:r w:rsidRPr="00505C51">
          <w:rPr>
            <w:rStyle w:val="Hipervnculo"/>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rrafodelista"/>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248C02D" w:rsidR="00FD4937" w:rsidRPr="00125190" w:rsidRDefault="0019096F"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We analysed </w:t>
      </w:r>
      <w:r w:rsidR="006D493A">
        <w:rPr>
          <w:rFonts w:asciiTheme="minorHAnsi" w:hAnsiTheme="minorHAnsi"/>
        </w:rPr>
        <w:t xml:space="preserve">data from HELIX, </w:t>
      </w:r>
      <w:r>
        <w:rPr>
          <w:rFonts w:asciiTheme="minorHAnsi" w:hAnsiTheme="minorHAnsi"/>
        </w:rPr>
        <w:t>a</w:t>
      </w:r>
      <w:r w:rsidR="006D493A">
        <w:rPr>
          <w:rFonts w:asciiTheme="minorHAnsi" w:hAnsiTheme="minorHAnsi"/>
        </w:rPr>
        <w:t xml:space="preserve"> project including data from 6 birth</w:t>
      </w:r>
      <w:r>
        <w:rPr>
          <w:rFonts w:asciiTheme="minorHAnsi" w:hAnsiTheme="minorHAnsi"/>
        </w:rPr>
        <w:t xml:space="preserve"> child cohort</w:t>
      </w:r>
      <w:r w:rsidR="006D493A">
        <w:rPr>
          <w:rFonts w:asciiTheme="minorHAnsi" w:hAnsiTheme="minorHAnsi"/>
        </w:rPr>
        <w:t>s which followed a harmonized sample collection and data acquisition protocol. W</w:t>
      </w:r>
      <w:r>
        <w:rPr>
          <w:rFonts w:asciiTheme="minorHAnsi" w:hAnsiTheme="minorHAnsi"/>
        </w:rPr>
        <w:t xml:space="preserve">e </w:t>
      </w:r>
      <w:r w:rsidR="006D493A">
        <w:rPr>
          <w:rFonts w:asciiTheme="minorHAnsi" w:hAnsiTheme="minorHAnsi"/>
        </w:rPr>
        <w:t>included all the data available from European ancestry children (N=832)</w:t>
      </w:r>
      <w:r>
        <w:rPr>
          <w:rFonts w:asciiTheme="minorHAnsi" w:hAnsiTheme="minorHAnsi"/>
        </w:rPr>
        <w:t>.</w:t>
      </w:r>
      <w:r w:rsidR="006D493A">
        <w:rPr>
          <w:rFonts w:asciiTheme="minorHAnsi" w:hAnsiTheme="minorHAnsi"/>
        </w:rPr>
        <w:t xml:space="preserve"> Indeed, this is the largest eQTM analysis in children</w:t>
      </w:r>
      <w:r w:rsidR="0007768D">
        <w:rPr>
          <w:rFonts w:asciiTheme="minorHAnsi" w:hAnsiTheme="minorHAnsi"/>
        </w:rPr>
        <w:t xml:space="preserve"> and we compared our results with other adult eQTM catalogues.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rrafodelista"/>
        <w:numPr>
          <w:ilvl w:val="0"/>
          <w:numId w:val="1"/>
        </w:numPr>
        <w:rPr>
          <w:rFonts w:asciiTheme="minorHAnsi" w:hAnsiTheme="minorHAnsi"/>
          <w:sz w:val="22"/>
          <w:szCs w:val="22"/>
        </w:rPr>
      </w:pPr>
      <w:r w:rsidRPr="00505C51">
        <w:rPr>
          <w:rFonts w:asciiTheme="minorHAnsi" w:hAnsiTheme="minorHAnsi"/>
          <w:sz w:val="22"/>
          <w:szCs w:val="22"/>
        </w:rPr>
        <w:t>High-throughput sequence data should be uploaded before submission, with a private link for reviewers provided (these are available from both GEO and ArrayExpress)</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EB6833E" w:rsidR="00FD4937" w:rsidRPr="00125190" w:rsidRDefault="006D493A" w:rsidP="006D493A">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Inclusion and exclusion criteria for individuals are described in the methods section.  Some technical replicates were used for quality control of DNA methylation and gene expression data. </w:t>
      </w:r>
      <w:r w:rsidR="0019096F">
        <w:rPr>
          <w:rFonts w:asciiTheme="minorHAnsi" w:hAnsiTheme="minorHAnsi"/>
        </w:rPr>
        <w:t xml:space="preserve">We </w:t>
      </w:r>
      <w:r>
        <w:rPr>
          <w:rFonts w:asciiTheme="minorHAnsi" w:hAnsiTheme="minorHAnsi"/>
        </w:rPr>
        <w:t xml:space="preserve">did not have </w:t>
      </w:r>
      <w:r w:rsidR="0019096F">
        <w:rPr>
          <w:rFonts w:asciiTheme="minorHAnsi" w:hAnsiTheme="minorHAnsi"/>
        </w:rPr>
        <w:t>access to biological replicates</w:t>
      </w:r>
      <w:r>
        <w:rPr>
          <w:rFonts w:asciiTheme="minorHAnsi" w:hAnsiTheme="minorHAnsi"/>
        </w:rPr>
        <w:t xml:space="preserve"> (ie. a birth cohort with similar data)</w:t>
      </w:r>
      <w:r w:rsidR="0019096F">
        <w:rPr>
          <w:rFonts w:asciiTheme="minorHAnsi" w:hAnsiTheme="minorHAnsi"/>
        </w:rPr>
        <w:t xml:space="preserve">. </w:t>
      </w:r>
      <w:r>
        <w:rPr>
          <w:rFonts w:asciiTheme="minorHAnsi" w:hAnsiTheme="minorHAnsi"/>
        </w:rPr>
        <w:t>However, full summarized results are available online for meta-analysis or replication in other datasets.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rrafodelista"/>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rrafodelista"/>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39BFCE32" w:rsidR="00FD4937" w:rsidRPr="00505C51" w:rsidRDefault="0019096F"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 main results of the manuscript (associations between DNA methylation and gene expression) are reported in a web catalogue (</w:t>
      </w:r>
      <w:r w:rsidRPr="0019096F">
        <w:rPr>
          <w:rFonts w:asciiTheme="minorHAnsi" w:hAnsiTheme="minorHAnsi"/>
          <w:sz w:val="22"/>
          <w:szCs w:val="22"/>
        </w:rPr>
        <w:t>https://helixomics.isglobal.org/</w:t>
      </w:r>
      <w:r w:rsidR="006D493A">
        <w:rPr>
          <w:rFonts w:asciiTheme="minorHAnsi" w:hAnsiTheme="minorHAnsi"/>
          <w:sz w:val="22"/>
          <w:szCs w:val="22"/>
        </w:rPr>
        <w:t>), containing p-values,</w:t>
      </w:r>
      <w:r>
        <w:rPr>
          <w:rFonts w:asciiTheme="minorHAnsi" w:hAnsiTheme="minorHAnsi"/>
          <w:sz w:val="22"/>
          <w:szCs w:val="22"/>
        </w:rPr>
        <w:t xml:space="preserve"> estimates</w:t>
      </w:r>
      <w:r w:rsidR="006D493A">
        <w:rPr>
          <w:rFonts w:asciiTheme="minorHAnsi" w:hAnsiTheme="minorHAnsi"/>
          <w:sz w:val="22"/>
          <w:szCs w:val="22"/>
        </w:rPr>
        <w:t>, and standard error</w:t>
      </w:r>
      <w:r>
        <w:rPr>
          <w:rFonts w:asciiTheme="minorHAnsi" w:hAnsiTheme="minorHAnsi"/>
          <w:sz w:val="22"/>
          <w:szCs w:val="22"/>
        </w:rPr>
        <w:t>. For secondary analyses (enrichments of functional features), we reported the p-values for the most relevant results, while we showed the confidence intervals of the estimates in the figures.</w:t>
      </w:r>
    </w:p>
    <w:p w14:paraId="77BEC252" w14:textId="77777777" w:rsidR="00FD4937" w:rsidRDefault="00FD4937" w:rsidP="00FD4937">
      <w:pPr>
        <w:rPr>
          <w:rFonts w:asciiTheme="minorHAnsi" w:hAnsiTheme="minorHAnsi"/>
          <w:bCs/>
          <w:sz w:val="22"/>
          <w:szCs w:val="22"/>
        </w:rPr>
      </w:pPr>
    </w:p>
    <w:p w14:paraId="54F8EB79" w14:textId="77777777" w:rsidR="006D493A" w:rsidRDefault="006D493A" w:rsidP="00FD4937">
      <w:pPr>
        <w:rPr>
          <w:ins w:id="1" w:author="mbustamante" w:date="2021-01-13T09:38:00Z"/>
          <w:rFonts w:asciiTheme="minorHAnsi" w:hAnsiTheme="minorHAnsi"/>
          <w:bCs/>
          <w:sz w:val="22"/>
          <w:szCs w:val="22"/>
        </w:rPr>
      </w:pPr>
    </w:p>
    <w:p w14:paraId="62672137" w14:textId="77777777" w:rsidR="006D493A" w:rsidRDefault="006D493A" w:rsidP="00FD4937">
      <w:pPr>
        <w:rPr>
          <w:ins w:id="2" w:author="mbustamante" w:date="2021-01-13T09:38:00Z"/>
          <w:rFonts w:asciiTheme="minorHAnsi" w:hAnsiTheme="minorHAnsi"/>
          <w:bCs/>
          <w:sz w:val="22"/>
          <w:szCs w:val="22"/>
        </w:rPr>
      </w:pPr>
    </w:p>
    <w:p w14:paraId="1DD111B3" w14:textId="77777777" w:rsidR="006D493A" w:rsidRDefault="006D493A" w:rsidP="00FD4937">
      <w:pPr>
        <w:rPr>
          <w:ins w:id="3" w:author="mbustamante" w:date="2021-01-13T09:38:00Z"/>
          <w:rFonts w:asciiTheme="minorHAnsi" w:hAnsiTheme="minorHAnsi"/>
          <w:bCs/>
          <w:sz w:val="22"/>
          <w:szCs w:val="22"/>
        </w:rPr>
      </w:pPr>
    </w:p>
    <w:p w14:paraId="47ABB231" w14:textId="77777777" w:rsidR="006D493A" w:rsidRDefault="006D493A" w:rsidP="00FD4937">
      <w:pPr>
        <w:rPr>
          <w:ins w:id="4" w:author="mbustamante" w:date="2021-01-13T09:38:00Z"/>
          <w:rFonts w:asciiTheme="minorHAnsi" w:hAnsiTheme="minorHAnsi"/>
          <w:bCs/>
          <w:sz w:val="22"/>
          <w:szCs w:val="22"/>
        </w:rPr>
      </w:pPr>
    </w:p>
    <w:p w14:paraId="462AFD90" w14:textId="77777777" w:rsidR="006D493A" w:rsidRDefault="006D493A" w:rsidP="00FD4937">
      <w:pPr>
        <w:rPr>
          <w:ins w:id="5" w:author="mbustamante" w:date="2021-01-13T09:38:00Z"/>
          <w:rFonts w:asciiTheme="minorHAnsi" w:hAnsiTheme="minorHAnsi"/>
          <w:bCs/>
          <w:sz w:val="22"/>
          <w:szCs w:val="22"/>
        </w:rPr>
      </w:pPr>
    </w:p>
    <w:p w14:paraId="6C31C530" w14:textId="20DFD63F"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rrafodelista"/>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rrafodelista"/>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1B1E22B8" w:rsidR="00FD4937" w:rsidRPr="00505C51" w:rsidRDefault="0019096F"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No groups are done in our work.</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rrafodelista"/>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Include code used for data analysis (e.g., R, MatLab)</w:t>
      </w:r>
    </w:p>
    <w:p w14:paraId="2CF6E2B3" w14:textId="77777777" w:rsidR="00FD4937" w:rsidRDefault="00FD4937" w:rsidP="00FD4937">
      <w:pPr>
        <w:pStyle w:val="Prrafodelista"/>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523B7E15" w:rsidR="00FD4937" w:rsidRPr="00505C51" w:rsidRDefault="0007768D"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have included the code needed to replicate the analyses as a supplementary file and we have also prepared a github repository to host the code. All figures and tables should be replicable with this scripts but those referring to samples or features descriptives, as raw data is not publicly available.</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5D753" w14:textId="77777777" w:rsidR="005F7AD8" w:rsidRDefault="005F7AD8">
      <w:r>
        <w:separator/>
      </w:r>
    </w:p>
  </w:endnote>
  <w:endnote w:type="continuationSeparator" w:id="0">
    <w:p w14:paraId="082F0A92" w14:textId="77777777" w:rsidR="005F7AD8" w:rsidRDefault="005F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s-ES" w:eastAsia="es-ES"/>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s-ES" w:eastAsia="es-ES"/>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DA6BF" w14:textId="77777777" w:rsidR="005F7AD8" w:rsidRDefault="005F7AD8">
      <w:r>
        <w:separator/>
      </w:r>
    </w:p>
  </w:footnote>
  <w:footnote w:type="continuationSeparator" w:id="0">
    <w:p w14:paraId="1A6C8621" w14:textId="77777777" w:rsidR="005F7AD8" w:rsidRDefault="005F7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lang w:val="es-ES" w:eastAsia="es-ES"/>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s-ES" w:eastAsia="es-ES"/>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bustamante">
    <w15:presenceInfo w15:providerId="None" w15:userId="mbustaman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7768D"/>
    <w:rsid w:val="0019096F"/>
    <w:rsid w:val="00332DC6"/>
    <w:rsid w:val="005205BC"/>
    <w:rsid w:val="005F7AD8"/>
    <w:rsid w:val="006D493A"/>
    <w:rsid w:val="00811AAB"/>
    <w:rsid w:val="00A0248A"/>
    <w:rsid w:val="00BE5736"/>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unhideWhenUsed/>
    <w:rsid w:val="00CA1029"/>
    <w:pPr>
      <w:tabs>
        <w:tab w:val="center" w:pos="4513"/>
        <w:tab w:val="right" w:pos="9026"/>
      </w:tabs>
    </w:pPr>
  </w:style>
  <w:style w:type="character" w:customStyle="1" w:styleId="EncabezadoCar">
    <w:name w:val="Encabezado Car"/>
    <w:basedOn w:val="Fuentedeprrafopredeter"/>
    <w:link w:val="Encabezado"/>
    <w:uiPriority w:val="99"/>
    <w:rsid w:val="00CA1029"/>
  </w:style>
  <w:style w:type="paragraph" w:styleId="Piedepgina">
    <w:name w:val="footer"/>
    <w:basedOn w:val="Normal"/>
    <w:link w:val="PiedepginaCar"/>
    <w:uiPriority w:val="99"/>
    <w:unhideWhenUsed/>
    <w:rsid w:val="00CA1029"/>
    <w:pPr>
      <w:tabs>
        <w:tab w:val="center" w:pos="4513"/>
        <w:tab w:val="right" w:pos="9026"/>
      </w:tabs>
    </w:pPr>
  </w:style>
  <w:style w:type="character" w:customStyle="1" w:styleId="PiedepginaCar">
    <w:name w:val="Pie de página Car"/>
    <w:basedOn w:val="Fuentedeprrafopredeter"/>
    <w:link w:val="Piedepgina"/>
    <w:uiPriority w:val="99"/>
    <w:rsid w:val="00CA1029"/>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FD4937"/>
    <w:rPr>
      <w:color w:val="0563C1" w:themeColor="hyperlink"/>
      <w:u w:val="single"/>
    </w:rPr>
  </w:style>
  <w:style w:type="paragraph" w:styleId="Prrafodelista">
    <w:name w:val="List Paragraph"/>
    <w:basedOn w:val="Normal"/>
    <w:uiPriority w:val="34"/>
    <w:qFormat/>
    <w:rsid w:val="00FD4937"/>
    <w:pPr>
      <w:ind w:left="720"/>
      <w:contextualSpacing/>
    </w:pPr>
    <w:rPr>
      <w:rFonts w:ascii="Cambria" w:eastAsia="MS Minngs" w:hAnsi="Cambria" w:cs="Times New Roman"/>
      <w:lang w:val="en-US" w:eastAsia="en-US"/>
    </w:rPr>
  </w:style>
  <w:style w:type="character" w:styleId="Refdecomentario">
    <w:name w:val="annotation reference"/>
    <w:basedOn w:val="Fuentedeprrafopredeter"/>
    <w:uiPriority w:val="99"/>
    <w:semiHidden/>
    <w:unhideWhenUsed/>
    <w:rsid w:val="006D493A"/>
    <w:rPr>
      <w:sz w:val="16"/>
      <w:szCs w:val="16"/>
    </w:rPr>
  </w:style>
  <w:style w:type="paragraph" w:styleId="Textocomentario">
    <w:name w:val="annotation text"/>
    <w:basedOn w:val="Normal"/>
    <w:link w:val="TextocomentarioCar"/>
    <w:uiPriority w:val="99"/>
    <w:semiHidden/>
    <w:unhideWhenUsed/>
    <w:rsid w:val="006D493A"/>
    <w:rPr>
      <w:sz w:val="20"/>
      <w:szCs w:val="20"/>
    </w:rPr>
  </w:style>
  <w:style w:type="character" w:customStyle="1" w:styleId="TextocomentarioCar">
    <w:name w:val="Texto comentario Car"/>
    <w:basedOn w:val="Fuentedeprrafopredeter"/>
    <w:link w:val="Textocomentario"/>
    <w:uiPriority w:val="99"/>
    <w:semiHidden/>
    <w:rsid w:val="006D493A"/>
    <w:rPr>
      <w:sz w:val="20"/>
      <w:szCs w:val="20"/>
    </w:rPr>
  </w:style>
  <w:style w:type="paragraph" w:styleId="Asuntodelcomentario">
    <w:name w:val="annotation subject"/>
    <w:basedOn w:val="Textocomentario"/>
    <w:next w:val="Textocomentario"/>
    <w:link w:val="AsuntodelcomentarioCar"/>
    <w:uiPriority w:val="99"/>
    <w:semiHidden/>
    <w:unhideWhenUsed/>
    <w:rsid w:val="006D493A"/>
    <w:rPr>
      <w:b/>
      <w:bCs/>
    </w:rPr>
  </w:style>
  <w:style w:type="character" w:customStyle="1" w:styleId="AsuntodelcomentarioCar">
    <w:name w:val="Asunto del comentario Car"/>
    <w:basedOn w:val="TextocomentarioCar"/>
    <w:link w:val="Asuntodelcomentario"/>
    <w:uiPriority w:val="99"/>
    <w:semiHidden/>
    <w:rsid w:val="006D493A"/>
    <w:rPr>
      <w:b/>
      <w:bCs/>
      <w:sz w:val="20"/>
      <w:szCs w:val="20"/>
    </w:rPr>
  </w:style>
  <w:style w:type="paragraph" w:styleId="Textodeglobo">
    <w:name w:val="Balloon Text"/>
    <w:basedOn w:val="Normal"/>
    <w:link w:val="TextodegloboCar"/>
    <w:uiPriority w:val="99"/>
    <w:semiHidden/>
    <w:unhideWhenUsed/>
    <w:rsid w:val="006D49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49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914</Words>
  <Characters>5028</Characters>
  <Application>Microsoft Office Word</Application>
  <DocSecurity>0</DocSecurity>
  <Lines>41</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u106056</cp:lastModifiedBy>
  <cp:revision>4</cp:revision>
  <dcterms:created xsi:type="dcterms:W3CDTF">2021-01-13T08:08:00Z</dcterms:created>
  <dcterms:modified xsi:type="dcterms:W3CDTF">2021-01-13T09:49:00Z</dcterms:modified>
</cp:coreProperties>
</file>