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1A87D" w14:textId="1ED2F76E" w:rsidR="0001744D" w:rsidRDefault="0079547D" w:rsidP="0001744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3"/>
          <w:szCs w:val="23"/>
        </w:rPr>
      </w:pPr>
      <w:ins w:id="0" w:author="Sylvie Estrela" w:date="2021-03-21T16:54:00Z">
        <w:r>
          <w:rPr>
            <w:rFonts w:ascii="Times New Roman" w:eastAsia="Times New Roman" w:hAnsi="Times New Roman" w:cs="Times New Roman"/>
            <w:b/>
            <w:color w:val="181818"/>
            <w:sz w:val="23"/>
            <w:szCs w:val="23"/>
          </w:rPr>
          <w:t xml:space="preserve">Supplementary file </w:t>
        </w:r>
      </w:ins>
      <w:del w:id="1" w:author="Sylvie Estrela" w:date="2021-03-21T16:55:00Z">
        <w:r w:rsidR="0001744D" w:rsidDel="009357C9">
          <w:rPr>
            <w:rFonts w:ascii="Times New Roman" w:eastAsia="Times New Roman" w:hAnsi="Times New Roman" w:cs="Times New Roman"/>
            <w:b/>
            <w:color w:val="181818"/>
            <w:sz w:val="23"/>
            <w:szCs w:val="23"/>
          </w:rPr>
          <w:delText>Table S</w:delText>
        </w:r>
      </w:del>
      <w:r w:rsidR="0001744D">
        <w:rPr>
          <w:rFonts w:ascii="Times New Roman" w:eastAsia="Times New Roman" w:hAnsi="Times New Roman" w:cs="Times New Roman"/>
          <w:b/>
          <w:color w:val="181818"/>
          <w:sz w:val="23"/>
          <w:szCs w:val="23"/>
        </w:rPr>
        <w:t>1</w:t>
      </w:r>
      <w:ins w:id="2" w:author="Sylvie Estrela" w:date="2021-03-21T16:55:00Z">
        <w:r w:rsidR="009357C9">
          <w:rPr>
            <w:rFonts w:ascii="Times New Roman" w:eastAsia="Times New Roman" w:hAnsi="Times New Roman" w:cs="Times New Roman"/>
            <w:b/>
            <w:color w:val="181818"/>
            <w:sz w:val="23"/>
            <w:szCs w:val="23"/>
          </w:rPr>
          <w:t>a</w:t>
        </w:r>
      </w:ins>
      <w:r w:rsidR="0001744D">
        <w:rPr>
          <w:rFonts w:ascii="Times New Roman" w:eastAsia="Times New Roman" w:hAnsi="Times New Roman" w:cs="Times New Roman"/>
          <w:b/>
          <w:color w:val="181818"/>
          <w:sz w:val="23"/>
          <w:szCs w:val="23"/>
        </w:rPr>
        <w:t>. Carbon sources used in this study</w:t>
      </w:r>
    </w:p>
    <w:tbl>
      <w:tblPr>
        <w:tblW w:w="8995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96"/>
        <w:gridCol w:w="1490"/>
        <w:gridCol w:w="1403"/>
        <w:gridCol w:w="1403"/>
        <w:gridCol w:w="1403"/>
      </w:tblGrid>
      <w:tr w:rsidR="0001744D" w14:paraId="5E0C3FF3" w14:textId="77777777" w:rsidTr="00AF2ABB">
        <w:trPr>
          <w:trHeight w:val="345"/>
        </w:trPr>
        <w:tc>
          <w:tcPr>
            <w:tcW w:w="32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9AD83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Carbon source</w:t>
            </w:r>
          </w:p>
        </w:tc>
        <w:tc>
          <w:tcPr>
            <w:tcW w:w="149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235DC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Supplier</w:t>
            </w:r>
          </w:p>
        </w:tc>
        <w:tc>
          <w:tcPr>
            <w:tcW w:w="1403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90665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Reference</w:t>
            </w:r>
          </w:p>
        </w:tc>
        <w:tc>
          <w:tcPr>
            <w:tcW w:w="1403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749D9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pH (in M9)</w:t>
            </w:r>
          </w:p>
        </w:tc>
        <w:tc>
          <w:tcPr>
            <w:tcW w:w="1403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8FF05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ins w:id="3" w:author="Sylvie Estrela" w:date="2021-03-14T12:08:00Z">
              <w:r>
                <w:rPr>
                  <w:rFonts w:ascii="Times New Roman" w:eastAsia="Times New Roman" w:hAnsi="Times New Roman" w:cs="Times New Roman"/>
                  <w:b/>
                </w:rPr>
                <w:t>Final concentration (mM)</w:t>
              </w:r>
            </w:ins>
          </w:p>
        </w:tc>
      </w:tr>
      <w:tr w:rsidR="0001744D" w14:paraId="57267B72" w14:textId="77777777" w:rsidTr="00AF2ABB">
        <w:trPr>
          <w:trHeight w:val="495"/>
        </w:trPr>
        <w:tc>
          <w:tcPr>
            <w:tcW w:w="3295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E4504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D-Glucose</w:t>
            </w:r>
          </w:p>
        </w:tc>
        <w:tc>
          <w:tcPr>
            <w:tcW w:w="1490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A67F8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VWR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6373CE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0188-500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E7018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6.83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EFC6B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ins w:id="4" w:author="Sylvie Estrela" w:date="2021-03-14T12:08:00Z">
              <w:r>
                <w:rPr>
                  <w:rFonts w:ascii="Times New Roman" w:eastAsia="Times New Roman" w:hAnsi="Times New Roman" w:cs="Times New Roman"/>
                </w:rPr>
                <w:t>11.67</w:t>
              </w:r>
            </w:ins>
          </w:p>
        </w:tc>
      </w:tr>
      <w:tr w:rsidR="0001744D" w14:paraId="3429A27B" w14:textId="77777777" w:rsidTr="00AF2ABB">
        <w:trPr>
          <w:trHeight w:val="345"/>
        </w:trPr>
        <w:tc>
          <w:tcPr>
            <w:tcW w:w="3295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5AB7CD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D-Cellobiose</w:t>
            </w:r>
          </w:p>
        </w:tc>
        <w:tc>
          <w:tcPr>
            <w:tcW w:w="1490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A2930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Sigma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AD7B4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22150-10G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1CFE2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6.84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0F37C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ins w:id="5" w:author="Sylvie Estrela" w:date="2021-03-14T12:09:00Z">
              <w:r>
                <w:rPr>
                  <w:rFonts w:ascii="Times New Roman" w:eastAsia="Times New Roman" w:hAnsi="Times New Roman" w:cs="Times New Roman"/>
                </w:rPr>
                <w:t>5.83</w:t>
              </w:r>
            </w:ins>
          </w:p>
        </w:tc>
      </w:tr>
      <w:tr w:rsidR="0001744D" w14:paraId="049ED36A" w14:textId="77777777" w:rsidTr="00AF2ABB">
        <w:trPr>
          <w:trHeight w:val="345"/>
        </w:trPr>
        <w:tc>
          <w:tcPr>
            <w:tcW w:w="3295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B18A2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D-Fructose</w:t>
            </w:r>
          </w:p>
        </w:tc>
        <w:tc>
          <w:tcPr>
            <w:tcW w:w="1490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FCD16D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Organics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AFC85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161355000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63D74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6.79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05B63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ins w:id="6" w:author="Sylvie Estrela" w:date="2021-03-14T12:09:00Z">
              <w:r>
                <w:rPr>
                  <w:rFonts w:ascii="Times New Roman" w:eastAsia="Times New Roman" w:hAnsi="Times New Roman" w:cs="Times New Roman"/>
                </w:rPr>
                <w:t>11.67</w:t>
              </w:r>
            </w:ins>
          </w:p>
        </w:tc>
      </w:tr>
      <w:tr w:rsidR="0001744D" w14:paraId="1C634134" w14:textId="77777777" w:rsidTr="00AF2ABB">
        <w:trPr>
          <w:trHeight w:val="345"/>
        </w:trPr>
        <w:tc>
          <w:tcPr>
            <w:tcW w:w="3295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132F1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D-Ribose</w:t>
            </w:r>
          </w:p>
        </w:tc>
        <w:tc>
          <w:tcPr>
            <w:tcW w:w="1490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C328D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Organics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C0D62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AC132361000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A515A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6.81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FCC73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ins w:id="7" w:author="Sylvie Estrela" w:date="2021-03-14T12:09:00Z">
              <w:r>
                <w:rPr>
                  <w:rFonts w:ascii="Times New Roman" w:eastAsia="Times New Roman" w:hAnsi="Times New Roman" w:cs="Times New Roman"/>
                </w:rPr>
                <w:t>13.99</w:t>
              </w:r>
            </w:ins>
          </w:p>
        </w:tc>
      </w:tr>
      <w:tr w:rsidR="0001744D" w14:paraId="022BA3CA" w14:textId="77777777" w:rsidTr="00AF2ABB">
        <w:trPr>
          <w:trHeight w:val="345"/>
        </w:trPr>
        <w:tc>
          <w:tcPr>
            <w:tcW w:w="3295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9313F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Glycerol (80%, w/v)</w:t>
            </w:r>
          </w:p>
        </w:tc>
        <w:tc>
          <w:tcPr>
            <w:tcW w:w="1490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3110F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Teknova</w:t>
            </w:r>
            <w:proofErr w:type="spellEnd"/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237C0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G8797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1AFA4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6.81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C2030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ins w:id="8" w:author="Sylvie Estrela" w:date="2021-03-14T12:10:00Z">
              <w:r>
                <w:rPr>
                  <w:rFonts w:ascii="Times New Roman" w:eastAsia="Times New Roman" w:hAnsi="Times New Roman" w:cs="Times New Roman"/>
                </w:rPr>
                <w:t>23.33</w:t>
              </w:r>
            </w:ins>
          </w:p>
        </w:tc>
      </w:tr>
      <w:tr w:rsidR="0001744D" w14:paraId="4D8C90FB" w14:textId="77777777" w:rsidTr="00AF2ABB">
        <w:trPr>
          <w:trHeight w:val="345"/>
        </w:trPr>
        <w:tc>
          <w:tcPr>
            <w:tcW w:w="3295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72165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Sodium Succinate hexahydrate</w:t>
            </w:r>
          </w:p>
        </w:tc>
        <w:tc>
          <w:tcPr>
            <w:tcW w:w="1490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09158E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Alfa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Aesar</w:t>
            </w:r>
            <w:proofErr w:type="spellEnd"/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CCEB7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419A3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30C10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6.84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28386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ins w:id="9" w:author="Sylvie Estrela" w:date="2021-03-14T12:10:00Z">
              <w:r>
                <w:rPr>
                  <w:rFonts w:ascii="Times New Roman" w:eastAsia="Times New Roman" w:hAnsi="Times New Roman" w:cs="Times New Roman"/>
                </w:rPr>
                <w:t>17.50</w:t>
              </w:r>
            </w:ins>
          </w:p>
        </w:tc>
      </w:tr>
      <w:tr w:rsidR="0001744D" w14:paraId="5487F9DD" w14:textId="77777777" w:rsidTr="00AF2ABB">
        <w:trPr>
          <w:trHeight w:val="345"/>
        </w:trPr>
        <w:tc>
          <w:tcPr>
            <w:tcW w:w="3295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2DD34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Sodium hydrogen fumarate</w:t>
            </w:r>
          </w:p>
        </w:tc>
        <w:tc>
          <w:tcPr>
            <w:tcW w:w="1490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0CDC93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Alfa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Aesar</w:t>
            </w:r>
            <w:proofErr w:type="spellEnd"/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6AE38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B24683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68ABC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6.11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0539D2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ins w:id="10" w:author="Sylvie Estrela" w:date="2021-03-14T12:10:00Z">
              <w:r>
                <w:rPr>
                  <w:rFonts w:ascii="Times New Roman" w:eastAsia="Times New Roman" w:hAnsi="Times New Roman" w:cs="Times New Roman"/>
                </w:rPr>
                <w:t>17.50</w:t>
              </w:r>
            </w:ins>
          </w:p>
        </w:tc>
      </w:tr>
      <w:tr w:rsidR="0001744D" w14:paraId="59B2AF21" w14:textId="77777777" w:rsidTr="00AF2ABB">
        <w:trPr>
          <w:trHeight w:val="345"/>
        </w:trPr>
        <w:tc>
          <w:tcPr>
            <w:tcW w:w="3295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9858C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Sodium benzoate</w:t>
            </w:r>
          </w:p>
        </w:tc>
        <w:tc>
          <w:tcPr>
            <w:tcW w:w="1490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54C23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Alfa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Aesar</w:t>
            </w:r>
            <w:proofErr w:type="spellEnd"/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6B35A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A15946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B7F53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6.80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0881E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ins w:id="11" w:author="Sylvie Estrela" w:date="2021-03-14T12:11:00Z">
              <w:r>
                <w:rPr>
                  <w:rFonts w:ascii="Times New Roman" w:eastAsia="Times New Roman" w:hAnsi="Times New Roman" w:cs="Times New Roman"/>
                </w:rPr>
                <w:t>10.0</w:t>
              </w:r>
            </w:ins>
          </w:p>
        </w:tc>
      </w:tr>
      <w:tr w:rsidR="0001744D" w14:paraId="5B4F502A" w14:textId="77777777" w:rsidTr="00AF2ABB">
        <w:trPr>
          <w:trHeight w:val="345"/>
        </w:trPr>
        <w:tc>
          <w:tcPr>
            <w:tcW w:w="3295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562B9" w14:textId="77777777" w:rsidR="0001744D" w:rsidRPr="00C62D2F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val="fi-FI"/>
              </w:rPr>
            </w:pPr>
            <w:r w:rsidRPr="00C62D2F">
              <w:rPr>
                <w:rFonts w:ascii="Times New Roman" w:eastAsia="Times New Roman" w:hAnsi="Times New Roman" w:cs="Times New Roman"/>
                <w:lang w:val="fi-FI"/>
              </w:rPr>
              <w:t>L-</w:t>
            </w:r>
            <w:proofErr w:type="spellStart"/>
            <w:r w:rsidRPr="00C62D2F">
              <w:rPr>
                <w:rFonts w:ascii="Times New Roman" w:eastAsia="Times New Roman" w:hAnsi="Times New Roman" w:cs="Times New Roman"/>
                <w:lang w:val="fi-FI"/>
              </w:rPr>
              <w:t>Glutamine</w:t>
            </w:r>
            <w:proofErr w:type="spellEnd"/>
            <w:r w:rsidRPr="00C62D2F">
              <w:rPr>
                <w:rFonts w:ascii="Times New Roman" w:eastAsia="Times New Roman" w:hAnsi="Times New Roman" w:cs="Times New Roman"/>
                <w:lang w:val="fi-FI"/>
              </w:rPr>
              <w:t xml:space="preserve"> 200mM (29.23 mg/</w:t>
            </w:r>
            <w:proofErr w:type="spellStart"/>
            <w:r w:rsidRPr="00C62D2F">
              <w:rPr>
                <w:rFonts w:ascii="Times New Roman" w:eastAsia="Times New Roman" w:hAnsi="Times New Roman" w:cs="Times New Roman"/>
                <w:lang w:val="fi-FI"/>
              </w:rPr>
              <w:t>mL</w:t>
            </w:r>
            <w:proofErr w:type="spellEnd"/>
            <w:r w:rsidRPr="00C62D2F">
              <w:rPr>
                <w:rFonts w:ascii="Times New Roman" w:eastAsia="Times New Roman" w:hAnsi="Times New Roman" w:cs="Times New Roman"/>
                <w:lang w:val="fi-FI"/>
              </w:rPr>
              <w:t>)</w:t>
            </w:r>
          </w:p>
        </w:tc>
        <w:tc>
          <w:tcPr>
            <w:tcW w:w="1490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935F6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Sigma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807A4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G7513-100ML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A005C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6.80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CA4E9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ins w:id="12" w:author="Sylvie Estrela" w:date="2021-03-14T12:11:00Z">
              <w:r>
                <w:rPr>
                  <w:rFonts w:ascii="Times New Roman" w:eastAsia="Times New Roman" w:hAnsi="Times New Roman" w:cs="Times New Roman"/>
                </w:rPr>
                <w:t>14.0</w:t>
              </w:r>
            </w:ins>
          </w:p>
        </w:tc>
      </w:tr>
      <w:tr w:rsidR="0001744D" w14:paraId="78E41B35" w14:textId="77777777" w:rsidTr="00AF2ABB">
        <w:trPr>
          <w:trHeight w:val="345"/>
        </w:trPr>
        <w:tc>
          <w:tcPr>
            <w:tcW w:w="3295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34D14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Glycine</w:t>
            </w:r>
          </w:p>
        </w:tc>
        <w:tc>
          <w:tcPr>
            <w:tcW w:w="1490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0A85F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Sigma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80F83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G7126-100G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80DFA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6.82</w:t>
            </w:r>
          </w:p>
        </w:tc>
        <w:tc>
          <w:tcPr>
            <w:tcW w:w="1403" w:type="dxa"/>
            <w:tcBorders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CED2F" w14:textId="77777777" w:rsidR="0001744D" w:rsidRDefault="0001744D" w:rsidP="00AF2AB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ins w:id="13" w:author="Sylvie Estrela" w:date="2021-03-14T12:11:00Z">
              <w:r>
                <w:rPr>
                  <w:rFonts w:ascii="Times New Roman" w:eastAsia="Times New Roman" w:hAnsi="Times New Roman" w:cs="Times New Roman"/>
                </w:rPr>
                <w:t>35.0</w:t>
              </w:r>
            </w:ins>
          </w:p>
        </w:tc>
      </w:tr>
    </w:tbl>
    <w:p w14:paraId="61F4B91D" w14:textId="77777777" w:rsidR="0001744D" w:rsidRDefault="0001744D" w:rsidP="0001744D">
      <w:pPr>
        <w:spacing w:before="240" w:after="240"/>
        <w:jc w:val="both"/>
        <w:rPr>
          <w:rFonts w:ascii="Times New Roman" w:eastAsia="Times New Roman" w:hAnsi="Times New Roman" w:cs="Times New Roman"/>
        </w:rPr>
      </w:pPr>
    </w:p>
    <w:p w14:paraId="046E66EE" w14:textId="77777777" w:rsidR="0001744D" w:rsidRDefault="0001744D" w:rsidP="0001744D">
      <w:pPr>
        <w:spacing w:before="240" w:after="240"/>
        <w:jc w:val="both"/>
        <w:rPr>
          <w:rFonts w:ascii="Times New Roman" w:eastAsia="Times New Roman" w:hAnsi="Times New Roman" w:cs="Times New Roman"/>
        </w:rPr>
      </w:pPr>
    </w:p>
    <w:p w14:paraId="1A6F6053" w14:textId="77777777" w:rsidR="0001744D" w:rsidRDefault="0001744D" w:rsidP="0001744D">
      <w:pPr>
        <w:spacing w:before="240" w:after="240"/>
        <w:jc w:val="both"/>
        <w:rPr>
          <w:rFonts w:ascii="Times New Roman" w:eastAsia="Times New Roman" w:hAnsi="Times New Roman" w:cs="Times New Roman"/>
        </w:rPr>
      </w:pPr>
    </w:p>
    <w:p w14:paraId="3DCF1BE8" w14:textId="77777777" w:rsidR="0001744D" w:rsidRDefault="0001744D" w:rsidP="0001744D">
      <w:pPr>
        <w:spacing w:before="240" w:after="240"/>
        <w:jc w:val="both"/>
        <w:rPr>
          <w:rFonts w:ascii="Times New Roman" w:eastAsia="Times New Roman" w:hAnsi="Times New Roman" w:cs="Times New Roman"/>
        </w:rPr>
      </w:pPr>
    </w:p>
    <w:p w14:paraId="4D6E5F42" w14:textId="77777777" w:rsidR="0001744D" w:rsidRDefault="0001744D" w:rsidP="0001744D">
      <w:pPr>
        <w:spacing w:before="240" w:after="240"/>
        <w:jc w:val="both"/>
        <w:rPr>
          <w:rFonts w:ascii="Times New Roman" w:eastAsia="Times New Roman" w:hAnsi="Times New Roman" w:cs="Times New Roman"/>
        </w:rPr>
      </w:pPr>
    </w:p>
    <w:p w14:paraId="1E4947DC" w14:textId="62CD464D" w:rsidR="0001744D" w:rsidRDefault="009357C9" w:rsidP="0001744D">
      <w:pPr>
        <w:spacing w:before="240" w:after="24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14" w:name="_GoBack"/>
      <w:ins w:id="15" w:author="Sylvie Estrela" w:date="2021-03-21T16:55:00Z">
        <w:r>
          <w:rPr>
            <w:rFonts w:ascii="Times New Roman" w:eastAsia="Times New Roman" w:hAnsi="Times New Roman" w:cs="Times New Roman"/>
            <w:b/>
            <w:color w:val="181818"/>
            <w:sz w:val="23"/>
            <w:szCs w:val="23"/>
          </w:rPr>
          <w:t>Supplementary file 1</w:t>
        </w:r>
        <w:r>
          <w:rPr>
            <w:rFonts w:ascii="Times New Roman" w:eastAsia="Times New Roman" w:hAnsi="Times New Roman" w:cs="Times New Roman"/>
            <w:b/>
            <w:color w:val="181818"/>
            <w:sz w:val="23"/>
            <w:szCs w:val="23"/>
          </w:rPr>
          <w:t>b</w:t>
        </w:r>
      </w:ins>
      <w:del w:id="16" w:author="Sylvie Estrela" w:date="2021-03-21T16:55:00Z">
        <w:r w:rsidR="0001744D" w:rsidDel="009357C9">
          <w:rPr>
            <w:rFonts w:ascii="Times New Roman" w:eastAsia="Times New Roman" w:hAnsi="Times New Roman" w:cs="Times New Roman"/>
            <w:b/>
            <w:sz w:val="23"/>
            <w:szCs w:val="23"/>
          </w:rPr>
          <w:delText>Table S2</w:delText>
        </w:r>
      </w:del>
      <w:r w:rsidR="0001744D">
        <w:rPr>
          <w:rFonts w:ascii="Times New Roman" w:eastAsia="Times New Roman" w:hAnsi="Times New Roman" w:cs="Times New Roman"/>
          <w:b/>
          <w:sz w:val="23"/>
          <w:szCs w:val="23"/>
        </w:rPr>
        <w:t>. Taxonomy of strains used in the growth rate assay and community they were isolated from.</w:t>
      </w:r>
    </w:p>
    <w:tbl>
      <w:tblPr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1605"/>
        <w:gridCol w:w="5025"/>
      </w:tblGrid>
      <w:tr w:rsidR="0001744D" w14:paraId="5CE844E2" w14:textId="77777777" w:rsidTr="00AF2ABB">
        <w:trPr>
          <w:trHeight w:val="515"/>
        </w:trPr>
        <w:tc>
          <w:tcPr>
            <w:tcW w:w="22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4"/>
          <w:p w14:paraId="7C569770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Family</w:t>
            </w:r>
          </w:p>
        </w:tc>
        <w:tc>
          <w:tcPr>
            <w:tcW w:w="160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9FB2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Genus</w:t>
            </w:r>
          </w:p>
        </w:tc>
        <w:tc>
          <w:tcPr>
            <w:tcW w:w="50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3AD2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Transfer_CarbonSource_Inoculum_Replicate</w:t>
            </w:r>
            <w:proofErr w:type="spellEnd"/>
          </w:p>
        </w:tc>
      </w:tr>
      <w:tr w:rsidR="0001744D" w14:paraId="5AF883C4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6D97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Enterobacteriaceae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0B61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Raoultella</w:t>
            </w:r>
            <w:proofErr w:type="spellEnd"/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53B0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T10_glucose_I1_R2</w:t>
            </w:r>
          </w:p>
        </w:tc>
      </w:tr>
      <w:tr w:rsidR="0001744D" w14:paraId="0FD4437D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E793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Enterobacteriaceae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9F0F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Citrobacter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DE62E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T10_glucose-cellobiose_I1_R1</w:t>
            </w:r>
          </w:p>
        </w:tc>
      </w:tr>
      <w:tr w:rsidR="0001744D" w14:paraId="658DBD29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BE8B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Enterobacteriaceae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B3D0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Klebsiella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F9D2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T10_glucose-cellobiose_I1_R1</w:t>
            </w:r>
          </w:p>
        </w:tc>
      </w:tr>
      <w:tr w:rsidR="0001744D" w14:paraId="2F424390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BFDD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Enterobacteriaceae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3F54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Citrobacter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3C48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T10_succinate_I2_R1</w:t>
            </w:r>
          </w:p>
        </w:tc>
      </w:tr>
      <w:tr w:rsidR="0001744D" w14:paraId="7D6E7510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6C800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Enterobacteriaceae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75EE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Enterobacter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DB57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T10_succinate_I2_R1</w:t>
            </w:r>
          </w:p>
        </w:tc>
      </w:tr>
      <w:tr w:rsidR="0001744D" w14:paraId="050F7794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EC90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Enterobacteriaceae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0CA2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Klebsiella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5ECC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T10_succinate_I2_R4</w:t>
            </w:r>
          </w:p>
        </w:tc>
      </w:tr>
      <w:tr w:rsidR="0001744D" w14:paraId="687B1932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1679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Enterobacteriaceae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F227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Raoultella</w:t>
            </w:r>
            <w:proofErr w:type="spellEnd"/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A5F9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T10_glutamine_I2_R2</w:t>
            </w:r>
          </w:p>
        </w:tc>
      </w:tr>
      <w:tr w:rsidR="0001744D" w14:paraId="6AB99D69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87E7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Moraxellaceae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829C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Acinetobacter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5E68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T10_succinate_I2_R1</w:t>
            </w:r>
          </w:p>
        </w:tc>
      </w:tr>
      <w:tr w:rsidR="0001744D" w14:paraId="09C4CCC2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B8FB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Moraxellaceae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6E58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Acinetobacter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F4DF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T10_succinate_I2_R1</w:t>
            </w:r>
          </w:p>
        </w:tc>
      </w:tr>
      <w:tr w:rsidR="0001744D" w14:paraId="166AA34E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D55D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Moraxellaceae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350A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Acinetobacter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9BD2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T10_succinate_I2_R4</w:t>
            </w:r>
          </w:p>
        </w:tc>
      </w:tr>
      <w:tr w:rsidR="0001744D" w14:paraId="610E8757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9CEA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Moraxellaceae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6B9E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Acinetobacter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3F20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T10_succinate_I2_R4</w:t>
            </w:r>
          </w:p>
        </w:tc>
      </w:tr>
      <w:tr w:rsidR="0001744D" w14:paraId="39912891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07D9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Moraxellaceae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D13E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Acinetobacter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2751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T10_glutamine_I2_R2</w:t>
            </w:r>
          </w:p>
        </w:tc>
      </w:tr>
      <w:tr w:rsidR="0001744D" w14:paraId="2C0CE7B1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09DC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Moraxellaceae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05D4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Acinetobacter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65BD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T10_glutamine_I2_R2</w:t>
            </w:r>
          </w:p>
        </w:tc>
      </w:tr>
      <w:tr w:rsidR="0001744D" w14:paraId="39660E62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3796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Pseudomonadaceae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3781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Pseudomonas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2AAE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T10_glutamine_I2_R3</w:t>
            </w:r>
          </w:p>
        </w:tc>
      </w:tr>
      <w:tr w:rsidR="0001744D" w14:paraId="6FE0266D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8FC8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Pseudomonadaceae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BEC0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Pseudomonas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B673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T10_ribose_I1_R1</w:t>
            </w:r>
          </w:p>
        </w:tc>
      </w:tr>
      <w:tr w:rsidR="0001744D" w14:paraId="0BDBC7AE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F1CD6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Pseudomonadaceae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ED51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Pseudomonas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49BD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T10_benzoate_I1_R3</w:t>
            </w:r>
          </w:p>
        </w:tc>
      </w:tr>
      <w:tr w:rsidR="0001744D" w14:paraId="4D13BD6C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826E5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Pseudomonadaceae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DA03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Pseudomonas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6F1E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T10_fumarate_I2_R2</w:t>
            </w:r>
          </w:p>
        </w:tc>
      </w:tr>
      <w:tr w:rsidR="0001744D" w14:paraId="21E31A15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A4D1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Pseudomonadaceae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8B77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Pseudomonas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2E25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T10_benzoate_I2_R3</w:t>
            </w:r>
          </w:p>
        </w:tc>
      </w:tr>
      <w:tr w:rsidR="0001744D" w14:paraId="0DAA1694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6CE6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Rhizobiaceae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8227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Rhizobium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00C4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T10_succinate_I2_R1</w:t>
            </w:r>
          </w:p>
        </w:tc>
      </w:tr>
      <w:tr w:rsidR="0001744D" w14:paraId="0B1D4FF2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E828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Rhizobiaceae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2FCE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Rhizobium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D38B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T10_succinate_I2_R1</w:t>
            </w:r>
          </w:p>
        </w:tc>
      </w:tr>
      <w:tr w:rsidR="0001744D" w14:paraId="0922E137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9F39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Rhizobiaceae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4346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Rhizobium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87C1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T10_succinate_I2_R4</w:t>
            </w:r>
          </w:p>
        </w:tc>
      </w:tr>
      <w:tr w:rsidR="0001744D" w14:paraId="2EA9A0F9" w14:textId="77777777" w:rsidTr="00AF2ABB">
        <w:trPr>
          <w:trHeight w:val="515"/>
        </w:trPr>
        <w:tc>
          <w:tcPr>
            <w:tcW w:w="220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B640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Rhizobiaceae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82B9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Rhizobium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EC5E" w14:textId="77777777" w:rsidR="0001744D" w:rsidRDefault="0001744D" w:rsidP="00AF2A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T10_glutamine_I2_R2</w:t>
            </w:r>
          </w:p>
        </w:tc>
      </w:tr>
    </w:tbl>
    <w:p w14:paraId="3C914D98" w14:textId="77777777" w:rsidR="0001744D" w:rsidRDefault="0001744D" w:rsidP="0001744D">
      <w:pPr>
        <w:spacing w:before="240" w:after="240"/>
        <w:jc w:val="both"/>
        <w:rPr>
          <w:rFonts w:ascii="Times New Roman" w:eastAsia="Times New Roman" w:hAnsi="Times New Roman" w:cs="Times New Roman"/>
        </w:rPr>
      </w:pPr>
    </w:p>
    <w:p w14:paraId="2D5A9198" w14:textId="77777777" w:rsidR="0001744D" w:rsidRDefault="0001744D" w:rsidP="0001744D"/>
    <w:p w14:paraId="6C468383" w14:textId="77777777" w:rsidR="00135DB6" w:rsidRDefault="00135DB6"/>
    <w:sectPr w:rsidR="00135DB6">
      <w:footerReference w:type="default" r:id="rId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31BD" w14:textId="77777777" w:rsidR="00F54A13" w:rsidRDefault="009357C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4D"/>
    <w:rsid w:val="0001744D"/>
    <w:rsid w:val="00135DB6"/>
    <w:rsid w:val="001659AF"/>
    <w:rsid w:val="0079547D"/>
    <w:rsid w:val="009357C9"/>
    <w:rsid w:val="00B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00D9F"/>
  <w15:chartTrackingRefBased/>
  <w15:docId w15:val="{8825847E-E54D-E345-BBFD-1D2FD4DC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4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Estrela</dc:creator>
  <cp:keywords/>
  <dc:description/>
  <cp:lastModifiedBy>Sylvie Estrela</cp:lastModifiedBy>
  <cp:revision>2</cp:revision>
  <dcterms:created xsi:type="dcterms:W3CDTF">2021-03-21T20:30:00Z</dcterms:created>
  <dcterms:modified xsi:type="dcterms:W3CDTF">2021-03-21T20:58:00Z</dcterms:modified>
</cp:coreProperties>
</file>