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D234" w14:textId="38953D14" w:rsidR="0076300A" w:rsidRDefault="00BD2951">
      <w:r w:rsidRPr="005E185A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054EC13" wp14:editId="4D83E582">
                <wp:extent cx="6858000" cy="7273065"/>
                <wp:effectExtent l="0" t="0" r="0" b="0"/>
                <wp:docPr id="18" name="Text Box 18" descr="P38TB17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73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1676CA6" w14:textId="32B7D61B" w:rsidR="00BD2951" w:rsidRPr="00484C20" w:rsidRDefault="00BD2951" w:rsidP="00BD29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4C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Supplementary </w:t>
                            </w:r>
                            <w:r w:rsidR="00FA0E9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File</w:t>
                            </w:r>
                            <w:r w:rsidRPr="00484C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 Intrinsic Properties of L5 M1 Neurons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107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1612"/>
                              <w:gridCol w:w="1808"/>
                              <w:gridCol w:w="1800"/>
                              <w:gridCol w:w="1800"/>
                              <w:gridCol w:w="1890"/>
                            </w:tblGrid>
                            <w:tr w:rsidR="00BD2951" w:rsidRPr="00484C20" w14:paraId="25C5949F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47BFD46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2545355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PME-Female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6B1AFE2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PSE-Female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593F71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PME-Male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87A9202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PSE-Female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140251A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 Statistics:</w:t>
                                  </w:r>
                                </w:p>
                                <w:p w14:paraId="04DC302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Interaction</w:t>
                                  </w:r>
                                </w:p>
                                <w:p w14:paraId="0E2F727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Sex</w:t>
                                  </w:r>
                                </w:p>
                                <w:p w14:paraId="4D468769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Exposure</w:t>
                                  </w:r>
                                </w:p>
                              </w:tc>
                            </w:tr>
                            <w:tr w:rsidR="00BD2951" w:rsidRPr="00484C20" w14:paraId="21A9157C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27E36A8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Resting membrane potential (mV)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5A7BBEC6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-63.1 ± 1.12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58528F1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-64.0 ± 1.02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247508C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-63.2 ± 1.62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4E9EEB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-63.7 ± 1.24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D78A77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F=0.0226, p=0.88</w:t>
                                  </w:r>
                                </w:p>
                                <w:p w14:paraId="68BC91A2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F=0.00564, p=0.94</w:t>
                                  </w:r>
                                </w:p>
                                <w:p w14:paraId="252BF029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F=0.277, p=0.60</w:t>
                                  </w:r>
                                </w:p>
                              </w:tc>
                            </w:tr>
                            <w:tr w:rsidR="00BD2951" w:rsidRPr="00484C20" w14:paraId="48387A34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6EA9FF8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Holding current (pA)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0ABDA55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-100 ± 16.6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287C70F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-81.2 ± 17.1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90596D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-107 ± 27.3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678359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-86.9 ±  19.7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CAC648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F=0.000955, p=0.98</w:t>
                                  </w:r>
                                </w:p>
                                <w:p w14:paraId="7C9A63B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F=0.091, p=0.76</w:t>
                                  </w:r>
                                </w:p>
                                <w:p w14:paraId="49F146D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F=0.855, p=0.36</w:t>
                                  </w:r>
                                </w:p>
                              </w:tc>
                            </w:tr>
                            <w:tr w:rsidR="00BD2951" w:rsidRPr="00484C20" w14:paraId="76F5CCBB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39B508A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Input resistance (Mohm) 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711936B2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71.6 ± 3.15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6F54309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86.6 ± 5.45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BD805B8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75.2 ± 5.74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9600BA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79.9 ±  3.57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4AB0AA2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F=1.35, p=0.25</w:t>
                                  </w:r>
                                </w:p>
                                <w:p w14:paraId="60C3DF76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F=0.117, p=0.73</w:t>
                                  </w:r>
                                </w:p>
                                <w:p w14:paraId="5560A06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 =4.93, p=0.030*</w:t>
                                  </w:r>
                                </w:p>
                              </w:tc>
                            </w:tr>
                            <w:tr w:rsidR="00BD2951" w:rsidRPr="00484C20" w14:paraId="59065374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4EBC08C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Voltage Threshold (mV)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1EAAD62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-38.4 ± 0.75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1AE7422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-37.2 ± 0.859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4E2C3A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-38.5 ± 0.900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A7837C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-39.1 ± 0.840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0FFC46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F=1.06, p=0.31</w:t>
                                  </w:r>
                                </w:p>
                                <w:p w14:paraId="1F1E5C7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F=1.31, p=0.26</w:t>
                                  </w:r>
                                </w:p>
                                <w:p w14:paraId="6ACD175E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F=0.118, p=0.73</w:t>
                                  </w:r>
                                </w:p>
                              </w:tc>
                            </w:tr>
                            <w:tr w:rsidR="00BD2951" w:rsidRPr="00484C20" w14:paraId="4AC1AED7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62BC6EF7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Current Threshold (pA)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71F9F429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223 ± 14.5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1D18C17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196 ±  2.0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9C2630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237 ± 21.5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15D9587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230 ± 13.6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E3E264C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F=0.354, p=0.55</w:t>
                                  </w:r>
                                </w:p>
                                <w:p w14:paraId="41500BAC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F=2.04, p=0.16</w:t>
                                  </w:r>
                                </w:p>
                                <w:p w14:paraId="36DCAC1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F=1.02, p=0.32</w:t>
                                  </w:r>
                                </w:p>
                              </w:tc>
                            </w:tr>
                            <w:tr w:rsidR="00BD2951" w:rsidRPr="00484C20" w14:paraId="1B4A5BB5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035D3D7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AP half-width (milliseconds)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2B0B72B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7.76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-4 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± 1.99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713BCB3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8.22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-4 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± 1.90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DEED6F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7.68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-4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± 2.16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EB8A19B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7.50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-4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± 1.67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C1CB12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F=2.28, p=0.14</w:t>
                                  </w:r>
                                </w:p>
                                <w:p w14:paraId="33C49968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F=3.56, p=0.063</w:t>
                                  </w:r>
                                </w:p>
                                <w:p w14:paraId="183DF0C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F=0.436, p=0.51</w:t>
                                  </w:r>
                                </w:p>
                              </w:tc>
                            </w:tr>
                            <w:tr w:rsidR="00BD2951" w:rsidRPr="00484C20" w14:paraId="7FB6FA6C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0EACF3B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Tau (milliseconds)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1C0D84FA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2.46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-3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± 2.26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4DB31CB9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2.46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-3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± 1.86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B61BDF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2.21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-3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±  1.66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FC2C2D8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2.21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-3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± 2.20 e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DB99ED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F~0, p&gt;0.99</w:t>
                                  </w:r>
                                </w:p>
                                <w:p w14:paraId="250EF3F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F=0.111, p=0.74</w:t>
                                  </w:r>
                                </w:p>
                                <w:p w14:paraId="49B3545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F~0, p&gt;0.99</w:t>
                                  </w:r>
                                </w:p>
                              </w:tc>
                            </w:tr>
                            <w:tr w:rsidR="00BD2951" w:rsidRPr="00484C20" w14:paraId="5CEEE3E9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29B1EE42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FI Slope (Hz/pA)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2A0E188B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0.082 ± 0.003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79D059AB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0.086 ± 0.004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90CF8C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0.081 ± 0.005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1B07CF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0.086 ± 0.002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AB658E2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F=0.00942, p=0.92</w:t>
                                  </w:r>
                                </w:p>
                                <w:p w14:paraId="007CB17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F=0.0233, p=0.88</w:t>
                                  </w:r>
                                </w:p>
                                <w:p w14:paraId="4AAFFFA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F=1.39, p=0.24</w:t>
                                  </w:r>
                                </w:p>
                              </w:tc>
                            </w:tr>
                            <w:tr w:rsidR="00BD2951" w:rsidRPr="00484C20" w14:paraId="33F9A58B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53AA42D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Voltage Sag (%) 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45D2890B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49.1 ± 2.55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38E0568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40.8 ± 3.09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163F8E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46.3 ± 4.08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3503518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39.5 ± 3.37 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711B3A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F=0.0507, p=0.82</w:t>
                                  </w:r>
                                </w:p>
                                <w:p w14:paraId="7D25267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F=0.379, p=0.54</w:t>
                                  </w:r>
                                </w:p>
                                <w:p w14:paraId="1542851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F=5.14, p=0.027*</w:t>
                                  </w:r>
                                </w:p>
                              </w:tc>
                            </w:tr>
                            <w:tr w:rsidR="00BD2951" w:rsidRPr="00484C20" w14:paraId="283C6A94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0B50909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Voltage Overshoot (%)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2CC7316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49.1 ± 2.27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70BEA8E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41.1 ± 2.47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D63D055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42.1 ± 3.31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93C424A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39.5 ± 3.12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7C802EC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F=0.881, p=0.35</w:t>
                                  </w:r>
                                </w:p>
                                <w:p w14:paraId="4F25031B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F=2.24, p=0.14</w:t>
                                  </w:r>
                                </w:p>
                                <w:p w14:paraId="59F507E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F=3.40, p=0.070</w:t>
                                  </w:r>
                                </w:p>
                              </w:tc>
                            </w:tr>
                            <w:tr w:rsidR="00BD2951" w:rsidRPr="00484C20" w14:paraId="419DBE1F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30D184C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Fast after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hyperpolarization (mV)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70E0D94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-2.70 ± 0.562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7CFB8D9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-3.63 ± 0.710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972F6B9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-4.62 ± 1.24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A700B9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-3.20 ± 0.558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778BD4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F=2.15, p=0.15</w:t>
                                  </w:r>
                                </w:p>
                                <w:p w14:paraId="5E011897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F=0.863, p=0.36</w:t>
                                  </w:r>
                                </w:p>
                                <w:p w14:paraId="6B19389D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F=0.0933, p=0.76</w:t>
                                  </w:r>
                                </w:p>
                              </w:tc>
                            </w:tr>
                            <w:tr w:rsidR="00BD2951" w:rsidRPr="00484C20" w14:paraId="3DFD6921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5B93721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Medium after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hyperpolarization (mV) 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428BE8F7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-12.0 ± 0.917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0C753010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-11.4 ± 0.939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6C1919C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-7.48 ± 2.44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AFBBF3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-9.15 ± 1.00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6E2E3D7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F=0.601, p=0.44</w:t>
                                  </w:r>
                                </w:p>
                                <w:p w14:paraId="394B808E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F=5.50, p=0.022*</w:t>
                                  </w:r>
                                </w:p>
                                <w:p w14:paraId="208F8C1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F=0.153, p=0.70</w:t>
                                  </w:r>
                                </w:p>
                              </w:tc>
                            </w:tr>
                            <w:tr w:rsidR="00BD2951" w:rsidRPr="00484C20" w14:paraId="2D5AA089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3DB6E19E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Afterdepolarization (mV)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2BFA40F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24.4 ± 5.81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3A9A2F86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10.3 ± 6.28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81DF694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12.1 ± 5.66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0896FD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19.4 ± 7.81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3958B4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F=2.51, p=0.12</w:t>
                                  </w:r>
                                </w:p>
                                <w:p w14:paraId="4B0C6D98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F0.0569, p=0.81</w:t>
                                  </w:r>
                                </w:p>
                                <w:p w14:paraId="36D53B8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F=0.252, p=0.62</w:t>
                                  </w:r>
                                </w:p>
                              </w:tc>
                            </w:tr>
                            <w:tr w:rsidR="00BD2951" w:rsidRPr="00484C20" w14:paraId="03DCD812" w14:textId="77777777" w:rsidTr="001209E3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08CD7B78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Height (mV)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vAlign w:val="center"/>
                                </w:tcPr>
                                <w:p w14:paraId="4E0659F3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83.7 ± 1.37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64B59152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85.6 ± 0.983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494F306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86.9 ± 1.30)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13BE6CE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87.5 ± 1.65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2121418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F=0.192, p=0.66</w:t>
                                  </w:r>
                                </w:p>
                                <w:p w14:paraId="3A99E3D1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F=2.96, =0.090</w:t>
                                  </w:r>
                                </w:p>
                                <w:p w14:paraId="3CC59B1F" w14:textId="77777777" w:rsidR="00BD2951" w:rsidRPr="00CC30BD" w:rsidRDefault="00BD2951" w:rsidP="001209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C30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F=0.711, p=0.40</w:t>
                                  </w:r>
                                </w:p>
                              </w:tc>
                            </w:tr>
                          </w:tbl>
                          <w:p w14:paraId="4A59DBEB" w14:textId="77777777" w:rsidR="00BD2951" w:rsidRPr="00931A51" w:rsidRDefault="00BD2951" w:rsidP="00BD2951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1A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Resting membrane potential evaluated with no applied current, all other properties evaluated with current applied to hold the membrane potential near minus 70 mV. </w:t>
                            </w:r>
                            <w:ins w:id="0" w:author="Grecco, Greg" w:date="2021-02-19T09:03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Data were not collapsed on sex as analyses revealed </w:t>
                              </w:r>
                            </w:ins>
                            <w:ins w:id="1" w:author="Grecco, Greg" w:date="2021-02-19T09:04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some </w:t>
                              </w:r>
                            </w:ins>
                            <w:ins w:id="2" w:author="Grecco, Greg" w:date="2021-02-19T09:03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main-effects of sex. </w:t>
                              </w:r>
                            </w:ins>
                            <w:r w:rsidRPr="00931A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presented as mean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± SEM. F statistics (</w:t>
                            </w:r>
                            <w:r w:rsidRPr="00931A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df = 1,65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are presented in the final column with significant results bolded (*p&lt;0.05)</w:t>
                            </w:r>
                            <w:r w:rsidRPr="00931A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n=10 PME mice (6M:4F), 30 cells (13M:17F) and n=9 PSE mice (5M:4F), 23 cells (11M:12F).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54EC1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alt="P38TB17bA#y1" style="width:540pt;height:57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" filled="f">
                <v:stroke opacity="0" joinstyle="round"/>
                <v:textbox inset="0,0,0,0">
                  <w:txbxContent>
                    <w:p w14:paraId="11676CA6" w14:textId="32B7D61B" w:rsidR="00BD2951" w:rsidRPr="00484C20" w:rsidRDefault="00BD2951" w:rsidP="00BD29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84C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Supplementary </w:t>
                      </w:r>
                      <w:r w:rsidR="00FA0E9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File</w:t>
                      </w:r>
                      <w:r w:rsidRPr="00484C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3 Intrinsic Properties of L5 M1 Neurons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107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1612"/>
                        <w:gridCol w:w="1808"/>
                        <w:gridCol w:w="1800"/>
                        <w:gridCol w:w="1800"/>
                        <w:gridCol w:w="1890"/>
                      </w:tblGrid>
                      <w:tr w:rsidR="00BD2951" w:rsidRPr="00484C20" w14:paraId="25C5949F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47BFD46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2545355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PME-Female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6B1AFE2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PSE-Female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593F71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PME-Male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87A9202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PSE-Female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140251A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 Statistics:</w:t>
                            </w:r>
                          </w:p>
                          <w:p w14:paraId="04DC302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Interaction</w:t>
                            </w:r>
                          </w:p>
                          <w:p w14:paraId="0E2F727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Sex</w:t>
                            </w:r>
                          </w:p>
                          <w:p w14:paraId="4D468769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Exposure</w:t>
                            </w:r>
                          </w:p>
                        </w:tc>
                      </w:tr>
                      <w:tr w:rsidR="00BD2951" w:rsidRPr="00484C20" w14:paraId="21A9157C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27E36A8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Resting membrane potential (mV)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5A7BBEC6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-63.1 ± 1.12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58528F1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-64.0 ± 1.02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247508C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-63.2 ± 1.62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34E9EEB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-63.7 ± 1.24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D78A77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F=0.0226, p=0.88</w:t>
                            </w:r>
                          </w:p>
                          <w:p w14:paraId="68BC91A2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F=0.00564, p=0.94</w:t>
                            </w:r>
                          </w:p>
                          <w:p w14:paraId="252BF029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F=0.277, p=0.60</w:t>
                            </w:r>
                          </w:p>
                        </w:tc>
                      </w:tr>
                      <w:tr w:rsidR="00BD2951" w:rsidRPr="00484C20" w14:paraId="48387A34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6EA9FF8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Holding current (pA)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0ABDA55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-100 ± 16.6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287C70F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-81.2 ± 17.1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90596D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-107 ± 27.3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678359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-86.9 ±  19.7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CAC648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F=0.000955, p=0.98</w:t>
                            </w:r>
                          </w:p>
                          <w:p w14:paraId="7C9A63B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F=0.091, p=0.76</w:t>
                            </w:r>
                          </w:p>
                          <w:p w14:paraId="49F146D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F=0.855, p=0.36</w:t>
                            </w:r>
                          </w:p>
                        </w:tc>
                      </w:tr>
                      <w:tr w:rsidR="00BD2951" w:rsidRPr="00484C20" w14:paraId="76F5CCBB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39B508A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Input resistance (Mohm) 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711936B2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71.6 ± 3.15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6F54309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86.6 ± 5.45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BD805B8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75.2 ± 5.74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9600BA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79.9 ±  3.57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4AB0AA2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F=1.35, p=0.25</w:t>
                            </w:r>
                          </w:p>
                          <w:p w14:paraId="60C3DF76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F=0.117, p=0.73</w:t>
                            </w:r>
                          </w:p>
                          <w:p w14:paraId="5560A06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 =4.93, p=0.030*</w:t>
                            </w:r>
                          </w:p>
                        </w:tc>
                      </w:tr>
                      <w:tr w:rsidR="00BD2951" w:rsidRPr="00484C20" w14:paraId="59065374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4EBC08C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Voltage Threshold (mV)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1EAAD62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-38.4 ± 0.75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1AE7422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-37.2 ± 0.859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34E2C3A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-38.5 ± 0.900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A7837C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-39.1 ± 0.840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0FFC46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F=1.06, p=0.31</w:t>
                            </w:r>
                          </w:p>
                          <w:p w14:paraId="1F1E5C7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F=1.31, p=0.26</w:t>
                            </w:r>
                          </w:p>
                          <w:p w14:paraId="6ACD175E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F=0.118, p=0.73</w:t>
                            </w:r>
                          </w:p>
                        </w:tc>
                      </w:tr>
                      <w:tr w:rsidR="00BD2951" w:rsidRPr="00484C20" w14:paraId="4AC1AED7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62BC6EF7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Current Threshold (pA)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71F9F429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223 ± 14.5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1D18C17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196 ±  2.0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9C2630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237 ± 21.5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15D9587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230 ± 13.6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E3E264C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F=0.354, p=0.55</w:t>
                            </w:r>
                          </w:p>
                          <w:p w14:paraId="41500BAC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F=2.04, p=0.16</w:t>
                            </w:r>
                          </w:p>
                          <w:p w14:paraId="36DCAC1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F=1.02, p=0.32</w:t>
                            </w:r>
                          </w:p>
                        </w:tc>
                      </w:tr>
                      <w:tr w:rsidR="00BD2951" w:rsidRPr="00484C20" w14:paraId="1B4A5BB5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035D3D7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AP half-width (milliseconds)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2B0B72B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7.76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 xml:space="preserve">-4 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± 1.99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713BCB3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8.22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 xml:space="preserve">-4 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± 1.90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DEED6F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7.68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-4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± 2.16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6EB8A19B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7.50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-4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± 1.67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C1CB12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F=2.28, p=0.14</w:t>
                            </w:r>
                          </w:p>
                          <w:p w14:paraId="33C49968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F=3.56, p=0.063</w:t>
                            </w:r>
                          </w:p>
                          <w:p w14:paraId="183DF0C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F=0.436, p=0.51</w:t>
                            </w:r>
                          </w:p>
                        </w:tc>
                      </w:tr>
                      <w:tr w:rsidR="00BD2951" w:rsidRPr="00484C20" w14:paraId="7FB6FA6C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0EACF3B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Tau (milliseconds)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1C0D84FA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2.46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-3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± 2.26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4DB31CB9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2.46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-3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± 1.86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6B61BDF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2.21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-3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±  1.66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FC2C2D8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2.21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-3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± 2.20 e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DB99ED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F~0, p&gt;0.99</w:t>
                            </w:r>
                          </w:p>
                          <w:p w14:paraId="250EF3F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F=0.111, p=0.74</w:t>
                            </w:r>
                          </w:p>
                          <w:p w14:paraId="49B3545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F~0, p&gt;0.99</w:t>
                            </w:r>
                          </w:p>
                        </w:tc>
                      </w:tr>
                      <w:tr w:rsidR="00BD2951" w:rsidRPr="00484C20" w14:paraId="5CEEE3E9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29B1EE42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 Slope (Hz/pA)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2A0E188B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0.082 ± 0.003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79D059AB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0.086 ± 0.004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90CF8C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0.081 ± 0.005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1B07CF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0.086 ± 0.002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AB658E2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F=0.00942, p=0.92</w:t>
                            </w:r>
                          </w:p>
                          <w:p w14:paraId="007CB17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F=0.0233, p=0.88</w:t>
                            </w:r>
                          </w:p>
                          <w:p w14:paraId="4AAFFFA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F=1.39, p=0.24</w:t>
                            </w:r>
                          </w:p>
                        </w:tc>
                      </w:tr>
                      <w:tr w:rsidR="00BD2951" w:rsidRPr="00484C20" w14:paraId="33F9A58B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53AA42D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Voltage Sag (%) 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45D2890B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49.1 ± 2.55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38E0568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40.8 ± 3.09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163F8E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46.3 ± 4.08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3503518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39.5 ± 3.37 </w:t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softHyphen/>
                            </w: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711B3A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F=0.0507, p=0.82</w:t>
                            </w:r>
                          </w:p>
                          <w:p w14:paraId="7D25267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F=0.379, p=0.54</w:t>
                            </w:r>
                          </w:p>
                          <w:p w14:paraId="1542851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F=5.14, p=0.027*</w:t>
                            </w:r>
                          </w:p>
                        </w:tc>
                      </w:tr>
                      <w:tr w:rsidR="00BD2951" w:rsidRPr="00484C20" w14:paraId="283C6A94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0B50909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Voltage Overshoot (%)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2CC7316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49.1 ± 2.27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70BEA8E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41.1 ± 2.47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D63D055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42.1 ± 3.31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93C424A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39.5 ± 3.12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7C802EC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F=0.881, p=0.35</w:t>
                            </w:r>
                          </w:p>
                          <w:p w14:paraId="4F25031B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F=2.24, p=0.14</w:t>
                            </w:r>
                          </w:p>
                          <w:p w14:paraId="59F507E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F=3.40, p=0.070</w:t>
                            </w:r>
                          </w:p>
                        </w:tc>
                      </w:tr>
                      <w:tr w:rsidR="00BD2951" w:rsidRPr="00484C20" w14:paraId="419DBE1F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30D184C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Fast after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hyperpolarization (mV)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70E0D94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-2.70 ± 0.562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7CFB8D9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-3.63 ± 0.710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972F6B9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-4.62 ± 1.24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2A700B9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-3.20 ± 0.558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778BD4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F=2.15, p=0.15</w:t>
                            </w:r>
                          </w:p>
                          <w:p w14:paraId="5E011897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F=0.863, p=0.36</w:t>
                            </w:r>
                          </w:p>
                          <w:p w14:paraId="6B19389D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F=0.0933, p=0.76</w:t>
                            </w:r>
                          </w:p>
                        </w:tc>
                      </w:tr>
                      <w:tr w:rsidR="00BD2951" w:rsidRPr="00484C20" w14:paraId="3DFD6921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5B93721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Medium after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hyperpolarization (mV) 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428BE8F7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-12.0 ± 0.917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0C753010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-11.4 ± 0.939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6C1919C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-7.48 ± 2.44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AFBBF3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-9.15 ± 1.00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6E2E3D7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F=0.601, p=0.44</w:t>
                            </w:r>
                          </w:p>
                          <w:p w14:paraId="394B808E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F=5.50, p=0.022*</w:t>
                            </w:r>
                          </w:p>
                          <w:p w14:paraId="208F8C1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F=0.153, p=0.70</w:t>
                            </w:r>
                          </w:p>
                        </w:tc>
                      </w:tr>
                      <w:tr w:rsidR="00BD2951" w:rsidRPr="00484C20" w14:paraId="2D5AA089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3DB6E19E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Afterdepolarization (mV)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2BFA40F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24.4 ± 5.81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3A9A2F86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10.3 ± 6.28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81DF694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12.1 ± 5.66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0896FD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19.4 ± 7.81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3958B4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F=2.51, p=0.12</w:t>
                            </w:r>
                          </w:p>
                          <w:p w14:paraId="4B0C6D98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F0.0569, p=0.81</w:t>
                            </w:r>
                          </w:p>
                          <w:p w14:paraId="36D53B8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F=0.252, p=0.62</w:t>
                            </w:r>
                          </w:p>
                        </w:tc>
                      </w:tr>
                      <w:tr w:rsidR="00BD2951" w:rsidRPr="00484C20" w14:paraId="03DCD812" w14:textId="77777777" w:rsidTr="001209E3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08CD7B78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Height (mV)</w:t>
                            </w:r>
                          </w:p>
                        </w:tc>
                        <w:tc>
                          <w:tcPr>
                            <w:tcW w:w="1612" w:type="dxa"/>
                            <w:vAlign w:val="center"/>
                          </w:tcPr>
                          <w:p w14:paraId="4E0659F3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83.7 ± 1.37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64B59152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85.6 ± 0.983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2494F306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86.9 ± 1.30)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13BE6CE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87.5 ± 1.65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2121418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F=0.192, p=0.66</w:t>
                            </w:r>
                          </w:p>
                          <w:p w14:paraId="3A99E3D1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F=2.96, =0.090</w:t>
                            </w:r>
                          </w:p>
                          <w:p w14:paraId="3CC59B1F" w14:textId="77777777" w:rsidR="00BD2951" w:rsidRPr="00CC30BD" w:rsidRDefault="00BD2951" w:rsidP="001209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F=0.711, p=0.40</w:t>
                            </w:r>
                          </w:p>
                        </w:tc>
                      </w:tr>
                    </w:tbl>
                    <w:p w14:paraId="4A59DBEB" w14:textId="77777777" w:rsidR="00BD2951" w:rsidRPr="00931A51" w:rsidRDefault="00BD2951" w:rsidP="00BD2951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1A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Resting membrane potential evaluated with no applied current, all other properties evaluated with current applied to hold the membrane potential near minus 70 mV. </w:t>
                      </w:r>
                      <w:ins w:id="3" w:author="Grecco, Greg" w:date="2021-02-19T09:03:00Z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Data were not collapsed on sex as analyses revealed </w:t>
                        </w:r>
                      </w:ins>
                      <w:ins w:id="4" w:author="Grecco, Greg" w:date="2021-02-19T09:04:00Z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some </w:t>
                        </w:r>
                      </w:ins>
                      <w:ins w:id="5" w:author="Grecco, Greg" w:date="2021-02-19T09:03:00Z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main-effects of sex. </w:t>
                        </w:r>
                      </w:ins>
                      <w:r w:rsidRPr="00931A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presented as mean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± SEM. F statistics (</w:t>
                      </w:r>
                      <w:r w:rsidRPr="00931A51">
                        <w:rPr>
                          <w:rFonts w:ascii="Arial" w:hAnsi="Arial" w:cs="Arial"/>
                          <w:sz w:val="20"/>
                          <w:szCs w:val="20"/>
                        </w:rPr>
                        <w:t>df = 1,65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are presented in the final column with significant results bolded (*p&lt;0.05)</w:t>
                      </w:r>
                      <w:r w:rsidRPr="00931A51">
                        <w:rPr>
                          <w:rFonts w:ascii="Arial" w:hAnsi="Arial" w:cs="Arial"/>
                          <w:sz w:val="20"/>
                          <w:szCs w:val="20"/>
                        </w:rPr>
                        <w:t>. n=10 PME mice (6M:4F), 30 cells (13M:17F) and n=9 PSE mice (5M:4F), 23 cells (11M:12F).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300A" w:rsidSect="00BD2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ecco, Greg">
    <w15:presenceInfo w15:providerId="None" w15:userId="Grecco, Gre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51"/>
    <w:rsid w:val="0076300A"/>
    <w:rsid w:val="00BD2951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E923"/>
  <w15:chartTrackingRefBased/>
  <w15:docId w15:val="{A1DF73A5-891C-4AD4-BC06-A4B53DE6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5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5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Grecco, Greg</dc:creator>
  <cp:keywords/>
  <dc:description/>
  <cp:lastModifiedBy>Grecco, Greg</cp:lastModifiedBy>
  <cp:revision>2</cp:revision>
  <dcterms:created xsi:type="dcterms:W3CDTF">2021-02-24T13:58:00Z</dcterms:created>
  <dcterms:modified xsi:type="dcterms:W3CDTF">2021-02-24T16:17:00Z</dcterms:modified>
</cp:coreProperties>
</file>