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7200"/>
      </w:tblGrid>
      <w:tr w:rsidR="00A076A0" w:rsidTr="00222412">
        <w:trPr>
          <w:ins w:id="0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1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proofErr w:type="spellStart"/>
            <w:ins w:id="2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Subcluster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Pattern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3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4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Gene ID</w:t>
              </w:r>
            </w:ins>
          </w:p>
        </w:tc>
      </w:tr>
      <w:tr w:rsidR="00A076A0" w:rsidTr="00222412">
        <w:trPr>
          <w:ins w:id="5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6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7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a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jc w:val="both"/>
              <w:rPr>
                <w:ins w:id="8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ins w:id="9" w:author="Andrea Santeford" w:date="2021-03-29T13:48:00Z"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AW112010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Ccl4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Ccl5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Clec4e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Cox6a2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Fabp3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Fcna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Gdf15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Ggh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H2-Q7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Hp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Ier3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Ifitm3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Igfbp4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Il18bp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Irf7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Irg1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>, I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sg15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Ly6e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Mcemp1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Nupr1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Pf4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Psmb10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Saa3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Sh3bp5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Slpi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Wfdc17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Zbp1</w:t>
              </w:r>
            </w:ins>
          </w:p>
        </w:tc>
      </w:tr>
      <w:tr w:rsidR="00A076A0" w:rsidTr="00222412">
        <w:trPr>
          <w:ins w:id="10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11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12" w:author="Andrea Santeford" w:date="2021-03-29T13:48:00Z">
              <w:r w:rsidRPr="009C7452">
                <w:rPr>
                  <w:rFonts w:ascii="Arial" w:hAnsi="Arial" w:cs="Arial"/>
                  <w:b/>
                  <w:sz w:val="24"/>
                  <w:szCs w:val="24"/>
                </w:rPr>
                <w:t>b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jc w:val="both"/>
              <w:rPr>
                <w:ins w:id="13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proofErr w:type="spellStart"/>
            <w:ins w:id="14" w:author="Andrea Santeford" w:date="2021-03-29T13:48:00Z"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Apoe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Chchd10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Dusp23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Fdps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Gas5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Gm11808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Gm8730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Isyna1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Lyz2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Napsa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>,</w:t>
              </w:r>
            </w:ins>
          </w:p>
          <w:p w:rsidR="00A076A0" w:rsidRPr="009C7452" w:rsidRDefault="00A076A0" w:rsidP="00222412">
            <w:pPr>
              <w:jc w:val="both"/>
              <w:rPr>
                <w:ins w:id="15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ins w:id="16" w:author="Andrea Santeford" w:date="2021-03-29T13:48:00Z"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Ramp1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Sdf2l1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Slamf7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Tmem37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Tnfsf13os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Trf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Tspan17</w:t>
              </w:r>
            </w:ins>
          </w:p>
        </w:tc>
      </w:tr>
      <w:tr w:rsidR="00A076A0" w:rsidTr="00222412">
        <w:trPr>
          <w:ins w:id="17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18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19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jc w:val="both"/>
              <w:rPr>
                <w:ins w:id="20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ins w:id="21" w:author="Andrea Santeford" w:date="2021-03-29T13:48:00Z"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BC005537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Cd300ld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Clec7a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Coro1c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Dusp1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Emc1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Gm10263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Hist1h1c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Lpl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Lpp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Mdfic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Mir6236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Mrc1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Srsf5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Tfrc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B00B6B">
                <w:rPr>
                  <w:rFonts w:ascii="Arial" w:hAnsi="Arial" w:cs="Arial"/>
                  <w:i/>
                  <w:sz w:val="24"/>
                  <w:szCs w:val="24"/>
                </w:rPr>
                <w:t>Yam1</w:t>
              </w:r>
            </w:ins>
          </w:p>
        </w:tc>
      </w:tr>
      <w:tr w:rsidR="00A076A0" w:rsidTr="00222412">
        <w:trPr>
          <w:ins w:id="22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23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24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d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jc w:val="both"/>
              <w:rPr>
                <w:ins w:id="25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ins w:id="26" w:author="Andrea Santeford" w:date="2021-03-29T13:48:00Z"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AA467197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AI606181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Arap2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Arhgap39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Arrdc3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Atp5l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Ccl8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Ccl9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Cd24a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Cenpa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Cgnl1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Chil3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Clec7a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>,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Cmbl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Cpeb1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Dach1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Dag1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Dhcr24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Dnmt3aos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Erdr1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Ermard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Fabp7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Fam46c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Gm10036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Gm10175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Gm7536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Gpr183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Gpx3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Hist1h2ap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Hmgb2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Hopx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Ifi203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Kcnj2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Kctd12b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Lipo1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Lsp1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Lyz1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Maoa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Mir22hg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Nacc2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Nfkbid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Pdcd4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Ptgir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Ptprs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Rasgrp3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Rpl27-ps3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Rps4l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S100a4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Sgsm2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Slc7a2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Snhg9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>, S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tk24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Suv420h2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Tnpo2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Traf6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Tsix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Wdfy1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Ypel2</w:t>
              </w:r>
            </w:ins>
          </w:p>
        </w:tc>
      </w:tr>
      <w:tr w:rsidR="00A076A0" w:rsidTr="00222412">
        <w:trPr>
          <w:ins w:id="27" w:author="Andrea Santeford" w:date="2021-03-29T13:48:00Z"/>
        </w:trPr>
        <w:tc>
          <w:tcPr>
            <w:tcW w:w="2335" w:type="dxa"/>
          </w:tcPr>
          <w:p w:rsidR="00A076A0" w:rsidRPr="009C7452" w:rsidRDefault="00A076A0" w:rsidP="00222412">
            <w:pPr>
              <w:spacing w:line="480" w:lineRule="auto"/>
              <w:jc w:val="both"/>
              <w:rPr>
                <w:ins w:id="28" w:author="Andrea Santeford" w:date="2021-03-29T13:48:00Z"/>
                <w:rFonts w:ascii="Arial" w:hAnsi="Arial" w:cs="Arial"/>
                <w:b/>
                <w:sz w:val="24"/>
                <w:szCs w:val="24"/>
              </w:rPr>
            </w:pPr>
            <w:ins w:id="29" w:author="Andrea Santeford" w:date="2021-03-29T13:48:00Z">
              <w:r>
                <w:rPr>
                  <w:rFonts w:ascii="Arial" w:hAnsi="Arial" w:cs="Arial"/>
                  <w:b/>
                  <w:sz w:val="24"/>
                  <w:szCs w:val="24"/>
                </w:rPr>
                <w:t>e</w:t>
              </w:r>
            </w:ins>
          </w:p>
        </w:tc>
        <w:tc>
          <w:tcPr>
            <w:tcW w:w="7200" w:type="dxa"/>
          </w:tcPr>
          <w:p w:rsidR="00A076A0" w:rsidRPr="009C7452" w:rsidRDefault="00A076A0" w:rsidP="00222412">
            <w:pPr>
              <w:jc w:val="both"/>
              <w:rPr>
                <w:ins w:id="30" w:author="Andrea Santeford" w:date="2021-03-29T13:48:00Z"/>
                <w:rFonts w:ascii="Arial" w:hAnsi="Arial" w:cs="Arial"/>
                <w:i/>
                <w:sz w:val="24"/>
                <w:szCs w:val="24"/>
              </w:rPr>
            </w:pPr>
            <w:ins w:id="31" w:author="Andrea Santeford" w:date="2021-03-29T13:48:00Z"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Apbb2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Bhlhe41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Ccr1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Dcbld2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Dio2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Dlg3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Epas1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Fstl1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Gpc1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Gpr137b-ps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Gstm2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Ltbp3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Ly75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Mamdc2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Matk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Mcoln3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Mfge8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Mgll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Mmp12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Npy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Pdpn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Ptrh1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Rassf8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Sel1l3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Ttyh2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r w:rsidRPr="009C7452">
                <w:rPr>
                  <w:rFonts w:ascii="Arial" w:hAnsi="Arial" w:cs="Arial"/>
                  <w:i/>
                  <w:sz w:val="24"/>
                  <w:szCs w:val="24"/>
                </w:rPr>
                <w:t>Wfs1</w:t>
              </w: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</w:ins>
          </w:p>
        </w:tc>
      </w:tr>
    </w:tbl>
    <w:p w:rsidR="00D824F5" w:rsidRDefault="00D824F5">
      <w:bookmarkStart w:id="32" w:name="_GoBack"/>
      <w:bookmarkEnd w:id="32"/>
    </w:p>
    <w:sectPr w:rsidR="00D8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Santeford">
    <w15:presenceInfo w15:providerId="None" w15:userId="Andrea Sante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A0"/>
    <w:rsid w:val="00985107"/>
    <w:rsid w:val="00A076A0"/>
    <w:rsid w:val="00D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352C-2E9E-4328-930D-3AE7556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Santeford, Andrea</dc:creator>
  <cp:keywords/>
  <dc:description/>
  <cp:lastModifiedBy>Santeford, Andrea</cp:lastModifiedBy>
  <cp:revision>1</cp:revision>
  <dcterms:created xsi:type="dcterms:W3CDTF">2021-05-22T20:54:00Z</dcterms:created>
  <dcterms:modified xsi:type="dcterms:W3CDTF">2021-05-22T20:55:00Z</dcterms:modified>
</cp:coreProperties>
</file>