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F545C" w14:textId="77777777" w:rsidR="00FD4937" w:rsidRDefault="00FD4937" w:rsidP="00FD4937">
      <w:pPr>
        <w:rPr>
          <w:rFonts w:asciiTheme="minorHAnsi" w:hAnsiTheme="minorHAnsi"/>
          <w:b/>
          <w:bCs/>
          <w:i/>
          <w:sz w:val="28"/>
          <w:szCs w:val="28"/>
        </w:rPr>
      </w:pPr>
      <w:bookmarkStart w:id="0" w:name="_heading=h.gjdgxs" w:colFirst="0" w:colLast="0"/>
      <w:bookmarkEnd w:id="0"/>
    </w:p>
    <w:p w14:paraId="5CF43678" w14:textId="77777777"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1FDA8CC3" w14:textId="77777777" w:rsidR="00FD4937" w:rsidRDefault="00FD4937" w:rsidP="00FD4937">
      <w:pPr>
        <w:rPr>
          <w:rFonts w:asciiTheme="minorHAnsi" w:hAnsiTheme="minorHAnsi"/>
          <w:bCs/>
          <w:sz w:val="22"/>
          <w:szCs w:val="22"/>
        </w:rPr>
      </w:pPr>
    </w:p>
    <w:p w14:paraId="1E56CF49"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C4E2A">
        <w:fldChar w:fldCharType="begin"/>
      </w:r>
      <w:r w:rsidR="006C4E2A">
        <w:instrText xml:space="preserve"> HYPERLINK "https://biosharing.org/" \t "_blank" </w:instrText>
      </w:r>
      <w:r w:rsidR="006C4E2A">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C4E2A">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035AF113" w14:textId="77777777" w:rsidR="00FD4937" w:rsidRDefault="00FD4937" w:rsidP="00FD4937">
      <w:pPr>
        <w:rPr>
          <w:rFonts w:asciiTheme="minorHAnsi" w:hAnsiTheme="minorHAnsi"/>
          <w:bCs/>
        </w:rPr>
      </w:pPr>
    </w:p>
    <w:p w14:paraId="52DF194D"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3DA900A" w14:textId="77777777" w:rsidR="00FD4937" w:rsidRPr="00505C51" w:rsidRDefault="00FD4937" w:rsidP="00FD4937">
      <w:pPr>
        <w:rPr>
          <w:rFonts w:asciiTheme="minorHAnsi" w:hAnsiTheme="minorHAnsi"/>
          <w:b/>
          <w:bCs/>
          <w:color w:val="3366FF"/>
          <w:sz w:val="22"/>
          <w:szCs w:val="22"/>
        </w:rPr>
      </w:pPr>
    </w:p>
    <w:p w14:paraId="02D4AD2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403324B"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79AD3685"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051183E8"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0BFE0ADD" w14:textId="77777777" w:rsidR="00FD4937" w:rsidRPr="00A62B52" w:rsidRDefault="00FD4937" w:rsidP="00FD4937">
      <w:pPr>
        <w:rPr>
          <w:rFonts w:asciiTheme="minorHAnsi" w:hAnsiTheme="minorHAnsi"/>
          <w:sz w:val="16"/>
          <w:szCs w:val="16"/>
        </w:rPr>
      </w:pPr>
    </w:p>
    <w:p w14:paraId="2BF380E0"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7A3DAE1" w14:textId="4BE26EA1" w:rsidR="00FD4937" w:rsidRPr="00125190" w:rsidRDefault="007273C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ins w:id="1" w:author="Marinus Huber" w:date="2021-03-29T11:40:00Z">
        <w:r w:rsidRPr="007273CB">
          <w:rPr>
            <w:rFonts w:asciiTheme="minorHAnsi" w:hAnsiTheme="minorHAnsi"/>
          </w:rPr>
          <w:t>A statistical power calculation for the sample size was performed prior to the study and is included in the study protocol.</w:t>
        </w:r>
        <w:r>
          <w:rPr>
            <w:rFonts w:asciiTheme="minorHAnsi" w:hAnsiTheme="minorHAnsi"/>
          </w:rPr>
          <w:t xml:space="preserve"> The main findings of the sample size calculation are given in the Materials and </w:t>
        </w:r>
      </w:ins>
      <w:ins w:id="2" w:author="Marinus Huber" w:date="2021-03-29T11:41:00Z">
        <w:r>
          <w:rPr>
            <w:rFonts w:asciiTheme="minorHAnsi" w:hAnsiTheme="minorHAnsi"/>
          </w:rPr>
          <w:t>Methods</w:t>
        </w:r>
      </w:ins>
      <w:ins w:id="3" w:author="Marinus Huber" w:date="2021-03-29T11:40:00Z">
        <w:r>
          <w:rPr>
            <w:rFonts w:asciiTheme="minorHAnsi" w:hAnsiTheme="minorHAnsi"/>
          </w:rPr>
          <w:t xml:space="preserve"> sec</w:t>
        </w:r>
      </w:ins>
      <w:ins w:id="4" w:author="Marinus Huber" w:date="2021-03-29T11:41:00Z">
        <w:r>
          <w:rPr>
            <w:rFonts w:asciiTheme="minorHAnsi" w:hAnsiTheme="minorHAnsi"/>
          </w:rPr>
          <w:t>tion within the Study design subsection.</w:t>
        </w:r>
      </w:ins>
    </w:p>
    <w:p w14:paraId="2410CAD9" w14:textId="77777777" w:rsidR="00FD4937" w:rsidRPr="00505C51" w:rsidRDefault="00FD4937" w:rsidP="00FD4937">
      <w:pPr>
        <w:rPr>
          <w:rFonts w:asciiTheme="minorHAnsi" w:hAnsiTheme="minorHAnsi"/>
          <w:sz w:val="22"/>
          <w:szCs w:val="22"/>
        </w:rPr>
      </w:pPr>
    </w:p>
    <w:p w14:paraId="3342A9E5"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1F7C7F7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0633112A"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7026215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01D90EF3"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7F1F30C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6A9E49F5"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558837DC" w14:textId="77777777" w:rsidR="00FD4937" w:rsidRPr="00A62B52" w:rsidRDefault="00FD4937" w:rsidP="00FD4937">
      <w:pPr>
        <w:rPr>
          <w:rFonts w:asciiTheme="minorHAnsi" w:hAnsiTheme="minorHAnsi"/>
          <w:sz w:val="16"/>
          <w:szCs w:val="16"/>
        </w:rPr>
      </w:pPr>
    </w:p>
    <w:p w14:paraId="65D3D66D"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AD5F5D5" w14:textId="23573F54" w:rsidR="00FD4937" w:rsidRPr="00125190" w:rsidRDefault="007273C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ins w:id="5" w:author="Marinus Huber" w:date="2021-03-29T11:42:00Z">
        <w:r w:rsidRPr="007273CB">
          <w:rPr>
            <w:rFonts w:asciiTheme="minorHAnsi" w:hAnsiTheme="minorHAnsi"/>
          </w:rPr>
          <w:t>No replicates were measured. However, quality control serum samples were measured in each measurement run to evaluate the measurement error (see Methods). We found that the measurement error was very small compared to the biological variability of the samples. In addition, the results obtained on a subset from plasma and serum samples from the same individuals were similar, indicating that no technical variance or device variation affected the measurement results.</w:t>
        </w:r>
      </w:ins>
    </w:p>
    <w:p w14:paraId="4D44A4E0" w14:textId="77777777" w:rsidR="00FD4937" w:rsidRDefault="00FD4937" w:rsidP="00FD4937">
      <w:pPr>
        <w:rPr>
          <w:rFonts w:asciiTheme="minorHAnsi" w:hAnsiTheme="minorHAnsi"/>
          <w:b/>
          <w:bCs/>
        </w:rPr>
      </w:pPr>
    </w:p>
    <w:p w14:paraId="5D75FD90" w14:textId="77777777" w:rsidR="00FD4937" w:rsidRDefault="00FD4937" w:rsidP="00FD4937">
      <w:pPr>
        <w:rPr>
          <w:rFonts w:asciiTheme="minorHAnsi" w:hAnsiTheme="minorHAnsi"/>
          <w:b/>
          <w:bCs/>
        </w:rPr>
      </w:pPr>
      <w:r>
        <w:rPr>
          <w:rFonts w:asciiTheme="minorHAnsi" w:hAnsiTheme="minorHAnsi"/>
          <w:b/>
          <w:bCs/>
        </w:rPr>
        <w:br w:type="page"/>
      </w:r>
    </w:p>
    <w:p w14:paraId="128D7580"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57E17076"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7EA44B36"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7FE6497B"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409DDF0E"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0383012B" w14:textId="77777777" w:rsidR="00FD4937" w:rsidRPr="00A62B52" w:rsidRDefault="00FD4937" w:rsidP="00FD4937">
      <w:pPr>
        <w:rPr>
          <w:rFonts w:asciiTheme="minorHAnsi" w:hAnsiTheme="minorHAnsi"/>
          <w:sz w:val="16"/>
          <w:szCs w:val="16"/>
        </w:rPr>
      </w:pPr>
    </w:p>
    <w:p w14:paraId="53D0835F"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14CA88F" w14:textId="45DE1B29" w:rsidR="00FD4937" w:rsidRPr="00505C51" w:rsidRDefault="007273C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ins w:id="6" w:author="Marinus Huber" w:date="2021-03-29T11:43:00Z">
        <w:r>
          <w:rPr>
            <w:rFonts w:asciiTheme="minorHAnsi" w:hAnsiTheme="minorHAnsi"/>
            <w:sz w:val="22"/>
            <w:szCs w:val="22"/>
          </w:rPr>
          <w:t xml:space="preserve">There is a statistical analysis subsection within the </w:t>
        </w:r>
      </w:ins>
      <w:ins w:id="7" w:author="Mihaela Zigman" w:date="2021-03-29T12:54:00Z">
        <w:r w:rsidR="00944950">
          <w:rPr>
            <w:rFonts w:asciiTheme="minorHAnsi" w:hAnsiTheme="minorHAnsi"/>
            <w:sz w:val="22"/>
            <w:szCs w:val="22"/>
          </w:rPr>
          <w:t>M</w:t>
        </w:r>
      </w:ins>
      <w:ins w:id="8" w:author="Marinus Huber" w:date="2021-03-29T11:44:00Z">
        <w:r>
          <w:rPr>
            <w:rFonts w:asciiTheme="minorHAnsi" w:hAnsiTheme="minorHAnsi"/>
            <w:sz w:val="22"/>
            <w:szCs w:val="22"/>
          </w:rPr>
          <w:t xml:space="preserve">aterials and </w:t>
        </w:r>
      </w:ins>
      <w:ins w:id="9" w:author="Mihaela Zigman" w:date="2021-03-29T12:54:00Z">
        <w:r w:rsidR="00944950">
          <w:rPr>
            <w:rFonts w:asciiTheme="minorHAnsi" w:hAnsiTheme="minorHAnsi"/>
            <w:sz w:val="22"/>
            <w:szCs w:val="22"/>
          </w:rPr>
          <w:t>M</w:t>
        </w:r>
      </w:ins>
      <w:ins w:id="10" w:author="Marinus Huber" w:date="2021-03-29T11:44:00Z">
        <w:r>
          <w:rPr>
            <w:rFonts w:asciiTheme="minorHAnsi" w:hAnsiTheme="minorHAnsi"/>
            <w:sz w:val="22"/>
            <w:szCs w:val="22"/>
          </w:rPr>
          <w:t xml:space="preserve">ethods section describing the statistical analysis in detail. In </w:t>
        </w:r>
      </w:ins>
      <w:ins w:id="11" w:author="Marinus Huber" w:date="2021-03-29T11:45:00Z">
        <w:r>
          <w:rPr>
            <w:rFonts w:asciiTheme="minorHAnsi" w:hAnsiTheme="minorHAnsi"/>
            <w:sz w:val="22"/>
            <w:szCs w:val="22"/>
          </w:rPr>
          <w:t>addi</w:t>
        </w:r>
        <w:bookmarkStart w:id="12" w:name="_GoBack"/>
        <w:bookmarkEnd w:id="12"/>
        <w:r>
          <w:rPr>
            <w:rFonts w:asciiTheme="minorHAnsi" w:hAnsiTheme="minorHAnsi"/>
            <w:sz w:val="22"/>
            <w:szCs w:val="22"/>
          </w:rPr>
          <w:t>tion,</w:t>
        </w:r>
      </w:ins>
      <w:ins w:id="13" w:author="Marinus Huber" w:date="2021-03-29T11:44:00Z">
        <w:r>
          <w:rPr>
            <w:rFonts w:asciiTheme="minorHAnsi" w:hAnsiTheme="minorHAnsi"/>
            <w:sz w:val="22"/>
            <w:szCs w:val="22"/>
          </w:rPr>
          <w:t xml:space="preserve"> all necessary details (e.g.</w:t>
        </w:r>
      </w:ins>
      <w:ins w:id="14" w:author="Marinus Huber" w:date="2021-03-29T11:45:00Z">
        <w:r>
          <w:rPr>
            <w:rFonts w:asciiTheme="minorHAnsi" w:hAnsiTheme="minorHAnsi"/>
            <w:sz w:val="22"/>
            <w:szCs w:val="22"/>
          </w:rPr>
          <w:t>,</w:t>
        </w:r>
      </w:ins>
      <w:ins w:id="15" w:author="Marinus Huber" w:date="2021-03-29T11:44:00Z">
        <w:r>
          <w:rPr>
            <w:rFonts w:asciiTheme="minorHAnsi" w:hAnsiTheme="minorHAnsi"/>
            <w:sz w:val="22"/>
            <w:szCs w:val="22"/>
          </w:rPr>
          <w:t xml:space="preserve"> exact values if N</w:t>
        </w:r>
      </w:ins>
      <w:ins w:id="16" w:author="Marinus Huber" w:date="2021-03-29T11:45:00Z">
        <w:r>
          <w:rPr>
            <w:rFonts w:asciiTheme="minorHAnsi" w:hAnsiTheme="minorHAnsi"/>
            <w:sz w:val="22"/>
            <w:szCs w:val="22"/>
          </w:rPr>
          <w:t>)</w:t>
        </w:r>
      </w:ins>
      <w:ins w:id="17" w:author="Marinus Huber" w:date="2021-03-29T11:44:00Z">
        <w:r>
          <w:rPr>
            <w:rFonts w:asciiTheme="minorHAnsi" w:hAnsiTheme="minorHAnsi"/>
            <w:sz w:val="22"/>
            <w:szCs w:val="22"/>
          </w:rPr>
          <w:t xml:space="preserve"> of the analysis</w:t>
        </w:r>
      </w:ins>
      <w:ins w:id="18" w:author="Marinus Huber" w:date="2021-03-29T11:45:00Z">
        <w:r>
          <w:rPr>
            <w:rFonts w:asciiTheme="minorHAnsi" w:hAnsiTheme="minorHAnsi"/>
            <w:sz w:val="22"/>
            <w:szCs w:val="22"/>
          </w:rPr>
          <w:t xml:space="preserve"> are given in the Figure legends and the corresponding Tables in the Supplementary information.</w:t>
        </w:r>
      </w:ins>
    </w:p>
    <w:p w14:paraId="74EB2FA4" w14:textId="77777777" w:rsidR="00FD4937" w:rsidRDefault="00FD4937" w:rsidP="00FD4937">
      <w:pPr>
        <w:rPr>
          <w:rFonts w:asciiTheme="minorHAnsi" w:hAnsiTheme="minorHAnsi"/>
          <w:bCs/>
          <w:sz w:val="22"/>
          <w:szCs w:val="22"/>
        </w:rPr>
      </w:pPr>
    </w:p>
    <w:p w14:paraId="7D8FA188"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0A34ED00" w14:textId="77777777" w:rsidR="00FD4937" w:rsidRDefault="00FD4937" w:rsidP="00FD4937">
      <w:pPr>
        <w:rPr>
          <w:rFonts w:asciiTheme="minorHAnsi" w:hAnsiTheme="minorHAnsi"/>
          <w:b/>
        </w:rPr>
      </w:pPr>
    </w:p>
    <w:p w14:paraId="2B74BF97"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38E6CC3D"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09360579"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787CA71B" w14:textId="77777777" w:rsidR="00FD4937" w:rsidRPr="00A62B52" w:rsidRDefault="00FD4937" w:rsidP="00FD4937">
      <w:pPr>
        <w:rPr>
          <w:rFonts w:asciiTheme="minorHAnsi" w:hAnsiTheme="minorHAnsi"/>
          <w:b/>
          <w:sz w:val="16"/>
          <w:szCs w:val="16"/>
        </w:rPr>
      </w:pPr>
    </w:p>
    <w:p w14:paraId="6123A0D5"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2EDDE61E" w14:textId="54800227" w:rsidR="00FD4937" w:rsidRPr="00505C51" w:rsidRDefault="0007670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ins w:id="19" w:author="Marinus Huber" w:date="2021-03-29T11:45:00Z">
        <w:r w:rsidRPr="0007670A">
          <w:rPr>
            <w:rFonts w:asciiTheme="minorHAnsi" w:hAnsiTheme="minorHAnsi"/>
            <w:sz w:val="22"/>
            <w:szCs w:val="22"/>
          </w:rPr>
          <w:t>The samples were mostly measured in the order in which they arrived at the measurement site. As sample collection and delivery is to some extent a stochastic process (both cases and references were collected over the entire period), no additional randomisation of the measurement order was performed.</w:t>
        </w:r>
      </w:ins>
      <w:ins w:id="20" w:author="Marinus Huber" w:date="2021-03-29T11:46:00Z">
        <w:r>
          <w:rPr>
            <w:rFonts w:asciiTheme="minorHAnsi" w:hAnsiTheme="minorHAnsi"/>
            <w:sz w:val="22"/>
            <w:szCs w:val="22"/>
          </w:rPr>
          <w:t xml:space="preserve"> This information is given in the Materials and Methods section.</w:t>
        </w:r>
      </w:ins>
    </w:p>
    <w:p w14:paraId="11D1E578" w14:textId="77777777" w:rsidR="00FD4937" w:rsidRPr="00FF5ED7" w:rsidRDefault="00FD4937" w:rsidP="00FD4937">
      <w:pPr>
        <w:rPr>
          <w:rFonts w:asciiTheme="minorHAnsi" w:hAnsiTheme="minorHAnsi"/>
          <w:b/>
        </w:rPr>
      </w:pPr>
    </w:p>
    <w:p w14:paraId="3C5CD488"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50523820"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7D4011D7"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1DF96CBA"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04CCECB9"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44A21DD1"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A5EC600" w14:textId="77777777" w:rsidR="00FD4937" w:rsidRPr="00A62B52" w:rsidRDefault="00FD4937" w:rsidP="00FD4937">
      <w:pPr>
        <w:rPr>
          <w:rFonts w:asciiTheme="minorHAnsi" w:hAnsiTheme="minorHAnsi"/>
          <w:sz w:val="16"/>
          <w:szCs w:val="16"/>
        </w:rPr>
      </w:pPr>
    </w:p>
    <w:p w14:paraId="40DEB721"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24519E" w14:textId="3D1AE3ED" w:rsidR="00FD4937" w:rsidRPr="00505C51" w:rsidRDefault="0007670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ins w:id="21" w:author="Marinus Huber" w:date="2021-03-29T11:47:00Z">
        <w:r w:rsidRPr="0007670A">
          <w:rPr>
            <w:rFonts w:asciiTheme="minorHAnsi" w:hAnsiTheme="minorHAnsi"/>
            <w:sz w:val="22"/>
            <w:szCs w:val="22"/>
          </w:rPr>
          <w:lastRenderedPageBreak/>
          <w:t xml:space="preserve">The datasets generated and analysed during the current study will not be published publicly due to privacy regulations under the General Data Protection Regulation (EU) 2016/679. Anonymized raw datasets are available for review purposes. The raw data includes clinical data from patients, including textual clinical notes and contain information that could compromise subjects’ privacy or consent. Any additional information and data are available upon reasonable request. The trained machine learning models are provided within Supplementary Data 1 along with basic Python code for importing them in a python script. The custom code used for the production of the results presented in this manuscript is stored in a persistent repository at the Leibniz Supercomputing </w:t>
        </w:r>
        <w:proofErr w:type="spellStart"/>
        <w:r w:rsidRPr="0007670A">
          <w:rPr>
            <w:rFonts w:asciiTheme="minorHAnsi" w:hAnsiTheme="minorHAnsi"/>
            <w:sz w:val="22"/>
            <w:szCs w:val="22"/>
          </w:rPr>
          <w:t>Center</w:t>
        </w:r>
        <w:proofErr w:type="spellEnd"/>
        <w:r w:rsidRPr="0007670A">
          <w:rPr>
            <w:rFonts w:asciiTheme="minorHAnsi" w:hAnsiTheme="minorHAnsi"/>
            <w:sz w:val="22"/>
            <w:szCs w:val="22"/>
          </w:rPr>
          <w:t xml:space="preserve"> of the Bavarian Academy of Sciences and Humanities (LRZ), located in </w:t>
        </w:r>
        <w:proofErr w:type="spellStart"/>
        <w:r w:rsidRPr="0007670A">
          <w:rPr>
            <w:rFonts w:asciiTheme="minorHAnsi" w:hAnsiTheme="minorHAnsi"/>
            <w:sz w:val="22"/>
            <w:szCs w:val="22"/>
          </w:rPr>
          <w:t>Garching</w:t>
        </w:r>
        <w:proofErr w:type="spellEnd"/>
        <w:r w:rsidRPr="0007670A">
          <w:rPr>
            <w:rFonts w:asciiTheme="minorHAnsi" w:hAnsiTheme="minorHAnsi"/>
            <w:sz w:val="22"/>
            <w:szCs w:val="22"/>
          </w:rPr>
          <w:t>, Germany. The code can only be shared upon reasonable request, as its correct use depends heavily on the settings of the experimental setup and the measuring device and should therefore be clarified with the authors.</w:t>
        </w:r>
      </w:ins>
    </w:p>
    <w:p w14:paraId="7B5BF210" w14:textId="77777777" w:rsidR="00FD4937" w:rsidRPr="00406FF4" w:rsidRDefault="00FD4937" w:rsidP="00FD4937">
      <w:pPr>
        <w:rPr>
          <w:rFonts w:asciiTheme="minorHAnsi" w:hAnsiTheme="minorHAnsi"/>
          <w:sz w:val="22"/>
          <w:szCs w:val="22"/>
        </w:rPr>
      </w:pPr>
    </w:p>
    <w:p w14:paraId="11623D96" w14:textId="77777777" w:rsidR="00BE5736" w:rsidRDefault="00BE5736"/>
    <w:p w14:paraId="00E15B05" w14:textId="77777777" w:rsidR="00BE5736" w:rsidRDefault="00BE5736"/>
    <w:p w14:paraId="606D72C8"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9D2B6" w14:textId="77777777" w:rsidR="005D7BCF" w:rsidRDefault="005D7BCF">
      <w:r>
        <w:separator/>
      </w:r>
    </w:p>
  </w:endnote>
  <w:endnote w:type="continuationSeparator" w:id="0">
    <w:p w14:paraId="003EB3D5" w14:textId="77777777" w:rsidR="005D7BCF" w:rsidRDefault="005D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6DD8"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0480A96" wp14:editId="06CADB36">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43507"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5653D190" wp14:editId="689B6EA1">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A9031" w14:textId="77777777" w:rsidR="005D7BCF" w:rsidRDefault="005D7BCF">
      <w:r>
        <w:separator/>
      </w:r>
    </w:p>
  </w:footnote>
  <w:footnote w:type="continuationSeparator" w:id="0">
    <w:p w14:paraId="5049ED7D" w14:textId="77777777" w:rsidR="005D7BCF" w:rsidRDefault="005D7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3DDD" w14:textId="77777777" w:rsidR="00BE5736" w:rsidRDefault="00BE5736">
    <w:pPr>
      <w:pBdr>
        <w:top w:val="nil"/>
        <w:left w:val="nil"/>
        <w:bottom w:val="nil"/>
        <w:right w:val="nil"/>
        <w:between w:val="nil"/>
      </w:pBdr>
      <w:tabs>
        <w:tab w:val="center" w:pos="4513"/>
        <w:tab w:val="right" w:pos="9026"/>
      </w:tabs>
      <w:rPr>
        <w:color w:val="000000"/>
      </w:rPr>
    </w:pPr>
  </w:p>
  <w:p w14:paraId="0F501F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5A3A"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2F485B5E" wp14:editId="05E5FA32">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2C3B5410" w14:textId="77777777" w:rsidR="00BE5736" w:rsidRDefault="00332DC6">
    <w:pPr>
      <w:tabs>
        <w:tab w:val="center" w:pos="4513"/>
        <w:tab w:val="right" w:pos="9026"/>
      </w:tabs>
      <w:rPr>
        <w:color w:val="000000"/>
      </w:rPr>
    </w:pPr>
    <w:r>
      <w:rPr>
        <w:noProof/>
      </w:rPr>
      <w:drawing>
        <wp:inline distT="19050" distB="19050" distL="19050" distR="19050" wp14:anchorId="62BC09DB" wp14:editId="62D31184">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nus Huber">
    <w15:presenceInfo w15:providerId="Windows Live" w15:userId="4f5be3f68e13d41a"/>
  </w15:person>
  <w15:person w15:author="Mihaela Zigman">
    <w15:presenceInfo w15:providerId="None" w15:userId="Mihaela Zig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xMDE2tDA1sDAwMzVW0lEKTi0uzszPAykwrAUA5XtD+ywAAAA="/>
  </w:docVars>
  <w:rsids>
    <w:rsidRoot w:val="00BE5736"/>
    <w:rsid w:val="0007670A"/>
    <w:rsid w:val="00160814"/>
    <w:rsid w:val="00332DC6"/>
    <w:rsid w:val="003A5690"/>
    <w:rsid w:val="005D7BCF"/>
    <w:rsid w:val="006C4E2A"/>
    <w:rsid w:val="007273CB"/>
    <w:rsid w:val="00944950"/>
    <w:rsid w:val="00A0248A"/>
    <w:rsid w:val="00BE5736"/>
    <w:rsid w:val="00E351A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7511"/>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9449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49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Mihaela Zigman</cp:lastModifiedBy>
  <cp:revision>2</cp:revision>
  <dcterms:created xsi:type="dcterms:W3CDTF">2021-03-29T10:55:00Z</dcterms:created>
  <dcterms:modified xsi:type="dcterms:W3CDTF">2021-03-29T10:55:00Z</dcterms:modified>
</cp:coreProperties>
</file>