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8AF7" w14:textId="5C8AF981" w:rsidR="001D2696" w:rsidRPr="001D2696" w:rsidRDefault="001D2696" w:rsidP="001D26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Supplementary File 5.</w:t>
      </w:r>
      <w:r w:rsidRPr="001D2696">
        <w:rPr>
          <w:rFonts w:ascii="Times New Roman" w:eastAsia="SimSun" w:hAnsi="Times New Roman" w:cs="Times New Roman"/>
          <w:sz w:val="20"/>
          <w:szCs w:val="20"/>
        </w:rPr>
        <w:t xml:space="preserve"> </w:t>
      </w:r>
      <w:ins w:id="0" w:author="Kangmei Zhao" w:date="2021-08-24T14:42:00Z">
        <w:r w:rsidRPr="001D2696">
          <w:rPr>
            <w:rFonts w:ascii="Times New Roman" w:eastAsia="Times New Roman" w:hAnsi="Times New Roman" w:cs="Times New Roman"/>
          </w:rPr>
          <w:t>The effect of genotype, FLG22 treatment, and time point on the expression change of camalexin genes.</w:t>
        </w:r>
      </w:ins>
    </w:p>
    <w:p w14:paraId="02D3D769" w14:textId="77777777" w:rsidR="001D2696" w:rsidRPr="001D2696" w:rsidRDefault="001D2696" w:rsidP="001D2696">
      <w:pPr>
        <w:rPr>
          <w:rFonts w:ascii="Times New Roman" w:eastAsia="Times New Roman" w:hAnsi="Times New Roman" w:cs="Times New Roman"/>
        </w:rPr>
      </w:pPr>
    </w:p>
    <w:tbl>
      <w:tblPr>
        <w:tblW w:w="12060" w:type="dxa"/>
        <w:tblLayout w:type="fixed"/>
        <w:tblLook w:val="04A0" w:firstRow="1" w:lastRow="0" w:firstColumn="1" w:lastColumn="0" w:noHBand="0" w:noVBand="1"/>
      </w:tblPr>
      <w:tblGrid>
        <w:gridCol w:w="2719"/>
        <w:gridCol w:w="647"/>
        <w:gridCol w:w="1257"/>
        <w:gridCol w:w="608"/>
        <w:gridCol w:w="527"/>
        <w:gridCol w:w="1222"/>
        <w:gridCol w:w="777"/>
        <w:gridCol w:w="527"/>
        <w:gridCol w:w="1186"/>
        <w:gridCol w:w="777"/>
        <w:gridCol w:w="1813"/>
      </w:tblGrid>
      <w:tr w:rsidR="001D2696" w:rsidRPr="001D2696" w14:paraId="1ADFADC1" w14:textId="77777777" w:rsidTr="00880A47">
        <w:trPr>
          <w:trHeight w:val="320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B9B08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74B1D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CYP79B2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973C6" w14:textId="77777777" w:rsidR="001D2696" w:rsidRPr="001D2696" w:rsidRDefault="001D2696" w:rsidP="001D2696">
            <w:pPr>
              <w:rPr>
                <w:rFonts w:ascii="Times New Roman" w:eastAsia="SimSun" w:hAnsi="Times New Roman" w:cs="Times New Roman"/>
                <w:szCs w:val="20"/>
              </w:rPr>
            </w:pPr>
            <w:r w:rsidRPr="001D2696">
              <w:rPr>
                <w:rFonts w:ascii="Times New Roman" w:eastAsia="SimSun" w:hAnsi="Times New Roman" w:cs="Times New Roman"/>
                <w:szCs w:val="20"/>
              </w:rPr>
              <w:t>CYP71A13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B3D68" w14:textId="77777777" w:rsidR="001D2696" w:rsidRPr="001D2696" w:rsidRDefault="001D2696" w:rsidP="001D2696">
            <w:pPr>
              <w:rPr>
                <w:rFonts w:ascii="Times New Roman" w:eastAsia="SimSun" w:hAnsi="Times New Roman" w:cs="Times New Roman"/>
                <w:szCs w:val="20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PAD3</w:t>
            </w:r>
          </w:p>
        </w:tc>
      </w:tr>
      <w:tr w:rsidR="001D2696" w:rsidRPr="001D2696" w14:paraId="5669ECCD" w14:textId="77777777" w:rsidTr="00880A47">
        <w:trPr>
          <w:gridAfter w:val="1"/>
          <w:wAfter w:w="1800" w:type="dxa"/>
          <w:trHeight w:val="32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978F7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Effect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269E1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DF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4C7E2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p value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1FB7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p&lt;.05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E77A3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DF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07EFB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p value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4A0F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p&lt;.05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A0A5A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DF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BDD90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p value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F9FFF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p&lt;.05</w:t>
            </w:r>
          </w:p>
        </w:tc>
      </w:tr>
      <w:tr w:rsidR="001D2696" w:rsidRPr="001D2696" w14:paraId="6BE5191C" w14:textId="77777777" w:rsidTr="00880A47">
        <w:trPr>
          <w:gridAfter w:val="1"/>
          <w:wAfter w:w="1800" w:type="dxa"/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5548" w14:textId="77777777" w:rsidR="001D2696" w:rsidRPr="001D2696" w:rsidRDefault="001D2696" w:rsidP="001D2696">
            <w:pPr>
              <w:rPr>
                <w:rFonts w:ascii="Times New Roman" w:eastAsia="SimSun" w:hAnsi="Times New Roman" w:cs="Times New Roman"/>
                <w:szCs w:val="20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Genotype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78B6" w14:textId="77777777" w:rsidR="001D2696" w:rsidRPr="001D2696" w:rsidRDefault="001D2696" w:rsidP="001D2696">
            <w:pPr>
              <w:rPr>
                <w:rFonts w:ascii="Times New Roman" w:eastAsia="SimSun" w:hAnsi="Times New Roman" w:cs="Times New Roman"/>
                <w:szCs w:val="20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9185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6.96E-08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6606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AB53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835E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3.40E-11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7C6B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1BD2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0002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1.92E-07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39D2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1D2696" w:rsidRPr="001D2696" w14:paraId="5FF7F2DF" w14:textId="77777777" w:rsidTr="00880A47">
        <w:trPr>
          <w:gridAfter w:val="1"/>
          <w:wAfter w:w="1800" w:type="dxa"/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2F9F" w14:textId="77777777" w:rsidR="001D2696" w:rsidRPr="001D2696" w:rsidRDefault="001D2696" w:rsidP="001D2696">
            <w:pPr>
              <w:rPr>
                <w:rFonts w:ascii="Times New Roman" w:eastAsia="SimSun" w:hAnsi="Times New Roman" w:cs="Times New Roman"/>
                <w:szCs w:val="20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Treatment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C8B1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17A6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1.26E-24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2420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E440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3236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2.02E-29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F59E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8A7C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99F4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1.48E-36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F67D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1D2696" w:rsidRPr="001D2696" w14:paraId="1BA33538" w14:textId="77777777" w:rsidTr="00880A47">
        <w:trPr>
          <w:gridAfter w:val="1"/>
          <w:wAfter w:w="1800" w:type="dxa"/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5092" w14:textId="77777777" w:rsidR="001D2696" w:rsidRPr="001D2696" w:rsidRDefault="001D2696" w:rsidP="001D2696">
            <w:pPr>
              <w:rPr>
                <w:rFonts w:ascii="Times New Roman" w:eastAsia="SimSun" w:hAnsi="Times New Roman" w:cs="Times New Roman"/>
                <w:szCs w:val="20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Time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B8AB" w14:textId="77777777" w:rsidR="001D2696" w:rsidRPr="001D2696" w:rsidRDefault="001D2696" w:rsidP="001D2696">
            <w:pPr>
              <w:rPr>
                <w:rFonts w:ascii="Times New Roman" w:eastAsia="SimSun" w:hAnsi="Times New Roman" w:cs="Times New Roman"/>
                <w:szCs w:val="20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6AD6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9.30E-04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711B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D8B8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8B8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3.21E-54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810B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42C2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FC6C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1.61E-38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7CF2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1D2696" w:rsidRPr="001D2696" w14:paraId="287E6345" w14:textId="77777777" w:rsidTr="00880A47">
        <w:trPr>
          <w:gridAfter w:val="1"/>
          <w:wAfter w:w="1800" w:type="dxa"/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6EFF" w14:textId="77777777" w:rsidR="001D2696" w:rsidRPr="001D2696" w:rsidRDefault="001D2696" w:rsidP="001D2696">
            <w:pPr>
              <w:rPr>
                <w:rFonts w:ascii="Times New Roman" w:eastAsia="SimSun" w:hAnsi="Times New Roman" w:cs="Times New Roman"/>
                <w:szCs w:val="20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Genotype: Treatment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1BAE" w14:textId="77777777" w:rsidR="001D2696" w:rsidRPr="001D2696" w:rsidRDefault="001D2696" w:rsidP="001D2696">
            <w:pPr>
              <w:rPr>
                <w:rFonts w:ascii="Times New Roman" w:eastAsia="SimSun" w:hAnsi="Times New Roman" w:cs="Times New Roman"/>
                <w:szCs w:val="20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C365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4.74E-11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C3B8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555D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C3CC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7.88E-08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626C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7FB5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1E9F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9.80E-11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6166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1D2696" w:rsidRPr="001D2696" w14:paraId="10B366C5" w14:textId="77777777" w:rsidTr="00880A47">
        <w:trPr>
          <w:gridAfter w:val="1"/>
          <w:wAfter w:w="1800" w:type="dxa"/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170D" w14:textId="77777777" w:rsidR="001D2696" w:rsidRPr="001D2696" w:rsidRDefault="001D2696" w:rsidP="001D2696">
            <w:pPr>
              <w:rPr>
                <w:rFonts w:ascii="Times New Roman" w:eastAsia="SimSun" w:hAnsi="Times New Roman" w:cs="Times New Roman"/>
                <w:szCs w:val="20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Genotype: Time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FE0D" w14:textId="77777777" w:rsidR="001D2696" w:rsidRPr="001D2696" w:rsidRDefault="001D2696" w:rsidP="001D2696">
            <w:pPr>
              <w:rPr>
                <w:rFonts w:ascii="Times New Roman" w:eastAsia="SimSun" w:hAnsi="Times New Roman" w:cs="Times New Roman"/>
                <w:szCs w:val="20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18A1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3.48E-08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C583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F128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58B6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7.99E-15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F50B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5FF1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7C31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1.50E-06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1CE6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1D2696" w:rsidRPr="001D2696" w14:paraId="5305FDE5" w14:textId="77777777" w:rsidTr="00880A47">
        <w:trPr>
          <w:gridAfter w:val="1"/>
          <w:wAfter w:w="1800" w:type="dxa"/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446B" w14:textId="77777777" w:rsidR="001D2696" w:rsidRPr="001D2696" w:rsidRDefault="001D2696" w:rsidP="001D2696">
            <w:pPr>
              <w:rPr>
                <w:rFonts w:ascii="Times New Roman" w:eastAsia="SimSun" w:hAnsi="Times New Roman" w:cs="Times New Roman"/>
                <w:szCs w:val="20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Treatment: Time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A731" w14:textId="77777777" w:rsidR="001D2696" w:rsidRPr="001D2696" w:rsidRDefault="001D2696" w:rsidP="001D2696">
            <w:pPr>
              <w:rPr>
                <w:rFonts w:ascii="Times New Roman" w:eastAsia="SimSun" w:hAnsi="Times New Roman" w:cs="Times New Roman"/>
                <w:szCs w:val="20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F957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4.86E-06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3FB7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49C4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A877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2.95E-42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A2E9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C1FF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4F7F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2.14E-32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785A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1D2696" w:rsidRPr="001D2696" w14:paraId="6D12F4ED" w14:textId="77777777" w:rsidTr="00880A47">
        <w:trPr>
          <w:gridAfter w:val="1"/>
          <w:wAfter w:w="1800" w:type="dxa"/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14EE" w14:textId="77777777" w:rsidR="001D2696" w:rsidRPr="001D2696" w:rsidRDefault="001D2696" w:rsidP="001D2696">
            <w:pPr>
              <w:rPr>
                <w:rFonts w:ascii="Times New Roman" w:eastAsia="SimSun" w:hAnsi="Times New Roman" w:cs="Times New Roman"/>
                <w:szCs w:val="20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Genotype: Treatment: Time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C706" w14:textId="77777777" w:rsidR="001D2696" w:rsidRPr="001D2696" w:rsidRDefault="001D2696" w:rsidP="001D2696">
            <w:pPr>
              <w:rPr>
                <w:rFonts w:ascii="Times New Roman" w:eastAsia="SimSun" w:hAnsi="Times New Roman" w:cs="Times New Roman"/>
                <w:szCs w:val="20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25D8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1.59E-01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A231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F9A7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834A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1.55E-12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7F08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24E2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B6CF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3.90E-07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12B2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1D2696" w:rsidRPr="001D2696" w14:paraId="25566D31" w14:textId="77777777" w:rsidTr="00880A47">
        <w:trPr>
          <w:gridAfter w:val="1"/>
          <w:wAfter w:w="1800" w:type="dxa"/>
          <w:trHeight w:val="32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B2621" w14:textId="77777777" w:rsidR="001D2696" w:rsidRPr="001D2696" w:rsidRDefault="001D2696" w:rsidP="001D2696">
            <w:pPr>
              <w:rPr>
                <w:rFonts w:ascii="Times New Roman" w:eastAsia="SimSun" w:hAnsi="Times New Roman" w:cs="Times New Roman"/>
                <w:szCs w:val="20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Trial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2878B" w14:textId="77777777" w:rsidR="001D2696" w:rsidRPr="001D2696" w:rsidRDefault="001D2696" w:rsidP="001D2696">
            <w:pPr>
              <w:rPr>
                <w:rFonts w:ascii="Times New Roman" w:eastAsia="SimSun" w:hAnsi="Times New Roman" w:cs="Times New Roman"/>
                <w:szCs w:val="20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16CB3E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6.43E-01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EB02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76B44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AEABE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3.12E-01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4919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D2842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E6690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  <w:r w:rsidRPr="001D2696">
              <w:rPr>
                <w:rFonts w:ascii="Times New Roman" w:eastAsia="Times New Roman" w:hAnsi="Times New Roman" w:cs="Times New Roman"/>
              </w:rPr>
              <w:t>4.35E-01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A15C16" w14:textId="77777777" w:rsidR="001D2696" w:rsidRPr="001D2696" w:rsidRDefault="001D2696" w:rsidP="001D26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D54FE0" w14:textId="6922403E" w:rsidR="00FD1DF6" w:rsidRDefault="00FD1DF6"/>
    <w:sectPr w:rsidR="00FD1DF6" w:rsidSect="00156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gmei Zhao">
    <w15:presenceInfo w15:providerId="AD" w15:userId="S::kzhao@carnegiescience.edu::463b16e4-02b2-4c1f-941f-e545a36b4e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96"/>
    <w:rsid w:val="000025DB"/>
    <w:rsid w:val="00003493"/>
    <w:rsid w:val="00017FA4"/>
    <w:rsid w:val="00037270"/>
    <w:rsid w:val="0004080D"/>
    <w:rsid w:val="000522CA"/>
    <w:rsid w:val="00081795"/>
    <w:rsid w:val="000948E1"/>
    <w:rsid w:val="000C071C"/>
    <w:rsid w:val="000C7983"/>
    <w:rsid w:val="000E214C"/>
    <w:rsid w:val="000E2934"/>
    <w:rsid w:val="00114EE5"/>
    <w:rsid w:val="00122E55"/>
    <w:rsid w:val="00154EA3"/>
    <w:rsid w:val="00156DCC"/>
    <w:rsid w:val="00194F6D"/>
    <w:rsid w:val="001A7D6E"/>
    <w:rsid w:val="001B23A3"/>
    <w:rsid w:val="001C54D2"/>
    <w:rsid w:val="001D2696"/>
    <w:rsid w:val="001E0402"/>
    <w:rsid w:val="001F35E6"/>
    <w:rsid w:val="002005D1"/>
    <w:rsid w:val="002024AE"/>
    <w:rsid w:val="00234CC5"/>
    <w:rsid w:val="00235612"/>
    <w:rsid w:val="002650E3"/>
    <w:rsid w:val="00283F67"/>
    <w:rsid w:val="002A5C3E"/>
    <w:rsid w:val="002B04BE"/>
    <w:rsid w:val="002B50BE"/>
    <w:rsid w:val="00304EA7"/>
    <w:rsid w:val="00322543"/>
    <w:rsid w:val="00322A76"/>
    <w:rsid w:val="00330465"/>
    <w:rsid w:val="00334189"/>
    <w:rsid w:val="00334534"/>
    <w:rsid w:val="00336CE7"/>
    <w:rsid w:val="003410EA"/>
    <w:rsid w:val="003433AE"/>
    <w:rsid w:val="00351F41"/>
    <w:rsid w:val="00361586"/>
    <w:rsid w:val="00361E74"/>
    <w:rsid w:val="00362ACA"/>
    <w:rsid w:val="0038046F"/>
    <w:rsid w:val="003967A4"/>
    <w:rsid w:val="003E393F"/>
    <w:rsid w:val="003E4131"/>
    <w:rsid w:val="003E6BFD"/>
    <w:rsid w:val="003F5ED4"/>
    <w:rsid w:val="0042558D"/>
    <w:rsid w:val="0042780C"/>
    <w:rsid w:val="00471F99"/>
    <w:rsid w:val="004B6D21"/>
    <w:rsid w:val="004D1D28"/>
    <w:rsid w:val="004E005E"/>
    <w:rsid w:val="004E03D7"/>
    <w:rsid w:val="005056EB"/>
    <w:rsid w:val="00506330"/>
    <w:rsid w:val="00525277"/>
    <w:rsid w:val="005332A2"/>
    <w:rsid w:val="00534010"/>
    <w:rsid w:val="00542845"/>
    <w:rsid w:val="00577ACB"/>
    <w:rsid w:val="00584FD7"/>
    <w:rsid w:val="00591AC3"/>
    <w:rsid w:val="005A02B7"/>
    <w:rsid w:val="005A038E"/>
    <w:rsid w:val="005A2F14"/>
    <w:rsid w:val="005C6207"/>
    <w:rsid w:val="005F2D28"/>
    <w:rsid w:val="006022BB"/>
    <w:rsid w:val="00615E6D"/>
    <w:rsid w:val="006215F8"/>
    <w:rsid w:val="00624655"/>
    <w:rsid w:val="006259E0"/>
    <w:rsid w:val="006442AB"/>
    <w:rsid w:val="006560CA"/>
    <w:rsid w:val="006568AE"/>
    <w:rsid w:val="00672C3A"/>
    <w:rsid w:val="00675993"/>
    <w:rsid w:val="006A6A77"/>
    <w:rsid w:val="006D1BD6"/>
    <w:rsid w:val="006D48CB"/>
    <w:rsid w:val="00701759"/>
    <w:rsid w:val="007039A5"/>
    <w:rsid w:val="007058E8"/>
    <w:rsid w:val="0071128B"/>
    <w:rsid w:val="007139E3"/>
    <w:rsid w:val="00716880"/>
    <w:rsid w:val="007208AE"/>
    <w:rsid w:val="00724A55"/>
    <w:rsid w:val="007347BA"/>
    <w:rsid w:val="00737577"/>
    <w:rsid w:val="00742DF5"/>
    <w:rsid w:val="007526A2"/>
    <w:rsid w:val="00764F93"/>
    <w:rsid w:val="007817DC"/>
    <w:rsid w:val="007C0277"/>
    <w:rsid w:val="007D3FBB"/>
    <w:rsid w:val="007E02AB"/>
    <w:rsid w:val="00801959"/>
    <w:rsid w:val="0080437C"/>
    <w:rsid w:val="00806BF5"/>
    <w:rsid w:val="008101D5"/>
    <w:rsid w:val="00820F81"/>
    <w:rsid w:val="008273D8"/>
    <w:rsid w:val="0083674C"/>
    <w:rsid w:val="00851883"/>
    <w:rsid w:val="008531F7"/>
    <w:rsid w:val="00890E58"/>
    <w:rsid w:val="008B081A"/>
    <w:rsid w:val="008B7D21"/>
    <w:rsid w:val="008D5C98"/>
    <w:rsid w:val="00916483"/>
    <w:rsid w:val="00931D04"/>
    <w:rsid w:val="0095372C"/>
    <w:rsid w:val="00983A5A"/>
    <w:rsid w:val="009D097D"/>
    <w:rsid w:val="009E10A6"/>
    <w:rsid w:val="009E295F"/>
    <w:rsid w:val="009F37A6"/>
    <w:rsid w:val="00A013B7"/>
    <w:rsid w:val="00A33CE4"/>
    <w:rsid w:val="00A40542"/>
    <w:rsid w:val="00A40803"/>
    <w:rsid w:val="00A54213"/>
    <w:rsid w:val="00A55368"/>
    <w:rsid w:val="00A56B9E"/>
    <w:rsid w:val="00A718A4"/>
    <w:rsid w:val="00A8693E"/>
    <w:rsid w:val="00AA31F8"/>
    <w:rsid w:val="00AD1750"/>
    <w:rsid w:val="00AD3B0E"/>
    <w:rsid w:val="00B12B97"/>
    <w:rsid w:val="00B152E8"/>
    <w:rsid w:val="00B27150"/>
    <w:rsid w:val="00B435FB"/>
    <w:rsid w:val="00B472FA"/>
    <w:rsid w:val="00B50DE0"/>
    <w:rsid w:val="00B70242"/>
    <w:rsid w:val="00B71459"/>
    <w:rsid w:val="00BB0532"/>
    <w:rsid w:val="00BE6D1A"/>
    <w:rsid w:val="00C06613"/>
    <w:rsid w:val="00C31B5B"/>
    <w:rsid w:val="00C512D3"/>
    <w:rsid w:val="00C63B3B"/>
    <w:rsid w:val="00C716EA"/>
    <w:rsid w:val="00C80E2A"/>
    <w:rsid w:val="00C854A9"/>
    <w:rsid w:val="00C912BA"/>
    <w:rsid w:val="00CA36BB"/>
    <w:rsid w:val="00CB4CF5"/>
    <w:rsid w:val="00CB61CE"/>
    <w:rsid w:val="00CB7E67"/>
    <w:rsid w:val="00CD16B4"/>
    <w:rsid w:val="00CE5FE4"/>
    <w:rsid w:val="00CF57C3"/>
    <w:rsid w:val="00D01D88"/>
    <w:rsid w:val="00D239A3"/>
    <w:rsid w:val="00D57F8E"/>
    <w:rsid w:val="00D62ECD"/>
    <w:rsid w:val="00D7073A"/>
    <w:rsid w:val="00D7142C"/>
    <w:rsid w:val="00D826A3"/>
    <w:rsid w:val="00D957BF"/>
    <w:rsid w:val="00DA45D5"/>
    <w:rsid w:val="00DA615A"/>
    <w:rsid w:val="00DD3297"/>
    <w:rsid w:val="00DE5437"/>
    <w:rsid w:val="00DF1F78"/>
    <w:rsid w:val="00DF465D"/>
    <w:rsid w:val="00DF577E"/>
    <w:rsid w:val="00E05BE2"/>
    <w:rsid w:val="00E06221"/>
    <w:rsid w:val="00E13DA4"/>
    <w:rsid w:val="00E1436C"/>
    <w:rsid w:val="00E34833"/>
    <w:rsid w:val="00E356D3"/>
    <w:rsid w:val="00E436A6"/>
    <w:rsid w:val="00E4374D"/>
    <w:rsid w:val="00E53403"/>
    <w:rsid w:val="00E609BB"/>
    <w:rsid w:val="00E61537"/>
    <w:rsid w:val="00E807C1"/>
    <w:rsid w:val="00E87171"/>
    <w:rsid w:val="00E87227"/>
    <w:rsid w:val="00ED0641"/>
    <w:rsid w:val="00ED339E"/>
    <w:rsid w:val="00EE18E7"/>
    <w:rsid w:val="00EE1DC4"/>
    <w:rsid w:val="00EE6145"/>
    <w:rsid w:val="00F0202B"/>
    <w:rsid w:val="00F22EF0"/>
    <w:rsid w:val="00F322BB"/>
    <w:rsid w:val="00F51758"/>
    <w:rsid w:val="00F66C74"/>
    <w:rsid w:val="00FA0D10"/>
    <w:rsid w:val="00FA14DA"/>
    <w:rsid w:val="00FA16F9"/>
    <w:rsid w:val="00FA4F54"/>
    <w:rsid w:val="00FC0615"/>
    <w:rsid w:val="00FD1DF6"/>
    <w:rsid w:val="00FD71A4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4A3DC"/>
  <w15:chartTrackingRefBased/>
  <w15:docId w15:val="{7A43D979-35D9-0140-9C45-4B886BF6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Kangmei Zhao</dc:creator>
  <cp:keywords/>
  <dc:description/>
  <cp:lastModifiedBy>Kangmei Zhao</cp:lastModifiedBy>
  <cp:revision>1</cp:revision>
  <dcterms:created xsi:type="dcterms:W3CDTF">2021-09-09T20:34:00Z</dcterms:created>
  <dcterms:modified xsi:type="dcterms:W3CDTF">2021-09-09T20:35:00Z</dcterms:modified>
</cp:coreProperties>
</file>