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CFB1" w14:textId="52185304" w:rsidR="00990073" w:rsidRPr="00990073" w:rsidRDefault="00990073" w:rsidP="00990073">
      <w:pPr>
        <w:rPr>
          <w:rFonts w:ascii="Times New Roman" w:eastAsia="Times New Roman" w:hAnsi="Times New Roman" w:cs="Times New Roman"/>
        </w:rPr>
      </w:pPr>
      <w:r w:rsidRPr="00990073">
        <w:rPr>
          <w:rFonts w:ascii="Times New Roman" w:eastAsia="Times New Roman" w:hAnsi="Times New Roman" w:cs="Times New Roman"/>
          <w:bCs/>
        </w:rPr>
        <w:t>Supplementary File 6.</w:t>
      </w:r>
      <w:r w:rsidRPr="00990073">
        <w:rPr>
          <w:rFonts w:ascii="Times New Roman" w:eastAsia="Times New Roman" w:hAnsi="Times New Roman" w:cs="Times New Roman"/>
        </w:rPr>
        <w:t xml:space="preserve"> </w:t>
      </w:r>
      <w:ins w:id="0" w:author="Kangmei Zhao" w:date="2021-08-27T12:04:00Z">
        <w:r w:rsidRPr="00990073">
          <w:rPr>
            <w:rFonts w:ascii="Times New Roman" w:eastAsia="Times New Roman" w:hAnsi="Times New Roman" w:cs="Times New Roman"/>
          </w:rPr>
          <w:t>The effect of genotype, FLG22 treatment, and time on camalexin accumulation.</w:t>
        </w:r>
      </w:ins>
    </w:p>
    <w:p w14:paraId="56F792D7" w14:textId="77777777" w:rsidR="00990073" w:rsidRPr="00990073" w:rsidRDefault="00990073" w:rsidP="00990073">
      <w:pPr>
        <w:rPr>
          <w:rFonts w:ascii="Times New Roman" w:eastAsia="Times New Roman" w:hAnsi="Times New Roman" w:cs="Times New Roman"/>
        </w:rPr>
      </w:pP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3286"/>
        <w:gridCol w:w="1405"/>
        <w:gridCol w:w="1519"/>
        <w:gridCol w:w="990"/>
      </w:tblGrid>
      <w:tr w:rsidR="00990073" w:rsidRPr="00990073" w14:paraId="23C2FB9A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1E44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Effect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0094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DF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FA91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6D7B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p&lt;.</w:t>
            </w:r>
            <w:r w:rsidRPr="00990073">
              <w:rPr>
                <w:rFonts w:ascii="Times New Roman" w:eastAsia="SimSun" w:hAnsi="Times New Roman" w:cs="Times New Roman"/>
                <w:szCs w:val="20"/>
              </w:rPr>
              <w:t>05</w:t>
            </w:r>
          </w:p>
        </w:tc>
      </w:tr>
      <w:tr w:rsidR="00990073" w:rsidRPr="00990073" w14:paraId="571CF0DE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66D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Genotype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5EE9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1C3AB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SimSun" w:hAnsi="Times New Roman" w:cs="Times New Roman"/>
                <w:szCs w:val="20"/>
              </w:rPr>
              <w:t>1.</w:t>
            </w:r>
            <w:r w:rsidRPr="00990073">
              <w:rPr>
                <w:rFonts w:ascii="Times New Roman" w:eastAsia="Times New Roman" w:hAnsi="Times New Roman" w:cs="Times New Roman"/>
              </w:rPr>
              <w:t>57E-05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BB6" w14:textId="77777777" w:rsidR="00990073" w:rsidRPr="00990073" w:rsidRDefault="00990073" w:rsidP="00990073">
            <w:pPr>
              <w:rPr>
                <w:rFonts w:ascii="Times New Roman" w:eastAsia="Times New Roman" w:hAnsi="Times New Roman" w:cs="Times New Roman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990073" w:rsidRPr="00990073" w14:paraId="22DCC76A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66FE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8CB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843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&lt;2.00E-16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E58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990073" w:rsidRPr="00990073" w14:paraId="584D0F2B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123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Treatment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4F7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SimSu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1284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7.71E-09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0ED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990073" w:rsidRPr="00990073" w14:paraId="3C1F68AD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41E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Genotype: Time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12A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1BFED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SimSun" w:hAnsi="Times New Roman" w:cs="Times New Roman"/>
                <w:szCs w:val="20"/>
              </w:rPr>
              <w:t>2.</w:t>
            </w:r>
            <w:r w:rsidRPr="00990073">
              <w:rPr>
                <w:rFonts w:ascii="Times New Roman" w:eastAsia="Times New Roman" w:hAnsi="Times New Roman" w:cs="Times New Roman"/>
              </w:rPr>
              <w:t>13E-01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E81" w14:textId="77777777" w:rsidR="00990073" w:rsidRPr="00990073" w:rsidRDefault="00990073" w:rsidP="009900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073" w:rsidRPr="00990073" w14:paraId="37E439B0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836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Genotype: Treatment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E69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F6DDD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6.20E-</w:t>
            </w:r>
            <w:r w:rsidRPr="00990073">
              <w:rPr>
                <w:rFonts w:ascii="Times New Roman" w:eastAsia="SimSun" w:hAnsi="Times New Roman" w:cs="Times New Roman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836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</w:p>
        </w:tc>
      </w:tr>
      <w:tr w:rsidR="00990073" w:rsidRPr="00990073" w14:paraId="669BE1FD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E602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Time: Treatment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C919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CEA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9.48E-10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5C4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990073" w:rsidRPr="00990073" w14:paraId="5DA2A038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32F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Genotype: Treatment: Time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379C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4BB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9.50E-01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13C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</w:p>
        </w:tc>
      </w:tr>
      <w:tr w:rsidR="00990073" w:rsidRPr="00990073" w14:paraId="2D1AAF61" w14:textId="77777777" w:rsidTr="00880A47">
        <w:trPr>
          <w:trHeight w:val="320"/>
          <w:jc w:val="center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971BD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Trial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D40FF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SimSu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73283D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  <w:r w:rsidRPr="00990073">
              <w:rPr>
                <w:rFonts w:ascii="Times New Roman" w:eastAsia="Times New Roman" w:hAnsi="Times New Roman" w:cs="Times New Roman"/>
              </w:rPr>
              <w:t>5.85E-</w:t>
            </w:r>
            <w:r w:rsidRPr="00990073">
              <w:rPr>
                <w:rFonts w:ascii="Times New Roman" w:eastAsia="SimSun" w:hAnsi="Times New Roman" w:cs="Times New Roman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8F71" w14:textId="77777777" w:rsidR="00990073" w:rsidRPr="00990073" w:rsidRDefault="00990073" w:rsidP="00990073">
            <w:pPr>
              <w:rPr>
                <w:rFonts w:ascii="Times New Roman" w:eastAsia="SimSun" w:hAnsi="Times New Roman" w:cs="Times New Roman"/>
                <w:szCs w:val="20"/>
              </w:rPr>
            </w:pPr>
          </w:p>
        </w:tc>
      </w:tr>
    </w:tbl>
    <w:p w14:paraId="58BD71AD" w14:textId="27784DA7" w:rsidR="00FD1DF6" w:rsidRPr="00990073" w:rsidRDefault="00FD1DF6" w:rsidP="00990073"/>
    <w:sectPr w:rsidR="00FD1DF6" w:rsidRPr="00990073" w:rsidSect="001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gmei Zhao">
    <w15:presenceInfo w15:providerId="AD" w15:userId="S::kzhao@carnegiescience.edu::463b16e4-02b2-4c1f-941f-e545a36b4e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73"/>
    <w:rsid w:val="000025DB"/>
    <w:rsid w:val="00003493"/>
    <w:rsid w:val="00017FA4"/>
    <w:rsid w:val="00037270"/>
    <w:rsid w:val="0004080D"/>
    <w:rsid w:val="000522CA"/>
    <w:rsid w:val="00081795"/>
    <w:rsid w:val="000948E1"/>
    <w:rsid w:val="000C071C"/>
    <w:rsid w:val="000C7983"/>
    <w:rsid w:val="000E214C"/>
    <w:rsid w:val="000E2934"/>
    <w:rsid w:val="00114EE5"/>
    <w:rsid w:val="00122E55"/>
    <w:rsid w:val="00154EA3"/>
    <w:rsid w:val="00156DCC"/>
    <w:rsid w:val="00194F6D"/>
    <w:rsid w:val="001A7D6E"/>
    <w:rsid w:val="001B23A3"/>
    <w:rsid w:val="001C54D2"/>
    <w:rsid w:val="001E0402"/>
    <w:rsid w:val="001F35E6"/>
    <w:rsid w:val="002005D1"/>
    <w:rsid w:val="002024AE"/>
    <w:rsid w:val="00234CC5"/>
    <w:rsid w:val="00235612"/>
    <w:rsid w:val="002650E3"/>
    <w:rsid w:val="00283F67"/>
    <w:rsid w:val="002A5C3E"/>
    <w:rsid w:val="002B04BE"/>
    <w:rsid w:val="002B50BE"/>
    <w:rsid w:val="00304EA7"/>
    <w:rsid w:val="00322543"/>
    <w:rsid w:val="00322A76"/>
    <w:rsid w:val="00330465"/>
    <w:rsid w:val="00334189"/>
    <w:rsid w:val="00334534"/>
    <w:rsid w:val="00336CE7"/>
    <w:rsid w:val="003410EA"/>
    <w:rsid w:val="003433AE"/>
    <w:rsid w:val="00351F41"/>
    <w:rsid w:val="00361586"/>
    <w:rsid w:val="00361E74"/>
    <w:rsid w:val="00362ACA"/>
    <w:rsid w:val="0038046F"/>
    <w:rsid w:val="003967A4"/>
    <w:rsid w:val="003E393F"/>
    <w:rsid w:val="003E4131"/>
    <w:rsid w:val="003E6BFD"/>
    <w:rsid w:val="003F5ED4"/>
    <w:rsid w:val="0042558D"/>
    <w:rsid w:val="0042780C"/>
    <w:rsid w:val="00471F99"/>
    <w:rsid w:val="004B6D21"/>
    <w:rsid w:val="004D1D28"/>
    <w:rsid w:val="004E005E"/>
    <w:rsid w:val="004E03D7"/>
    <w:rsid w:val="005056EB"/>
    <w:rsid w:val="00506330"/>
    <w:rsid w:val="00525277"/>
    <w:rsid w:val="005332A2"/>
    <w:rsid w:val="00534010"/>
    <w:rsid w:val="00542845"/>
    <w:rsid w:val="00577ACB"/>
    <w:rsid w:val="00584FD7"/>
    <w:rsid w:val="00591AC3"/>
    <w:rsid w:val="005A02B7"/>
    <w:rsid w:val="005A038E"/>
    <w:rsid w:val="005A2F14"/>
    <w:rsid w:val="005C6207"/>
    <w:rsid w:val="005F2D28"/>
    <w:rsid w:val="006022BB"/>
    <w:rsid w:val="00615E6D"/>
    <w:rsid w:val="006215F8"/>
    <w:rsid w:val="00624655"/>
    <w:rsid w:val="006259E0"/>
    <w:rsid w:val="006442AB"/>
    <w:rsid w:val="006560CA"/>
    <w:rsid w:val="006568AE"/>
    <w:rsid w:val="00672C3A"/>
    <w:rsid w:val="00675993"/>
    <w:rsid w:val="006A6A77"/>
    <w:rsid w:val="006D1BD6"/>
    <w:rsid w:val="006D48CB"/>
    <w:rsid w:val="00701759"/>
    <w:rsid w:val="007039A5"/>
    <w:rsid w:val="007058E8"/>
    <w:rsid w:val="0071128B"/>
    <w:rsid w:val="007139E3"/>
    <w:rsid w:val="00716880"/>
    <w:rsid w:val="007208AE"/>
    <w:rsid w:val="00724A55"/>
    <w:rsid w:val="007347BA"/>
    <w:rsid w:val="00737577"/>
    <w:rsid w:val="00742DF5"/>
    <w:rsid w:val="007526A2"/>
    <w:rsid w:val="00764F93"/>
    <w:rsid w:val="007817DC"/>
    <w:rsid w:val="007C0277"/>
    <w:rsid w:val="007D3FBB"/>
    <w:rsid w:val="007E02AB"/>
    <w:rsid w:val="00801959"/>
    <w:rsid w:val="0080437C"/>
    <w:rsid w:val="00806BF5"/>
    <w:rsid w:val="008101D5"/>
    <w:rsid w:val="00820F81"/>
    <w:rsid w:val="008273D8"/>
    <w:rsid w:val="0083674C"/>
    <w:rsid w:val="00851883"/>
    <w:rsid w:val="008531F7"/>
    <w:rsid w:val="00890E58"/>
    <w:rsid w:val="008B081A"/>
    <w:rsid w:val="008B7D21"/>
    <w:rsid w:val="008D5C98"/>
    <w:rsid w:val="00916483"/>
    <w:rsid w:val="00931D04"/>
    <w:rsid w:val="0095372C"/>
    <w:rsid w:val="00983A5A"/>
    <w:rsid w:val="00990073"/>
    <w:rsid w:val="009D097D"/>
    <w:rsid w:val="009E10A6"/>
    <w:rsid w:val="009E295F"/>
    <w:rsid w:val="009F37A6"/>
    <w:rsid w:val="00A013B7"/>
    <w:rsid w:val="00A33CE4"/>
    <w:rsid w:val="00A40542"/>
    <w:rsid w:val="00A40803"/>
    <w:rsid w:val="00A54213"/>
    <w:rsid w:val="00A55368"/>
    <w:rsid w:val="00A56B9E"/>
    <w:rsid w:val="00A718A4"/>
    <w:rsid w:val="00A8693E"/>
    <w:rsid w:val="00AA31F8"/>
    <w:rsid w:val="00AD1750"/>
    <w:rsid w:val="00AD3B0E"/>
    <w:rsid w:val="00B12B97"/>
    <w:rsid w:val="00B152E8"/>
    <w:rsid w:val="00B27150"/>
    <w:rsid w:val="00B435FB"/>
    <w:rsid w:val="00B472FA"/>
    <w:rsid w:val="00B50DE0"/>
    <w:rsid w:val="00B70242"/>
    <w:rsid w:val="00B71459"/>
    <w:rsid w:val="00BB0532"/>
    <w:rsid w:val="00BE6D1A"/>
    <w:rsid w:val="00C06613"/>
    <w:rsid w:val="00C31B5B"/>
    <w:rsid w:val="00C512D3"/>
    <w:rsid w:val="00C63B3B"/>
    <w:rsid w:val="00C716EA"/>
    <w:rsid w:val="00C80E2A"/>
    <w:rsid w:val="00C854A9"/>
    <w:rsid w:val="00C912BA"/>
    <w:rsid w:val="00CA36BB"/>
    <w:rsid w:val="00CB4CF5"/>
    <w:rsid w:val="00CB61CE"/>
    <w:rsid w:val="00CB7E67"/>
    <w:rsid w:val="00CD16B4"/>
    <w:rsid w:val="00CE5FE4"/>
    <w:rsid w:val="00CF57C3"/>
    <w:rsid w:val="00D01D88"/>
    <w:rsid w:val="00D239A3"/>
    <w:rsid w:val="00D57F8E"/>
    <w:rsid w:val="00D62ECD"/>
    <w:rsid w:val="00D7073A"/>
    <w:rsid w:val="00D7142C"/>
    <w:rsid w:val="00D826A3"/>
    <w:rsid w:val="00D957BF"/>
    <w:rsid w:val="00DA45D5"/>
    <w:rsid w:val="00DA615A"/>
    <w:rsid w:val="00DD3297"/>
    <w:rsid w:val="00DE5437"/>
    <w:rsid w:val="00DF1F78"/>
    <w:rsid w:val="00DF465D"/>
    <w:rsid w:val="00DF577E"/>
    <w:rsid w:val="00E05BE2"/>
    <w:rsid w:val="00E06221"/>
    <w:rsid w:val="00E13DA4"/>
    <w:rsid w:val="00E1436C"/>
    <w:rsid w:val="00E34833"/>
    <w:rsid w:val="00E356D3"/>
    <w:rsid w:val="00E436A6"/>
    <w:rsid w:val="00E4374D"/>
    <w:rsid w:val="00E53403"/>
    <w:rsid w:val="00E609BB"/>
    <w:rsid w:val="00E61537"/>
    <w:rsid w:val="00E807C1"/>
    <w:rsid w:val="00E87171"/>
    <w:rsid w:val="00E87227"/>
    <w:rsid w:val="00ED0641"/>
    <w:rsid w:val="00ED339E"/>
    <w:rsid w:val="00EE18E7"/>
    <w:rsid w:val="00EE1DC4"/>
    <w:rsid w:val="00EE6145"/>
    <w:rsid w:val="00F0202B"/>
    <w:rsid w:val="00F22EF0"/>
    <w:rsid w:val="00F322BB"/>
    <w:rsid w:val="00F51758"/>
    <w:rsid w:val="00F66C74"/>
    <w:rsid w:val="00FA0D10"/>
    <w:rsid w:val="00FA14DA"/>
    <w:rsid w:val="00FA16F9"/>
    <w:rsid w:val="00FA4F54"/>
    <w:rsid w:val="00FC0615"/>
    <w:rsid w:val="00FD1DF6"/>
    <w:rsid w:val="00FD71A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29A4E"/>
  <w15:chartTrackingRefBased/>
  <w15:docId w15:val="{D1F660F3-1D5B-634E-AA58-B824B33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Kangmei Zhao</cp:lastModifiedBy>
  <cp:revision>1</cp:revision>
  <dcterms:created xsi:type="dcterms:W3CDTF">2021-09-09T20:35:00Z</dcterms:created>
  <dcterms:modified xsi:type="dcterms:W3CDTF">2021-09-09T20:35:00Z</dcterms:modified>
</cp:coreProperties>
</file>