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0DE3" w14:textId="1646003D" w:rsidR="00D81189" w:rsidRDefault="00D81189" w:rsidP="00D81189">
      <w:pPr>
        <w:rPr>
          <w:rFonts w:ascii="Arial" w:hAnsi="Arial" w:cs="Arial"/>
          <w:b/>
          <w:bCs/>
          <w:lang w:val="en-US"/>
        </w:rPr>
      </w:pPr>
      <w:r w:rsidRPr="00EE2EF1">
        <w:rPr>
          <w:rFonts w:ascii="Arial" w:hAnsi="Arial" w:cs="Arial"/>
          <w:b/>
          <w:bCs/>
          <w:lang w:val="en-US"/>
        </w:rPr>
        <w:t xml:space="preserve">Supplementary </w:t>
      </w:r>
      <w:r w:rsidR="005F71A4">
        <w:rPr>
          <w:rFonts w:ascii="Arial" w:hAnsi="Arial" w:cs="Arial"/>
          <w:b/>
          <w:bCs/>
          <w:lang w:val="en-US"/>
        </w:rPr>
        <w:t>File 1</w:t>
      </w:r>
    </w:p>
    <w:p w14:paraId="4C86235C" w14:textId="77777777" w:rsidR="00D81189" w:rsidRDefault="00D81189" w:rsidP="009B41A5">
      <w:pPr>
        <w:rPr>
          <w:rFonts w:ascii="Arial" w:hAnsi="Arial" w:cs="Arial"/>
          <w:b/>
          <w:bCs/>
          <w:lang w:val="en-US"/>
        </w:rPr>
      </w:pPr>
    </w:p>
    <w:p w14:paraId="227D69BF" w14:textId="77777777" w:rsidR="00D81189" w:rsidRDefault="00D81189" w:rsidP="009B41A5">
      <w:pPr>
        <w:rPr>
          <w:rFonts w:ascii="Arial" w:hAnsi="Arial" w:cs="Arial"/>
          <w:b/>
          <w:bCs/>
          <w:lang w:val="en-US"/>
        </w:rPr>
      </w:pPr>
    </w:p>
    <w:p w14:paraId="1FE5AD9A" w14:textId="77777777" w:rsidR="00D81189" w:rsidRDefault="00D81189" w:rsidP="009B41A5">
      <w:pPr>
        <w:rPr>
          <w:rFonts w:ascii="Arial" w:hAnsi="Arial" w:cs="Arial"/>
          <w:b/>
          <w:bCs/>
          <w:lang w:val="en-US"/>
        </w:rPr>
      </w:pPr>
    </w:p>
    <w:p w14:paraId="6B062B7E" w14:textId="549FC549" w:rsidR="009B41A5" w:rsidRDefault="008E3EF3" w:rsidP="009B41A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Structure and </w:t>
      </w:r>
      <w:r w:rsidR="00F9316F">
        <w:rPr>
          <w:rFonts w:ascii="Arial" w:hAnsi="Arial" w:cs="Arial"/>
          <w:b/>
          <w:bCs/>
          <w:lang w:val="en-US"/>
        </w:rPr>
        <w:t>mechanistic features</w:t>
      </w:r>
      <w:r w:rsidR="009B41A5" w:rsidRPr="00E1106D">
        <w:rPr>
          <w:rFonts w:ascii="Arial" w:hAnsi="Arial" w:cs="Arial"/>
          <w:b/>
          <w:bCs/>
          <w:lang w:val="en-US"/>
        </w:rPr>
        <w:t xml:space="preserve"> </w:t>
      </w:r>
      <w:r w:rsidR="002F63A4">
        <w:rPr>
          <w:rFonts w:ascii="Arial" w:hAnsi="Arial" w:cs="Arial"/>
          <w:b/>
          <w:bCs/>
          <w:lang w:val="en-US"/>
        </w:rPr>
        <w:t>of</w:t>
      </w:r>
      <w:r w:rsidR="002F63A4" w:rsidRPr="00E1106D">
        <w:rPr>
          <w:rFonts w:ascii="Arial" w:hAnsi="Arial" w:cs="Arial"/>
          <w:b/>
          <w:bCs/>
          <w:lang w:val="en-US"/>
        </w:rPr>
        <w:t xml:space="preserve"> </w:t>
      </w:r>
      <w:r w:rsidR="002F63A4">
        <w:rPr>
          <w:rFonts w:ascii="Arial" w:hAnsi="Arial" w:cs="Arial"/>
          <w:b/>
          <w:bCs/>
          <w:lang w:val="en-US"/>
        </w:rPr>
        <w:t>the</w:t>
      </w:r>
      <w:r w:rsidR="00740C7C">
        <w:rPr>
          <w:rFonts w:ascii="Arial" w:hAnsi="Arial" w:cs="Arial"/>
          <w:b/>
          <w:bCs/>
          <w:lang w:val="en-US"/>
        </w:rPr>
        <w:t xml:space="preserve"> prokaryotic </w:t>
      </w:r>
      <w:r w:rsidR="009B41A5" w:rsidRPr="00E1106D">
        <w:rPr>
          <w:rFonts w:ascii="Arial" w:hAnsi="Arial" w:cs="Arial"/>
          <w:b/>
          <w:bCs/>
          <w:lang w:val="en-US"/>
        </w:rPr>
        <w:t xml:space="preserve">minimal </w:t>
      </w:r>
      <w:r w:rsidR="00DC39B7" w:rsidRPr="00E1106D">
        <w:rPr>
          <w:rFonts w:ascii="Arial" w:hAnsi="Arial" w:cs="Arial"/>
          <w:b/>
          <w:bCs/>
          <w:lang w:val="en-US"/>
        </w:rPr>
        <w:t>RN</w:t>
      </w:r>
      <w:r w:rsidR="00DC39B7">
        <w:rPr>
          <w:rFonts w:ascii="Arial" w:hAnsi="Arial" w:cs="Arial"/>
          <w:b/>
          <w:bCs/>
          <w:lang w:val="en-US"/>
        </w:rPr>
        <w:t xml:space="preserve">ase </w:t>
      </w:r>
      <w:r w:rsidR="00DC39B7" w:rsidRPr="00E1106D">
        <w:rPr>
          <w:rFonts w:ascii="Arial" w:hAnsi="Arial" w:cs="Arial"/>
          <w:b/>
          <w:bCs/>
          <w:lang w:val="en-US"/>
        </w:rPr>
        <w:t xml:space="preserve">P </w:t>
      </w:r>
      <w:r w:rsidRPr="00E1106D">
        <w:rPr>
          <w:rFonts w:ascii="Arial" w:hAnsi="Arial" w:cs="Arial"/>
          <w:b/>
          <w:bCs/>
          <w:lang w:val="en-US"/>
        </w:rPr>
        <w:t xml:space="preserve"> </w:t>
      </w:r>
    </w:p>
    <w:p w14:paraId="66BF6254" w14:textId="77777777" w:rsidR="009B41A5" w:rsidRDefault="009B41A5" w:rsidP="009B41A5">
      <w:pPr>
        <w:rPr>
          <w:rFonts w:ascii="Arial" w:hAnsi="Arial" w:cs="Arial"/>
          <w:b/>
          <w:bCs/>
          <w:lang w:val="en-US"/>
        </w:rPr>
      </w:pPr>
    </w:p>
    <w:p w14:paraId="02D71BD1" w14:textId="6D6552EE" w:rsidR="00DC39B7" w:rsidRDefault="00DC39B7" w:rsidP="004B5BF2">
      <w:pPr>
        <w:spacing w:line="360" w:lineRule="auto"/>
        <w:rPr>
          <w:rFonts w:ascii="Arial" w:hAnsi="Arial" w:cs="Arial"/>
          <w:vertAlign w:val="superscript"/>
          <w:lang w:val="en-US"/>
        </w:rPr>
      </w:pPr>
      <w:r w:rsidRPr="00E1106D">
        <w:rPr>
          <w:rFonts w:ascii="Arial" w:hAnsi="Arial" w:cs="Arial"/>
          <w:lang w:val="en-US"/>
        </w:rPr>
        <w:t>Rebecca Feyh</w:t>
      </w:r>
      <w:r w:rsidRPr="00E1106D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,§</w:t>
      </w:r>
      <w:r w:rsidRPr="00E1106D">
        <w:rPr>
          <w:rFonts w:ascii="Arial" w:hAnsi="Arial" w:cs="Arial"/>
          <w:lang w:val="en-US"/>
        </w:rPr>
        <w:t xml:space="preserve">, Nadine </w:t>
      </w:r>
      <w:r>
        <w:rPr>
          <w:rFonts w:ascii="Arial" w:hAnsi="Arial" w:cs="Arial"/>
          <w:lang w:val="en-US"/>
        </w:rPr>
        <w:t xml:space="preserve">B. </w:t>
      </w:r>
      <w:r w:rsidRPr="00E1106D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>ä</w:t>
      </w:r>
      <w:r w:rsidRPr="00E1106D">
        <w:rPr>
          <w:rFonts w:ascii="Arial" w:hAnsi="Arial" w:cs="Arial"/>
          <w:lang w:val="en-US"/>
        </w:rPr>
        <w:t>ber</w:t>
      </w:r>
      <w:r w:rsidRPr="00E1106D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,§</w:t>
      </w:r>
      <w:r w:rsidRPr="00E1106D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Simone Prinz</w:t>
      </w:r>
      <w:r w:rsidRPr="008F06AC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, Pietro Ivan Giammarinaro</w:t>
      </w: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, </w:t>
      </w:r>
      <w:r w:rsidRPr="00E1106D">
        <w:rPr>
          <w:rFonts w:ascii="Arial" w:hAnsi="Arial" w:cs="Arial"/>
          <w:lang w:val="en-US"/>
        </w:rPr>
        <w:t>Gert Bange</w:t>
      </w:r>
      <w:r>
        <w:rPr>
          <w:rFonts w:ascii="Arial" w:hAnsi="Arial" w:cs="Arial"/>
          <w:vertAlign w:val="superscript"/>
          <w:lang w:val="en-US"/>
        </w:rPr>
        <w:t>3</w:t>
      </w:r>
      <w:r w:rsidR="007E3C5E">
        <w:rPr>
          <w:rFonts w:ascii="Arial" w:hAnsi="Arial" w:cs="Arial"/>
          <w:vertAlign w:val="superscript"/>
          <w:lang w:val="en-US"/>
        </w:rPr>
        <w:t>,4</w:t>
      </w:r>
      <w:r w:rsidRPr="00E1106D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Georg Hochberg</w:t>
      </w:r>
      <w:r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, </w:t>
      </w:r>
      <w:r w:rsidRPr="00E1106D">
        <w:rPr>
          <w:rFonts w:ascii="Arial" w:hAnsi="Arial" w:cs="Arial"/>
          <w:lang w:val="en-US"/>
        </w:rPr>
        <w:t xml:space="preserve">Roland </w:t>
      </w:r>
      <w:r>
        <w:rPr>
          <w:rFonts w:ascii="Arial" w:hAnsi="Arial" w:cs="Arial"/>
          <w:lang w:val="en-US"/>
        </w:rPr>
        <w:t xml:space="preserve">K. </w:t>
      </w:r>
      <w:r w:rsidRPr="00E1106D">
        <w:rPr>
          <w:rFonts w:ascii="Arial" w:hAnsi="Arial" w:cs="Arial"/>
          <w:lang w:val="en-US"/>
        </w:rPr>
        <w:t>Hartmann</w:t>
      </w:r>
      <w:r w:rsidRPr="00E1106D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*</w:t>
      </w:r>
      <w:r>
        <w:rPr>
          <w:rFonts w:ascii="Arial" w:hAnsi="Arial" w:cs="Arial"/>
          <w:lang w:val="en-US"/>
        </w:rPr>
        <w:t xml:space="preserve"> and</w:t>
      </w:r>
      <w:r w:rsidRPr="00E1106D">
        <w:rPr>
          <w:rFonts w:ascii="Arial" w:hAnsi="Arial" w:cs="Arial"/>
          <w:lang w:val="en-US"/>
        </w:rPr>
        <w:t xml:space="preserve"> Florian A</w:t>
      </w:r>
      <w:r>
        <w:rPr>
          <w:rFonts w:ascii="Arial" w:hAnsi="Arial" w:cs="Arial"/>
          <w:lang w:val="en-US"/>
        </w:rPr>
        <w:t>ltegoer</w:t>
      </w:r>
      <w:r>
        <w:rPr>
          <w:rFonts w:ascii="Arial" w:hAnsi="Arial" w:cs="Arial"/>
          <w:vertAlign w:val="superscript"/>
          <w:lang w:val="en-US"/>
        </w:rPr>
        <w:t>3*</w:t>
      </w:r>
    </w:p>
    <w:p w14:paraId="5275F59F" w14:textId="77777777" w:rsidR="009B41A5" w:rsidRDefault="009B41A5" w:rsidP="004B5BF2">
      <w:pPr>
        <w:spacing w:line="360" w:lineRule="auto"/>
        <w:rPr>
          <w:rFonts w:ascii="Arial" w:hAnsi="Arial" w:cs="Arial"/>
          <w:vertAlign w:val="superscript"/>
          <w:lang w:val="en-US"/>
        </w:rPr>
      </w:pPr>
    </w:p>
    <w:p w14:paraId="125CC156" w14:textId="77777777" w:rsidR="009B41A5" w:rsidRDefault="009B41A5" w:rsidP="004B5BF2">
      <w:pPr>
        <w:spacing w:line="360" w:lineRule="auto"/>
        <w:rPr>
          <w:rFonts w:ascii="Arial" w:hAnsi="Arial" w:cs="Arial"/>
          <w:lang w:val="en-US"/>
        </w:rPr>
      </w:pPr>
      <w:r w:rsidRPr="00E1106D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Institute of Pharmaceutical Chemistry, Philipps-University Marburg, 35037 Marburg, Germany</w:t>
      </w:r>
    </w:p>
    <w:p w14:paraId="0B71BB4A" w14:textId="77777777" w:rsidR="009B41A5" w:rsidRDefault="009B41A5" w:rsidP="004B5BF2">
      <w:pPr>
        <w:spacing w:line="360" w:lineRule="auto"/>
        <w:rPr>
          <w:rFonts w:ascii="Arial" w:hAnsi="Arial" w:cs="Arial"/>
          <w:lang w:val="en-US"/>
        </w:rPr>
      </w:pPr>
      <w:r w:rsidRPr="008F06AC">
        <w:rPr>
          <w:rFonts w:ascii="Arial" w:hAnsi="Arial" w:cs="Arial"/>
          <w:vertAlign w:val="superscript"/>
          <w:lang w:val="en-US"/>
        </w:rPr>
        <w:t>2</w:t>
      </w:r>
      <w:r w:rsidRPr="008F06AC">
        <w:rPr>
          <w:rFonts w:ascii="Arial" w:hAnsi="Arial" w:cs="Arial"/>
          <w:lang w:val="en-US"/>
        </w:rPr>
        <w:t>Department of Structural Biology, Max Planck Institute of Biophysics, Frankfurt, Germany</w:t>
      </w:r>
    </w:p>
    <w:p w14:paraId="252ABE75" w14:textId="77777777" w:rsidR="009B41A5" w:rsidRDefault="009B41A5" w:rsidP="004B5BF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Center for Synthetic Microbiology and Department of Chemistry, Philipps-University Marburg, 35043 Marburg, Germany</w:t>
      </w:r>
    </w:p>
    <w:p w14:paraId="73D9474C" w14:textId="77777777" w:rsidR="009B41A5" w:rsidRDefault="009B41A5" w:rsidP="004B5BF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4</w:t>
      </w:r>
      <w:r w:rsidRPr="000944B6">
        <w:rPr>
          <w:rFonts w:ascii="Arial" w:hAnsi="Arial" w:cs="Arial"/>
          <w:lang w:val="en-US"/>
        </w:rPr>
        <w:t xml:space="preserve">Max-Planck Institute for terrestrial Microbiology, Max-von-Frisch-Straße 10, Marburg, Germany </w:t>
      </w:r>
    </w:p>
    <w:p w14:paraId="2F316822" w14:textId="77777777" w:rsidR="00DC39B7" w:rsidRDefault="00DC39B7" w:rsidP="004B5BF2">
      <w:pPr>
        <w:spacing w:line="360" w:lineRule="auto"/>
        <w:rPr>
          <w:rFonts w:ascii="Arial" w:hAnsi="Arial" w:cs="Arial"/>
          <w:lang w:val="en-US"/>
        </w:rPr>
      </w:pPr>
    </w:p>
    <w:p w14:paraId="359FAEF2" w14:textId="77777777" w:rsidR="00DC39B7" w:rsidRPr="00DD2160" w:rsidRDefault="00DC39B7" w:rsidP="004B5BF2">
      <w:pPr>
        <w:spacing w:line="360" w:lineRule="auto"/>
        <w:rPr>
          <w:rFonts w:ascii="Arial" w:hAnsi="Arial" w:cs="Arial"/>
          <w:position w:val="6"/>
          <w:sz w:val="22"/>
          <w:szCs w:val="22"/>
          <w:lang w:val="en-US"/>
        </w:rPr>
      </w:pPr>
      <w:r w:rsidRPr="00DD2160">
        <w:rPr>
          <w:rFonts w:ascii="Arial" w:hAnsi="Arial" w:cs="Arial"/>
          <w:position w:val="6"/>
          <w:sz w:val="22"/>
          <w:szCs w:val="22"/>
          <w:lang w:val="en-US"/>
        </w:rPr>
        <w:t>§</w:t>
      </w:r>
      <w:r>
        <w:rPr>
          <w:rFonts w:ascii="Arial" w:hAnsi="Arial" w:cs="Arial"/>
          <w:lang w:val="en-US"/>
        </w:rPr>
        <w:t xml:space="preserve"> joint first authorship</w:t>
      </w:r>
    </w:p>
    <w:p w14:paraId="719122AC" w14:textId="77777777" w:rsidR="009B41A5" w:rsidRDefault="009B41A5" w:rsidP="004B5BF2">
      <w:pPr>
        <w:spacing w:line="360" w:lineRule="auto"/>
        <w:rPr>
          <w:rFonts w:ascii="Arial" w:hAnsi="Arial" w:cs="Arial"/>
          <w:lang w:val="en-US"/>
        </w:rPr>
      </w:pPr>
    </w:p>
    <w:p w14:paraId="67EC0842" w14:textId="77777777" w:rsidR="009B41A5" w:rsidRDefault="009B41A5" w:rsidP="004B5BF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*to whom correspondence should be addressed: Florian Altegoer (altegoer@uni-marburg.de) or Roland K. Hartmann (</w:t>
      </w:r>
      <w:r w:rsidRPr="003A3491">
        <w:rPr>
          <w:rFonts w:ascii="Arial" w:hAnsi="Arial" w:cs="Arial"/>
          <w:lang w:val="en-US"/>
        </w:rPr>
        <w:t>hartmanr@staff.uni-marburg.de</w:t>
      </w:r>
      <w:r>
        <w:rPr>
          <w:rFonts w:ascii="Arial" w:hAnsi="Arial" w:cs="Arial"/>
          <w:lang w:val="en-US"/>
        </w:rPr>
        <w:t>)</w:t>
      </w:r>
    </w:p>
    <w:p w14:paraId="6505BBD8" w14:textId="77777777" w:rsidR="009B41A5" w:rsidRDefault="009B41A5" w:rsidP="004B5BF2">
      <w:pPr>
        <w:spacing w:line="360" w:lineRule="auto"/>
        <w:rPr>
          <w:rFonts w:ascii="Arial" w:hAnsi="Arial" w:cs="Arial"/>
          <w:lang w:val="en-US"/>
        </w:rPr>
      </w:pPr>
    </w:p>
    <w:p w14:paraId="28042E94" w14:textId="2F2D1F68" w:rsidR="009B41A5" w:rsidRDefault="009B41A5" w:rsidP="004B5BF2">
      <w:pPr>
        <w:spacing w:line="360" w:lineRule="auto"/>
        <w:rPr>
          <w:rFonts w:ascii="Arial" w:hAnsi="Arial" w:cs="Arial"/>
          <w:b/>
          <w:bCs/>
          <w:lang w:val="en-US"/>
        </w:rPr>
      </w:pPr>
      <w:r w:rsidRPr="000944B6">
        <w:rPr>
          <w:rFonts w:ascii="Arial" w:hAnsi="Arial" w:cs="Arial"/>
          <w:b/>
          <w:bCs/>
          <w:lang w:val="en-US"/>
        </w:rPr>
        <w:t xml:space="preserve">Keywords: </w:t>
      </w:r>
      <w:r w:rsidR="00DC39B7" w:rsidRPr="0043051F">
        <w:rPr>
          <w:rFonts w:ascii="Arial" w:hAnsi="Arial" w:cs="Arial"/>
          <w:i/>
          <w:lang w:val="en-US"/>
        </w:rPr>
        <w:t>Aquifex aeolicus</w:t>
      </w:r>
      <w:r w:rsidR="00DC39B7">
        <w:rPr>
          <w:rFonts w:ascii="Arial" w:hAnsi="Arial" w:cs="Arial"/>
          <w:lang w:val="en-US"/>
        </w:rPr>
        <w:t xml:space="preserve"> RNase P, </w:t>
      </w:r>
      <w:r>
        <w:rPr>
          <w:rFonts w:ascii="Arial" w:hAnsi="Arial" w:cs="Arial"/>
          <w:lang w:val="en-US"/>
        </w:rPr>
        <w:t xml:space="preserve">HARP, Cryo-EM, mass photometry </w:t>
      </w:r>
    </w:p>
    <w:p w14:paraId="63C7DB02" w14:textId="4C9AD5BA" w:rsidR="0073773F" w:rsidRDefault="0073773F" w:rsidP="0073773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</w:t>
      </w:r>
    </w:p>
    <w:p w14:paraId="7CA71746" w14:textId="77777777" w:rsidR="00EE2EF1" w:rsidRDefault="00EE2EF1" w:rsidP="00EE2EF1">
      <w:pPr>
        <w:rPr>
          <w:rFonts w:ascii="Arial" w:hAnsi="Arial" w:cs="Arial"/>
          <w:b/>
          <w:bCs/>
          <w:lang w:val="en-US"/>
        </w:rPr>
      </w:pPr>
    </w:p>
    <w:p w14:paraId="3134D2CA" w14:textId="77777777" w:rsidR="00EE2EF1" w:rsidRDefault="00EE2EF1" w:rsidP="00EE2EF1">
      <w:pPr>
        <w:rPr>
          <w:rFonts w:ascii="Arial" w:hAnsi="Arial" w:cs="Arial"/>
          <w:b/>
          <w:bCs/>
          <w:lang w:val="en-US"/>
        </w:rPr>
      </w:pPr>
    </w:p>
    <w:p w14:paraId="52875AAF" w14:textId="4203DBF2" w:rsidR="00EE2EF1" w:rsidRDefault="00EE2EF1">
      <w:pPr>
        <w:rPr>
          <w:lang w:val="en-US"/>
        </w:rPr>
      </w:pPr>
      <w:r>
        <w:rPr>
          <w:lang w:val="en-US"/>
        </w:rPr>
        <w:br w:type="page"/>
      </w:r>
    </w:p>
    <w:p w14:paraId="7A8882ED" w14:textId="5BC66FC4" w:rsidR="00603CDB" w:rsidRPr="00546949" w:rsidRDefault="00C6026D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Supplementary </w:t>
      </w:r>
      <w:r w:rsidR="00D41C48">
        <w:rPr>
          <w:rFonts w:ascii="Arial" w:hAnsi="Arial" w:cs="Arial"/>
          <w:b/>
          <w:bCs/>
          <w:sz w:val="22"/>
          <w:szCs w:val="22"/>
          <w:lang w:val="en-US"/>
        </w:rPr>
        <w:t>File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1</w:t>
      </w:r>
      <w:ins w:id="0" w:author="Florian Altegoer" w:date="2021-06-24T10:54:00Z">
        <w:r w:rsidR="00F8537E">
          <w:rPr>
            <w:rFonts w:ascii="Arial" w:hAnsi="Arial" w:cs="Arial"/>
            <w:b/>
            <w:bCs/>
            <w:sz w:val="22"/>
            <w:szCs w:val="22"/>
            <w:lang w:val="en-US"/>
          </w:rPr>
          <w:t>a</w:t>
        </w:r>
      </w:ins>
      <w:r w:rsidR="00603CDB" w:rsidRPr="00546949">
        <w:rPr>
          <w:rFonts w:ascii="Arial" w:hAnsi="Arial" w:cs="Arial"/>
          <w:b/>
          <w:bCs/>
          <w:sz w:val="22"/>
          <w:szCs w:val="22"/>
          <w:lang w:val="en-US"/>
        </w:rPr>
        <w:t xml:space="preserve">. Cryo-EM data collection, refinement and validation statistics. </w:t>
      </w:r>
    </w:p>
    <w:p w14:paraId="504A4740" w14:textId="77777777" w:rsidR="00603CDB" w:rsidRPr="00603CDB" w:rsidRDefault="00603CDB" w:rsidP="00603CD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686"/>
        <w:gridCol w:w="1282"/>
      </w:tblGrid>
      <w:tr w:rsidR="00603CDB" w:rsidRPr="008731A1" w14:paraId="69EBD65A" w14:textId="77777777" w:rsidTr="00603CDB">
        <w:tc>
          <w:tcPr>
            <w:tcW w:w="3686" w:type="dxa"/>
            <w:tcBorders>
              <w:bottom w:val="single" w:sz="6" w:space="0" w:color="008000"/>
            </w:tcBorders>
          </w:tcPr>
          <w:p w14:paraId="4C9C4455" w14:textId="77777777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tcBorders>
              <w:bottom w:val="single" w:sz="6" w:space="0" w:color="008000"/>
            </w:tcBorders>
          </w:tcPr>
          <w:p w14:paraId="66125FE3" w14:textId="77777777" w:rsidR="00603CDB" w:rsidRPr="008731A1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31A1">
              <w:rPr>
                <w:rFonts w:ascii="Arial" w:hAnsi="Arial" w:cs="Arial"/>
                <w:sz w:val="22"/>
                <w:szCs w:val="22"/>
                <w:lang w:val="en-US"/>
              </w:rPr>
              <w:t>Hhal2243</w:t>
            </w:r>
          </w:p>
          <w:p w14:paraId="24B8F3AB" w14:textId="2E472BF9" w:rsidR="00603CDB" w:rsidRDefault="00603CDB" w:rsidP="00603CDB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731A1">
              <w:rPr>
                <w:rFonts w:ascii="Arial" w:hAnsi="Arial" w:cs="Arial"/>
                <w:sz w:val="22"/>
                <w:szCs w:val="22"/>
                <w:lang w:val="en-US"/>
              </w:rPr>
              <w:t>(EMD-</w:t>
            </w:r>
            <w:r w:rsidR="003C71CD">
              <w:rPr>
                <w:rFonts w:ascii="Arial" w:hAnsi="Arial" w:cs="Arial"/>
                <w:sz w:val="22"/>
                <w:szCs w:val="22"/>
                <w:lang w:val="en-US"/>
              </w:rPr>
              <w:t>12878</w:t>
            </w:r>
            <w:r w:rsidRPr="008731A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21F641CE" w14:textId="21040CA2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(PDB: </w:t>
            </w:r>
            <w:r w:rsidR="003C71CD">
              <w:rPr>
                <w:rFonts w:ascii="Arial" w:hAnsi="Arial" w:cs="Arial"/>
                <w:sz w:val="22"/>
                <w:szCs w:val="22"/>
                <w:lang w:val="en-US"/>
              </w:rPr>
              <w:t>7OG5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603CDB" w:rsidRPr="00603CDB" w14:paraId="5B21223D" w14:textId="77777777" w:rsidTr="00603CDB">
        <w:tc>
          <w:tcPr>
            <w:tcW w:w="3686" w:type="dxa"/>
            <w:tcBorders>
              <w:top w:val="single" w:sz="6" w:space="0" w:color="008000"/>
            </w:tcBorders>
          </w:tcPr>
          <w:p w14:paraId="178B2938" w14:textId="16439158" w:rsidR="00603CDB" w:rsidRPr="00603CDB" w:rsidRDefault="00603CDB" w:rsidP="00603CD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03CD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Data collection and processing</w:t>
            </w:r>
          </w:p>
        </w:tc>
        <w:tc>
          <w:tcPr>
            <w:tcW w:w="1282" w:type="dxa"/>
            <w:tcBorders>
              <w:top w:val="single" w:sz="6" w:space="0" w:color="008000"/>
            </w:tcBorders>
          </w:tcPr>
          <w:p w14:paraId="50B8F9BF" w14:textId="77777777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3CDB" w:rsidRPr="00603CDB" w14:paraId="5615926B" w14:textId="77777777" w:rsidTr="00603CDB">
        <w:tc>
          <w:tcPr>
            <w:tcW w:w="3686" w:type="dxa"/>
          </w:tcPr>
          <w:p w14:paraId="212B6364" w14:textId="5BC3FC16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Magnification</w:t>
            </w:r>
          </w:p>
        </w:tc>
        <w:tc>
          <w:tcPr>
            <w:tcW w:w="1282" w:type="dxa"/>
          </w:tcPr>
          <w:p w14:paraId="1890B604" w14:textId="2CE5BD0B" w:rsidR="00603CDB" w:rsidRPr="00603CDB" w:rsidRDefault="00426FB3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105,000</w:t>
            </w:r>
          </w:p>
        </w:tc>
      </w:tr>
      <w:tr w:rsidR="00603CDB" w:rsidRPr="00603CDB" w14:paraId="42660E27" w14:textId="77777777" w:rsidTr="00603CDB">
        <w:tc>
          <w:tcPr>
            <w:tcW w:w="3686" w:type="dxa"/>
          </w:tcPr>
          <w:p w14:paraId="149F06CA" w14:textId="36B18C3A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Voltage (kV)</w:t>
            </w:r>
          </w:p>
        </w:tc>
        <w:tc>
          <w:tcPr>
            <w:tcW w:w="1282" w:type="dxa"/>
          </w:tcPr>
          <w:p w14:paraId="33D43DCA" w14:textId="29E8D5DA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</w:tr>
      <w:tr w:rsidR="00603CDB" w:rsidRPr="00603CDB" w14:paraId="3D839332" w14:textId="77777777" w:rsidTr="00603CDB">
        <w:tc>
          <w:tcPr>
            <w:tcW w:w="3686" w:type="dxa"/>
          </w:tcPr>
          <w:p w14:paraId="6039BC04" w14:textId="73F02627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Electron exposure (e-/Å</w:t>
            </w:r>
            <w:r w:rsidRPr="00603CD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82" w:type="dxa"/>
          </w:tcPr>
          <w:p w14:paraId="21EEDB18" w14:textId="707F8DF0" w:rsidR="00603CDB" w:rsidRPr="00603CDB" w:rsidRDefault="00426FB3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</w:tr>
      <w:tr w:rsidR="00603CDB" w:rsidRPr="00603CDB" w14:paraId="7C9FDF9D" w14:textId="77777777" w:rsidTr="00603CD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B2CB4A" w14:textId="1849CAF9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Defocus range (µm)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52DC5D4" w14:textId="67AD3E9D" w:rsidR="00603CDB" w:rsidRPr="00603CDB" w:rsidRDefault="00426FB3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1.5 – 2.4</w:t>
            </w:r>
          </w:p>
        </w:tc>
      </w:tr>
      <w:tr w:rsidR="00603CDB" w:rsidRPr="00603CDB" w14:paraId="6728DE94" w14:textId="77777777" w:rsidTr="00603CDB">
        <w:tc>
          <w:tcPr>
            <w:tcW w:w="3686" w:type="dxa"/>
            <w:tcBorders>
              <w:top w:val="nil"/>
            </w:tcBorders>
          </w:tcPr>
          <w:p w14:paraId="1C5271D0" w14:textId="23F0211B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Pixel size (Å)</w:t>
            </w:r>
          </w:p>
        </w:tc>
        <w:tc>
          <w:tcPr>
            <w:tcW w:w="1282" w:type="dxa"/>
            <w:tcBorders>
              <w:top w:val="nil"/>
            </w:tcBorders>
          </w:tcPr>
          <w:p w14:paraId="21E50212" w14:textId="3E6FBB38" w:rsidR="00603CDB" w:rsidRPr="00603CDB" w:rsidRDefault="00426FB3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0.833</w:t>
            </w:r>
          </w:p>
        </w:tc>
      </w:tr>
      <w:tr w:rsidR="00603CDB" w:rsidRPr="00603CDB" w14:paraId="6DFCE2A1" w14:textId="77777777" w:rsidTr="00603CDB">
        <w:tc>
          <w:tcPr>
            <w:tcW w:w="3686" w:type="dxa"/>
          </w:tcPr>
          <w:p w14:paraId="25EFC369" w14:textId="399FA2F4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Symmetry imposed</w:t>
            </w:r>
          </w:p>
        </w:tc>
        <w:tc>
          <w:tcPr>
            <w:tcW w:w="1282" w:type="dxa"/>
          </w:tcPr>
          <w:p w14:paraId="7A285F58" w14:textId="22D934F5" w:rsidR="00603CDB" w:rsidRPr="00603CDB" w:rsidRDefault="00426FB3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C1</w:t>
            </w:r>
          </w:p>
        </w:tc>
      </w:tr>
      <w:tr w:rsidR="00603CDB" w:rsidRPr="00603CDB" w14:paraId="52108AD6" w14:textId="77777777" w:rsidTr="00603CDB">
        <w:tc>
          <w:tcPr>
            <w:tcW w:w="3686" w:type="dxa"/>
          </w:tcPr>
          <w:p w14:paraId="198F37B2" w14:textId="603B22C3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Initial particle images (no.)</w:t>
            </w:r>
          </w:p>
        </w:tc>
        <w:tc>
          <w:tcPr>
            <w:tcW w:w="1282" w:type="dxa"/>
          </w:tcPr>
          <w:p w14:paraId="26586F39" w14:textId="02BFDB7A" w:rsidR="00603CDB" w:rsidRPr="00603CDB" w:rsidRDefault="00426FB3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2,749,587</w:t>
            </w:r>
          </w:p>
        </w:tc>
      </w:tr>
      <w:tr w:rsidR="00603CDB" w:rsidRPr="00603CDB" w14:paraId="17EE5829" w14:textId="77777777" w:rsidTr="00603CDB">
        <w:tc>
          <w:tcPr>
            <w:tcW w:w="3686" w:type="dxa"/>
          </w:tcPr>
          <w:p w14:paraId="5FAB19A5" w14:textId="5723CF23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Final particle images (no.)</w:t>
            </w:r>
          </w:p>
        </w:tc>
        <w:tc>
          <w:tcPr>
            <w:tcW w:w="1282" w:type="dxa"/>
          </w:tcPr>
          <w:p w14:paraId="4203A9FB" w14:textId="5EE75A8B" w:rsidR="00603CDB" w:rsidRPr="00603CDB" w:rsidRDefault="00426FB3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1,736,597</w:t>
            </w:r>
          </w:p>
        </w:tc>
      </w:tr>
      <w:tr w:rsidR="00603CDB" w:rsidRPr="00603CDB" w14:paraId="5885063F" w14:textId="77777777" w:rsidTr="00603CDB">
        <w:tc>
          <w:tcPr>
            <w:tcW w:w="3686" w:type="dxa"/>
          </w:tcPr>
          <w:p w14:paraId="2DB8CAC1" w14:textId="1B142F70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Map Resolution (Å)</w:t>
            </w:r>
          </w:p>
        </w:tc>
        <w:tc>
          <w:tcPr>
            <w:tcW w:w="1282" w:type="dxa"/>
          </w:tcPr>
          <w:p w14:paraId="254707E3" w14:textId="5B4B9F74" w:rsidR="00603CDB" w:rsidRPr="00603CDB" w:rsidRDefault="00426FB3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3.37</w:t>
            </w:r>
          </w:p>
        </w:tc>
      </w:tr>
      <w:tr w:rsidR="00603CDB" w:rsidRPr="00603CDB" w14:paraId="0B4F040C" w14:textId="77777777" w:rsidTr="00603CDB">
        <w:tc>
          <w:tcPr>
            <w:tcW w:w="3686" w:type="dxa"/>
          </w:tcPr>
          <w:p w14:paraId="024D8C96" w14:textId="65B151D8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FSC threshold</w:t>
            </w:r>
          </w:p>
        </w:tc>
        <w:tc>
          <w:tcPr>
            <w:tcW w:w="1282" w:type="dxa"/>
          </w:tcPr>
          <w:p w14:paraId="741706F8" w14:textId="3F5E373D" w:rsidR="00603CDB" w:rsidRPr="00603CDB" w:rsidRDefault="00426FB3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0.143</w:t>
            </w:r>
          </w:p>
        </w:tc>
      </w:tr>
      <w:tr w:rsidR="00603CDB" w:rsidRPr="00603CDB" w14:paraId="464C78CF" w14:textId="77777777" w:rsidTr="00603CDB">
        <w:tc>
          <w:tcPr>
            <w:tcW w:w="3686" w:type="dxa"/>
          </w:tcPr>
          <w:p w14:paraId="715AFD80" w14:textId="3E1CDE3C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3CDB">
              <w:rPr>
                <w:rFonts w:ascii="Arial" w:hAnsi="Arial" w:cs="Arial"/>
                <w:sz w:val="22"/>
                <w:szCs w:val="22"/>
                <w:lang w:val="en-US"/>
              </w:rPr>
              <w:t>Map resolution range</w:t>
            </w:r>
          </w:p>
        </w:tc>
        <w:tc>
          <w:tcPr>
            <w:tcW w:w="1282" w:type="dxa"/>
          </w:tcPr>
          <w:p w14:paraId="4ABBF9BB" w14:textId="722A3D68" w:rsidR="00603CDB" w:rsidRPr="00603CDB" w:rsidRDefault="009D0129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3.37 – 5 Å</w:t>
            </w:r>
          </w:p>
        </w:tc>
      </w:tr>
      <w:tr w:rsidR="00603CDB" w:rsidRPr="00603CDB" w14:paraId="03F19DF4" w14:textId="77777777" w:rsidTr="00603CDB">
        <w:tc>
          <w:tcPr>
            <w:tcW w:w="3686" w:type="dxa"/>
          </w:tcPr>
          <w:p w14:paraId="7EC36AE5" w14:textId="2245F118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14:paraId="29E8E142" w14:textId="77777777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3CDB" w:rsidRPr="00603CDB" w14:paraId="30C999AF" w14:textId="77777777" w:rsidTr="00603CDB">
        <w:tc>
          <w:tcPr>
            <w:tcW w:w="3686" w:type="dxa"/>
          </w:tcPr>
          <w:p w14:paraId="67453A15" w14:textId="6CF0FBF4" w:rsidR="00603CDB" w:rsidRPr="00603CDB" w:rsidRDefault="00603CDB" w:rsidP="00603CD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03CD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Refinement</w:t>
            </w:r>
          </w:p>
        </w:tc>
        <w:tc>
          <w:tcPr>
            <w:tcW w:w="1282" w:type="dxa"/>
          </w:tcPr>
          <w:p w14:paraId="65D22A6B" w14:textId="76B6073E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3CDB" w:rsidRPr="001756F8" w14:paraId="2B6C241A" w14:textId="77777777" w:rsidTr="00603CDB">
        <w:tc>
          <w:tcPr>
            <w:tcW w:w="3686" w:type="dxa"/>
          </w:tcPr>
          <w:p w14:paraId="1EF393A5" w14:textId="0BCF0CB4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Map sharpening </w:t>
            </w:r>
            <w:r w:rsidRPr="00603CDB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factor (Å</w:t>
            </w:r>
            <w:r w:rsidRPr="00603CD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82" w:type="dxa"/>
          </w:tcPr>
          <w:p w14:paraId="0173EB93" w14:textId="2C8B1C00" w:rsidR="00603CDB" w:rsidRPr="00603CDB" w:rsidRDefault="00065F11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181</w:t>
            </w:r>
          </w:p>
        </w:tc>
      </w:tr>
      <w:tr w:rsidR="00603CDB" w:rsidRPr="00603CDB" w14:paraId="14FB7552" w14:textId="77777777" w:rsidTr="00603CDB">
        <w:tc>
          <w:tcPr>
            <w:tcW w:w="3686" w:type="dxa"/>
          </w:tcPr>
          <w:p w14:paraId="6EB1D3CE" w14:textId="48A6780F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Model composition</w:t>
            </w:r>
          </w:p>
        </w:tc>
        <w:tc>
          <w:tcPr>
            <w:tcW w:w="1282" w:type="dxa"/>
          </w:tcPr>
          <w:p w14:paraId="37178849" w14:textId="77777777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3CDB" w:rsidRPr="00603CDB" w14:paraId="7A0E06C2" w14:textId="77777777" w:rsidTr="00603CDB">
        <w:tc>
          <w:tcPr>
            <w:tcW w:w="3686" w:type="dxa"/>
          </w:tcPr>
          <w:p w14:paraId="0DD079C6" w14:textId="5BF0A72D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Non-hydrogen atoms</w:t>
            </w:r>
          </w:p>
        </w:tc>
        <w:tc>
          <w:tcPr>
            <w:tcW w:w="1282" w:type="dxa"/>
          </w:tcPr>
          <w:p w14:paraId="11DC5023" w14:textId="4598FB34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15444</w:t>
            </w:r>
          </w:p>
        </w:tc>
      </w:tr>
      <w:tr w:rsidR="00603CDB" w:rsidRPr="00603CDB" w14:paraId="2F9B677D" w14:textId="77777777" w:rsidTr="00603CDB">
        <w:tc>
          <w:tcPr>
            <w:tcW w:w="3686" w:type="dxa"/>
          </w:tcPr>
          <w:p w14:paraId="07264614" w14:textId="27F3D030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Protein residues</w:t>
            </w:r>
          </w:p>
        </w:tc>
        <w:tc>
          <w:tcPr>
            <w:tcW w:w="1282" w:type="dxa"/>
          </w:tcPr>
          <w:p w14:paraId="625B1BA5" w14:textId="0EC32390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1892</w:t>
            </w:r>
          </w:p>
        </w:tc>
      </w:tr>
      <w:tr w:rsidR="00603CDB" w:rsidRPr="00603CDB" w14:paraId="0A89702C" w14:textId="77777777" w:rsidTr="00603CDB">
        <w:tc>
          <w:tcPr>
            <w:tcW w:w="3686" w:type="dxa"/>
          </w:tcPr>
          <w:p w14:paraId="77DE0185" w14:textId="6E7D22AF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Ligands</w:t>
            </w:r>
          </w:p>
        </w:tc>
        <w:tc>
          <w:tcPr>
            <w:tcW w:w="1282" w:type="dxa"/>
          </w:tcPr>
          <w:p w14:paraId="1AED46BA" w14:textId="6F381544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603CDB" w:rsidRPr="00603CDB" w14:paraId="55AAB141" w14:textId="77777777" w:rsidTr="00603CDB">
        <w:tc>
          <w:tcPr>
            <w:tcW w:w="3686" w:type="dxa"/>
          </w:tcPr>
          <w:p w14:paraId="55A0FA1C" w14:textId="0BFB789C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3CDB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factors (Å</w:t>
            </w:r>
            <w:r w:rsidRPr="00603CD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Pr="00603CD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82" w:type="dxa"/>
          </w:tcPr>
          <w:p w14:paraId="1BA7F1DF" w14:textId="77777777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3CDB" w:rsidRPr="00603CDB" w14:paraId="67A40F78" w14:textId="77777777" w:rsidTr="00603CDB">
        <w:tc>
          <w:tcPr>
            <w:tcW w:w="3686" w:type="dxa"/>
          </w:tcPr>
          <w:p w14:paraId="105EEF65" w14:textId="7EF9AE1D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Protein</w:t>
            </w:r>
          </w:p>
        </w:tc>
        <w:tc>
          <w:tcPr>
            <w:tcW w:w="1282" w:type="dxa"/>
          </w:tcPr>
          <w:p w14:paraId="2512B4EF" w14:textId="1C8B0784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106.70</w:t>
            </w:r>
          </w:p>
        </w:tc>
      </w:tr>
      <w:tr w:rsidR="00603CDB" w:rsidRPr="00603CDB" w14:paraId="172955B3" w14:textId="77777777" w:rsidTr="00603CDB">
        <w:tc>
          <w:tcPr>
            <w:tcW w:w="3686" w:type="dxa"/>
          </w:tcPr>
          <w:p w14:paraId="1BF25147" w14:textId="050AB6BB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Ligand</w:t>
            </w:r>
          </w:p>
        </w:tc>
        <w:tc>
          <w:tcPr>
            <w:tcW w:w="1282" w:type="dxa"/>
          </w:tcPr>
          <w:p w14:paraId="3A24CCBC" w14:textId="6E807E06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603CDB" w:rsidRPr="00603CDB" w14:paraId="00E41484" w14:textId="77777777" w:rsidTr="00603CDB">
        <w:tc>
          <w:tcPr>
            <w:tcW w:w="3686" w:type="dxa"/>
          </w:tcPr>
          <w:p w14:paraId="27C95FDD" w14:textId="6A5D4AB4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R.m.s. deviations</w:t>
            </w:r>
          </w:p>
        </w:tc>
        <w:tc>
          <w:tcPr>
            <w:tcW w:w="1282" w:type="dxa"/>
          </w:tcPr>
          <w:p w14:paraId="736F5EB9" w14:textId="57BCF319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3CDB" w:rsidRPr="00603CDB" w14:paraId="4E00376A" w14:textId="77777777" w:rsidTr="00603CDB">
        <w:tc>
          <w:tcPr>
            <w:tcW w:w="3686" w:type="dxa"/>
          </w:tcPr>
          <w:p w14:paraId="48F3C63F" w14:textId="13864F41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Bond Lengths (Å)</w:t>
            </w:r>
          </w:p>
        </w:tc>
        <w:tc>
          <w:tcPr>
            <w:tcW w:w="1282" w:type="dxa"/>
          </w:tcPr>
          <w:p w14:paraId="4B0944DD" w14:textId="43D7CE18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0.01</w:t>
            </w:r>
          </w:p>
        </w:tc>
      </w:tr>
      <w:tr w:rsidR="00603CDB" w:rsidRPr="00603CDB" w14:paraId="56B807DB" w14:textId="77777777" w:rsidTr="00603CDB">
        <w:tc>
          <w:tcPr>
            <w:tcW w:w="3686" w:type="dxa"/>
          </w:tcPr>
          <w:p w14:paraId="795AB159" w14:textId="2A211495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Bond angles (°)</w:t>
            </w:r>
          </w:p>
        </w:tc>
        <w:tc>
          <w:tcPr>
            <w:tcW w:w="1282" w:type="dxa"/>
          </w:tcPr>
          <w:p w14:paraId="2752AD5A" w14:textId="7549AD4D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0.933</w:t>
            </w:r>
          </w:p>
        </w:tc>
      </w:tr>
      <w:tr w:rsidR="00603CDB" w:rsidRPr="00603CDB" w14:paraId="565C2ABF" w14:textId="77777777" w:rsidTr="00603CDB">
        <w:tc>
          <w:tcPr>
            <w:tcW w:w="3686" w:type="dxa"/>
          </w:tcPr>
          <w:p w14:paraId="6D12539E" w14:textId="09E56159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Validation</w:t>
            </w:r>
          </w:p>
        </w:tc>
        <w:tc>
          <w:tcPr>
            <w:tcW w:w="1282" w:type="dxa"/>
          </w:tcPr>
          <w:p w14:paraId="731EC649" w14:textId="6C2E268F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3CDB" w:rsidRPr="00603CDB" w14:paraId="5806B55B" w14:textId="77777777" w:rsidTr="00603CDB">
        <w:tc>
          <w:tcPr>
            <w:tcW w:w="3686" w:type="dxa"/>
          </w:tcPr>
          <w:p w14:paraId="28E0BBD4" w14:textId="42D384BD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MolProbity score</w:t>
            </w:r>
          </w:p>
        </w:tc>
        <w:tc>
          <w:tcPr>
            <w:tcW w:w="1282" w:type="dxa"/>
          </w:tcPr>
          <w:p w14:paraId="509270B5" w14:textId="1772B052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2.33</w:t>
            </w:r>
          </w:p>
        </w:tc>
      </w:tr>
      <w:tr w:rsidR="00603CDB" w:rsidRPr="00603CDB" w14:paraId="4DA3D69F" w14:textId="77777777" w:rsidTr="00603CDB">
        <w:tc>
          <w:tcPr>
            <w:tcW w:w="3686" w:type="dxa"/>
          </w:tcPr>
          <w:p w14:paraId="14683A01" w14:textId="4549C11B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Clashscore</w:t>
            </w:r>
          </w:p>
        </w:tc>
        <w:tc>
          <w:tcPr>
            <w:tcW w:w="1282" w:type="dxa"/>
          </w:tcPr>
          <w:p w14:paraId="7D85F8F3" w14:textId="043184D9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19.16</w:t>
            </w:r>
          </w:p>
        </w:tc>
      </w:tr>
      <w:tr w:rsidR="00603CDB" w:rsidRPr="00603CDB" w14:paraId="4208F2A4" w14:textId="77777777" w:rsidTr="00603CDB">
        <w:tc>
          <w:tcPr>
            <w:tcW w:w="3686" w:type="dxa"/>
          </w:tcPr>
          <w:p w14:paraId="31E96AA5" w14:textId="4882C8D5" w:rsid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Poor rotamers (%)</w:t>
            </w:r>
          </w:p>
          <w:p w14:paraId="216D8228" w14:textId="3EE9C2C9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Ramachandran plot</w:t>
            </w:r>
          </w:p>
        </w:tc>
        <w:tc>
          <w:tcPr>
            <w:tcW w:w="1282" w:type="dxa"/>
          </w:tcPr>
          <w:p w14:paraId="0126FDB2" w14:textId="7AC21DB2" w:rsidR="00603CDB" w:rsidRPr="00603CDB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603CDB" w:rsidRPr="00603CDB" w14:paraId="0D28C7EB" w14:textId="77777777" w:rsidTr="00603CDB">
        <w:tc>
          <w:tcPr>
            <w:tcW w:w="3686" w:type="dxa"/>
          </w:tcPr>
          <w:p w14:paraId="0F907E21" w14:textId="245750EB" w:rsid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Favored (%)</w:t>
            </w:r>
          </w:p>
          <w:p w14:paraId="1723348B" w14:textId="70D1809C" w:rsid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Allowed (%)</w:t>
            </w:r>
          </w:p>
          <w:p w14:paraId="6C5162F4" w14:textId="6494F32A" w:rsidR="00603CDB" w:rsidRPr="00603CDB" w:rsidRDefault="00603CDB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Outliers (%)</w:t>
            </w:r>
          </w:p>
        </w:tc>
        <w:tc>
          <w:tcPr>
            <w:tcW w:w="1282" w:type="dxa"/>
          </w:tcPr>
          <w:p w14:paraId="417FBBCA" w14:textId="52B7D0B2" w:rsidR="00FD1C0D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89.91</w:t>
            </w:r>
          </w:p>
          <w:p w14:paraId="70CE15DD" w14:textId="2D46AADB" w:rsidR="00FD1C0D" w:rsidRDefault="00FD1C0D" w:rsidP="00603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10.09</w:t>
            </w:r>
          </w:p>
          <w:p w14:paraId="094E21A1" w14:textId="3C5A47C7" w:rsidR="00603CDB" w:rsidRPr="00603CDB" w:rsidRDefault="00FD1C0D" w:rsidP="00FD1C0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</w:tr>
    </w:tbl>
    <w:p w14:paraId="3C826DD4" w14:textId="77777777" w:rsidR="00603CDB" w:rsidRPr="00603CDB" w:rsidRDefault="00603CDB">
      <w:pPr>
        <w:rPr>
          <w:rFonts w:ascii="Arial" w:hAnsi="Arial" w:cs="Arial"/>
          <w:b/>
          <w:bCs/>
          <w:lang w:val="en-US"/>
        </w:rPr>
      </w:pPr>
    </w:p>
    <w:p w14:paraId="67941220" w14:textId="36885634" w:rsidR="00EE2EF1" w:rsidRDefault="00EE2EF1">
      <w:pPr>
        <w:rPr>
          <w:rFonts w:ascii="Arial" w:hAnsi="Arial" w:cs="Arial"/>
          <w:b/>
          <w:bCs/>
          <w:lang w:val="en-US"/>
        </w:rPr>
      </w:pPr>
    </w:p>
    <w:p w14:paraId="6AE15E4A" w14:textId="77777777" w:rsidR="00C6026D" w:rsidRDefault="00C6026D">
      <w:pPr>
        <w:rPr>
          <w:rFonts w:ascii="Arial" w:hAnsi="Arial" w:cs="Arial"/>
          <w:b/>
          <w:bCs/>
          <w:lang w:val="en-US"/>
        </w:rPr>
        <w:sectPr w:rsidR="00C6026D" w:rsidSect="004709F5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4B6BDE8" w14:textId="4EF3BCA9" w:rsidR="009177EF" w:rsidRPr="00D07BA0" w:rsidRDefault="00FE64CF" w:rsidP="009177EF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</w:t>
      </w:r>
      <w:r w:rsidR="00D41C48">
        <w:rPr>
          <w:rFonts w:ascii="Arial" w:hAnsi="Arial" w:cs="Arial"/>
          <w:b/>
          <w:sz w:val="22"/>
          <w:szCs w:val="22"/>
          <w:lang w:val="en-US"/>
        </w:rPr>
        <w:t>File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del w:id="1" w:author="Florian Altegoer" w:date="2021-06-24T10:54:00Z">
        <w:r w:rsidR="009177EF" w:rsidDel="00F8537E">
          <w:rPr>
            <w:rFonts w:ascii="Arial" w:hAnsi="Arial" w:cs="Arial"/>
            <w:b/>
            <w:sz w:val="22"/>
            <w:szCs w:val="22"/>
            <w:lang w:val="en-US"/>
          </w:rPr>
          <w:delText>3</w:delText>
        </w:r>
      </w:del>
      <w:ins w:id="2" w:author="Florian Altegoer" w:date="2021-06-24T10:54:00Z">
        <w:r w:rsidR="00F8537E">
          <w:rPr>
            <w:rFonts w:ascii="Arial" w:hAnsi="Arial" w:cs="Arial"/>
            <w:b/>
            <w:sz w:val="22"/>
            <w:szCs w:val="22"/>
            <w:lang w:val="en-US"/>
          </w:rPr>
          <w:t>1</w:t>
        </w:r>
      </w:ins>
      <w:r w:rsidR="008F4A25">
        <w:rPr>
          <w:rFonts w:ascii="Arial" w:hAnsi="Arial" w:cs="Arial"/>
          <w:b/>
          <w:sz w:val="22"/>
          <w:szCs w:val="22"/>
          <w:lang w:val="en-US"/>
        </w:rPr>
        <w:t>b</w:t>
      </w:r>
      <w:r w:rsidR="009177EF" w:rsidRPr="00D07BA0">
        <w:rPr>
          <w:rFonts w:ascii="Arial" w:hAnsi="Arial" w:cs="Arial"/>
          <w:sz w:val="22"/>
          <w:szCs w:val="22"/>
          <w:lang w:val="en-US"/>
        </w:rPr>
        <w:t xml:space="preserve">: </w:t>
      </w:r>
      <w:r w:rsidR="00D70A2B">
        <w:rPr>
          <w:rFonts w:ascii="Arial" w:hAnsi="Arial" w:cs="Arial"/>
          <w:sz w:val="22"/>
          <w:szCs w:val="22"/>
          <w:lang w:val="en-US"/>
        </w:rPr>
        <w:t>Dynamic m</w:t>
      </w:r>
      <w:r w:rsidR="009922BB">
        <w:rPr>
          <w:rFonts w:ascii="Arial" w:hAnsi="Arial" w:cs="Arial"/>
          <w:sz w:val="22"/>
          <w:szCs w:val="22"/>
          <w:lang w:val="en-US"/>
        </w:rPr>
        <w:t>ass distribution</w:t>
      </w:r>
      <w:r w:rsidR="00D70A2B">
        <w:rPr>
          <w:rFonts w:ascii="Arial" w:hAnsi="Arial" w:cs="Arial"/>
          <w:sz w:val="22"/>
          <w:szCs w:val="22"/>
          <w:lang w:val="en-US"/>
        </w:rPr>
        <w:t xml:space="preserve"> determined by mass photometry</w:t>
      </w:r>
    </w:p>
    <w:tbl>
      <w:tblPr>
        <w:tblW w:w="907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410"/>
        <w:gridCol w:w="1985"/>
        <w:gridCol w:w="2976"/>
        <w:gridCol w:w="1701"/>
        <w:tblGridChange w:id="3">
          <w:tblGrid>
            <w:gridCol w:w="2410"/>
            <w:gridCol w:w="1985"/>
            <w:gridCol w:w="2976"/>
            <w:gridCol w:w="1701"/>
          </w:tblGrid>
        </w:tblGridChange>
      </w:tblGrid>
      <w:tr w:rsidR="009177EF" w:rsidRPr="00D07BA0" w14:paraId="7CCC23B3" w14:textId="48B9BC3E" w:rsidTr="009922BB">
        <w:tc>
          <w:tcPr>
            <w:tcW w:w="2410" w:type="dxa"/>
            <w:tcBorders>
              <w:bottom w:val="single" w:sz="6" w:space="0" w:color="008000"/>
            </w:tcBorders>
          </w:tcPr>
          <w:p w14:paraId="7FC527B9" w14:textId="5F5CA2D0" w:rsidR="009177EF" w:rsidRPr="008C178E" w:rsidRDefault="009177EF" w:rsidP="00DC39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Sample</w:t>
            </w:r>
          </w:p>
        </w:tc>
        <w:tc>
          <w:tcPr>
            <w:tcW w:w="1985" w:type="dxa"/>
            <w:tcBorders>
              <w:bottom w:val="single" w:sz="6" w:space="0" w:color="008000"/>
            </w:tcBorders>
          </w:tcPr>
          <w:p w14:paraId="4991E35C" w14:textId="112CFABB" w:rsidR="009177EF" w:rsidRPr="008C178E" w:rsidRDefault="009922BB" w:rsidP="00DC39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Peak</w:t>
            </w:r>
          </w:p>
        </w:tc>
        <w:tc>
          <w:tcPr>
            <w:tcW w:w="2976" w:type="dxa"/>
            <w:tcBorders>
              <w:bottom w:val="single" w:sz="6" w:space="0" w:color="008000"/>
            </w:tcBorders>
          </w:tcPr>
          <w:p w14:paraId="7534AE11" w14:textId="7792971D" w:rsidR="009177EF" w:rsidRPr="008C178E" w:rsidRDefault="009922BB" w:rsidP="00DC39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Molecular weight (kDa)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</w:tcPr>
          <w:p w14:paraId="18776307" w14:textId="29D96B3E" w:rsidR="009177EF" w:rsidRPr="008C178E" w:rsidRDefault="009922BB" w:rsidP="00DC39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Amount (%)</w:t>
            </w:r>
          </w:p>
        </w:tc>
      </w:tr>
      <w:tr w:rsidR="009177EF" w:rsidRPr="008C178E" w14:paraId="1690B4E5" w14:textId="371EC87A" w:rsidTr="009922BB">
        <w:tc>
          <w:tcPr>
            <w:tcW w:w="2410" w:type="dxa"/>
            <w:tcBorders>
              <w:top w:val="single" w:sz="6" w:space="0" w:color="008000"/>
              <w:bottom w:val="single" w:sz="4" w:space="0" w:color="auto"/>
            </w:tcBorders>
          </w:tcPr>
          <w:p w14:paraId="3E827DB8" w14:textId="4874211E" w:rsidR="009177EF" w:rsidRPr="009922BB" w:rsidRDefault="009922BB" w:rsidP="00DC39B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Hhal2243</w:t>
            </w:r>
            <w:r w:rsidR="001B6D8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wt</w:t>
            </w:r>
          </w:p>
        </w:tc>
        <w:tc>
          <w:tcPr>
            <w:tcW w:w="1985" w:type="dxa"/>
            <w:tcBorders>
              <w:top w:val="single" w:sz="6" w:space="0" w:color="008000"/>
              <w:bottom w:val="single" w:sz="4" w:space="0" w:color="auto"/>
            </w:tcBorders>
          </w:tcPr>
          <w:p w14:paraId="23769076" w14:textId="7EBD33BC" w:rsidR="009177EF" w:rsidRPr="00603CDB" w:rsidRDefault="009922BB" w:rsidP="00DC39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008000"/>
              <w:bottom w:val="single" w:sz="4" w:space="0" w:color="auto"/>
            </w:tcBorders>
          </w:tcPr>
          <w:p w14:paraId="78877592" w14:textId="3B359497" w:rsidR="009177EF" w:rsidRPr="00603CDB" w:rsidRDefault="009922BB" w:rsidP="00DC39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295</w:t>
            </w:r>
          </w:p>
        </w:tc>
        <w:tc>
          <w:tcPr>
            <w:tcW w:w="1701" w:type="dxa"/>
            <w:tcBorders>
              <w:top w:val="single" w:sz="6" w:space="0" w:color="008000"/>
              <w:bottom w:val="single" w:sz="4" w:space="0" w:color="auto"/>
            </w:tcBorders>
          </w:tcPr>
          <w:p w14:paraId="32FDCE5B" w14:textId="313732F3" w:rsidR="009177EF" w:rsidRPr="00603CDB" w:rsidRDefault="009922BB" w:rsidP="00DC39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88</w:t>
            </w:r>
          </w:p>
        </w:tc>
      </w:tr>
      <w:tr w:rsidR="009922BB" w:rsidRPr="008C178E" w14:paraId="5C93EB16" w14:textId="4DE25153" w:rsidTr="009922BB">
        <w:tc>
          <w:tcPr>
            <w:tcW w:w="2410" w:type="dxa"/>
            <w:tcBorders>
              <w:top w:val="single" w:sz="4" w:space="0" w:color="auto"/>
            </w:tcBorders>
          </w:tcPr>
          <w:p w14:paraId="4878673E" w14:textId="2A275C08" w:rsidR="009922BB" w:rsidRPr="00603CDB" w:rsidRDefault="009922BB" w:rsidP="001B6D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Aq880</w:t>
            </w:r>
            <w:r w:rsidR="001B6D8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wt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001E36" w14:textId="22AC6F3C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44551D5" w14:textId="4C341A60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56B5F0" w14:textId="05E4BCF4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9922BB" w:rsidRPr="009177EF" w14:paraId="1A73B2E6" w14:textId="5F8EC1C1" w:rsidTr="009922BB">
        <w:tc>
          <w:tcPr>
            <w:tcW w:w="2410" w:type="dxa"/>
          </w:tcPr>
          <w:p w14:paraId="31AE934B" w14:textId="03D6DF11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16ECEE03" w14:textId="33319B95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</w:tcPr>
          <w:p w14:paraId="1EA0B2C9" w14:textId="112A6CC9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78</w:t>
            </w:r>
          </w:p>
        </w:tc>
        <w:tc>
          <w:tcPr>
            <w:tcW w:w="1701" w:type="dxa"/>
          </w:tcPr>
          <w:p w14:paraId="02ABF5D7" w14:textId="239C23B4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</w:tr>
      <w:tr w:rsidR="009922BB" w:rsidRPr="009177EF" w14:paraId="66902C2F" w14:textId="1A02DBBA" w:rsidTr="009922BB">
        <w:tc>
          <w:tcPr>
            <w:tcW w:w="2410" w:type="dxa"/>
          </w:tcPr>
          <w:p w14:paraId="63A2D1CF" w14:textId="3B6D31CF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B18EEDB" w14:textId="38126B36" w:rsidR="009922BB" w:rsidRPr="009177EF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</w:tcPr>
          <w:p w14:paraId="56AE74EC" w14:textId="35A7C0A6" w:rsidR="009922BB" w:rsidRPr="009177EF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129</w:t>
            </w:r>
          </w:p>
        </w:tc>
        <w:tc>
          <w:tcPr>
            <w:tcW w:w="1701" w:type="dxa"/>
          </w:tcPr>
          <w:p w14:paraId="7AB41EE6" w14:textId="7F966576" w:rsidR="009922BB" w:rsidRPr="009177EF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9922BB" w:rsidRPr="009177EF" w14:paraId="03A8C21C" w14:textId="6B125477" w:rsidTr="009922B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FC051B" w14:textId="530C2147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14AFCB" w14:textId="47BF52CF" w:rsidR="009922BB" w:rsidRPr="009177EF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CA14EBB" w14:textId="11D89B41" w:rsidR="009922BB" w:rsidRPr="009177EF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3F3D43" w14:textId="3DC8CE1A" w:rsidR="009922BB" w:rsidRPr="009177EF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</w:tr>
      <w:tr w:rsidR="009922BB" w:rsidRPr="009177EF" w14:paraId="3597F855" w14:textId="4A1DF9B2" w:rsidTr="009922BB">
        <w:tc>
          <w:tcPr>
            <w:tcW w:w="2410" w:type="dxa"/>
            <w:tcBorders>
              <w:top w:val="nil"/>
            </w:tcBorders>
          </w:tcPr>
          <w:p w14:paraId="7C2B6AF5" w14:textId="371B8AA7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FE2A9C5" w14:textId="5B978BD8" w:rsidR="009922BB" w:rsidRPr="009177EF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nil"/>
            </w:tcBorders>
          </w:tcPr>
          <w:p w14:paraId="373E04F5" w14:textId="5FDCB37C" w:rsidR="009922BB" w:rsidRPr="009177EF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234</w:t>
            </w:r>
          </w:p>
        </w:tc>
        <w:tc>
          <w:tcPr>
            <w:tcW w:w="1701" w:type="dxa"/>
            <w:tcBorders>
              <w:top w:val="nil"/>
            </w:tcBorders>
          </w:tcPr>
          <w:p w14:paraId="7B011101" w14:textId="30DE89F8" w:rsidR="009922BB" w:rsidRPr="009177EF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</w:tr>
      <w:tr w:rsidR="009922BB" w:rsidRPr="008C178E" w14:paraId="63A88251" w14:textId="72F6506A" w:rsidTr="009922BB">
        <w:tc>
          <w:tcPr>
            <w:tcW w:w="2410" w:type="dxa"/>
            <w:tcBorders>
              <w:bottom w:val="single" w:sz="4" w:space="0" w:color="auto"/>
            </w:tcBorders>
          </w:tcPr>
          <w:p w14:paraId="221EA1D5" w14:textId="2730E090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E26E27" w14:textId="645FB47A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8E68A29" w14:textId="469B8DCD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77F8DA" w14:textId="589BD760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47</w:t>
            </w:r>
          </w:p>
        </w:tc>
      </w:tr>
      <w:tr w:rsidR="009922BB" w:rsidRPr="008C178E" w14:paraId="03D71BBB" w14:textId="0B92B743" w:rsidTr="009922BB">
        <w:tc>
          <w:tcPr>
            <w:tcW w:w="2410" w:type="dxa"/>
            <w:tcBorders>
              <w:top w:val="single" w:sz="4" w:space="0" w:color="auto"/>
            </w:tcBorders>
          </w:tcPr>
          <w:p w14:paraId="529C4773" w14:textId="51212615" w:rsidR="009922BB" w:rsidRPr="009922BB" w:rsidRDefault="009922BB" w:rsidP="00C80AC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Aq880</w:t>
            </w:r>
            <w:r w:rsidR="00C80AC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_</w:t>
            </w:r>
            <w:r w:rsidR="00C80ACC" w:rsidRPr="009922BB">
              <w:rPr>
                <w:rFonts w:ascii="Symbol" w:hAnsi="Symbol" w:cs="Arial"/>
                <w:b/>
                <w:bCs/>
                <w:sz w:val="22"/>
                <w:szCs w:val="22"/>
                <w:lang w:val="en-US"/>
              </w:rPr>
              <w:t></w:t>
            </w: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184-191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25E6F6C" w14:textId="77777777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14:paraId="38D6773E" w14:textId="77777777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  <w:p w14:paraId="58A8BB1D" w14:textId="77777777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14:paraId="1F722832" w14:textId="77777777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  <w:p w14:paraId="226E7DA6" w14:textId="0CCF283F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0694A97" w14:textId="113551B8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8731A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  <w:p w14:paraId="1E3507F7" w14:textId="458CC707" w:rsidR="009922BB" w:rsidRDefault="008731A1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83</w:t>
            </w:r>
          </w:p>
          <w:p w14:paraId="3010D098" w14:textId="7FBEE152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E77170">
              <w:rPr>
                <w:rFonts w:ascii="Arial" w:hAnsi="Arial" w:cs="Arial"/>
                <w:sz w:val="22"/>
                <w:szCs w:val="22"/>
                <w:lang w:val="en-US"/>
              </w:rPr>
              <w:t>33</w:t>
            </w:r>
          </w:p>
          <w:p w14:paraId="7FC6FE01" w14:textId="58D703FE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E77170">
              <w:rPr>
                <w:rFonts w:ascii="Arial" w:hAnsi="Arial" w:cs="Arial"/>
                <w:sz w:val="22"/>
                <w:szCs w:val="22"/>
                <w:lang w:val="en-US"/>
              </w:rPr>
              <w:t>83</w:t>
            </w:r>
          </w:p>
          <w:p w14:paraId="5CEEF847" w14:textId="4BC11531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E77170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960D1C" w14:textId="0F4EB4F2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  <w:p w14:paraId="5AB727B1" w14:textId="77777777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  <w:p w14:paraId="1BC869FF" w14:textId="77777777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  <w:p w14:paraId="4738A3EF" w14:textId="77777777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  <w:p w14:paraId="168D46C1" w14:textId="59805086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9922BB" w:rsidRPr="008C178E" w14:paraId="310E5931" w14:textId="44E0238B" w:rsidTr="009922BB">
        <w:tc>
          <w:tcPr>
            <w:tcW w:w="2410" w:type="dxa"/>
          </w:tcPr>
          <w:p w14:paraId="6E4F80EA" w14:textId="258AB058" w:rsidR="009922BB" w:rsidRPr="00603CDB" w:rsidRDefault="009922BB" w:rsidP="00C80A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Aq880</w:t>
            </w:r>
            <w:r w:rsidR="00C80AC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_</w:t>
            </w:r>
            <w:r w:rsidR="00C80ACC" w:rsidRPr="009922BB">
              <w:rPr>
                <w:rFonts w:ascii="Symbol" w:hAnsi="Symbol" w:cs="Arial"/>
                <w:b/>
                <w:bCs/>
                <w:sz w:val="22"/>
                <w:szCs w:val="22"/>
                <w:lang w:val="en-US"/>
              </w:rPr>
              <w:t></w:t>
            </w: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-191</w:t>
            </w:r>
          </w:p>
        </w:tc>
        <w:tc>
          <w:tcPr>
            <w:tcW w:w="1985" w:type="dxa"/>
          </w:tcPr>
          <w:p w14:paraId="69D1CF66" w14:textId="60D2695E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</w:tcPr>
          <w:p w14:paraId="6091A45E" w14:textId="74DAA2D8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42</w:t>
            </w:r>
          </w:p>
        </w:tc>
        <w:tc>
          <w:tcPr>
            <w:tcW w:w="1701" w:type="dxa"/>
          </w:tcPr>
          <w:p w14:paraId="65C065A2" w14:textId="044A22A8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55</w:t>
            </w:r>
          </w:p>
        </w:tc>
      </w:tr>
      <w:tr w:rsidR="009922BB" w:rsidRPr="008C178E" w14:paraId="3C5C95E4" w14:textId="2107E566" w:rsidTr="009922BB">
        <w:tc>
          <w:tcPr>
            <w:tcW w:w="2410" w:type="dxa"/>
          </w:tcPr>
          <w:p w14:paraId="0E807E2D" w14:textId="1415994E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176C99FF" w14:textId="03213835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</w:tcPr>
          <w:p w14:paraId="2CB47B1A" w14:textId="398C01B0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81</w:t>
            </w:r>
          </w:p>
        </w:tc>
        <w:tc>
          <w:tcPr>
            <w:tcW w:w="1701" w:type="dxa"/>
          </w:tcPr>
          <w:p w14:paraId="46F842F6" w14:textId="3FD803C5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41</w:t>
            </w:r>
          </w:p>
        </w:tc>
      </w:tr>
      <w:tr w:rsidR="009922BB" w:rsidRPr="008C178E" w14:paraId="281C808D" w14:textId="3D2DA717" w:rsidTr="009922BB">
        <w:tc>
          <w:tcPr>
            <w:tcW w:w="2410" w:type="dxa"/>
            <w:tcBorders>
              <w:bottom w:val="single" w:sz="4" w:space="0" w:color="auto"/>
            </w:tcBorders>
          </w:tcPr>
          <w:p w14:paraId="46EF25E4" w14:textId="715BE172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D09CCF" w14:textId="2C7602CD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7DDE88" w14:textId="4F260917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700163" w14:textId="5D157235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9922BB" w:rsidRPr="008C178E" w14:paraId="11DD1035" w14:textId="32F1F940" w:rsidTr="009922B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7C6268" w14:textId="7ADA5943" w:rsidR="009922BB" w:rsidRPr="00603CDB" w:rsidRDefault="009922BB" w:rsidP="00C80A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Aq880</w:t>
            </w:r>
            <w:r w:rsidR="00C80AC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_</w:t>
            </w:r>
            <w:r w:rsidR="00C80ACC" w:rsidRPr="009922BB">
              <w:rPr>
                <w:rFonts w:ascii="Symbol" w:hAnsi="Symbol" w:cs="Arial"/>
                <w:b/>
                <w:bCs/>
                <w:sz w:val="22"/>
                <w:szCs w:val="22"/>
                <w:lang w:val="en-US"/>
              </w:rPr>
              <w:t></w:t>
            </w: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79</w:t>
            </w: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-191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DDE669" w14:textId="74F5FF7C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3571117" w14:textId="02FCCF2C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F3CE44" w14:textId="7B21C849" w:rsidR="009922BB" w:rsidRPr="00603CD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90</w:t>
            </w:r>
          </w:p>
        </w:tc>
      </w:tr>
      <w:tr w:rsidR="009922BB" w:rsidRPr="008C178E" w14:paraId="5741D04F" w14:textId="77777777" w:rsidTr="001F22D1">
        <w:tblPrEx>
          <w:tblW w:w="9072" w:type="dxa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  <w:tblPrExChange w:id="4" w:author="Florian Altegoer" w:date="2021-06-15T11:02:00Z">
            <w:tblPrEx>
              <w:tblW w:w="9072" w:type="dxa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ook w:val="00A0" w:firstRow="1" w:lastRow="0" w:firstColumn="1" w:lastColumn="0" w:noHBand="0" w:noVBand="0"/>
            </w:tblPrEx>
          </w:tblPrExChange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PrChange w:id="5" w:author="Florian Altegoer" w:date="2021-06-15T11:02:00Z">
              <w:tcPr>
                <w:tcW w:w="2410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5935BD1F" w14:textId="6C5DDD9F" w:rsidR="009922BB" w:rsidRPr="009922BB" w:rsidRDefault="009922BB" w:rsidP="00C80AC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Aq880</w:t>
            </w:r>
            <w:r w:rsidR="00C80AC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_</w:t>
            </w:r>
            <w:r w:rsidR="00C80ACC" w:rsidRPr="009922BB">
              <w:rPr>
                <w:rFonts w:ascii="Symbol" w:hAnsi="Symbol" w:cs="Arial"/>
                <w:b/>
                <w:bCs/>
                <w:sz w:val="22"/>
                <w:szCs w:val="22"/>
                <w:lang w:val="en-US"/>
              </w:rPr>
              <w:t></w:t>
            </w: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77</w:t>
            </w:r>
            <w:r w:rsidRPr="009922B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-191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PrChange w:id="6" w:author="Florian Altegoer" w:date="2021-06-15T11:02:00Z">
              <w:tcPr>
                <w:tcW w:w="1985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7DA520D4" w14:textId="62F78C2D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PrChange w:id="7" w:author="Florian Altegoer" w:date="2021-06-15T11:02:00Z">
              <w:tcPr>
                <w:tcW w:w="2976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42E96BA9" w14:textId="0F910996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PrChange w:id="8" w:author="Florian Altegoer" w:date="2021-06-15T11:02:00Z">
              <w:tcPr>
                <w:tcW w:w="1701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0FD41BF9" w14:textId="5B7E294B" w:rsidR="009922BB" w:rsidRDefault="009922BB" w:rsidP="00992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92</w:t>
            </w:r>
          </w:p>
        </w:tc>
      </w:tr>
      <w:tr w:rsidR="001F22D1" w:rsidRPr="008C178E" w14:paraId="01B91FB6" w14:textId="77777777" w:rsidTr="001F22D1">
        <w:tblPrEx>
          <w:tblW w:w="9072" w:type="dxa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  <w:tblPrExChange w:id="9" w:author="Florian Altegoer" w:date="2021-06-15T11:02:00Z">
            <w:tblPrEx>
              <w:tblW w:w="9072" w:type="dxa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ook w:val="00A0" w:firstRow="1" w:lastRow="0" w:firstColumn="1" w:lastColumn="0" w:noHBand="0" w:noVBand="0"/>
            </w:tblPrEx>
          </w:tblPrExChange>
        </w:tblPrEx>
        <w:trPr>
          <w:ins w:id="10" w:author="Florian Altegoer" w:date="2021-06-15T11:02:00Z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PrChange w:id="11" w:author="Florian Altegoer" w:date="2021-06-15T11:02:00Z">
              <w:tcPr>
                <w:tcW w:w="2410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05EA71A0" w14:textId="6EE0291D" w:rsidR="001F22D1" w:rsidRPr="009922BB" w:rsidRDefault="001F22D1" w:rsidP="001F22D1">
            <w:pPr>
              <w:rPr>
                <w:ins w:id="12" w:author="Florian Altegoer" w:date="2021-06-15T11:02:00Z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ins w:id="13" w:author="Florian Altegoer" w:date="2021-06-15T11:02:00Z">
              <w:r w:rsidRPr="009922BB"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Aq880</w:t>
              </w:r>
            </w:ins>
            <w:ins w:id="14" w:author="Florian Altegoer" w:date="2021-06-15T11:03:00Z"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_R125A</w:t>
              </w:r>
            </w:ins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PrChange w:id="15" w:author="Florian Altegoer" w:date="2021-06-15T11:02:00Z">
              <w:tcPr>
                <w:tcW w:w="1985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15C781CB" w14:textId="77777777" w:rsidR="001F22D1" w:rsidRDefault="001F22D1" w:rsidP="001F22D1">
            <w:pPr>
              <w:rPr>
                <w:ins w:id="16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17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</w:t>
              </w:r>
            </w:ins>
          </w:p>
          <w:p w14:paraId="21CB001F" w14:textId="77777777" w:rsidR="001F22D1" w:rsidRDefault="001F22D1" w:rsidP="001F22D1">
            <w:pPr>
              <w:rPr>
                <w:ins w:id="18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19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2</w:t>
              </w:r>
            </w:ins>
          </w:p>
          <w:p w14:paraId="03D061A8" w14:textId="77777777" w:rsidR="001F22D1" w:rsidRDefault="001F22D1" w:rsidP="001F22D1">
            <w:pPr>
              <w:rPr>
                <w:ins w:id="20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21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3</w:t>
              </w:r>
            </w:ins>
          </w:p>
          <w:p w14:paraId="6C3F2CF1" w14:textId="77777777" w:rsidR="001F22D1" w:rsidRDefault="001F22D1" w:rsidP="001F22D1">
            <w:pPr>
              <w:rPr>
                <w:ins w:id="22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23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4</w:t>
              </w:r>
            </w:ins>
          </w:p>
          <w:p w14:paraId="0E15AE64" w14:textId="6F8B243F" w:rsidR="001F22D1" w:rsidRDefault="001F22D1" w:rsidP="001F22D1">
            <w:pPr>
              <w:rPr>
                <w:ins w:id="24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25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5</w:t>
              </w:r>
            </w:ins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PrChange w:id="26" w:author="Florian Altegoer" w:date="2021-06-15T11:02:00Z">
              <w:tcPr>
                <w:tcW w:w="2976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621FBC04" w14:textId="2C7DA117" w:rsidR="001F22D1" w:rsidRDefault="002421B0" w:rsidP="001F22D1">
            <w:pPr>
              <w:rPr>
                <w:ins w:id="27" w:author="Florian Altegoer" w:date="2021-06-15T11:05:00Z"/>
                <w:rFonts w:ascii="Arial" w:hAnsi="Arial" w:cs="Arial"/>
                <w:sz w:val="22"/>
                <w:szCs w:val="22"/>
                <w:lang w:val="en-US"/>
              </w:rPr>
            </w:pPr>
            <w:ins w:id="28" w:author="Florian Altegoer" w:date="2021-06-21T09:54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85</w:t>
              </w:r>
            </w:ins>
          </w:p>
          <w:p w14:paraId="13F4536C" w14:textId="3232B85D" w:rsidR="001F22D1" w:rsidRDefault="001F22D1" w:rsidP="001F22D1">
            <w:pPr>
              <w:rPr>
                <w:ins w:id="29" w:author="Florian Altegoer" w:date="2021-06-15T11:05:00Z"/>
                <w:rFonts w:ascii="Arial" w:hAnsi="Arial" w:cs="Arial"/>
                <w:sz w:val="22"/>
                <w:szCs w:val="22"/>
                <w:lang w:val="en-US"/>
              </w:rPr>
            </w:pPr>
            <w:ins w:id="30" w:author="Florian Altegoer" w:date="2021-06-15T11:05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</w:t>
              </w:r>
            </w:ins>
            <w:ins w:id="31" w:author="Florian Altegoer" w:date="2021-06-21T09:54:00Z">
              <w:r w:rsidR="002421B0">
                <w:rPr>
                  <w:rFonts w:ascii="Arial" w:hAnsi="Arial" w:cs="Arial"/>
                  <w:sz w:val="22"/>
                  <w:szCs w:val="22"/>
                  <w:lang w:val="en-US"/>
                </w:rPr>
                <w:t>34</w:t>
              </w:r>
            </w:ins>
          </w:p>
          <w:p w14:paraId="6F03D780" w14:textId="75933AFD" w:rsidR="001F22D1" w:rsidRDefault="002421B0" w:rsidP="001F22D1">
            <w:pPr>
              <w:rPr>
                <w:ins w:id="32" w:author="Florian Altegoer" w:date="2021-06-15T11:05:00Z"/>
                <w:rFonts w:ascii="Arial" w:hAnsi="Arial" w:cs="Arial"/>
                <w:sz w:val="22"/>
                <w:szCs w:val="22"/>
                <w:lang w:val="en-US"/>
              </w:rPr>
            </w:pPr>
            <w:ins w:id="33" w:author="Florian Altegoer" w:date="2021-06-21T09:54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181</w:t>
              </w:r>
            </w:ins>
          </w:p>
          <w:p w14:paraId="54E7119C" w14:textId="65416554" w:rsidR="001F22D1" w:rsidRDefault="002421B0" w:rsidP="001F22D1">
            <w:pPr>
              <w:rPr>
                <w:ins w:id="34" w:author="Florian Altegoer" w:date="2021-06-15T11:06:00Z"/>
                <w:rFonts w:ascii="Arial" w:hAnsi="Arial" w:cs="Arial"/>
                <w:sz w:val="22"/>
                <w:szCs w:val="22"/>
                <w:lang w:val="en-US"/>
              </w:rPr>
            </w:pPr>
            <w:ins w:id="35" w:author="Florian Altegoer" w:date="2021-06-21T09:5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246</w:t>
              </w:r>
            </w:ins>
          </w:p>
          <w:p w14:paraId="70CFECB2" w14:textId="0F48BD79" w:rsidR="001F22D1" w:rsidRDefault="002421B0" w:rsidP="001F22D1">
            <w:pPr>
              <w:rPr>
                <w:ins w:id="36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37" w:author="Florian Altegoer" w:date="2021-06-21T09:5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284</w:t>
              </w:r>
            </w:ins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PrChange w:id="38" w:author="Florian Altegoer" w:date="2021-06-15T11:02:00Z">
              <w:tcPr>
                <w:tcW w:w="1701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6FD0C2E9" w14:textId="77777777" w:rsidR="001F22D1" w:rsidRDefault="001F22D1" w:rsidP="001F22D1">
            <w:pPr>
              <w:rPr>
                <w:ins w:id="39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40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3</w:t>
              </w:r>
            </w:ins>
          </w:p>
          <w:p w14:paraId="778862C5" w14:textId="77777777" w:rsidR="001F22D1" w:rsidRDefault="001F22D1" w:rsidP="001F22D1">
            <w:pPr>
              <w:rPr>
                <w:ins w:id="41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42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5</w:t>
              </w:r>
            </w:ins>
          </w:p>
          <w:p w14:paraId="65CD5FAC" w14:textId="77777777" w:rsidR="001F22D1" w:rsidRDefault="001F22D1" w:rsidP="001F22D1">
            <w:pPr>
              <w:rPr>
                <w:ins w:id="43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44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6</w:t>
              </w:r>
            </w:ins>
          </w:p>
          <w:p w14:paraId="4A1C2C0A" w14:textId="77777777" w:rsidR="001F22D1" w:rsidRDefault="001F22D1" w:rsidP="001F22D1">
            <w:pPr>
              <w:rPr>
                <w:ins w:id="45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46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15</w:t>
              </w:r>
            </w:ins>
          </w:p>
          <w:p w14:paraId="73B8559B" w14:textId="5F096CF1" w:rsidR="001F22D1" w:rsidRDefault="001F22D1" w:rsidP="001F22D1">
            <w:pPr>
              <w:rPr>
                <w:ins w:id="47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48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59</w:t>
              </w:r>
            </w:ins>
          </w:p>
        </w:tc>
      </w:tr>
      <w:tr w:rsidR="001F22D1" w:rsidRPr="008C178E" w14:paraId="49697A96" w14:textId="77777777" w:rsidTr="001F22D1">
        <w:tblPrEx>
          <w:tblW w:w="9072" w:type="dxa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  <w:tblPrExChange w:id="49" w:author="Florian Altegoer" w:date="2021-06-15T11:03:00Z">
            <w:tblPrEx>
              <w:tblW w:w="9072" w:type="dxa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ook w:val="00A0" w:firstRow="1" w:lastRow="0" w:firstColumn="1" w:lastColumn="0" w:noHBand="0" w:noVBand="0"/>
            </w:tblPrEx>
          </w:tblPrExChange>
        </w:tblPrEx>
        <w:trPr>
          <w:ins w:id="50" w:author="Florian Altegoer" w:date="2021-06-15T11:02:00Z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PrChange w:id="51" w:author="Florian Altegoer" w:date="2021-06-15T11:03:00Z">
              <w:tcPr>
                <w:tcW w:w="2410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7E92BC9D" w14:textId="5B60DEE6" w:rsidR="001F22D1" w:rsidRPr="009922BB" w:rsidRDefault="001F22D1" w:rsidP="001F22D1">
            <w:pPr>
              <w:rPr>
                <w:ins w:id="52" w:author="Florian Altegoer" w:date="2021-06-15T11:02:00Z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ins w:id="53" w:author="Florian Altegoer" w:date="2021-06-15T11:02:00Z">
              <w:r w:rsidRPr="009922BB"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Aq880</w:t>
              </w:r>
            </w:ins>
            <w:ins w:id="54" w:author="Florian Altegoer" w:date="2021-06-15T11:03:00Z"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_R129A</w:t>
              </w:r>
            </w:ins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PrChange w:id="55" w:author="Florian Altegoer" w:date="2021-06-15T11:03:00Z">
              <w:tcPr>
                <w:tcW w:w="1985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138E9FA9" w14:textId="77777777" w:rsidR="001F22D1" w:rsidRDefault="001F22D1" w:rsidP="001F22D1">
            <w:pPr>
              <w:rPr>
                <w:ins w:id="56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57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</w:t>
              </w:r>
            </w:ins>
          </w:p>
          <w:p w14:paraId="618FDC27" w14:textId="77777777" w:rsidR="001F22D1" w:rsidRDefault="001F22D1" w:rsidP="001F22D1">
            <w:pPr>
              <w:rPr>
                <w:ins w:id="58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59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2</w:t>
              </w:r>
            </w:ins>
          </w:p>
          <w:p w14:paraId="66FDA220" w14:textId="77777777" w:rsidR="001F22D1" w:rsidRDefault="001F22D1" w:rsidP="001F22D1">
            <w:pPr>
              <w:rPr>
                <w:ins w:id="60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61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3</w:t>
              </w:r>
            </w:ins>
          </w:p>
          <w:p w14:paraId="2B419D49" w14:textId="77777777" w:rsidR="001F22D1" w:rsidRDefault="001F22D1" w:rsidP="001F22D1">
            <w:pPr>
              <w:rPr>
                <w:ins w:id="62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63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4</w:t>
              </w:r>
            </w:ins>
          </w:p>
          <w:p w14:paraId="5E5AC05B" w14:textId="0F3BD66F" w:rsidR="001F22D1" w:rsidRDefault="001F22D1" w:rsidP="001F22D1">
            <w:pPr>
              <w:rPr>
                <w:ins w:id="64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65" w:author="Florian Altegoer" w:date="2021-06-15T11:0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5</w:t>
              </w:r>
            </w:ins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PrChange w:id="66" w:author="Florian Altegoer" w:date="2021-06-15T11:03:00Z">
              <w:tcPr>
                <w:tcW w:w="2976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55FE8551" w14:textId="3286D9CF" w:rsidR="001F22D1" w:rsidRDefault="002421B0" w:rsidP="001F22D1">
            <w:pPr>
              <w:rPr>
                <w:ins w:id="67" w:author="Florian Altegoer" w:date="2021-06-15T11:06:00Z"/>
                <w:rFonts w:ascii="Arial" w:hAnsi="Arial" w:cs="Arial"/>
                <w:sz w:val="22"/>
                <w:szCs w:val="22"/>
                <w:lang w:val="en-US"/>
              </w:rPr>
            </w:pPr>
            <w:ins w:id="68" w:author="Florian Altegoer" w:date="2021-06-21T09:54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71</w:t>
              </w:r>
            </w:ins>
          </w:p>
          <w:p w14:paraId="72076E23" w14:textId="70E75609" w:rsidR="001F22D1" w:rsidRDefault="002421B0" w:rsidP="001F22D1">
            <w:pPr>
              <w:rPr>
                <w:ins w:id="69" w:author="Florian Altegoer" w:date="2021-06-15T11:06:00Z"/>
                <w:rFonts w:ascii="Arial" w:hAnsi="Arial" w:cs="Arial"/>
                <w:sz w:val="22"/>
                <w:szCs w:val="22"/>
                <w:lang w:val="en-US"/>
              </w:rPr>
            </w:pPr>
            <w:ins w:id="70" w:author="Florian Altegoer" w:date="2021-06-21T09:54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135</w:t>
              </w:r>
            </w:ins>
          </w:p>
          <w:p w14:paraId="10B8BCBE" w14:textId="51271D47" w:rsidR="001F22D1" w:rsidRDefault="002421B0" w:rsidP="001F22D1">
            <w:pPr>
              <w:rPr>
                <w:ins w:id="71" w:author="Florian Altegoer" w:date="2021-06-15T11:06:00Z"/>
                <w:rFonts w:ascii="Arial" w:hAnsi="Arial" w:cs="Arial"/>
                <w:sz w:val="22"/>
                <w:szCs w:val="22"/>
                <w:lang w:val="en-US"/>
              </w:rPr>
            </w:pPr>
            <w:ins w:id="72" w:author="Florian Altegoer" w:date="2021-06-21T09:54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185</w:t>
              </w:r>
            </w:ins>
          </w:p>
          <w:p w14:paraId="16CF2739" w14:textId="1C852B69" w:rsidR="001F22D1" w:rsidRDefault="002421B0" w:rsidP="001F22D1">
            <w:pPr>
              <w:rPr>
                <w:ins w:id="73" w:author="Florian Altegoer" w:date="2021-06-15T11:06:00Z"/>
                <w:rFonts w:ascii="Arial" w:hAnsi="Arial" w:cs="Arial"/>
                <w:sz w:val="22"/>
                <w:szCs w:val="22"/>
                <w:lang w:val="en-US"/>
              </w:rPr>
            </w:pPr>
            <w:ins w:id="74" w:author="Florian Altegoer" w:date="2021-06-21T09:54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247</w:t>
              </w:r>
            </w:ins>
          </w:p>
          <w:p w14:paraId="5A923D7F" w14:textId="0C50F088" w:rsidR="001F22D1" w:rsidRDefault="002421B0" w:rsidP="001F22D1">
            <w:pPr>
              <w:rPr>
                <w:ins w:id="75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76" w:author="Florian Altegoer" w:date="2021-06-21T09:54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286</w:t>
              </w:r>
            </w:ins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PrChange w:id="77" w:author="Florian Altegoer" w:date="2021-06-15T11:03:00Z">
              <w:tcPr>
                <w:tcW w:w="1701" w:type="dxa"/>
                <w:tcBorders>
                  <w:top w:val="single" w:sz="4" w:space="0" w:color="auto"/>
                  <w:bottom w:val="single" w:sz="12" w:space="0" w:color="008000"/>
                </w:tcBorders>
              </w:tcPr>
            </w:tcPrChange>
          </w:tcPr>
          <w:p w14:paraId="16F19C1D" w14:textId="77777777" w:rsidR="001F22D1" w:rsidRDefault="001F22D1" w:rsidP="001F22D1">
            <w:pPr>
              <w:rPr>
                <w:ins w:id="78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79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3</w:t>
              </w:r>
            </w:ins>
          </w:p>
          <w:p w14:paraId="3B1ABF62" w14:textId="77777777" w:rsidR="001F22D1" w:rsidRDefault="001F22D1" w:rsidP="001F22D1">
            <w:pPr>
              <w:rPr>
                <w:ins w:id="80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81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6</w:t>
              </w:r>
            </w:ins>
          </w:p>
          <w:p w14:paraId="3367F96E" w14:textId="77777777" w:rsidR="001F22D1" w:rsidRDefault="001F22D1" w:rsidP="001F22D1">
            <w:pPr>
              <w:rPr>
                <w:ins w:id="82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83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7</w:t>
              </w:r>
            </w:ins>
          </w:p>
          <w:p w14:paraId="2A2B43BA" w14:textId="77777777" w:rsidR="001F22D1" w:rsidRDefault="001F22D1" w:rsidP="001F22D1">
            <w:pPr>
              <w:rPr>
                <w:ins w:id="84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85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17</w:t>
              </w:r>
            </w:ins>
          </w:p>
          <w:p w14:paraId="374E1431" w14:textId="693E3F49" w:rsidR="001F22D1" w:rsidRDefault="001F22D1" w:rsidP="001F22D1">
            <w:pPr>
              <w:rPr>
                <w:ins w:id="86" w:author="Florian Altegoer" w:date="2021-06-15T11:02:00Z"/>
                <w:rFonts w:ascii="Arial" w:hAnsi="Arial" w:cs="Arial"/>
                <w:sz w:val="22"/>
                <w:szCs w:val="22"/>
                <w:lang w:val="en-US"/>
              </w:rPr>
            </w:pPr>
            <w:ins w:id="87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58</w:t>
              </w:r>
            </w:ins>
          </w:p>
        </w:tc>
      </w:tr>
      <w:tr w:rsidR="001F22D1" w:rsidRPr="008C178E" w14:paraId="20E4DEE3" w14:textId="77777777" w:rsidTr="009922BB">
        <w:trPr>
          <w:ins w:id="88" w:author="Florian Altegoer" w:date="2021-06-15T11:03:00Z"/>
        </w:trPr>
        <w:tc>
          <w:tcPr>
            <w:tcW w:w="2410" w:type="dxa"/>
            <w:tcBorders>
              <w:top w:val="single" w:sz="4" w:space="0" w:color="auto"/>
              <w:bottom w:val="single" w:sz="12" w:space="0" w:color="008000"/>
            </w:tcBorders>
          </w:tcPr>
          <w:p w14:paraId="32AE139D" w14:textId="04C0528A" w:rsidR="001F22D1" w:rsidRPr="00F8537E" w:rsidRDefault="001F22D1" w:rsidP="001F22D1">
            <w:pPr>
              <w:rPr>
                <w:ins w:id="89" w:author="Florian Altegoer" w:date="2021-06-15T11:03:00Z"/>
                <w:rFonts w:ascii="Arial" w:hAnsi="Arial" w:cs="Arial"/>
                <w:b/>
                <w:bCs/>
                <w:sz w:val="22"/>
                <w:szCs w:val="22"/>
                <w:lang w:val="pt-BR"/>
                <w:rPrChange w:id="90" w:author="Florian Altegoer" w:date="2021-06-24T10:54:00Z">
                  <w:rPr>
                    <w:ins w:id="91" w:author="Florian Altegoer" w:date="2021-06-15T11:03:00Z"/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ins w:id="92" w:author="Florian Altegoer" w:date="2021-06-15T11:03:00Z">
              <w:r w:rsidRPr="00F8537E">
                <w:rPr>
                  <w:rFonts w:ascii="Arial" w:hAnsi="Arial" w:cs="Arial"/>
                  <w:b/>
                  <w:bCs/>
                  <w:sz w:val="22"/>
                  <w:szCs w:val="22"/>
                  <w:lang w:val="pt-BR"/>
                  <w:rPrChange w:id="93" w:author="Florian Altegoer" w:date="2021-06-24T10:54:00Z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t>Aq880_</w:t>
              </w:r>
            </w:ins>
            <w:ins w:id="94" w:author="Florian Altegoer" w:date="2021-06-16T12:37:00Z">
              <w:r w:rsidR="00707D1E" w:rsidRPr="00F8537E">
                <w:rPr>
                  <w:rFonts w:ascii="Arial" w:hAnsi="Arial" w:cs="Arial"/>
                  <w:b/>
                  <w:bCs/>
                  <w:sz w:val="22"/>
                  <w:szCs w:val="22"/>
                  <w:lang w:val="pt-BR"/>
                  <w:rPrChange w:id="95" w:author="Florian Altegoer" w:date="2021-06-24T10:54:00Z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PrChange>
                </w:rPr>
                <w:t xml:space="preserve"> K119A/R123A/ R125A/K127A/R129A</w:t>
              </w:r>
            </w:ins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008000"/>
            </w:tcBorders>
          </w:tcPr>
          <w:p w14:paraId="18A14BE5" w14:textId="77777777" w:rsidR="001F22D1" w:rsidRDefault="001F22D1" w:rsidP="001F22D1">
            <w:pPr>
              <w:rPr>
                <w:ins w:id="96" w:author="Florian Altegoer" w:date="2021-06-15T11:03:00Z"/>
                <w:rFonts w:ascii="Arial" w:hAnsi="Arial" w:cs="Arial"/>
                <w:sz w:val="22"/>
                <w:szCs w:val="22"/>
                <w:lang w:val="en-US"/>
              </w:rPr>
            </w:pPr>
            <w:ins w:id="97" w:author="Florian Altegoer" w:date="2021-06-15T11:0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</w:t>
              </w:r>
            </w:ins>
          </w:p>
          <w:p w14:paraId="7EE94ED4" w14:textId="77777777" w:rsidR="001F22D1" w:rsidRDefault="001F22D1" w:rsidP="001F22D1">
            <w:pPr>
              <w:rPr>
                <w:ins w:id="98" w:author="Florian Altegoer" w:date="2021-06-15T11:03:00Z"/>
                <w:rFonts w:ascii="Arial" w:hAnsi="Arial" w:cs="Arial"/>
                <w:sz w:val="22"/>
                <w:szCs w:val="22"/>
                <w:lang w:val="en-US"/>
              </w:rPr>
            </w:pPr>
            <w:ins w:id="99" w:author="Florian Altegoer" w:date="2021-06-15T11:0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2</w:t>
              </w:r>
            </w:ins>
          </w:p>
          <w:p w14:paraId="57821586" w14:textId="77777777" w:rsidR="001F22D1" w:rsidRDefault="001F22D1" w:rsidP="001F22D1">
            <w:pPr>
              <w:rPr>
                <w:ins w:id="100" w:author="Florian Altegoer" w:date="2021-06-15T11:03:00Z"/>
                <w:rFonts w:ascii="Arial" w:hAnsi="Arial" w:cs="Arial"/>
                <w:sz w:val="22"/>
                <w:szCs w:val="22"/>
                <w:lang w:val="en-US"/>
              </w:rPr>
            </w:pPr>
            <w:ins w:id="101" w:author="Florian Altegoer" w:date="2021-06-15T11:0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3</w:t>
              </w:r>
            </w:ins>
          </w:p>
          <w:p w14:paraId="34808EEC" w14:textId="77777777" w:rsidR="001F22D1" w:rsidRDefault="001F22D1" w:rsidP="001F22D1">
            <w:pPr>
              <w:rPr>
                <w:ins w:id="102" w:author="Florian Altegoer" w:date="2021-06-15T11:03:00Z"/>
                <w:rFonts w:ascii="Arial" w:hAnsi="Arial" w:cs="Arial"/>
                <w:sz w:val="22"/>
                <w:szCs w:val="22"/>
                <w:lang w:val="en-US"/>
              </w:rPr>
            </w:pPr>
            <w:ins w:id="103" w:author="Florian Altegoer" w:date="2021-06-15T11:0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4</w:t>
              </w:r>
            </w:ins>
          </w:p>
          <w:p w14:paraId="5B333A89" w14:textId="42F7B406" w:rsidR="001F22D1" w:rsidRDefault="001F22D1" w:rsidP="001F22D1">
            <w:pPr>
              <w:rPr>
                <w:ins w:id="104" w:author="Florian Altegoer" w:date="2021-06-15T11:03:00Z"/>
                <w:rFonts w:ascii="Arial" w:hAnsi="Arial" w:cs="Arial"/>
                <w:sz w:val="22"/>
                <w:szCs w:val="22"/>
                <w:lang w:val="en-US"/>
              </w:rPr>
            </w:pPr>
            <w:ins w:id="105" w:author="Florian Altegoer" w:date="2021-06-15T11:0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5</w:t>
              </w:r>
            </w:ins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008000"/>
            </w:tcBorders>
          </w:tcPr>
          <w:p w14:paraId="27C226D5" w14:textId="06D1AC85" w:rsidR="001F22D1" w:rsidRDefault="00F07A57" w:rsidP="001F22D1">
            <w:pPr>
              <w:rPr>
                <w:ins w:id="106" w:author="Florian Altegoer" w:date="2021-06-15T11:07:00Z"/>
                <w:rFonts w:ascii="Arial" w:hAnsi="Arial" w:cs="Arial"/>
                <w:sz w:val="22"/>
                <w:szCs w:val="22"/>
                <w:lang w:val="en-US"/>
              </w:rPr>
            </w:pPr>
            <w:ins w:id="107" w:author="Florian Altegoer" w:date="2021-06-21T11:2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94</w:t>
              </w:r>
            </w:ins>
          </w:p>
          <w:p w14:paraId="040B370B" w14:textId="0F246A81" w:rsidR="001F22D1" w:rsidRDefault="002421B0" w:rsidP="001F22D1">
            <w:pPr>
              <w:rPr>
                <w:ins w:id="108" w:author="Florian Altegoer" w:date="2021-06-15T11:07:00Z"/>
                <w:rFonts w:ascii="Arial" w:hAnsi="Arial" w:cs="Arial"/>
                <w:sz w:val="22"/>
                <w:szCs w:val="22"/>
                <w:lang w:val="en-US"/>
              </w:rPr>
            </w:pPr>
            <w:ins w:id="109" w:author="Florian Altegoer" w:date="2021-06-21T09:54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</w:t>
              </w:r>
            </w:ins>
            <w:ins w:id="110" w:author="Florian Altegoer" w:date="2021-06-21T11:22:00Z">
              <w:r w:rsidR="00F07A57">
                <w:rPr>
                  <w:rFonts w:ascii="Arial" w:hAnsi="Arial" w:cs="Arial"/>
                  <w:sz w:val="22"/>
                  <w:szCs w:val="22"/>
                  <w:lang w:val="en-US"/>
                </w:rPr>
                <w:t>43</w:t>
              </w:r>
            </w:ins>
          </w:p>
          <w:p w14:paraId="495608AD" w14:textId="40C33851" w:rsidR="001F22D1" w:rsidRDefault="00F07A57" w:rsidP="001F22D1">
            <w:pPr>
              <w:rPr>
                <w:ins w:id="111" w:author="Florian Altegoer" w:date="2021-06-15T11:07:00Z"/>
                <w:rFonts w:ascii="Arial" w:hAnsi="Arial" w:cs="Arial"/>
                <w:sz w:val="22"/>
                <w:szCs w:val="22"/>
                <w:lang w:val="en-US"/>
              </w:rPr>
            </w:pPr>
            <w:ins w:id="112" w:author="Florian Altegoer" w:date="2021-06-21T11:2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193</w:t>
              </w:r>
            </w:ins>
          </w:p>
          <w:p w14:paraId="4787DC8B" w14:textId="14384002" w:rsidR="001F22D1" w:rsidRDefault="00F07A57" w:rsidP="001F22D1">
            <w:pPr>
              <w:rPr>
                <w:ins w:id="113" w:author="Florian Altegoer" w:date="2021-06-15T11:07:00Z"/>
                <w:rFonts w:ascii="Arial" w:hAnsi="Arial" w:cs="Arial"/>
                <w:sz w:val="22"/>
                <w:szCs w:val="22"/>
                <w:lang w:val="en-US"/>
              </w:rPr>
            </w:pPr>
            <w:ins w:id="114" w:author="Florian Altegoer" w:date="2021-06-21T11:22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243</w:t>
              </w:r>
            </w:ins>
          </w:p>
          <w:p w14:paraId="57598511" w14:textId="30080C51" w:rsidR="001F22D1" w:rsidRDefault="002421B0" w:rsidP="001F22D1">
            <w:pPr>
              <w:rPr>
                <w:ins w:id="115" w:author="Florian Altegoer" w:date="2021-06-15T11:03:00Z"/>
                <w:rFonts w:ascii="Arial" w:hAnsi="Arial" w:cs="Arial"/>
                <w:sz w:val="22"/>
                <w:szCs w:val="22"/>
                <w:lang w:val="en-US"/>
              </w:rPr>
            </w:pPr>
            <w:ins w:id="116" w:author="Florian Altegoer" w:date="2021-06-21T09:54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2</w:t>
              </w:r>
            </w:ins>
            <w:ins w:id="117" w:author="Florian Altegoer" w:date="2021-06-21T11:21:00Z">
              <w:r w:rsidR="00F07A57">
                <w:rPr>
                  <w:rFonts w:ascii="Arial" w:hAnsi="Arial" w:cs="Arial"/>
                  <w:sz w:val="22"/>
                  <w:szCs w:val="22"/>
                  <w:lang w:val="en-US"/>
                </w:rPr>
                <w:t>78</w:t>
              </w:r>
            </w:ins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8000"/>
            </w:tcBorders>
          </w:tcPr>
          <w:p w14:paraId="1433CDE0" w14:textId="77777777" w:rsidR="001F22D1" w:rsidRDefault="001F22D1" w:rsidP="001F22D1">
            <w:pPr>
              <w:rPr>
                <w:ins w:id="118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119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3</w:t>
              </w:r>
            </w:ins>
          </w:p>
          <w:p w14:paraId="79CA30BE" w14:textId="77777777" w:rsidR="001F22D1" w:rsidRDefault="001F22D1" w:rsidP="001F22D1">
            <w:pPr>
              <w:rPr>
                <w:ins w:id="120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121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4</w:t>
              </w:r>
            </w:ins>
          </w:p>
          <w:p w14:paraId="5C14A0C1" w14:textId="77777777" w:rsidR="001F22D1" w:rsidRDefault="001F22D1" w:rsidP="001F22D1">
            <w:pPr>
              <w:rPr>
                <w:ins w:id="122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123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9</w:t>
              </w:r>
            </w:ins>
          </w:p>
          <w:p w14:paraId="639FBDDD" w14:textId="77777777" w:rsidR="001F22D1" w:rsidRDefault="001F22D1" w:rsidP="001F22D1">
            <w:pPr>
              <w:rPr>
                <w:ins w:id="124" w:author="Florian Altegoer" w:date="2021-06-15T11:08:00Z"/>
                <w:rFonts w:ascii="Arial" w:hAnsi="Arial" w:cs="Arial"/>
                <w:sz w:val="22"/>
                <w:szCs w:val="22"/>
                <w:lang w:val="en-US"/>
              </w:rPr>
            </w:pPr>
            <w:ins w:id="125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19</w:t>
              </w:r>
            </w:ins>
          </w:p>
          <w:p w14:paraId="2052BB37" w14:textId="782A130D" w:rsidR="001F22D1" w:rsidRDefault="001F22D1" w:rsidP="001F22D1">
            <w:pPr>
              <w:rPr>
                <w:ins w:id="126" w:author="Florian Altegoer" w:date="2021-06-15T11:03:00Z"/>
                <w:rFonts w:ascii="Arial" w:hAnsi="Arial" w:cs="Arial"/>
                <w:sz w:val="22"/>
                <w:szCs w:val="22"/>
                <w:lang w:val="en-US"/>
              </w:rPr>
            </w:pPr>
            <w:ins w:id="127" w:author="Florian Altegoer" w:date="2021-06-15T11:0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58</w:t>
              </w:r>
            </w:ins>
          </w:p>
        </w:tc>
      </w:tr>
    </w:tbl>
    <w:p w14:paraId="4D96F444" w14:textId="12031ABC" w:rsidR="006453CF" w:rsidRDefault="006453CF" w:rsidP="00606852">
      <w:pPr>
        <w:rPr>
          <w:lang w:val="en-US"/>
        </w:rPr>
      </w:pPr>
    </w:p>
    <w:p w14:paraId="66C4D97F" w14:textId="18D707AE" w:rsidR="008F4A25" w:rsidRPr="00D07BA0" w:rsidRDefault="008F4A25" w:rsidP="008F4A2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Supplementary </w:t>
      </w:r>
      <w:r w:rsidR="00D41C48">
        <w:rPr>
          <w:rFonts w:ascii="Arial" w:hAnsi="Arial" w:cs="Arial"/>
          <w:b/>
          <w:sz w:val="22"/>
          <w:szCs w:val="22"/>
          <w:lang w:val="en-US"/>
        </w:rPr>
        <w:t>File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ins w:id="128" w:author="Florian Altegoer" w:date="2021-06-24T10:54:00Z">
        <w:r>
          <w:rPr>
            <w:rFonts w:ascii="Arial" w:hAnsi="Arial" w:cs="Arial"/>
            <w:b/>
            <w:sz w:val="22"/>
            <w:szCs w:val="22"/>
            <w:lang w:val="en-US"/>
          </w:rPr>
          <w:t>1</w:t>
        </w:r>
      </w:ins>
      <w:r>
        <w:rPr>
          <w:rFonts w:ascii="Arial" w:hAnsi="Arial" w:cs="Arial"/>
          <w:b/>
          <w:sz w:val="22"/>
          <w:szCs w:val="22"/>
          <w:lang w:val="en-US"/>
        </w:rPr>
        <w:t>c</w:t>
      </w:r>
      <w:del w:id="129" w:author="Florian Altegoer" w:date="2021-06-24T10:54:00Z">
        <w:r w:rsidRPr="00D07BA0" w:rsidDel="00F8537E">
          <w:rPr>
            <w:rFonts w:ascii="Arial" w:hAnsi="Arial" w:cs="Arial"/>
            <w:b/>
            <w:sz w:val="22"/>
            <w:szCs w:val="22"/>
            <w:lang w:val="en-US"/>
          </w:rPr>
          <w:delText>2</w:delText>
        </w:r>
      </w:del>
      <w:r w:rsidRPr="00D07BA0">
        <w:rPr>
          <w:rFonts w:ascii="Arial" w:hAnsi="Arial" w:cs="Arial"/>
          <w:sz w:val="22"/>
          <w:szCs w:val="22"/>
          <w:lang w:val="en-US"/>
        </w:rPr>
        <w:t xml:space="preserve">: </w:t>
      </w:r>
      <w:r w:rsidRPr="00D07BA0">
        <w:rPr>
          <w:rFonts w:ascii="Arial" w:hAnsi="Arial" w:cs="Arial"/>
          <w:b/>
          <w:bCs/>
          <w:sz w:val="22"/>
          <w:szCs w:val="22"/>
          <w:lang w:val="en-US"/>
        </w:rPr>
        <w:t>Primers &amp; Plasmids used in this study</w:t>
      </w:r>
      <w:r w:rsidRPr="00D07BA0" w:rsidDel="00FE64CF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907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834"/>
        <w:gridCol w:w="6238"/>
      </w:tblGrid>
      <w:tr w:rsidR="008F4A25" w:rsidRPr="00D07BA0" w14:paraId="5EF507F3" w14:textId="77777777" w:rsidTr="00032380">
        <w:tc>
          <w:tcPr>
            <w:tcW w:w="2834" w:type="dxa"/>
            <w:tcBorders>
              <w:bottom w:val="single" w:sz="6" w:space="0" w:color="008000"/>
            </w:tcBorders>
          </w:tcPr>
          <w:p w14:paraId="28D8C583" w14:textId="77777777" w:rsidR="008F4A25" w:rsidRPr="008C178E" w:rsidRDefault="008F4A25" w:rsidP="0003238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78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constructs in pET-28a(+)</w:t>
            </w:r>
          </w:p>
        </w:tc>
        <w:tc>
          <w:tcPr>
            <w:tcW w:w="6238" w:type="dxa"/>
            <w:tcBorders>
              <w:bottom w:val="single" w:sz="6" w:space="0" w:color="008000"/>
            </w:tcBorders>
          </w:tcPr>
          <w:p w14:paraId="1F1E0D68" w14:textId="77777777" w:rsidR="008F4A25" w:rsidRPr="008C178E" w:rsidRDefault="008F4A25" w:rsidP="0003238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78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sequence (5‘</w:t>
            </w:r>
            <w:r w:rsidRPr="008C178E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E0"/>
            </w:r>
            <w:r w:rsidRPr="008C178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3‘)</w:t>
            </w:r>
          </w:p>
        </w:tc>
      </w:tr>
      <w:tr w:rsidR="008F4A25" w:rsidRPr="00D41C48" w14:paraId="4B468492" w14:textId="77777777" w:rsidTr="00032380">
        <w:tc>
          <w:tcPr>
            <w:tcW w:w="2834" w:type="dxa"/>
          </w:tcPr>
          <w:p w14:paraId="793EE5D1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aq880</w:t>
            </w:r>
          </w:p>
        </w:tc>
        <w:tc>
          <w:tcPr>
            <w:tcW w:w="6238" w:type="dxa"/>
          </w:tcPr>
          <w:p w14:paraId="7D037C62" w14:textId="77777777" w:rsidR="008F4A25" w:rsidRPr="00D07BA0" w:rsidRDefault="008F4A25" w:rsidP="000323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07BA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AAG CCA TGG ATG TGT TCG TTC TCG ACA C &amp; </w:t>
            </w:r>
          </w:p>
          <w:p w14:paraId="09C7A661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CTC TCG AGA AAC CTG TGT CTT ACC AAG C</w:t>
            </w:r>
          </w:p>
        </w:tc>
      </w:tr>
      <w:tr w:rsidR="008F4A25" w:rsidRPr="00603CDB" w14:paraId="319912B7" w14:textId="77777777" w:rsidTr="00032380">
        <w:tc>
          <w:tcPr>
            <w:tcW w:w="2834" w:type="dxa"/>
          </w:tcPr>
          <w:p w14:paraId="6B58AAC1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aq880_∆184-191</w:t>
            </w:r>
          </w:p>
        </w:tc>
        <w:tc>
          <w:tcPr>
            <w:tcW w:w="6238" w:type="dxa"/>
          </w:tcPr>
          <w:p w14:paraId="439BA686" w14:textId="77777777" w:rsidR="008F4A25" w:rsidRPr="00D07BA0" w:rsidRDefault="008F4A25" w:rsidP="0003238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 xml:space="preserve">TTT CTC GAG CAC CAC CAC CAC CAC C &amp; </w:t>
            </w:r>
          </w:p>
          <w:p w14:paraId="4550389F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AATGTTTTTGAAATTCTTAGGGTCTATG</w:t>
            </w:r>
          </w:p>
        </w:tc>
      </w:tr>
      <w:tr w:rsidR="008F4A25" w:rsidRPr="00D41C48" w14:paraId="27B61100" w14:textId="77777777" w:rsidTr="00032380">
        <w:tc>
          <w:tcPr>
            <w:tcW w:w="2834" w:type="dxa"/>
          </w:tcPr>
          <w:p w14:paraId="586FBFFC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aq880_∆181-191</w:t>
            </w:r>
          </w:p>
        </w:tc>
        <w:tc>
          <w:tcPr>
            <w:tcW w:w="6238" w:type="dxa"/>
          </w:tcPr>
          <w:p w14:paraId="522507A7" w14:textId="77777777" w:rsidR="008F4A25" w:rsidRPr="00D07BA0" w:rsidRDefault="008F4A25" w:rsidP="0003238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 xml:space="preserve">TTT CTC GAG CAC CAC CAC CAC CAC C &amp; </w:t>
            </w:r>
          </w:p>
          <w:p w14:paraId="71A37B17" w14:textId="77777777" w:rsidR="008F4A25" w:rsidRPr="00F8537E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  <w:rPrChange w:id="130" w:author="Florian Altegoer" w:date="2021-06-24T10:5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8537E">
              <w:rPr>
                <w:rFonts w:ascii="Arial" w:hAnsi="Arial" w:cs="Arial"/>
                <w:sz w:val="22"/>
                <w:szCs w:val="22"/>
                <w:lang w:val="en-US"/>
                <w:rPrChange w:id="131" w:author="Florian Altegoer" w:date="2021-06-24T10:5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GAA ATT CTT AGG GTC TAT GAG TTT TAT ACC</w:t>
            </w:r>
          </w:p>
        </w:tc>
      </w:tr>
      <w:tr w:rsidR="008F4A25" w:rsidRPr="00D41C48" w14:paraId="02A4F14E" w14:textId="77777777" w:rsidTr="00032380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EB6F95B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aq880_∆179-191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14:paraId="1C88CF0F" w14:textId="77777777" w:rsidR="008F4A25" w:rsidRPr="00D07BA0" w:rsidRDefault="008F4A25" w:rsidP="0003238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 xml:space="preserve">TTT CTC GAG CAC CAC CAC CAC CAC C &amp; </w:t>
            </w:r>
          </w:p>
          <w:p w14:paraId="477C325D" w14:textId="77777777" w:rsidR="008F4A25" w:rsidRPr="00F8537E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  <w:rPrChange w:id="132" w:author="Florian Altegoer" w:date="2021-06-24T10:5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8537E">
              <w:rPr>
                <w:rFonts w:ascii="Arial" w:hAnsi="Arial" w:cs="Arial"/>
                <w:sz w:val="22"/>
                <w:szCs w:val="22"/>
                <w:lang w:val="en-US"/>
                <w:rPrChange w:id="133" w:author="Florian Altegoer" w:date="2021-06-24T10:5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CTT AGG GTC TAT GAG TTT TAT ACC TAT C</w:t>
            </w:r>
          </w:p>
        </w:tc>
      </w:tr>
      <w:tr w:rsidR="008F4A25" w:rsidRPr="00D41C48" w14:paraId="20FC9C2C" w14:textId="77777777" w:rsidTr="00032380">
        <w:tc>
          <w:tcPr>
            <w:tcW w:w="2834" w:type="dxa"/>
            <w:tcBorders>
              <w:top w:val="nil"/>
            </w:tcBorders>
          </w:tcPr>
          <w:p w14:paraId="0CC9F6CF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aq880_∆177-191</w:t>
            </w:r>
          </w:p>
        </w:tc>
        <w:tc>
          <w:tcPr>
            <w:tcW w:w="6238" w:type="dxa"/>
            <w:tcBorders>
              <w:top w:val="nil"/>
            </w:tcBorders>
          </w:tcPr>
          <w:p w14:paraId="3B0E22E4" w14:textId="77777777" w:rsidR="008F4A25" w:rsidRPr="00D07BA0" w:rsidRDefault="008F4A25" w:rsidP="0003238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 xml:space="preserve">TTT CTC GAG CAC CAC CAC CAC CAC C &amp; </w:t>
            </w:r>
          </w:p>
          <w:p w14:paraId="285D5E6F" w14:textId="77777777" w:rsidR="008F4A25" w:rsidRPr="00F8537E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  <w:rPrChange w:id="134" w:author="Florian Altegoer" w:date="2021-06-24T10:5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8537E">
              <w:rPr>
                <w:rFonts w:ascii="Arial" w:hAnsi="Arial" w:cs="Arial"/>
                <w:sz w:val="22"/>
                <w:szCs w:val="22"/>
                <w:lang w:val="en-US"/>
                <w:rPrChange w:id="135" w:author="Florian Altegoer" w:date="2021-06-24T10:5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GTC TAT GAG TTT TAT ACC TAT CTT GTC CG</w:t>
            </w:r>
          </w:p>
        </w:tc>
      </w:tr>
      <w:tr w:rsidR="008F4A25" w:rsidRPr="00F8537E" w14:paraId="6BD04B77" w14:textId="77777777" w:rsidTr="00032380">
        <w:tc>
          <w:tcPr>
            <w:tcW w:w="2834" w:type="dxa"/>
          </w:tcPr>
          <w:p w14:paraId="16000147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aq880_∆172-191</w:t>
            </w:r>
          </w:p>
        </w:tc>
        <w:tc>
          <w:tcPr>
            <w:tcW w:w="6238" w:type="dxa"/>
          </w:tcPr>
          <w:p w14:paraId="193DCA9A" w14:textId="77777777" w:rsidR="008F4A25" w:rsidRPr="00D07BA0" w:rsidRDefault="008F4A25" w:rsidP="0003238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 xml:space="preserve">TTT CTC GAG CAC CAC CAC CAC CAC C &amp; </w:t>
            </w:r>
          </w:p>
          <w:p w14:paraId="72922632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TAT CTT GTC CGC CCA TGT TCT GAG GCC</w:t>
            </w:r>
          </w:p>
        </w:tc>
      </w:tr>
      <w:tr w:rsidR="008F4A25" w:rsidRPr="00F8537E" w14:paraId="20E51B1C" w14:textId="77777777" w:rsidTr="00032380">
        <w:tc>
          <w:tcPr>
            <w:tcW w:w="2834" w:type="dxa"/>
          </w:tcPr>
          <w:p w14:paraId="30EC0573" w14:textId="77777777" w:rsidR="008F4A25" w:rsidRPr="00F8537E" w:rsidRDefault="008F4A25" w:rsidP="00032380">
            <w:pPr>
              <w:rPr>
                <w:rFonts w:ascii="Arial" w:hAnsi="Arial" w:cs="Arial"/>
                <w:sz w:val="22"/>
                <w:szCs w:val="22"/>
                <w:lang w:val="pt-BR"/>
                <w:rPrChange w:id="136" w:author="Florian Altegoer" w:date="2021-06-24T10:54:00Z">
                  <w:rPr>
                    <w:rFonts w:ascii="Arial" w:hAnsi="Arial" w:cs="Arial"/>
                    <w:sz w:val="22"/>
                    <w:szCs w:val="22"/>
                    <w:lang w:val="en-US"/>
                  </w:rPr>
                </w:rPrChange>
              </w:rPr>
            </w:pPr>
            <w:r w:rsidRPr="00F8537E">
              <w:rPr>
                <w:rFonts w:ascii="Arial" w:hAnsi="Arial" w:cs="Arial"/>
                <w:sz w:val="22"/>
                <w:szCs w:val="22"/>
                <w:lang w:val="pt-BR"/>
                <w:rPrChange w:id="137" w:author="Florian Altegoer" w:date="2021-06-24T10:54:00Z">
                  <w:rPr>
                    <w:rFonts w:ascii="Arial" w:hAnsi="Arial" w:cs="Arial"/>
                    <w:sz w:val="22"/>
                    <w:szCs w:val="22"/>
                    <w:lang w:val="en-US"/>
                  </w:rPr>
                </w:rPrChange>
              </w:rPr>
              <w:t>aq880_K119A/R123A/ R125A/K127A/R129A</w:t>
            </w:r>
          </w:p>
        </w:tc>
        <w:tc>
          <w:tcPr>
            <w:tcW w:w="6238" w:type="dxa"/>
          </w:tcPr>
          <w:p w14:paraId="6999D1EF" w14:textId="77777777" w:rsidR="008F4A25" w:rsidRPr="00F8537E" w:rsidRDefault="008F4A25" w:rsidP="00032380">
            <w:pPr>
              <w:jc w:val="both"/>
              <w:rPr>
                <w:rFonts w:ascii="Arial" w:hAnsi="Arial" w:cs="Arial"/>
                <w:sz w:val="22"/>
                <w:szCs w:val="22"/>
                <w:lang w:val="pt-BR"/>
                <w:rPrChange w:id="138" w:author="Florian Altegoer" w:date="2021-06-24T10:54:00Z">
                  <w:rPr>
                    <w:rFonts w:ascii="Arial" w:hAnsi="Arial" w:cs="Arial"/>
                    <w:sz w:val="22"/>
                    <w:szCs w:val="22"/>
                    <w:lang w:val="en-US"/>
                  </w:rPr>
                </w:rPrChange>
              </w:rPr>
            </w:pPr>
            <w:r w:rsidRPr="00F8537E">
              <w:rPr>
                <w:rFonts w:ascii="Arial" w:hAnsi="Arial" w:cs="Arial"/>
                <w:sz w:val="22"/>
                <w:szCs w:val="22"/>
                <w:lang w:val="pt-BR"/>
                <w:rPrChange w:id="139" w:author="Florian Altegoer" w:date="2021-06-24T10:54:00Z">
                  <w:rPr>
                    <w:rFonts w:ascii="Arial" w:hAnsi="Arial" w:cs="Arial"/>
                    <w:sz w:val="22"/>
                    <w:szCs w:val="22"/>
                    <w:lang w:val="en-US"/>
                  </w:rPr>
                </w:rPrChange>
              </w:rPr>
              <w:t xml:space="preserve">GCG CAG CTA TTA ATG CCC CGA CGT CTT CAC &amp; </w:t>
            </w:r>
          </w:p>
          <w:p w14:paraId="4D17B0C4" w14:textId="77777777" w:rsidR="008F4A25" w:rsidRPr="00F8537E" w:rsidRDefault="008F4A25" w:rsidP="00032380">
            <w:pPr>
              <w:rPr>
                <w:rFonts w:ascii="Arial" w:hAnsi="Arial" w:cs="Arial"/>
                <w:sz w:val="22"/>
                <w:szCs w:val="22"/>
                <w:lang w:val="pt-BR"/>
                <w:rPrChange w:id="140" w:author="Florian Altegoer" w:date="2021-06-24T10:54:00Z">
                  <w:rPr>
                    <w:rFonts w:ascii="Arial" w:hAnsi="Arial" w:cs="Arial"/>
                    <w:sz w:val="22"/>
                    <w:szCs w:val="22"/>
                    <w:lang w:val="en-US"/>
                  </w:rPr>
                </w:rPrChange>
              </w:rPr>
            </w:pPr>
            <w:r w:rsidRPr="00F8537E">
              <w:rPr>
                <w:rFonts w:ascii="Arial" w:hAnsi="Arial" w:cs="Arial"/>
                <w:sz w:val="22"/>
                <w:szCs w:val="22"/>
                <w:lang w:val="pt-BR"/>
                <w:rPrChange w:id="141" w:author="Florian Altegoer" w:date="2021-06-24T10:54:00Z">
                  <w:rPr>
                    <w:rFonts w:ascii="Arial" w:hAnsi="Arial" w:cs="Arial"/>
                    <w:sz w:val="22"/>
                    <w:szCs w:val="22"/>
                    <w:lang w:val="en-US"/>
                  </w:rPr>
                </w:rPrChange>
              </w:rPr>
              <w:t>TCG CGG AGG CGT ACG CGG AAG CCC TCA GG</w:t>
            </w:r>
          </w:p>
        </w:tc>
      </w:tr>
      <w:tr w:rsidR="008F4A25" w:rsidRPr="00F8537E" w14:paraId="0CF1C30C" w14:textId="77777777" w:rsidTr="00032380">
        <w:tc>
          <w:tcPr>
            <w:tcW w:w="2834" w:type="dxa"/>
          </w:tcPr>
          <w:p w14:paraId="104DB4BA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aq880_R125A/R129A</w:t>
            </w:r>
          </w:p>
        </w:tc>
        <w:tc>
          <w:tcPr>
            <w:tcW w:w="6238" w:type="dxa"/>
          </w:tcPr>
          <w:p w14:paraId="101AF5DA" w14:textId="77777777" w:rsidR="008F4A25" w:rsidRPr="00D07BA0" w:rsidRDefault="008F4A25" w:rsidP="000323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07BA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GCC TAG CTA TTA ATT TCC CGA CGT CTT CAC &amp;</w:t>
            </w:r>
          </w:p>
          <w:p w14:paraId="75565B19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TCG CGG AGA AGT ACG CGG AAG CCC TCA GG</w:t>
            </w:r>
          </w:p>
        </w:tc>
      </w:tr>
      <w:tr w:rsidR="008F4A25" w:rsidRPr="00F8537E" w14:paraId="626B3626" w14:textId="77777777" w:rsidTr="00032380">
        <w:tc>
          <w:tcPr>
            <w:tcW w:w="2834" w:type="dxa"/>
          </w:tcPr>
          <w:p w14:paraId="31D46BAB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aq880_R125A</w:t>
            </w:r>
          </w:p>
        </w:tc>
        <w:tc>
          <w:tcPr>
            <w:tcW w:w="6238" w:type="dxa"/>
          </w:tcPr>
          <w:p w14:paraId="3D333D76" w14:textId="77777777" w:rsidR="008F4A25" w:rsidRPr="00D07BA0" w:rsidRDefault="008F4A25" w:rsidP="0003238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GCC TAG CTA TTA ATT TCC CGA CGT CTT CAC &amp;</w:t>
            </w:r>
          </w:p>
          <w:p w14:paraId="71C9B680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TCG CGG AGA AGT ACA GGG AAG CCC TCA GG</w:t>
            </w:r>
          </w:p>
        </w:tc>
      </w:tr>
      <w:tr w:rsidR="008F4A25" w:rsidRPr="00F8537E" w14:paraId="31C5BFFD" w14:textId="77777777" w:rsidTr="00032380">
        <w:tc>
          <w:tcPr>
            <w:tcW w:w="2834" w:type="dxa"/>
          </w:tcPr>
          <w:p w14:paraId="46092E24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aq880_R129A</w:t>
            </w:r>
          </w:p>
        </w:tc>
        <w:tc>
          <w:tcPr>
            <w:tcW w:w="6238" w:type="dxa"/>
          </w:tcPr>
          <w:p w14:paraId="693BE8DA" w14:textId="77777777" w:rsidR="008F4A25" w:rsidRPr="00D07BA0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GCC TAG CTA TTA ATT TCC CGA CGT CTT CAC &amp;</w:t>
            </w:r>
          </w:p>
          <w:p w14:paraId="3A60E1DD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TCA GGG AGA AGT ACG CGG AAG CC</w:t>
            </w:r>
          </w:p>
        </w:tc>
      </w:tr>
      <w:tr w:rsidR="008F4A25" w:rsidRPr="00F8537E" w14:paraId="43B70A54" w14:textId="77777777" w:rsidTr="00032380">
        <w:tc>
          <w:tcPr>
            <w:tcW w:w="2834" w:type="dxa"/>
          </w:tcPr>
          <w:p w14:paraId="0A632B8C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hAnsi="Arial" w:cs="Arial"/>
                <w:sz w:val="22"/>
                <w:szCs w:val="22"/>
                <w:lang w:val="en-US"/>
              </w:rPr>
              <w:t>hhal2243</w:t>
            </w:r>
          </w:p>
        </w:tc>
        <w:tc>
          <w:tcPr>
            <w:tcW w:w="6238" w:type="dxa"/>
          </w:tcPr>
          <w:p w14:paraId="198A5D26" w14:textId="77777777" w:rsidR="008F4A25" w:rsidRPr="00D07BA0" w:rsidRDefault="008F4A25" w:rsidP="000323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07BA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TTT GCT AGC CGC CGA TTC GTG CTC G &amp;</w:t>
            </w:r>
          </w:p>
          <w:p w14:paraId="6C2432A0" w14:textId="77777777" w:rsidR="008F4A25" w:rsidRPr="00603CDB" w:rsidRDefault="008F4A25" w:rsidP="000323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7BA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TTT GCT CAG CCT ACC CGG CGG GCT G</w:t>
            </w:r>
          </w:p>
        </w:tc>
      </w:tr>
    </w:tbl>
    <w:p w14:paraId="19D0E14F" w14:textId="56B435F3" w:rsidR="001A5C37" w:rsidRDefault="001A5C37" w:rsidP="000C515E">
      <w:pPr>
        <w:jc w:val="both"/>
        <w:rPr>
          <w:rFonts w:ascii="Arial" w:hAnsi="Arial" w:cs="Arial"/>
          <w:b/>
          <w:bCs/>
          <w:lang w:val="en-US"/>
        </w:rPr>
        <w:sectPr w:rsidR="001A5C37" w:rsidSect="004709F5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B92824E" w14:textId="57C0A1B5" w:rsidR="009C66B8" w:rsidRDefault="00F03B52" w:rsidP="00D70A2B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70A2B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Supplementary References</w:t>
      </w:r>
    </w:p>
    <w:p w14:paraId="1F545D1B" w14:textId="77777777" w:rsidR="00F960E0" w:rsidRPr="00D70A2B" w:rsidRDefault="00F960E0" w:rsidP="00D70A2B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E4075D" w14:textId="3BFF824A" w:rsidR="00D07BA0" w:rsidRPr="00D70A2B" w:rsidRDefault="00F03B52" w:rsidP="00D70A2B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D70A2B">
        <w:rPr>
          <w:rFonts w:ascii="Arial" w:hAnsi="Arial" w:cs="Arial"/>
          <w:b/>
          <w:bCs/>
          <w:sz w:val="22"/>
          <w:szCs w:val="22"/>
          <w:lang w:val="en-US"/>
        </w:rPr>
        <w:fldChar w:fldCharType="begin" w:fldLock="1"/>
      </w:r>
      <w:r w:rsidRPr="00D70A2B">
        <w:rPr>
          <w:rFonts w:ascii="Arial" w:hAnsi="Arial" w:cs="Arial"/>
          <w:b/>
          <w:bCs/>
          <w:sz w:val="22"/>
          <w:szCs w:val="22"/>
          <w:lang w:val="en-US"/>
        </w:rPr>
        <w:instrText xml:space="preserve">ADDIN Mendeley Bibliography CSL_BIBLIOGRAPHY </w:instrText>
      </w:r>
      <w:r w:rsidRPr="00D70A2B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="00D07BA0" w:rsidRPr="00D70A2B">
        <w:rPr>
          <w:rFonts w:ascii="Arial" w:hAnsi="Arial" w:cs="Arial"/>
          <w:noProof/>
          <w:sz w:val="22"/>
          <w:szCs w:val="22"/>
          <w:lang w:val="en-US"/>
        </w:rPr>
        <w:t xml:space="preserve">1. </w:t>
      </w:r>
      <w:r w:rsidR="00D07BA0" w:rsidRPr="00D70A2B">
        <w:rPr>
          <w:rFonts w:ascii="Arial" w:hAnsi="Arial" w:cs="Arial"/>
          <w:noProof/>
          <w:sz w:val="22"/>
          <w:szCs w:val="22"/>
          <w:lang w:val="en-US"/>
        </w:rPr>
        <w:tab/>
        <w:t xml:space="preserve">Nickel AI, Wäber NB, Gößringer M, Lechner M, Linne U, Toth U, Rossmanith W, Hartmann RK (2017) Minimal and RNA-free RNase P in Aquifex aeolicus. </w:t>
      </w:r>
      <w:r w:rsidR="00D07BA0" w:rsidRPr="00D70A2B">
        <w:rPr>
          <w:rFonts w:ascii="Arial" w:hAnsi="Arial" w:cs="Arial"/>
          <w:i/>
          <w:iCs/>
          <w:noProof/>
          <w:sz w:val="22"/>
          <w:szCs w:val="22"/>
          <w:lang w:val="en-US"/>
        </w:rPr>
        <w:t>Proc Natl Acad Sci U S A</w:t>
      </w:r>
      <w:r w:rsidR="00D07BA0" w:rsidRPr="00D70A2B">
        <w:rPr>
          <w:rFonts w:ascii="Arial" w:hAnsi="Arial" w:cs="Arial"/>
          <w:noProof/>
          <w:sz w:val="22"/>
          <w:szCs w:val="22"/>
          <w:lang w:val="en-US"/>
        </w:rPr>
        <w:t xml:space="preserve"> 114(42):11121–11126.</w:t>
      </w:r>
    </w:p>
    <w:p w14:paraId="51FB2E09" w14:textId="77777777" w:rsidR="00D07BA0" w:rsidRPr="00D70A2B" w:rsidRDefault="00D07BA0" w:rsidP="00D70A2B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D70A2B">
        <w:rPr>
          <w:rFonts w:ascii="Arial" w:hAnsi="Arial" w:cs="Arial"/>
          <w:noProof/>
          <w:sz w:val="22"/>
          <w:szCs w:val="22"/>
          <w:lang w:val="en-US"/>
        </w:rPr>
        <w:t xml:space="preserve">2. </w:t>
      </w:r>
      <w:r w:rsidRPr="00D70A2B">
        <w:rPr>
          <w:rFonts w:ascii="Arial" w:hAnsi="Arial" w:cs="Arial"/>
          <w:noProof/>
          <w:sz w:val="22"/>
          <w:szCs w:val="22"/>
          <w:lang w:val="en-US"/>
        </w:rPr>
        <w:tab/>
        <w:t xml:space="preserve">Schwarz TS, Wäber NB, Feyh R, Weidenbach K, Schmitz RA, Marchfelder A, Hartmann RK (2019) Homologs of aquifex aeolicus protein-only RNase P are not the major RNase P activities in the archaea haloferax volcanii and methanosarcina mazei. </w:t>
      </w:r>
      <w:r w:rsidRPr="00D70A2B">
        <w:rPr>
          <w:rFonts w:ascii="Arial" w:hAnsi="Arial" w:cs="Arial"/>
          <w:i/>
          <w:iCs/>
          <w:noProof/>
          <w:sz w:val="22"/>
          <w:szCs w:val="22"/>
          <w:lang w:val="en-US"/>
        </w:rPr>
        <w:t>IUBMB Life</w:t>
      </w:r>
      <w:r w:rsidRPr="00D70A2B">
        <w:rPr>
          <w:rFonts w:ascii="Arial" w:hAnsi="Arial" w:cs="Arial"/>
          <w:noProof/>
          <w:sz w:val="22"/>
          <w:szCs w:val="22"/>
          <w:lang w:val="en-US"/>
        </w:rPr>
        <w:t xml:space="preserve"> 71(8):1109–1116.</w:t>
      </w:r>
    </w:p>
    <w:p w14:paraId="2C21F267" w14:textId="77777777" w:rsidR="00D07BA0" w:rsidRPr="00D70A2B" w:rsidRDefault="00D07BA0" w:rsidP="00D70A2B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noProof/>
          <w:sz w:val="22"/>
          <w:szCs w:val="22"/>
        </w:rPr>
      </w:pPr>
      <w:r w:rsidRPr="00D70A2B">
        <w:rPr>
          <w:rFonts w:ascii="Arial" w:hAnsi="Arial" w:cs="Arial"/>
          <w:noProof/>
          <w:sz w:val="22"/>
          <w:szCs w:val="22"/>
          <w:lang w:val="en-US"/>
        </w:rPr>
        <w:t xml:space="preserve">3. </w:t>
      </w:r>
      <w:r w:rsidRPr="00D70A2B">
        <w:rPr>
          <w:rFonts w:ascii="Arial" w:hAnsi="Arial" w:cs="Arial"/>
          <w:noProof/>
          <w:sz w:val="22"/>
          <w:szCs w:val="22"/>
          <w:lang w:val="en-US"/>
        </w:rPr>
        <w:tab/>
        <w:t xml:space="preserve">Buchan DWA, Jones DT (2019) The PSIPRED Protein Analysis Workbench: 20 years on. </w:t>
      </w:r>
      <w:r w:rsidRPr="00D70A2B">
        <w:rPr>
          <w:rFonts w:ascii="Arial" w:hAnsi="Arial" w:cs="Arial"/>
          <w:i/>
          <w:iCs/>
          <w:noProof/>
          <w:sz w:val="22"/>
          <w:szCs w:val="22"/>
        </w:rPr>
        <w:t>Nucleic Acids Res</w:t>
      </w:r>
      <w:r w:rsidRPr="00D70A2B">
        <w:rPr>
          <w:rFonts w:ascii="Arial" w:hAnsi="Arial" w:cs="Arial"/>
          <w:noProof/>
          <w:sz w:val="22"/>
          <w:szCs w:val="22"/>
        </w:rPr>
        <w:t xml:space="preserve"> 47(W1):W402–W407.</w:t>
      </w:r>
    </w:p>
    <w:p w14:paraId="1408722D" w14:textId="2D5D18CF" w:rsidR="00F03B52" w:rsidRPr="00F03B52" w:rsidRDefault="00F03B52" w:rsidP="00D70A2B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b/>
          <w:bCs/>
          <w:lang w:val="en-US"/>
        </w:rPr>
      </w:pPr>
      <w:r w:rsidRPr="00D70A2B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sectPr w:rsidR="00F03B52" w:rsidRPr="00F03B52" w:rsidSect="004709F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C14"/>
    <w:multiLevelType w:val="hybridMultilevel"/>
    <w:tmpl w:val="D9ECBA2A"/>
    <w:lvl w:ilvl="0" w:tplc="D3ECAA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orian Altegoer">
    <w15:presenceInfo w15:providerId="AD" w15:userId="S::florian.altegoer@rub.de::5dec7116-f3d2-4936-b993-ec75fa0360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F1"/>
    <w:rsid w:val="00060B00"/>
    <w:rsid w:val="00065F11"/>
    <w:rsid w:val="000B6F11"/>
    <w:rsid w:val="000C515E"/>
    <w:rsid w:val="00110034"/>
    <w:rsid w:val="00116BCA"/>
    <w:rsid w:val="001756F8"/>
    <w:rsid w:val="00183E55"/>
    <w:rsid w:val="001A5C37"/>
    <w:rsid w:val="001B5AD9"/>
    <w:rsid w:val="001B6D83"/>
    <w:rsid w:val="001F22D1"/>
    <w:rsid w:val="002250CE"/>
    <w:rsid w:val="00225928"/>
    <w:rsid w:val="002421B0"/>
    <w:rsid w:val="00266229"/>
    <w:rsid w:val="00291E91"/>
    <w:rsid w:val="002A6819"/>
    <w:rsid w:val="002B3D83"/>
    <w:rsid w:val="002F536F"/>
    <w:rsid w:val="002F63A4"/>
    <w:rsid w:val="00301E54"/>
    <w:rsid w:val="00340DC5"/>
    <w:rsid w:val="0035547F"/>
    <w:rsid w:val="00376505"/>
    <w:rsid w:val="00384208"/>
    <w:rsid w:val="0039188F"/>
    <w:rsid w:val="003B5BF2"/>
    <w:rsid w:val="003B693A"/>
    <w:rsid w:val="003C71CD"/>
    <w:rsid w:val="003E6DE0"/>
    <w:rsid w:val="003F6998"/>
    <w:rsid w:val="003F733E"/>
    <w:rsid w:val="003F78AB"/>
    <w:rsid w:val="00414610"/>
    <w:rsid w:val="00416BC6"/>
    <w:rsid w:val="00426FB3"/>
    <w:rsid w:val="00436AD2"/>
    <w:rsid w:val="0044050D"/>
    <w:rsid w:val="00460168"/>
    <w:rsid w:val="004709F5"/>
    <w:rsid w:val="0048028C"/>
    <w:rsid w:val="00491E49"/>
    <w:rsid w:val="004B5BF2"/>
    <w:rsid w:val="0050164F"/>
    <w:rsid w:val="00504228"/>
    <w:rsid w:val="0051237F"/>
    <w:rsid w:val="00542F26"/>
    <w:rsid w:val="00546949"/>
    <w:rsid w:val="00556131"/>
    <w:rsid w:val="00557187"/>
    <w:rsid w:val="005B0178"/>
    <w:rsid w:val="005C4FF5"/>
    <w:rsid w:val="005D1AA2"/>
    <w:rsid w:val="005D2D15"/>
    <w:rsid w:val="005F71A4"/>
    <w:rsid w:val="00603CDB"/>
    <w:rsid w:val="00606852"/>
    <w:rsid w:val="006110BB"/>
    <w:rsid w:val="006275FE"/>
    <w:rsid w:val="006321A2"/>
    <w:rsid w:val="006324B4"/>
    <w:rsid w:val="006453CF"/>
    <w:rsid w:val="00656D06"/>
    <w:rsid w:val="00664AEF"/>
    <w:rsid w:val="00707D1E"/>
    <w:rsid w:val="0073773F"/>
    <w:rsid w:val="00740C7C"/>
    <w:rsid w:val="007A5820"/>
    <w:rsid w:val="007A7C90"/>
    <w:rsid w:val="007D1077"/>
    <w:rsid w:val="007D28DF"/>
    <w:rsid w:val="007D5DCE"/>
    <w:rsid w:val="007E3C5E"/>
    <w:rsid w:val="00814D1F"/>
    <w:rsid w:val="00820753"/>
    <w:rsid w:val="00836291"/>
    <w:rsid w:val="00851B3F"/>
    <w:rsid w:val="00856BCB"/>
    <w:rsid w:val="00856F28"/>
    <w:rsid w:val="008640A4"/>
    <w:rsid w:val="00872A96"/>
    <w:rsid w:val="008731A1"/>
    <w:rsid w:val="008C178E"/>
    <w:rsid w:val="008D0B52"/>
    <w:rsid w:val="008E3EF3"/>
    <w:rsid w:val="008F4A25"/>
    <w:rsid w:val="008F7FB0"/>
    <w:rsid w:val="009177EF"/>
    <w:rsid w:val="00927D6D"/>
    <w:rsid w:val="00937E83"/>
    <w:rsid w:val="009538F1"/>
    <w:rsid w:val="0095452E"/>
    <w:rsid w:val="009922BB"/>
    <w:rsid w:val="009939FC"/>
    <w:rsid w:val="009B41A5"/>
    <w:rsid w:val="009B74D3"/>
    <w:rsid w:val="009C66B8"/>
    <w:rsid w:val="009C75FE"/>
    <w:rsid w:val="009D0129"/>
    <w:rsid w:val="009E5484"/>
    <w:rsid w:val="009F01E0"/>
    <w:rsid w:val="00A23D14"/>
    <w:rsid w:val="00A32837"/>
    <w:rsid w:val="00A354DE"/>
    <w:rsid w:val="00A42ECF"/>
    <w:rsid w:val="00A53E3B"/>
    <w:rsid w:val="00A575DF"/>
    <w:rsid w:val="00A65CBB"/>
    <w:rsid w:val="00A76809"/>
    <w:rsid w:val="00A772E9"/>
    <w:rsid w:val="00A90D43"/>
    <w:rsid w:val="00B063F5"/>
    <w:rsid w:val="00B205D1"/>
    <w:rsid w:val="00B247E4"/>
    <w:rsid w:val="00B94BEC"/>
    <w:rsid w:val="00BA2EEB"/>
    <w:rsid w:val="00C15407"/>
    <w:rsid w:val="00C6026D"/>
    <w:rsid w:val="00C60924"/>
    <w:rsid w:val="00C60D43"/>
    <w:rsid w:val="00C801F0"/>
    <w:rsid w:val="00C80ACC"/>
    <w:rsid w:val="00CA0CE0"/>
    <w:rsid w:val="00CA20B7"/>
    <w:rsid w:val="00CF4387"/>
    <w:rsid w:val="00D07BA0"/>
    <w:rsid w:val="00D41C48"/>
    <w:rsid w:val="00D70A2B"/>
    <w:rsid w:val="00D81189"/>
    <w:rsid w:val="00DC39B7"/>
    <w:rsid w:val="00DC455F"/>
    <w:rsid w:val="00DE1F85"/>
    <w:rsid w:val="00E36911"/>
    <w:rsid w:val="00E7109D"/>
    <w:rsid w:val="00E77170"/>
    <w:rsid w:val="00E806E1"/>
    <w:rsid w:val="00ED7141"/>
    <w:rsid w:val="00EE2EF1"/>
    <w:rsid w:val="00EF54DF"/>
    <w:rsid w:val="00F03B52"/>
    <w:rsid w:val="00F03C64"/>
    <w:rsid w:val="00F07A57"/>
    <w:rsid w:val="00F5704C"/>
    <w:rsid w:val="00F631F4"/>
    <w:rsid w:val="00F74FFD"/>
    <w:rsid w:val="00F8537E"/>
    <w:rsid w:val="00F87DB5"/>
    <w:rsid w:val="00F9316F"/>
    <w:rsid w:val="00F960E0"/>
    <w:rsid w:val="00FA707C"/>
    <w:rsid w:val="00FB55D8"/>
    <w:rsid w:val="00FC0738"/>
    <w:rsid w:val="00FD1C0D"/>
    <w:rsid w:val="00FE2892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E0349"/>
  <w14:defaultImageDpi w14:val="32767"/>
  <w15:docId w15:val="{77EE9F8D-2C01-2D45-8996-3EF55E3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EF1"/>
  </w:style>
  <w:style w:type="paragraph" w:styleId="berschrift1">
    <w:name w:val="heading 1"/>
    <w:basedOn w:val="Standard"/>
    <w:next w:val="Standard"/>
    <w:link w:val="berschrift1Zchn"/>
    <w:uiPriority w:val="9"/>
    <w:qFormat/>
    <w:rsid w:val="00F631F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3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31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31F4"/>
    <w:pPr>
      <w:spacing w:after="200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31F4"/>
  </w:style>
  <w:style w:type="table" w:customStyle="1" w:styleId="Gitternetztabelle4Akzent11">
    <w:name w:val="Gitternetztabelle 4 – Akzent 11"/>
    <w:basedOn w:val="NormaleTabelle"/>
    <w:uiPriority w:val="49"/>
    <w:rsid w:val="00606852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809"/>
    <w:pPr>
      <w:spacing w:after="0"/>
    </w:pPr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8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809"/>
    <w:rPr>
      <w:rFonts w:ascii="Segoe UI" w:hAnsi="Segoe UI" w:cs="Segoe UI"/>
      <w:sz w:val="18"/>
      <w:szCs w:val="18"/>
    </w:rPr>
  </w:style>
  <w:style w:type="table" w:customStyle="1" w:styleId="Gitternetztabelle3Akzent61">
    <w:name w:val="Gitternetztabelle 3 – Akzent 61"/>
    <w:basedOn w:val="NormaleTabelle"/>
    <w:uiPriority w:val="48"/>
    <w:rsid w:val="008C178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FarbigeListe-Akzent6">
    <w:name w:val="Colorful List Accent 6"/>
    <w:basedOn w:val="NormaleTabelle"/>
    <w:uiPriority w:val="72"/>
    <w:rsid w:val="008C1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Formatvorlage1">
    <w:name w:val="Formatvorlage1"/>
    <w:basedOn w:val="NormaleTabelle"/>
    <w:uiPriority w:val="99"/>
    <w:rsid w:val="008C178E"/>
    <w:rPr>
      <w:rFonts w:ascii="Arial" w:hAnsi="Arial"/>
      <w:sz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4AB6B-198A-489D-AA8A-6DFB2AD6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Altegoer</dc:creator>
  <cp:lastModifiedBy>Florian Altegoer</cp:lastModifiedBy>
  <cp:revision>28</cp:revision>
  <dcterms:created xsi:type="dcterms:W3CDTF">2021-05-05T10:39:00Z</dcterms:created>
  <dcterms:modified xsi:type="dcterms:W3CDTF">2021-06-24T11:50:00Z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http://csl.mendeley.com/styles/2642961/pnas</vt:lpwstr>
  </property>
  <property fmtid="{D5CDD505-2E9C-101B-9397-08002B2CF9AE}" pid="21" name="Mendeley Recent Style Name 9_1">
    <vt:lpwstr>Proceedings of the National Academy of Sciences of the United States of America - Florian Altegoer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16d0e7f1-c70e-37fd-b6c7-6512973f3d28</vt:lpwstr>
  </property>
  <property fmtid="{D5CDD505-2E9C-101B-9397-08002B2CF9AE}" pid="24" name="Mendeley Citation Style_1">
    <vt:lpwstr>http://csl.mendeley.com/styles/2642961/pnas</vt:lpwstr>
  </property>
</Properties>
</file>