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6B6" w:rsidRPr="00FD66B6" w:rsidRDefault="00FD66B6" w:rsidP="00FD66B6">
      <w:pPr>
        <w:keepNext/>
        <w:spacing w:before="240" w:after="60" w:line="240" w:lineRule="auto"/>
        <w:outlineLvl w:val="0"/>
        <w:rPr>
          <w:rFonts w:ascii="Times New Roman" w:eastAsia="Times New Roman" w:hAnsi="Times New Roman" w:cs="Times New Roman"/>
          <w:b/>
          <w:bCs/>
          <w:color w:val="000000"/>
          <w:kern w:val="32"/>
          <w:sz w:val="24"/>
          <w:szCs w:val="24"/>
        </w:rPr>
      </w:pPr>
      <w:ins w:id="0" w:author="HP" w:date="2021-12-22T16:34:00Z">
        <w:r w:rsidRPr="00FD66B6">
          <w:rPr>
            <w:rFonts w:ascii="Times New Roman" w:eastAsia="Times New Roman" w:hAnsi="Times New Roman" w:cs="Times New Roman"/>
            <w:b/>
            <w:bCs/>
            <w:color w:val="000000"/>
            <w:kern w:val="32"/>
            <w:sz w:val="24"/>
            <w:szCs w:val="24"/>
          </w:rPr>
          <w:t xml:space="preserve">Supplementary </w:t>
        </w:r>
      </w:ins>
      <w:ins w:id="1" w:author="HP" w:date="2021-12-31T06:41:00Z">
        <w:r w:rsidR="00F31C8A">
          <w:rPr>
            <w:rFonts w:ascii="Times New Roman" w:eastAsia="Times New Roman" w:hAnsi="Times New Roman" w:cs="Times New Roman"/>
            <w:b/>
            <w:bCs/>
            <w:color w:val="000000"/>
            <w:kern w:val="32"/>
            <w:sz w:val="24"/>
            <w:szCs w:val="24"/>
          </w:rPr>
          <w:t>file</w:t>
        </w:r>
      </w:ins>
      <w:ins w:id="2" w:author="HP" w:date="2021-12-22T23:01:00Z">
        <w:r w:rsidR="00EE0FA5">
          <w:rPr>
            <w:rFonts w:ascii="Times New Roman" w:eastAsia="Times New Roman" w:hAnsi="Times New Roman" w:cs="Times New Roman"/>
            <w:b/>
            <w:bCs/>
            <w:color w:val="000000"/>
            <w:kern w:val="32"/>
            <w:sz w:val="24"/>
            <w:szCs w:val="24"/>
          </w:rPr>
          <w:t xml:space="preserve"> 1</w:t>
        </w:r>
      </w:ins>
      <w:ins w:id="3" w:author="HP" w:date="2021-12-31T06:41:00Z">
        <w:r w:rsidR="00F31C8A">
          <w:rPr>
            <w:rFonts w:ascii="Times New Roman" w:eastAsia="Times New Roman" w:hAnsi="Times New Roman" w:cs="Times New Roman"/>
            <w:b/>
            <w:bCs/>
            <w:color w:val="000000"/>
            <w:kern w:val="32"/>
            <w:sz w:val="24"/>
            <w:szCs w:val="24"/>
          </w:rPr>
          <w:t>A</w:t>
        </w:r>
      </w:ins>
      <w:ins w:id="4" w:author="HP" w:date="2021-12-22T23:02:00Z">
        <w:r w:rsidR="00EE0FA5">
          <w:rPr>
            <w:rFonts w:ascii="Times New Roman" w:eastAsia="Times New Roman" w:hAnsi="Times New Roman" w:cs="Times New Roman"/>
            <w:b/>
            <w:bCs/>
            <w:color w:val="000000"/>
            <w:kern w:val="32"/>
            <w:sz w:val="24"/>
            <w:szCs w:val="24"/>
          </w:rPr>
          <w:t>.</w:t>
        </w:r>
      </w:ins>
    </w:p>
    <w:p w:rsidR="00FD66B6" w:rsidRPr="00FD66B6" w:rsidRDefault="00FD66B6" w:rsidP="00FD66B6">
      <w:pPr>
        <w:spacing w:after="0" w:line="240" w:lineRule="auto"/>
        <w:rPr>
          <w:rFonts w:ascii="Times New Roman" w:eastAsia="Times New Roman" w:hAnsi="Times New Roman" w:cs="Times New Roman"/>
          <w:color w:val="000000"/>
          <w:sz w:val="24"/>
          <w:szCs w:val="20"/>
        </w:rPr>
      </w:pPr>
      <w:r w:rsidRPr="00FD66B6">
        <w:rPr>
          <w:rFonts w:ascii="Times New Roman" w:eastAsia="Times New Roman" w:hAnsi="Times New Roman" w:cs="Times New Roman"/>
          <w:b/>
          <w:color w:val="000000"/>
          <w:sz w:val="24"/>
          <w:szCs w:val="20"/>
        </w:rPr>
        <w:t xml:space="preserve">Type localities of the species members of East Asian </w:t>
      </w:r>
      <w:r w:rsidRPr="00FD66B6">
        <w:rPr>
          <w:rFonts w:ascii="Times New Roman" w:eastAsia="Times New Roman" w:hAnsi="Times New Roman" w:cs="Times New Roman"/>
          <w:b/>
          <w:i/>
          <w:color w:val="000000"/>
          <w:sz w:val="24"/>
          <w:szCs w:val="20"/>
        </w:rPr>
        <w:t>Bufo</w:t>
      </w:r>
      <w:r w:rsidRPr="00FD66B6">
        <w:rPr>
          <w:rFonts w:ascii="Times New Roman" w:eastAsia="Times New Roman" w:hAnsi="Times New Roman" w:cs="Times New Roman"/>
          <w:b/>
          <w:color w:val="000000"/>
          <w:sz w:val="24"/>
          <w:szCs w:val="20"/>
        </w:rPr>
        <w:t xml:space="preserve"> discussed in this study.</w:t>
      </w:r>
      <w:r w:rsidRPr="00FD66B6">
        <w:rPr>
          <w:rFonts w:ascii="Times New Roman" w:eastAsia="Times New Roman" w:hAnsi="Times New Roman" w:cs="Times New Roman"/>
          <w:color w:val="000000"/>
          <w:sz w:val="24"/>
          <w:szCs w:val="20"/>
        </w:rPr>
        <w:t xml:space="preserve"> The information retrieves from electronic catalogues of Amphibian species of the world (Frost, 2021). See the reference list at the end of the supplementary file for the resources mentioned in this table.</w:t>
      </w:r>
    </w:p>
    <w:p w:rsidR="00FD66B6" w:rsidRPr="00FD66B6" w:rsidRDefault="00FD66B6" w:rsidP="00FD66B6">
      <w:pPr>
        <w:spacing w:after="0" w:line="240" w:lineRule="auto"/>
        <w:rPr>
          <w:rFonts w:ascii="Times New Roman" w:eastAsia="Times New Roman" w:hAnsi="Times New Roman" w:cs="Times New Roman"/>
          <w:color w:val="000000"/>
          <w:sz w:val="24"/>
          <w:szCs w:val="20"/>
        </w:rPr>
      </w:pPr>
    </w:p>
    <w:tbl>
      <w:tblPr>
        <w:tblStyle w:val="TableGrid"/>
        <w:tblW w:w="8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2769"/>
        <w:gridCol w:w="2851"/>
        <w:gridCol w:w="1469"/>
      </w:tblGrid>
      <w:tr w:rsidR="00FD66B6" w:rsidRPr="00FD66B6" w:rsidTr="00FD66B6">
        <w:trPr>
          <w:trHeight w:val="396"/>
        </w:trPr>
        <w:tc>
          <w:tcPr>
            <w:tcW w:w="1769" w:type="dxa"/>
            <w:tcBorders>
              <w:top w:val="single" w:sz="12" w:space="0" w:color="auto"/>
              <w:bottom w:val="single" w:sz="12" w:space="0" w:color="auto"/>
            </w:tcBorders>
          </w:tcPr>
          <w:p w:rsidR="00FD66B6" w:rsidRPr="00FD66B6" w:rsidRDefault="00FD66B6" w:rsidP="00FD66B6">
            <w:pPr>
              <w:rPr>
                <w:b/>
                <w:color w:val="000000"/>
              </w:rPr>
            </w:pPr>
            <w:r w:rsidRPr="00FD66B6">
              <w:rPr>
                <w:b/>
                <w:color w:val="000000"/>
              </w:rPr>
              <w:t>Names of taxa (taxonomy ID)</w:t>
            </w:r>
          </w:p>
        </w:tc>
        <w:tc>
          <w:tcPr>
            <w:tcW w:w="2769" w:type="dxa"/>
            <w:tcBorders>
              <w:top w:val="single" w:sz="12" w:space="0" w:color="auto"/>
              <w:bottom w:val="single" w:sz="12" w:space="0" w:color="auto"/>
            </w:tcBorders>
          </w:tcPr>
          <w:p w:rsidR="00FD66B6" w:rsidRPr="00FD66B6" w:rsidRDefault="00FD66B6" w:rsidP="00FD66B6">
            <w:pPr>
              <w:jc w:val="center"/>
              <w:rPr>
                <w:b/>
                <w:color w:val="000000"/>
              </w:rPr>
            </w:pPr>
            <w:r w:rsidRPr="00FD66B6">
              <w:rPr>
                <w:b/>
                <w:color w:val="000000"/>
              </w:rPr>
              <w:t>Type locality</w:t>
            </w:r>
          </w:p>
        </w:tc>
        <w:tc>
          <w:tcPr>
            <w:tcW w:w="2851" w:type="dxa"/>
            <w:tcBorders>
              <w:top w:val="single" w:sz="12" w:space="0" w:color="auto"/>
              <w:bottom w:val="single" w:sz="12" w:space="0" w:color="auto"/>
            </w:tcBorders>
          </w:tcPr>
          <w:p w:rsidR="00FD66B6" w:rsidRPr="00FD66B6" w:rsidRDefault="00FD66B6" w:rsidP="00FD66B6">
            <w:pPr>
              <w:jc w:val="center"/>
              <w:rPr>
                <w:b/>
                <w:color w:val="000000"/>
              </w:rPr>
            </w:pPr>
            <w:r w:rsidRPr="00FD66B6">
              <w:rPr>
                <w:b/>
                <w:color w:val="000000"/>
              </w:rPr>
              <w:t>Types</w:t>
            </w:r>
          </w:p>
        </w:tc>
        <w:tc>
          <w:tcPr>
            <w:tcW w:w="1467" w:type="dxa"/>
            <w:tcBorders>
              <w:top w:val="single" w:sz="12" w:space="0" w:color="auto"/>
              <w:bottom w:val="single" w:sz="12" w:space="0" w:color="auto"/>
            </w:tcBorders>
          </w:tcPr>
          <w:p w:rsidR="00FD66B6" w:rsidRPr="00FD66B6" w:rsidRDefault="00FD66B6" w:rsidP="00FD66B6">
            <w:pPr>
              <w:jc w:val="center"/>
              <w:rPr>
                <w:b/>
                <w:color w:val="000000"/>
              </w:rPr>
            </w:pPr>
            <w:r w:rsidRPr="00FD66B6">
              <w:rPr>
                <w:b/>
                <w:color w:val="000000"/>
              </w:rPr>
              <w:t>References</w:t>
            </w:r>
          </w:p>
        </w:tc>
      </w:tr>
      <w:tr w:rsidR="00FD66B6" w:rsidRPr="00FD66B6" w:rsidTr="00FD66B6">
        <w:trPr>
          <w:trHeight w:val="740"/>
        </w:trPr>
        <w:tc>
          <w:tcPr>
            <w:tcW w:w="1769" w:type="dxa"/>
            <w:tcBorders>
              <w:top w:val="single" w:sz="12" w:space="0" w:color="auto"/>
            </w:tcBorders>
          </w:tcPr>
          <w:p w:rsidR="00FD66B6" w:rsidRPr="00FD66B6" w:rsidRDefault="00FD66B6" w:rsidP="00FD66B6">
            <w:pPr>
              <w:rPr>
                <w:i/>
                <w:color w:val="000000"/>
              </w:rPr>
            </w:pPr>
            <w:r w:rsidRPr="00FD66B6">
              <w:rPr>
                <w:i/>
                <w:color w:val="000000"/>
              </w:rPr>
              <w:t xml:space="preserve">Bufo vulgaris </w:t>
            </w:r>
          </w:p>
          <w:p w:rsidR="00FD66B6" w:rsidRPr="00FD66B6" w:rsidRDefault="00FD66B6" w:rsidP="00FD66B6">
            <w:pPr>
              <w:rPr>
                <w:color w:val="000000"/>
              </w:rPr>
            </w:pPr>
            <w:proofErr w:type="spellStart"/>
            <w:r w:rsidRPr="00FD66B6">
              <w:rPr>
                <w:color w:val="000000"/>
              </w:rPr>
              <w:t>Laurenti</w:t>
            </w:r>
            <w:proofErr w:type="spellEnd"/>
            <w:r w:rsidRPr="00FD66B6">
              <w:rPr>
                <w:color w:val="000000"/>
              </w:rPr>
              <w:t>, 1768</w:t>
            </w:r>
          </w:p>
        </w:tc>
        <w:tc>
          <w:tcPr>
            <w:tcW w:w="2769" w:type="dxa"/>
            <w:tcBorders>
              <w:top w:val="single" w:sz="12" w:space="0" w:color="auto"/>
            </w:tcBorders>
          </w:tcPr>
          <w:p w:rsidR="00FD66B6" w:rsidRPr="00FD66B6" w:rsidRDefault="00FD66B6" w:rsidP="00FD66B6">
            <w:pPr>
              <w:rPr>
                <w:color w:val="000000"/>
              </w:rPr>
            </w:pPr>
            <w:r w:rsidRPr="00FD66B6" w:rsidDel="00E96287">
              <w:rPr>
                <w:color w:val="000000"/>
              </w:rPr>
              <w:t>"</w:t>
            </w:r>
            <w:del w:id="5" w:author="HP" w:date="2021-12-20T12:18:00Z">
              <w:r w:rsidRPr="00FD66B6" w:rsidDel="00E96287">
                <w:rPr>
                  <w:color w:val="000000"/>
                </w:rPr>
                <w:delText xml:space="preserve">Habitat in umbrosis, sepibus humidis, hortorum ambulacris, subterranea humida maxime quaerens", </w:delText>
              </w:r>
            </w:del>
            <w:ins w:id="6" w:author="HP" w:date="2021-12-20T12:18:00Z">
              <w:r w:rsidRPr="00FD66B6">
                <w:rPr>
                  <w:color w:val="000000"/>
                </w:rPr>
                <w:t>P</w:t>
              </w:r>
            </w:ins>
            <w:del w:id="7" w:author="HP" w:date="2021-12-20T12:18:00Z">
              <w:r w:rsidRPr="00FD66B6" w:rsidDel="00E96287">
                <w:rPr>
                  <w:color w:val="000000"/>
                </w:rPr>
                <w:delText>p</w:delText>
              </w:r>
            </w:del>
            <w:r w:rsidRPr="00FD66B6">
              <w:rPr>
                <w:color w:val="000000"/>
              </w:rPr>
              <w:t>resumably in Europe</w:t>
            </w:r>
            <w:del w:id="8" w:author="HP" w:date="2021-12-20T12:18:00Z">
              <w:r w:rsidRPr="00FD66B6" w:rsidDel="00E96287">
                <w:rPr>
                  <w:color w:val="000000"/>
                </w:rPr>
                <w:delText xml:space="preserve"> as these are ecological statements</w:delText>
              </w:r>
            </w:del>
          </w:p>
          <w:p w:rsidR="00FD66B6" w:rsidRPr="00FD66B6" w:rsidRDefault="00FD66B6" w:rsidP="00FD66B6">
            <w:pPr>
              <w:rPr>
                <w:color w:val="000000"/>
              </w:rPr>
            </w:pPr>
          </w:p>
        </w:tc>
        <w:tc>
          <w:tcPr>
            <w:tcW w:w="2851" w:type="dxa"/>
            <w:tcBorders>
              <w:top w:val="single" w:sz="12" w:space="0" w:color="auto"/>
            </w:tcBorders>
          </w:tcPr>
          <w:p w:rsidR="00FD66B6" w:rsidRPr="00FD66B6" w:rsidRDefault="00FD66B6" w:rsidP="00FD66B6">
            <w:pPr>
              <w:rPr>
                <w:color w:val="000000"/>
              </w:rPr>
            </w:pPr>
            <w:r w:rsidRPr="00FD66B6">
              <w:rPr>
                <w:color w:val="000000"/>
              </w:rPr>
              <w:t xml:space="preserve">By indication the frog(s) illustrated by </w:t>
            </w:r>
            <w:proofErr w:type="spellStart"/>
            <w:r w:rsidRPr="00FD66B6">
              <w:rPr>
                <w:color w:val="000000"/>
              </w:rPr>
              <w:t>Rosenhof</w:t>
            </w:r>
            <w:proofErr w:type="spellEnd"/>
            <w:r w:rsidRPr="00FD66B6">
              <w:rPr>
                <w:color w:val="000000"/>
              </w:rPr>
              <w:t xml:space="preserve"> et al. (1758)</w:t>
            </w:r>
          </w:p>
        </w:tc>
        <w:tc>
          <w:tcPr>
            <w:tcW w:w="1467" w:type="dxa"/>
            <w:tcBorders>
              <w:top w:val="single" w:sz="12" w:space="0" w:color="auto"/>
            </w:tcBorders>
          </w:tcPr>
          <w:p w:rsidR="00FD66B6" w:rsidRPr="00FD66B6" w:rsidRDefault="00FD66B6" w:rsidP="00FD66B6">
            <w:pPr>
              <w:rPr>
                <w:color w:val="000000"/>
              </w:rPr>
            </w:pPr>
            <w:proofErr w:type="spellStart"/>
            <w:r w:rsidRPr="00FD66B6">
              <w:rPr>
                <w:color w:val="000000"/>
              </w:rPr>
              <w:t>Laurenti</w:t>
            </w:r>
            <w:proofErr w:type="spellEnd"/>
            <w:r w:rsidRPr="00FD66B6">
              <w:rPr>
                <w:color w:val="000000"/>
              </w:rPr>
              <w:t xml:space="preserve"> (1768)</w:t>
            </w:r>
          </w:p>
        </w:tc>
      </w:tr>
      <w:tr w:rsidR="00FD66B6" w:rsidRPr="00FD66B6" w:rsidTr="00FD66B6">
        <w:trPr>
          <w:trHeight w:val="686"/>
        </w:trPr>
        <w:tc>
          <w:tcPr>
            <w:tcW w:w="1769" w:type="dxa"/>
          </w:tcPr>
          <w:p w:rsidR="00FD66B6" w:rsidRPr="00FD66B6" w:rsidRDefault="00FD66B6" w:rsidP="00FD66B6">
            <w:pPr>
              <w:rPr>
                <w:color w:val="000000"/>
              </w:rPr>
            </w:pPr>
            <w:r w:rsidRPr="00FD66B6">
              <w:rPr>
                <w:i/>
                <w:color w:val="000000"/>
              </w:rPr>
              <w:t>Bufo gargarizans</w:t>
            </w:r>
            <w:r w:rsidRPr="00FD66B6">
              <w:rPr>
                <w:color w:val="000000"/>
              </w:rPr>
              <w:t xml:space="preserve"> Cantor, 1842</w:t>
            </w:r>
          </w:p>
        </w:tc>
        <w:tc>
          <w:tcPr>
            <w:tcW w:w="2769" w:type="dxa"/>
          </w:tcPr>
          <w:p w:rsidR="00FD66B6" w:rsidRPr="00FD66B6" w:rsidRDefault="00FD66B6" w:rsidP="00FD66B6">
            <w:pPr>
              <w:rPr>
                <w:color w:val="000000"/>
              </w:rPr>
            </w:pPr>
            <w:proofErr w:type="spellStart"/>
            <w:r w:rsidRPr="00FD66B6">
              <w:rPr>
                <w:color w:val="000000"/>
              </w:rPr>
              <w:t>Chusan</w:t>
            </w:r>
            <w:proofErr w:type="spellEnd"/>
            <w:r w:rsidRPr="00FD66B6">
              <w:rPr>
                <w:color w:val="000000"/>
              </w:rPr>
              <w:t xml:space="preserve"> Island, East China Sea, of northeastern coast of Zhejiang, China</w:t>
            </w:r>
          </w:p>
          <w:p w:rsidR="00FD66B6" w:rsidRPr="00FD66B6" w:rsidRDefault="00FD66B6" w:rsidP="00FD66B6">
            <w:pPr>
              <w:rPr>
                <w:color w:val="000000"/>
              </w:rPr>
            </w:pPr>
          </w:p>
        </w:tc>
        <w:tc>
          <w:tcPr>
            <w:tcW w:w="2851" w:type="dxa"/>
          </w:tcPr>
          <w:p w:rsidR="00FD66B6" w:rsidRPr="00FD66B6" w:rsidRDefault="00FD66B6" w:rsidP="00FD66B6">
            <w:pPr>
              <w:rPr>
                <w:color w:val="000000"/>
              </w:rPr>
            </w:pPr>
            <w:r w:rsidRPr="00FD66B6">
              <w:rPr>
                <w:color w:val="000000"/>
              </w:rPr>
              <w:t>Presumably to be originated in BMNH</w:t>
            </w:r>
          </w:p>
        </w:tc>
        <w:tc>
          <w:tcPr>
            <w:tcW w:w="1467" w:type="dxa"/>
          </w:tcPr>
          <w:p w:rsidR="00FD66B6" w:rsidRPr="00FD66B6" w:rsidRDefault="00FD66B6" w:rsidP="00FD66B6">
            <w:pPr>
              <w:rPr>
                <w:color w:val="000000"/>
              </w:rPr>
            </w:pPr>
            <w:r w:rsidRPr="00FD66B6">
              <w:rPr>
                <w:color w:val="000000"/>
              </w:rPr>
              <w:t>Cantor (1842)</w:t>
            </w:r>
          </w:p>
        </w:tc>
      </w:tr>
      <w:tr w:rsidR="00FD66B6" w:rsidRPr="00FD66B6" w:rsidTr="00FD66B6">
        <w:trPr>
          <w:trHeight w:val="686"/>
        </w:trPr>
        <w:tc>
          <w:tcPr>
            <w:tcW w:w="1769" w:type="dxa"/>
          </w:tcPr>
          <w:p w:rsidR="00FD66B6" w:rsidRPr="00FD66B6" w:rsidRDefault="00FD66B6" w:rsidP="00FD66B6">
            <w:pPr>
              <w:rPr>
                <w:color w:val="000000"/>
              </w:rPr>
            </w:pPr>
            <w:r w:rsidRPr="00FD66B6">
              <w:rPr>
                <w:i/>
                <w:color w:val="000000"/>
              </w:rPr>
              <w:t>Bufo gargarizans</w:t>
            </w:r>
            <w:r w:rsidRPr="00FD66B6">
              <w:rPr>
                <w:color w:val="000000"/>
              </w:rPr>
              <w:t xml:space="preserve"> </w:t>
            </w:r>
            <w:proofErr w:type="spellStart"/>
            <w:r w:rsidRPr="00FD66B6">
              <w:rPr>
                <w:i/>
                <w:color w:val="000000"/>
              </w:rPr>
              <w:t>popei</w:t>
            </w:r>
            <w:proofErr w:type="spellEnd"/>
            <w:r w:rsidRPr="00FD66B6">
              <w:rPr>
                <w:color w:val="000000"/>
              </w:rPr>
              <w:t xml:space="preserve"> Matsui, 1986</w:t>
            </w:r>
          </w:p>
        </w:tc>
        <w:tc>
          <w:tcPr>
            <w:tcW w:w="2769" w:type="dxa"/>
          </w:tcPr>
          <w:p w:rsidR="00FD66B6" w:rsidRPr="00FD66B6" w:rsidRDefault="00FD66B6" w:rsidP="00FD66B6">
            <w:pPr>
              <w:rPr>
                <w:color w:val="000000"/>
              </w:rPr>
            </w:pPr>
            <w:r w:rsidRPr="00FD66B6">
              <w:rPr>
                <w:color w:val="000000"/>
              </w:rPr>
              <w:t xml:space="preserve">San Chiang, </w:t>
            </w:r>
            <w:proofErr w:type="spellStart"/>
            <w:r w:rsidRPr="00FD66B6">
              <w:rPr>
                <w:color w:val="000000"/>
              </w:rPr>
              <w:t>Ch'ungan</w:t>
            </w:r>
            <w:proofErr w:type="spellEnd"/>
            <w:r w:rsidRPr="00FD66B6">
              <w:rPr>
                <w:color w:val="000000"/>
              </w:rPr>
              <w:t xml:space="preserve"> Hsien, Fukien (Fujian), Central China</w:t>
            </w:r>
          </w:p>
        </w:tc>
        <w:tc>
          <w:tcPr>
            <w:tcW w:w="2851" w:type="dxa"/>
          </w:tcPr>
          <w:p w:rsidR="00FD66B6" w:rsidRPr="00FD66B6" w:rsidRDefault="00FD66B6" w:rsidP="00FD66B6">
            <w:pPr>
              <w:rPr>
                <w:color w:val="000000"/>
              </w:rPr>
            </w:pPr>
            <w:r w:rsidRPr="00FD66B6">
              <w:rPr>
                <w:color w:val="000000"/>
              </w:rPr>
              <w:t>AMNH 30510, an adult male, altitude 360-450 m (27° 42' N,</w:t>
            </w:r>
          </w:p>
          <w:p w:rsidR="00FD66B6" w:rsidRPr="00FD66B6" w:rsidRDefault="00FD66B6" w:rsidP="00FD66B6">
            <w:pPr>
              <w:rPr>
                <w:color w:val="000000"/>
              </w:rPr>
            </w:pPr>
            <w:r w:rsidRPr="00FD66B6">
              <w:rPr>
                <w:color w:val="000000"/>
              </w:rPr>
              <w:t>117° 47' E), during April and Sept. 1926 by Clifford Pope.</w:t>
            </w:r>
          </w:p>
          <w:p w:rsidR="00FD66B6" w:rsidRPr="00FD66B6" w:rsidRDefault="00FD66B6" w:rsidP="00FD66B6">
            <w:pPr>
              <w:rPr>
                <w:color w:val="000000"/>
              </w:rPr>
            </w:pPr>
          </w:p>
        </w:tc>
        <w:tc>
          <w:tcPr>
            <w:tcW w:w="1467" w:type="dxa"/>
          </w:tcPr>
          <w:p w:rsidR="00FD66B6" w:rsidRPr="00FD66B6" w:rsidRDefault="00FD66B6" w:rsidP="00FD66B6">
            <w:pPr>
              <w:rPr>
                <w:color w:val="000000"/>
              </w:rPr>
            </w:pPr>
            <w:r w:rsidRPr="00FD66B6">
              <w:rPr>
                <w:color w:val="000000"/>
              </w:rPr>
              <w:t>Matsui (1986)</w:t>
            </w:r>
          </w:p>
        </w:tc>
      </w:tr>
      <w:tr w:rsidR="00FD66B6" w:rsidRPr="00FD66B6" w:rsidTr="00FD66B6">
        <w:trPr>
          <w:trHeight w:val="740"/>
        </w:trPr>
        <w:tc>
          <w:tcPr>
            <w:tcW w:w="1769" w:type="dxa"/>
          </w:tcPr>
          <w:p w:rsidR="00FD66B6" w:rsidRPr="00FD66B6" w:rsidRDefault="00FD66B6" w:rsidP="00FD66B6">
            <w:pPr>
              <w:rPr>
                <w:color w:val="000000"/>
                <w:lang w:val="pt-PT"/>
              </w:rPr>
            </w:pPr>
            <w:r w:rsidRPr="00FD66B6">
              <w:rPr>
                <w:i/>
                <w:color w:val="000000"/>
                <w:lang w:val="pt-PT"/>
              </w:rPr>
              <w:t>Bufo vulgaris</w:t>
            </w:r>
            <w:r w:rsidRPr="00FD66B6">
              <w:rPr>
                <w:color w:val="000000"/>
                <w:lang w:val="pt-PT"/>
              </w:rPr>
              <w:t xml:space="preserve"> var.</w:t>
            </w:r>
            <w:r w:rsidRPr="00FD66B6">
              <w:rPr>
                <w:i/>
                <w:color w:val="000000"/>
                <w:lang w:val="pt-PT"/>
              </w:rPr>
              <w:t xml:space="preserve"> asiaticus</w:t>
            </w:r>
            <w:r w:rsidRPr="00FD66B6">
              <w:rPr>
                <w:color w:val="000000"/>
                <w:lang w:val="pt-PT"/>
              </w:rPr>
              <w:t xml:space="preserve"> Steindachner, 1867</w:t>
            </w:r>
          </w:p>
          <w:p w:rsidR="00FD66B6" w:rsidRPr="00FD66B6" w:rsidRDefault="00FD66B6" w:rsidP="00FD66B6">
            <w:pPr>
              <w:rPr>
                <w:color w:val="000000"/>
                <w:lang w:val="pt-PT"/>
              </w:rPr>
            </w:pPr>
          </w:p>
        </w:tc>
        <w:tc>
          <w:tcPr>
            <w:tcW w:w="2769" w:type="dxa"/>
          </w:tcPr>
          <w:p w:rsidR="00FD66B6" w:rsidRPr="00FD66B6" w:rsidRDefault="00FD66B6" w:rsidP="00FD66B6">
            <w:pPr>
              <w:rPr>
                <w:color w:val="000000"/>
              </w:rPr>
            </w:pPr>
            <w:r w:rsidRPr="00FD66B6">
              <w:rPr>
                <w:color w:val="000000"/>
              </w:rPr>
              <w:t>Shanghai, China</w:t>
            </w:r>
          </w:p>
        </w:tc>
        <w:tc>
          <w:tcPr>
            <w:tcW w:w="2851" w:type="dxa"/>
          </w:tcPr>
          <w:p w:rsidR="00FD66B6" w:rsidRPr="00FD66B6" w:rsidRDefault="00FD66B6" w:rsidP="00FD66B6">
            <w:pPr>
              <w:rPr>
                <w:color w:val="000000"/>
              </w:rPr>
            </w:pPr>
            <w:r w:rsidRPr="00FD66B6">
              <w:rPr>
                <w:color w:val="000000"/>
              </w:rPr>
              <w:t>(Presumably NHMW) but not mentioned in recent type lists</w:t>
            </w:r>
          </w:p>
        </w:tc>
        <w:tc>
          <w:tcPr>
            <w:tcW w:w="1467" w:type="dxa"/>
          </w:tcPr>
          <w:p w:rsidR="00FD66B6" w:rsidRPr="00FD66B6" w:rsidRDefault="00FD66B6" w:rsidP="00FD66B6">
            <w:pPr>
              <w:rPr>
                <w:color w:val="000000"/>
              </w:rPr>
            </w:pPr>
            <w:proofErr w:type="spellStart"/>
            <w:r w:rsidRPr="00FD66B6">
              <w:rPr>
                <w:color w:val="000000"/>
              </w:rPr>
              <w:t>Steindachner</w:t>
            </w:r>
            <w:proofErr w:type="spellEnd"/>
            <w:r w:rsidRPr="00FD66B6">
              <w:rPr>
                <w:color w:val="000000"/>
              </w:rPr>
              <w:t xml:space="preserve"> (1867)</w:t>
            </w:r>
          </w:p>
        </w:tc>
      </w:tr>
      <w:tr w:rsidR="00FD66B6" w:rsidRPr="00FD66B6" w:rsidTr="00FD66B6">
        <w:trPr>
          <w:trHeight w:val="686"/>
        </w:trPr>
        <w:tc>
          <w:tcPr>
            <w:tcW w:w="1769" w:type="dxa"/>
          </w:tcPr>
          <w:p w:rsidR="00FD66B6" w:rsidRPr="00FD66B6" w:rsidRDefault="00FD66B6" w:rsidP="00FD66B6">
            <w:pPr>
              <w:rPr>
                <w:color w:val="000000"/>
              </w:rPr>
            </w:pPr>
            <w:r w:rsidRPr="00FD66B6">
              <w:rPr>
                <w:i/>
                <w:color w:val="000000"/>
              </w:rPr>
              <w:t>Bufo vulgaris</w:t>
            </w:r>
            <w:r w:rsidRPr="00FD66B6">
              <w:rPr>
                <w:color w:val="000000"/>
              </w:rPr>
              <w:t xml:space="preserve"> var. </w:t>
            </w:r>
            <w:r w:rsidRPr="00FD66B6">
              <w:rPr>
                <w:i/>
                <w:color w:val="000000"/>
              </w:rPr>
              <w:t>sachalinensis</w:t>
            </w:r>
            <w:r w:rsidRPr="00FD66B6">
              <w:rPr>
                <w:color w:val="000000"/>
              </w:rPr>
              <w:t xml:space="preserve"> </w:t>
            </w:r>
            <w:proofErr w:type="spellStart"/>
            <w:r w:rsidRPr="00FD66B6">
              <w:rPr>
                <w:color w:val="000000"/>
              </w:rPr>
              <w:t>Nikolsky</w:t>
            </w:r>
            <w:proofErr w:type="spellEnd"/>
            <w:r w:rsidRPr="00FD66B6">
              <w:rPr>
                <w:color w:val="000000"/>
              </w:rPr>
              <w:t>, 1905</w:t>
            </w:r>
          </w:p>
        </w:tc>
        <w:tc>
          <w:tcPr>
            <w:tcW w:w="2769" w:type="dxa"/>
          </w:tcPr>
          <w:p w:rsidR="00FD66B6" w:rsidRPr="00FD66B6" w:rsidRDefault="00FD66B6" w:rsidP="00FD66B6">
            <w:pPr>
              <w:rPr>
                <w:color w:val="000000"/>
              </w:rPr>
            </w:pPr>
            <w:proofErr w:type="spellStart"/>
            <w:r w:rsidRPr="00FD66B6">
              <w:rPr>
                <w:color w:val="000000"/>
              </w:rPr>
              <w:t>Sachalin</w:t>
            </w:r>
            <w:proofErr w:type="spellEnd"/>
            <w:r w:rsidRPr="00FD66B6">
              <w:rPr>
                <w:color w:val="000000"/>
              </w:rPr>
              <w:t xml:space="preserve"> (Sakhalin Island), Russia</w:t>
            </w:r>
          </w:p>
        </w:tc>
        <w:tc>
          <w:tcPr>
            <w:tcW w:w="2851" w:type="dxa"/>
          </w:tcPr>
          <w:p w:rsidR="00FD66B6" w:rsidRPr="00FD66B6" w:rsidRDefault="00FD66B6" w:rsidP="00FD66B6">
            <w:pPr>
              <w:rPr>
                <w:color w:val="000000"/>
              </w:rPr>
            </w:pPr>
            <w:proofErr w:type="spellStart"/>
            <w:r w:rsidRPr="00FD66B6">
              <w:rPr>
                <w:color w:val="000000"/>
              </w:rPr>
              <w:t>Syntypes</w:t>
            </w:r>
            <w:proofErr w:type="spellEnd"/>
            <w:r w:rsidRPr="00FD66B6">
              <w:rPr>
                <w:color w:val="000000"/>
              </w:rPr>
              <w:t xml:space="preserve"> ZISP 1934–1936 and MNKNU 26290 (perhaps, vicinities of Aleksandrovsk-</w:t>
            </w:r>
            <w:proofErr w:type="spellStart"/>
            <w:r w:rsidRPr="00FD66B6">
              <w:rPr>
                <w:color w:val="000000"/>
              </w:rPr>
              <w:t>Sakhalinsky</w:t>
            </w:r>
            <w:proofErr w:type="spellEnd"/>
            <w:r w:rsidRPr="00FD66B6">
              <w:rPr>
                <w:color w:val="000000"/>
              </w:rPr>
              <w:t xml:space="preserve"> Town, where lived the collector), during 1890 by P. I. </w:t>
            </w:r>
            <w:proofErr w:type="spellStart"/>
            <w:r w:rsidRPr="00FD66B6">
              <w:rPr>
                <w:color w:val="000000"/>
              </w:rPr>
              <w:t>Surupnenko</w:t>
            </w:r>
            <w:proofErr w:type="spellEnd"/>
            <w:r w:rsidRPr="00FD66B6">
              <w:rPr>
                <w:color w:val="000000"/>
              </w:rPr>
              <w:t>.</w:t>
            </w:r>
          </w:p>
          <w:p w:rsidR="00FD66B6" w:rsidRPr="00FD66B6" w:rsidRDefault="00FD66B6" w:rsidP="00FD66B6">
            <w:pPr>
              <w:rPr>
                <w:color w:val="000000"/>
              </w:rPr>
            </w:pPr>
          </w:p>
        </w:tc>
        <w:tc>
          <w:tcPr>
            <w:tcW w:w="1467" w:type="dxa"/>
          </w:tcPr>
          <w:p w:rsidR="00FD66B6" w:rsidRPr="00FD66B6" w:rsidRDefault="00FD66B6" w:rsidP="00FD66B6">
            <w:pPr>
              <w:rPr>
                <w:color w:val="000000"/>
              </w:rPr>
            </w:pPr>
            <w:proofErr w:type="spellStart"/>
            <w:r w:rsidRPr="00FD66B6">
              <w:rPr>
                <w:color w:val="000000"/>
              </w:rPr>
              <w:t>Nikolsky</w:t>
            </w:r>
            <w:proofErr w:type="spellEnd"/>
            <w:r w:rsidRPr="00FD66B6">
              <w:rPr>
                <w:color w:val="000000"/>
              </w:rPr>
              <w:t xml:space="preserve"> (1905),</w:t>
            </w:r>
          </w:p>
          <w:p w:rsidR="00FD66B6" w:rsidRPr="00FD66B6" w:rsidRDefault="00FD66B6" w:rsidP="00FD66B6">
            <w:pPr>
              <w:rPr>
                <w:color w:val="000000"/>
              </w:rPr>
            </w:pPr>
            <w:proofErr w:type="spellStart"/>
            <w:r w:rsidRPr="00FD66B6">
              <w:rPr>
                <w:color w:val="000000"/>
              </w:rPr>
              <w:t>Milto</w:t>
            </w:r>
            <w:proofErr w:type="spellEnd"/>
            <w:r w:rsidRPr="00FD66B6">
              <w:rPr>
                <w:color w:val="000000"/>
              </w:rPr>
              <w:t xml:space="preserve"> and </w:t>
            </w:r>
            <w:proofErr w:type="spellStart"/>
            <w:r w:rsidRPr="00FD66B6">
              <w:rPr>
                <w:color w:val="000000"/>
              </w:rPr>
              <w:t>Barabanov</w:t>
            </w:r>
            <w:proofErr w:type="spellEnd"/>
            <w:r w:rsidRPr="00FD66B6">
              <w:rPr>
                <w:color w:val="000000"/>
              </w:rPr>
              <w:t xml:space="preserve"> (2011)</w:t>
            </w:r>
          </w:p>
        </w:tc>
      </w:tr>
      <w:tr w:rsidR="00FD66B6" w:rsidRPr="00FD66B6" w:rsidTr="00FD66B6">
        <w:trPr>
          <w:trHeight w:val="686"/>
        </w:trPr>
        <w:tc>
          <w:tcPr>
            <w:tcW w:w="1769" w:type="dxa"/>
          </w:tcPr>
          <w:p w:rsidR="00FD66B6" w:rsidRPr="00FD66B6" w:rsidRDefault="00FD66B6" w:rsidP="00FD66B6">
            <w:pPr>
              <w:rPr>
                <w:color w:val="000000"/>
              </w:rPr>
            </w:pPr>
            <w:r w:rsidRPr="00FD66B6">
              <w:rPr>
                <w:i/>
                <w:color w:val="000000"/>
              </w:rPr>
              <w:t>Bufo andrewsi</w:t>
            </w:r>
            <w:r w:rsidRPr="00FD66B6">
              <w:rPr>
                <w:color w:val="000000"/>
              </w:rPr>
              <w:t xml:space="preserve"> Schmidt, 1925</w:t>
            </w:r>
          </w:p>
        </w:tc>
        <w:tc>
          <w:tcPr>
            <w:tcW w:w="2769" w:type="dxa"/>
          </w:tcPr>
          <w:p w:rsidR="00FD66B6" w:rsidRPr="00FD66B6" w:rsidRDefault="00FD66B6" w:rsidP="00FD66B6">
            <w:pPr>
              <w:rPr>
                <w:color w:val="000000"/>
              </w:rPr>
            </w:pPr>
            <w:proofErr w:type="spellStart"/>
            <w:r w:rsidRPr="00FD66B6">
              <w:rPr>
                <w:color w:val="000000"/>
              </w:rPr>
              <w:t>Likiang</w:t>
            </w:r>
            <w:proofErr w:type="spellEnd"/>
            <w:r w:rsidRPr="00FD66B6">
              <w:rPr>
                <w:color w:val="000000"/>
              </w:rPr>
              <w:t>, 8500 feet altitude, Yunnan, China</w:t>
            </w:r>
          </w:p>
        </w:tc>
        <w:tc>
          <w:tcPr>
            <w:tcW w:w="2851" w:type="dxa"/>
          </w:tcPr>
          <w:p w:rsidR="00FD66B6" w:rsidRPr="00FD66B6" w:rsidRDefault="00FD66B6" w:rsidP="00FD66B6">
            <w:pPr>
              <w:rPr>
                <w:color w:val="000000"/>
              </w:rPr>
            </w:pPr>
            <w:r w:rsidRPr="00FD66B6">
              <w:rPr>
                <w:color w:val="000000"/>
              </w:rPr>
              <w:t>AMNH 5769</w:t>
            </w:r>
          </w:p>
        </w:tc>
        <w:tc>
          <w:tcPr>
            <w:tcW w:w="1467" w:type="dxa"/>
          </w:tcPr>
          <w:p w:rsidR="00FD66B6" w:rsidRPr="00FD66B6" w:rsidRDefault="00FD66B6" w:rsidP="00FD66B6">
            <w:pPr>
              <w:rPr>
                <w:color w:val="000000"/>
              </w:rPr>
            </w:pPr>
            <w:r w:rsidRPr="00FD66B6">
              <w:rPr>
                <w:color w:val="000000"/>
              </w:rPr>
              <w:t>Schmidt (1925)</w:t>
            </w:r>
          </w:p>
        </w:tc>
      </w:tr>
      <w:tr w:rsidR="00FD66B6" w:rsidRPr="00FD66B6" w:rsidTr="00FD66B6">
        <w:trPr>
          <w:trHeight w:val="740"/>
        </w:trPr>
        <w:tc>
          <w:tcPr>
            <w:tcW w:w="1769" w:type="dxa"/>
          </w:tcPr>
          <w:p w:rsidR="00FD66B6" w:rsidRPr="00FD66B6" w:rsidRDefault="00FD66B6" w:rsidP="00FD66B6">
            <w:pPr>
              <w:rPr>
                <w:color w:val="000000"/>
              </w:rPr>
            </w:pPr>
            <w:r w:rsidRPr="00FD66B6">
              <w:rPr>
                <w:i/>
                <w:color w:val="000000"/>
              </w:rPr>
              <w:t>Bufo tibetanus</w:t>
            </w:r>
            <w:r w:rsidRPr="00FD66B6">
              <w:rPr>
                <w:color w:val="000000"/>
              </w:rPr>
              <w:t xml:space="preserve"> </w:t>
            </w:r>
            <w:proofErr w:type="spellStart"/>
            <w:r w:rsidRPr="00FD66B6">
              <w:rPr>
                <w:color w:val="000000"/>
              </w:rPr>
              <w:t>Zarevskij</w:t>
            </w:r>
            <w:proofErr w:type="spellEnd"/>
            <w:r w:rsidRPr="00FD66B6">
              <w:rPr>
                <w:color w:val="000000"/>
              </w:rPr>
              <w:t>, 1926</w:t>
            </w:r>
          </w:p>
        </w:tc>
        <w:tc>
          <w:tcPr>
            <w:tcW w:w="2769" w:type="dxa"/>
          </w:tcPr>
          <w:p w:rsidR="00FD66B6" w:rsidRPr="00FD66B6" w:rsidRDefault="00FD66B6" w:rsidP="00FD66B6">
            <w:pPr>
              <w:rPr>
                <w:color w:val="000000"/>
              </w:rPr>
            </w:pPr>
            <w:proofErr w:type="spellStart"/>
            <w:r w:rsidRPr="00FD66B6">
              <w:rPr>
                <w:color w:val="000000"/>
              </w:rPr>
              <w:t>Dza</w:t>
            </w:r>
            <w:proofErr w:type="spellEnd"/>
            <w:r w:rsidRPr="00FD66B6">
              <w:rPr>
                <w:color w:val="000000"/>
              </w:rPr>
              <w:t xml:space="preserve"> </w:t>
            </w:r>
            <w:proofErr w:type="spellStart"/>
            <w:r w:rsidRPr="00FD66B6">
              <w:rPr>
                <w:color w:val="000000"/>
              </w:rPr>
              <w:t>Chyu</w:t>
            </w:r>
            <w:proofErr w:type="spellEnd"/>
            <w:r w:rsidRPr="00FD66B6">
              <w:rPr>
                <w:color w:val="000000"/>
              </w:rPr>
              <w:t xml:space="preserve"> River, Tibet, plateau of Kham, Qinghai, China</w:t>
            </w:r>
          </w:p>
        </w:tc>
        <w:tc>
          <w:tcPr>
            <w:tcW w:w="2851" w:type="dxa"/>
          </w:tcPr>
          <w:p w:rsidR="00FD66B6" w:rsidRPr="00FD66B6" w:rsidRDefault="00FD66B6" w:rsidP="00FD66B6">
            <w:pPr>
              <w:rPr>
                <w:color w:val="000000"/>
              </w:rPr>
            </w:pPr>
            <w:proofErr w:type="spellStart"/>
            <w:r w:rsidRPr="00FD66B6">
              <w:rPr>
                <w:color w:val="000000"/>
              </w:rPr>
              <w:t>Lectotype</w:t>
            </w:r>
            <w:proofErr w:type="spellEnd"/>
            <w:r w:rsidRPr="00FD66B6">
              <w:rPr>
                <w:color w:val="000000"/>
              </w:rPr>
              <w:t xml:space="preserve">: ZISP 2638.2, an adult male (Tibet, Kham, </w:t>
            </w:r>
            <w:proofErr w:type="spellStart"/>
            <w:r w:rsidRPr="00FD66B6">
              <w:rPr>
                <w:color w:val="000000"/>
              </w:rPr>
              <w:t>Dsa-tshu</w:t>
            </w:r>
            <w:proofErr w:type="spellEnd"/>
            <w:r w:rsidRPr="00FD66B6">
              <w:rPr>
                <w:color w:val="000000"/>
              </w:rPr>
              <w:t xml:space="preserve"> River, near the confluence of the river Ba-</w:t>
            </w:r>
            <w:proofErr w:type="spellStart"/>
            <w:r w:rsidRPr="00FD66B6">
              <w:rPr>
                <w:color w:val="000000"/>
              </w:rPr>
              <w:t>tshu</w:t>
            </w:r>
            <w:proofErr w:type="spellEnd"/>
            <w:r w:rsidRPr="00FD66B6">
              <w:rPr>
                <w:color w:val="000000"/>
              </w:rPr>
              <w:t xml:space="preserve">, about 33.01°N 97.09°E, 3700 m </w:t>
            </w:r>
            <w:proofErr w:type="spellStart"/>
            <w:r w:rsidRPr="00FD66B6">
              <w:rPr>
                <w:color w:val="000000"/>
              </w:rPr>
              <w:t>a.s.l</w:t>
            </w:r>
            <w:proofErr w:type="spellEnd"/>
            <w:r w:rsidRPr="00FD66B6">
              <w:rPr>
                <w:color w:val="000000"/>
              </w:rPr>
              <w:t xml:space="preserve">.), during August 23-31, 1900 by A. N. </w:t>
            </w:r>
            <w:proofErr w:type="spellStart"/>
            <w:r w:rsidRPr="00FD66B6">
              <w:rPr>
                <w:color w:val="000000"/>
              </w:rPr>
              <w:t>Kaznakov</w:t>
            </w:r>
            <w:proofErr w:type="spellEnd"/>
            <w:r w:rsidRPr="00FD66B6">
              <w:rPr>
                <w:color w:val="000000"/>
              </w:rPr>
              <w:t>.</w:t>
            </w:r>
          </w:p>
          <w:p w:rsidR="00FD66B6" w:rsidRPr="00FD66B6" w:rsidRDefault="00FD66B6" w:rsidP="00FD66B6">
            <w:pPr>
              <w:rPr>
                <w:color w:val="000000"/>
              </w:rPr>
            </w:pPr>
          </w:p>
        </w:tc>
        <w:tc>
          <w:tcPr>
            <w:tcW w:w="1467" w:type="dxa"/>
          </w:tcPr>
          <w:p w:rsidR="00FD66B6" w:rsidRPr="00FD66B6" w:rsidRDefault="00FD66B6" w:rsidP="00FD66B6">
            <w:pPr>
              <w:rPr>
                <w:color w:val="000000"/>
              </w:rPr>
            </w:pPr>
            <w:proofErr w:type="spellStart"/>
            <w:r w:rsidRPr="00FD66B6">
              <w:rPr>
                <w:color w:val="000000"/>
              </w:rPr>
              <w:t>Zarevskij</w:t>
            </w:r>
            <w:proofErr w:type="spellEnd"/>
            <w:r w:rsidRPr="00FD66B6">
              <w:rPr>
                <w:color w:val="000000"/>
              </w:rPr>
              <w:t xml:space="preserve"> (1926),</w:t>
            </w:r>
          </w:p>
          <w:p w:rsidR="00FD66B6" w:rsidRPr="00FD66B6" w:rsidRDefault="00FD66B6" w:rsidP="00FD66B6">
            <w:pPr>
              <w:rPr>
                <w:color w:val="000000"/>
              </w:rPr>
            </w:pPr>
            <w:proofErr w:type="spellStart"/>
            <w:r w:rsidRPr="00FD66B6">
              <w:rPr>
                <w:color w:val="000000"/>
              </w:rPr>
              <w:t>Borkin</w:t>
            </w:r>
            <w:proofErr w:type="spellEnd"/>
            <w:r w:rsidRPr="00FD66B6">
              <w:rPr>
                <w:color w:val="000000"/>
              </w:rPr>
              <w:t xml:space="preserve"> and Matsui (1986)</w:t>
            </w:r>
          </w:p>
        </w:tc>
      </w:tr>
      <w:tr w:rsidR="00FD66B6" w:rsidRPr="00FD66B6" w:rsidTr="00FD66B6">
        <w:trPr>
          <w:trHeight w:val="740"/>
        </w:trPr>
        <w:tc>
          <w:tcPr>
            <w:tcW w:w="1769" w:type="dxa"/>
          </w:tcPr>
          <w:p w:rsidR="00FD66B6" w:rsidRPr="00FD66B6" w:rsidRDefault="00FD66B6" w:rsidP="00FD66B6">
            <w:pPr>
              <w:rPr>
                <w:color w:val="000000"/>
              </w:rPr>
            </w:pPr>
            <w:r w:rsidRPr="00FD66B6">
              <w:rPr>
                <w:i/>
                <w:color w:val="000000"/>
              </w:rPr>
              <w:t>Bufo bankorensis</w:t>
            </w:r>
            <w:r w:rsidRPr="00FD66B6">
              <w:rPr>
                <w:color w:val="000000"/>
              </w:rPr>
              <w:t xml:space="preserve"> Barbour, 1908</w:t>
            </w:r>
          </w:p>
        </w:tc>
        <w:tc>
          <w:tcPr>
            <w:tcW w:w="2769" w:type="dxa"/>
          </w:tcPr>
          <w:p w:rsidR="00FD66B6" w:rsidRPr="00FD66B6" w:rsidRDefault="00FD66B6" w:rsidP="00FD66B6">
            <w:pPr>
              <w:rPr>
                <w:color w:val="000000"/>
              </w:rPr>
            </w:pPr>
            <w:proofErr w:type="spellStart"/>
            <w:r w:rsidRPr="00FD66B6">
              <w:rPr>
                <w:color w:val="000000"/>
              </w:rPr>
              <w:t>Bankoro</w:t>
            </w:r>
            <w:proofErr w:type="spellEnd"/>
            <w:r w:rsidRPr="00FD66B6">
              <w:rPr>
                <w:color w:val="000000"/>
              </w:rPr>
              <w:t>, Central Formosa, Taiwan</w:t>
            </w:r>
          </w:p>
        </w:tc>
        <w:tc>
          <w:tcPr>
            <w:tcW w:w="2851" w:type="dxa"/>
          </w:tcPr>
          <w:p w:rsidR="00FD66B6" w:rsidRPr="00FD66B6" w:rsidRDefault="00FD66B6" w:rsidP="00FD66B6">
            <w:pPr>
              <w:rPr>
                <w:color w:val="000000"/>
              </w:rPr>
            </w:pPr>
            <w:r w:rsidRPr="00FD66B6">
              <w:rPr>
                <w:color w:val="000000"/>
              </w:rPr>
              <w:t>MCZ 2432 (2 specimens)</w:t>
            </w:r>
          </w:p>
        </w:tc>
        <w:tc>
          <w:tcPr>
            <w:tcW w:w="1467" w:type="dxa"/>
          </w:tcPr>
          <w:p w:rsidR="00FD66B6" w:rsidRPr="00FD66B6" w:rsidRDefault="00FD66B6" w:rsidP="00FD66B6">
            <w:pPr>
              <w:rPr>
                <w:color w:val="000000"/>
              </w:rPr>
            </w:pPr>
            <w:r w:rsidRPr="00FD66B6">
              <w:rPr>
                <w:color w:val="000000"/>
              </w:rPr>
              <w:t>Barbour (1908)</w:t>
            </w:r>
          </w:p>
        </w:tc>
      </w:tr>
      <w:tr w:rsidR="00FD66B6" w:rsidRPr="00FD66B6" w:rsidTr="00FD66B6">
        <w:trPr>
          <w:trHeight w:val="740"/>
        </w:trPr>
        <w:tc>
          <w:tcPr>
            <w:tcW w:w="1769" w:type="dxa"/>
            <w:tcBorders>
              <w:bottom w:val="single" w:sz="4" w:space="0" w:color="auto"/>
            </w:tcBorders>
          </w:tcPr>
          <w:p w:rsidR="00FD66B6" w:rsidRPr="00FD66B6" w:rsidRDefault="00FD66B6" w:rsidP="00FD66B6">
            <w:pPr>
              <w:rPr>
                <w:color w:val="000000"/>
              </w:rPr>
            </w:pPr>
            <w:r w:rsidRPr="00FD66B6">
              <w:rPr>
                <w:i/>
                <w:color w:val="000000"/>
              </w:rPr>
              <w:t>Bufo minshanicus</w:t>
            </w:r>
            <w:r w:rsidRPr="00FD66B6">
              <w:rPr>
                <w:color w:val="000000"/>
              </w:rPr>
              <w:t xml:space="preserve"> </w:t>
            </w:r>
            <w:proofErr w:type="spellStart"/>
            <w:r w:rsidRPr="00FD66B6">
              <w:rPr>
                <w:color w:val="000000"/>
              </w:rPr>
              <w:t>Stejneger</w:t>
            </w:r>
            <w:proofErr w:type="spellEnd"/>
            <w:r w:rsidRPr="00FD66B6">
              <w:rPr>
                <w:color w:val="000000"/>
              </w:rPr>
              <w:t>, 1926</w:t>
            </w:r>
          </w:p>
        </w:tc>
        <w:tc>
          <w:tcPr>
            <w:tcW w:w="2769" w:type="dxa"/>
            <w:tcBorders>
              <w:bottom w:val="single" w:sz="4" w:space="0" w:color="auto"/>
            </w:tcBorders>
          </w:tcPr>
          <w:p w:rsidR="00FD66B6" w:rsidRPr="00FD66B6" w:rsidRDefault="00FD66B6" w:rsidP="00FD66B6">
            <w:pPr>
              <w:rPr>
                <w:color w:val="000000"/>
              </w:rPr>
            </w:pPr>
            <w:proofErr w:type="spellStart"/>
            <w:r w:rsidRPr="00FD66B6">
              <w:rPr>
                <w:color w:val="000000"/>
              </w:rPr>
              <w:t>Choni</w:t>
            </w:r>
            <w:proofErr w:type="spellEnd"/>
            <w:r w:rsidRPr="00FD66B6">
              <w:rPr>
                <w:color w:val="000000"/>
              </w:rPr>
              <w:t xml:space="preserve"> on Tao River, Gansu, China</w:t>
            </w:r>
          </w:p>
        </w:tc>
        <w:tc>
          <w:tcPr>
            <w:tcW w:w="2851" w:type="dxa"/>
            <w:tcBorders>
              <w:bottom w:val="single" w:sz="4" w:space="0" w:color="auto"/>
            </w:tcBorders>
          </w:tcPr>
          <w:p w:rsidR="00FD66B6" w:rsidRPr="00FD66B6" w:rsidRDefault="00FD66B6" w:rsidP="00FD66B6">
            <w:pPr>
              <w:rPr>
                <w:color w:val="000000"/>
              </w:rPr>
            </w:pPr>
            <w:r w:rsidRPr="00FD66B6">
              <w:rPr>
                <w:color w:val="000000"/>
              </w:rPr>
              <w:t>USNM 68567</w:t>
            </w:r>
          </w:p>
        </w:tc>
        <w:tc>
          <w:tcPr>
            <w:tcW w:w="1467" w:type="dxa"/>
            <w:tcBorders>
              <w:bottom w:val="single" w:sz="4" w:space="0" w:color="auto"/>
            </w:tcBorders>
          </w:tcPr>
          <w:p w:rsidR="00FD66B6" w:rsidRPr="00FD66B6" w:rsidRDefault="00FD66B6" w:rsidP="00FD66B6">
            <w:pPr>
              <w:rPr>
                <w:color w:val="000000"/>
              </w:rPr>
            </w:pPr>
            <w:proofErr w:type="spellStart"/>
            <w:r w:rsidRPr="00FD66B6">
              <w:rPr>
                <w:color w:val="000000"/>
              </w:rPr>
              <w:t>Stejneger</w:t>
            </w:r>
            <w:proofErr w:type="spellEnd"/>
            <w:r w:rsidRPr="00FD66B6">
              <w:rPr>
                <w:color w:val="000000"/>
              </w:rPr>
              <w:t xml:space="preserve"> (1926)</w:t>
            </w:r>
          </w:p>
        </w:tc>
      </w:tr>
      <w:tr w:rsidR="00FD66B6" w:rsidRPr="00FD66B6" w:rsidTr="00FD66B6">
        <w:trPr>
          <w:trHeight w:val="740"/>
        </w:trPr>
        <w:tc>
          <w:tcPr>
            <w:tcW w:w="1769" w:type="dxa"/>
            <w:tcBorders>
              <w:top w:val="single" w:sz="4" w:space="0" w:color="auto"/>
            </w:tcBorders>
          </w:tcPr>
          <w:p w:rsidR="00FD66B6" w:rsidRPr="00FD66B6" w:rsidRDefault="00FD66B6" w:rsidP="00FD66B6">
            <w:pPr>
              <w:rPr>
                <w:ins w:id="9" w:author="HP" w:date="2021-12-20T12:22:00Z"/>
                <w:color w:val="000000"/>
              </w:rPr>
            </w:pPr>
            <w:ins w:id="10" w:author="HP" w:date="2021-12-20T12:22:00Z">
              <w:r w:rsidRPr="00FD66B6">
                <w:rPr>
                  <w:i/>
                  <w:color w:val="000000"/>
                </w:rPr>
                <w:lastRenderedPageBreak/>
                <w:t>B</w:t>
              </w:r>
            </w:ins>
            <w:r w:rsidRPr="00FD66B6">
              <w:rPr>
                <w:i/>
                <w:color w:val="000000"/>
              </w:rPr>
              <w:t xml:space="preserve">ufo </w:t>
            </w:r>
            <w:proofErr w:type="spellStart"/>
            <w:r w:rsidRPr="00FD66B6">
              <w:rPr>
                <w:i/>
                <w:color w:val="000000"/>
              </w:rPr>
              <w:t>bufo</w:t>
            </w:r>
            <w:proofErr w:type="spellEnd"/>
            <w:r w:rsidRPr="00FD66B6">
              <w:rPr>
                <w:i/>
                <w:color w:val="000000"/>
              </w:rPr>
              <w:t xml:space="preserve"> miyakonis</w:t>
            </w:r>
            <w:r w:rsidRPr="00FD66B6">
              <w:rPr>
                <w:color w:val="000000"/>
              </w:rPr>
              <w:t xml:space="preserve"> Okada, 1931</w:t>
            </w:r>
          </w:p>
          <w:p w:rsidR="00FD66B6" w:rsidRPr="00FD66B6" w:rsidRDefault="00FD66B6" w:rsidP="00FD66B6">
            <w:pPr>
              <w:rPr>
                <w:color w:val="000000"/>
              </w:rPr>
            </w:pPr>
          </w:p>
        </w:tc>
        <w:tc>
          <w:tcPr>
            <w:tcW w:w="2769" w:type="dxa"/>
            <w:tcBorders>
              <w:top w:val="single" w:sz="4" w:space="0" w:color="auto"/>
            </w:tcBorders>
          </w:tcPr>
          <w:p w:rsidR="00FD66B6" w:rsidRPr="00FD66B6" w:rsidRDefault="00FD66B6" w:rsidP="00FD66B6">
            <w:pPr>
              <w:rPr>
                <w:color w:val="000000"/>
              </w:rPr>
            </w:pPr>
            <w:r w:rsidRPr="00FD66B6">
              <w:rPr>
                <w:color w:val="000000"/>
              </w:rPr>
              <w:t xml:space="preserve">Miyakojima, </w:t>
            </w:r>
            <w:proofErr w:type="spellStart"/>
            <w:r w:rsidRPr="00FD66B6">
              <w:rPr>
                <w:color w:val="000000"/>
              </w:rPr>
              <w:t>Riu-Kiu</w:t>
            </w:r>
            <w:proofErr w:type="spellEnd"/>
            <w:r w:rsidRPr="00FD66B6">
              <w:rPr>
                <w:color w:val="000000"/>
              </w:rPr>
              <w:t xml:space="preserve"> (Ryukyu) Islands, Japan</w:t>
            </w:r>
          </w:p>
        </w:tc>
        <w:tc>
          <w:tcPr>
            <w:tcW w:w="2851" w:type="dxa"/>
            <w:tcBorders>
              <w:top w:val="single" w:sz="4" w:space="0" w:color="auto"/>
            </w:tcBorders>
          </w:tcPr>
          <w:p w:rsidR="00FD66B6" w:rsidRPr="00FD66B6" w:rsidRDefault="00FD66B6" w:rsidP="00FD66B6">
            <w:pPr>
              <w:rPr>
                <w:color w:val="000000"/>
              </w:rPr>
            </w:pPr>
            <w:r w:rsidRPr="00FD66B6">
              <w:rPr>
                <w:color w:val="000000"/>
              </w:rPr>
              <w:t>Zool. Inst., Tokyo, no. 2007</w:t>
            </w:r>
          </w:p>
        </w:tc>
        <w:tc>
          <w:tcPr>
            <w:tcW w:w="1467" w:type="dxa"/>
            <w:tcBorders>
              <w:top w:val="single" w:sz="4" w:space="0" w:color="auto"/>
            </w:tcBorders>
          </w:tcPr>
          <w:p w:rsidR="00FD66B6" w:rsidRPr="00FD66B6" w:rsidRDefault="00FD66B6" w:rsidP="00FD66B6">
            <w:pPr>
              <w:rPr>
                <w:color w:val="000000"/>
              </w:rPr>
            </w:pPr>
            <w:r w:rsidRPr="00FD66B6">
              <w:rPr>
                <w:color w:val="000000"/>
              </w:rPr>
              <w:t>Okada (1931)</w:t>
            </w:r>
          </w:p>
        </w:tc>
      </w:tr>
      <w:tr w:rsidR="00FD66B6" w:rsidRPr="00FD66B6" w:rsidTr="00FD66B6">
        <w:trPr>
          <w:trHeight w:val="740"/>
        </w:trPr>
        <w:tc>
          <w:tcPr>
            <w:tcW w:w="1769" w:type="dxa"/>
          </w:tcPr>
          <w:p w:rsidR="00FD66B6" w:rsidRPr="00FD66B6" w:rsidRDefault="00FD66B6" w:rsidP="00FD66B6">
            <w:pPr>
              <w:rPr>
                <w:color w:val="000000"/>
              </w:rPr>
            </w:pPr>
            <w:r w:rsidRPr="00FD66B6">
              <w:rPr>
                <w:i/>
                <w:color w:val="000000"/>
              </w:rPr>
              <w:t>Bufo formosus</w:t>
            </w:r>
            <w:r w:rsidRPr="00FD66B6">
              <w:rPr>
                <w:color w:val="000000"/>
              </w:rPr>
              <w:t xml:space="preserve"> </w:t>
            </w:r>
            <w:proofErr w:type="spellStart"/>
            <w:r w:rsidRPr="00FD66B6">
              <w:rPr>
                <w:color w:val="000000"/>
              </w:rPr>
              <w:t>Boulenger</w:t>
            </w:r>
            <w:proofErr w:type="spellEnd"/>
            <w:r w:rsidRPr="00FD66B6">
              <w:rPr>
                <w:color w:val="000000"/>
              </w:rPr>
              <w:t>, 1883</w:t>
            </w:r>
          </w:p>
        </w:tc>
        <w:tc>
          <w:tcPr>
            <w:tcW w:w="2769" w:type="dxa"/>
          </w:tcPr>
          <w:p w:rsidR="00FD66B6" w:rsidRPr="00FD66B6" w:rsidRDefault="00FD66B6" w:rsidP="00FD66B6">
            <w:pPr>
              <w:rPr>
                <w:color w:val="000000"/>
              </w:rPr>
            </w:pPr>
            <w:r w:rsidRPr="00FD66B6">
              <w:rPr>
                <w:color w:val="000000"/>
              </w:rPr>
              <w:t>Yokohama, Japan</w:t>
            </w:r>
          </w:p>
        </w:tc>
        <w:tc>
          <w:tcPr>
            <w:tcW w:w="2851" w:type="dxa"/>
          </w:tcPr>
          <w:p w:rsidR="00FD66B6" w:rsidRPr="00FD66B6" w:rsidRDefault="00FD66B6" w:rsidP="00FD66B6">
            <w:pPr>
              <w:rPr>
                <w:color w:val="000000"/>
              </w:rPr>
            </w:pPr>
            <w:r w:rsidRPr="00FD66B6">
              <w:rPr>
                <w:color w:val="000000"/>
              </w:rPr>
              <w:t>MNH (2 specimens)</w:t>
            </w:r>
          </w:p>
        </w:tc>
        <w:tc>
          <w:tcPr>
            <w:tcW w:w="1467" w:type="dxa"/>
          </w:tcPr>
          <w:p w:rsidR="00FD66B6" w:rsidRPr="00FD66B6" w:rsidRDefault="00FD66B6" w:rsidP="00FD66B6">
            <w:pPr>
              <w:rPr>
                <w:color w:val="000000"/>
              </w:rPr>
            </w:pPr>
            <w:proofErr w:type="spellStart"/>
            <w:r w:rsidRPr="00FD66B6">
              <w:rPr>
                <w:color w:val="000000"/>
              </w:rPr>
              <w:t>Boulenger</w:t>
            </w:r>
            <w:proofErr w:type="spellEnd"/>
            <w:r w:rsidRPr="00FD66B6">
              <w:rPr>
                <w:color w:val="000000"/>
              </w:rPr>
              <w:t xml:space="preserve"> (1883)</w:t>
            </w:r>
          </w:p>
        </w:tc>
      </w:tr>
      <w:tr w:rsidR="00FD66B6" w:rsidRPr="00FD66B6" w:rsidTr="00FD66B6">
        <w:trPr>
          <w:trHeight w:val="740"/>
        </w:trPr>
        <w:tc>
          <w:tcPr>
            <w:tcW w:w="1769" w:type="dxa"/>
          </w:tcPr>
          <w:p w:rsidR="00FD66B6" w:rsidRPr="00FD66B6" w:rsidRDefault="00FD66B6" w:rsidP="00FD66B6">
            <w:pPr>
              <w:rPr>
                <w:color w:val="000000"/>
              </w:rPr>
            </w:pPr>
            <w:r w:rsidRPr="00FD66B6">
              <w:rPr>
                <w:i/>
                <w:color w:val="000000"/>
              </w:rPr>
              <w:t xml:space="preserve">*Bufo </w:t>
            </w:r>
            <w:proofErr w:type="spellStart"/>
            <w:r w:rsidRPr="00FD66B6">
              <w:rPr>
                <w:i/>
                <w:color w:val="000000"/>
              </w:rPr>
              <w:t>praetextatus</w:t>
            </w:r>
            <w:proofErr w:type="spellEnd"/>
            <w:r w:rsidRPr="00FD66B6">
              <w:rPr>
                <w:color w:val="000000"/>
              </w:rPr>
              <w:t xml:space="preserve"> </w:t>
            </w:r>
            <w:proofErr w:type="spellStart"/>
            <w:r w:rsidRPr="00FD66B6">
              <w:rPr>
                <w:color w:val="000000"/>
              </w:rPr>
              <w:t>Boie</w:t>
            </w:r>
            <w:proofErr w:type="spellEnd"/>
            <w:r w:rsidRPr="00FD66B6">
              <w:rPr>
                <w:color w:val="000000"/>
              </w:rPr>
              <w:t>, 1826</w:t>
            </w:r>
          </w:p>
        </w:tc>
        <w:tc>
          <w:tcPr>
            <w:tcW w:w="2769" w:type="dxa"/>
          </w:tcPr>
          <w:p w:rsidR="00FD66B6" w:rsidRPr="00FD66B6" w:rsidRDefault="00FD66B6" w:rsidP="00FD66B6">
            <w:pPr>
              <w:rPr>
                <w:color w:val="000000"/>
              </w:rPr>
            </w:pPr>
            <w:proofErr w:type="spellStart"/>
            <w:r w:rsidRPr="00FD66B6">
              <w:rPr>
                <w:color w:val="000000"/>
              </w:rPr>
              <w:t>Nangasacki</w:t>
            </w:r>
            <w:proofErr w:type="spellEnd"/>
            <w:r w:rsidRPr="00FD66B6">
              <w:rPr>
                <w:color w:val="000000"/>
              </w:rPr>
              <w:t>, Japan</w:t>
            </w:r>
          </w:p>
        </w:tc>
        <w:tc>
          <w:tcPr>
            <w:tcW w:w="2851" w:type="dxa"/>
          </w:tcPr>
          <w:p w:rsidR="00FD66B6" w:rsidRPr="00FD66B6" w:rsidRDefault="00FD66B6" w:rsidP="00FD66B6">
            <w:pPr>
              <w:rPr>
                <w:color w:val="000000"/>
              </w:rPr>
            </w:pPr>
            <w:r w:rsidRPr="00FD66B6">
              <w:rPr>
                <w:color w:val="000000"/>
              </w:rPr>
              <w:t>Presumably to be originated in ZMA</w:t>
            </w:r>
          </w:p>
        </w:tc>
        <w:tc>
          <w:tcPr>
            <w:tcW w:w="1467" w:type="dxa"/>
          </w:tcPr>
          <w:p w:rsidR="00FD66B6" w:rsidRPr="00FD66B6" w:rsidRDefault="00FD66B6" w:rsidP="00FD66B6">
            <w:pPr>
              <w:rPr>
                <w:color w:val="000000"/>
              </w:rPr>
            </w:pPr>
            <w:proofErr w:type="spellStart"/>
            <w:r w:rsidRPr="00FD66B6">
              <w:rPr>
                <w:color w:val="000000"/>
              </w:rPr>
              <w:t>Boie</w:t>
            </w:r>
            <w:proofErr w:type="spellEnd"/>
            <w:r w:rsidRPr="00FD66B6">
              <w:rPr>
                <w:color w:val="000000"/>
              </w:rPr>
              <w:t xml:space="preserve"> (1826)</w:t>
            </w:r>
          </w:p>
        </w:tc>
      </w:tr>
      <w:tr w:rsidR="00FD66B6" w:rsidRPr="00FD66B6" w:rsidTr="00FD66B6">
        <w:trPr>
          <w:trHeight w:val="740"/>
        </w:trPr>
        <w:tc>
          <w:tcPr>
            <w:tcW w:w="1769" w:type="dxa"/>
          </w:tcPr>
          <w:p w:rsidR="00FD66B6" w:rsidRPr="00FD66B6" w:rsidRDefault="00FD66B6" w:rsidP="00FD66B6">
            <w:pPr>
              <w:rPr>
                <w:ins w:id="11" w:author="HP" w:date="2021-12-14T10:37:00Z"/>
                <w:color w:val="000000"/>
              </w:rPr>
            </w:pPr>
            <w:ins w:id="12" w:author="HP" w:date="2021-12-14T10:37:00Z">
              <w:r w:rsidRPr="00FD66B6">
                <w:rPr>
                  <w:i/>
                  <w:color w:val="000000"/>
                </w:rPr>
                <w:t>B</w:t>
              </w:r>
            </w:ins>
            <w:r w:rsidRPr="00FD66B6">
              <w:rPr>
                <w:i/>
                <w:color w:val="000000"/>
              </w:rPr>
              <w:t>ufo vulgaris japonicus</w:t>
            </w:r>
            <w:r w:rsidRPr="00FD66B6">
              <w:rPr>
                <w:color w:val="000000"/>
              </w:rPr>
              <w:t xml:space="preserve"> </w:t>
            </w:r>
            <w:proofErr w:type="spellStart"/>
            <w:r w:rsidRPr="00FD66B6">
              <w:rPr>
                <w:color w:val="000000"/>
              </w:rPr>
              <w:t>Temminck</w:t>
            </w:r>
            <w:proofErr w:type="spellEnd"/>
            <w:r w:rsidRPr="00FD66B6">
              <w:rPr>
                <w:color w:val="000000"/>
              </w:rPr>
              <w:t xml:space="preserve"> and Schlegel, 1838</w:t>
            </w:r>
          </w:p>
          <w:p w:rsidR="00FD66B6" w:rsidRPr="00FD66B6" w:rsidRDefault="00FD66B6" w:rsidP="00FD66B6">
            <w:pPr>
              <w:rPr>
                <w:color w:val="000000"/>
              </w:rPr>
            </w:pPr>
          </w:p>
        </w:tc>
        <w:tc>
          <w:tcPr>
            <w:tcW w:w="2769" w:type="dxa"/>
          </w:tcPr>
          <w:p w:rsidR="00FD66B6" w:rsidRPr="00FD66B6" w:rsidRDefault="00FD66B6" w:rsidP="00FD66B6">
            <w:pPr>
              <w:rPr>
                <w:color w:val="000000"/>
              </w:rPr>
            </w:pPr>
            <w:r w:rsidRPr="00FD66B6">
              <w:rPr>
                <w:color w:val="000000"/>
              </w:rPr>
              <w:t>Japan</w:t>
            </w:r>
          </w:p>
        </w:tc>
        <w:tc>
          <w:tcPr>
            <w:tcW w:w="2851" w:type="dxa"/>
          </w:tcPr>
          <w:p w:rsidR="00FD66B6" w:rsidRPr="00FD66B6" w:rsidRDefault="00FD66B6" w:rsidP="00FD66B6">
            <w:pPr>
              <w:rPr>
                <w:color w:val="000000"/>
              </w:rPr>
            </w:pPr>
            <w:proofErr w:type="spellStart"/>
            <w:r w:rsidRPr="00FD66B6">
              <w:rPr>
                <w:color w:val="000000"/>
              </w:rPr>
              <w:t>Syntypes</w:t>
            </w:r>
            <w:proofErr w:type="spellEnd"/>
            <w:r w:rsidRPr="00FD66B6">
              <w:rPr>
                <w:color w:val="000000"/>
              </w:rPr>
              <w:t xml:space="preserve"> include RMNH 2109, 2115-17, 2119, with RMNH 2119A</w:t>
            </w:r>
          </w:p>
        </w:tc>
        <w:tc>
          <w:tcPr>
            <w:tcW w:w="1467" w:type="dxa"/>
          </w:tcPr>
          <w:p w:rsidR="00FD66B6" w:rsidRPr="00FD66B6" w:rsidRDefault="00FD66B6" w:rsidP="00FD66B6">
            <w:pPr>
              <w:rPr>
                <w:color w:val="000000"/>
              </w:rPr>
            </w:pPr>
            <w:proofErr w:type="spellStart"/>
            <w:r w:rsidRPr="00FD66B6">
              <w:rPr>
                <w:color w:val="000000"/>
              </w:rPr>
              <w:t>Temminck</w:t>
            </w:r>
            <w:proofErr w:type="spellEnd"/>
            <w:r w:rsidRPr="00FD66B6">
              <w:rPr>
                <w:color w:val="000000"/>
              </w:rPr>
              <w:t xml:space="preserve"> &amp; Schlegel (1838)</w:t>
            </w:r>
          </w:p>
        </w:tc>
      </w:tr>
      <w:tr w:rsidR="00FD66B6" w:rsidRPr="00FD66B6" w:rsidTr="00FD66B6">
        <w:trPr>
          <w:trHeight w:val="740"/>
        </w:trPr>
        <w:tc>
          <w:tcPr>
            <w:tcW w:w="1769" w:type="dxa"/>
          </w:tcPr>
          <w:p w:rsidR="00FD66B6" w:rsidRPr="00FD66B6" w:rsidRDefault="00FD66B6" w:rsidP="00FD66B6">
            <w:pPr>
              <w:rPr>
                <w:color w:val="000000"/>
              </w:rPr>
            </w:pPr>
            <w:r w:rsidRPr="00FD66B6">
              <w:rPr>
                <w:i/>
                <w:color w:val="000000"/>
              </w:rPr>
              <w:t>Bufo torrenticola</w:t>
            </w:r>
            <w:r w:rsidRPr="00FD66B6">
              <w:rPr>
                <w:color w:val="000000"/>
              </w:rPr>
              <w:t xml:space="preserve"> Matsui, 1976</w:t>
            </w:r>
          </w:p>
        </w:tc>
        <w:tc>
          <w:tcPr>
            <w:tcW w:w="2769" w:type="dxa"/>
          </w:tcPr>
          <w:p w:rsidR="00FD66B6" w:rsidRPr="00FD66B6" w:rsidRDefault="00FD66B6" w:rsidP="00FD66B6">
            <w:pPr>
              <w:rPr>
                <w:color w:val="000000"/>
              </w:rPr>
            </w:pPr>
            <w:r w:rsidRPr="00FD66B6">
              <w:rPr>
                <w:color w:val="000000"/>
              </w:rPr>
              <w:t>Shiokara-</w:t>
            </w:r>
            <w:proofErr w:type="spellStart"/>
            <w:r w:rsidRPr="00FD66B6">
              <w:rPr>
                <w:color w:val="000000"/>
              </w:rPr>
              <w:t>dani</w:t>
            </w:r>
            <w:proofErr w:type="spellEnd"/>
            <w:r w:rsidRPr="00FD66B6">
              <w:rPr>
                <w:color w:val="000000"/>
              </w:rPr>
              <w:t xml:space="preserve"> Valley, 1400 metres on Mt. </w:t>
            </w:r>
            <w:proofErr w:type="spellStart"/>
            <w:r w:rsidRPr="00FD66B6">
              <w:rPr>
                <w:color w:val="000000"/>
              </w:rPr>
              <w:t>Hidegatake</w:t>
            </w:r>
            <w:proofErr w:type="spellEnd"/>
            <w:r w:rsidRPr="00FD66B6">
              <w:rPr>
                <w:color w:val="000000"/>
              </w:rPr>
              <w:t xml:space="preserve">, </w:t>
            </w:r>
            <w:proofErr w:type="spellStart"/>
            <w:r w:rsidRPr="00FD66B6">
              <w:rPr>
                <w:color w:val="000000"/>
              </w:rPr>
              <w:t>Ohdaigahara</w:t>
            </w:r>
            <w:proofErr w:type="spellEnd"/>
            <w:r w:rsidRPr="00FD66B6">
              <w:rPr>
                <w:color w:val="000000"/>
              </w:rPr>
              <w:t>, Nara Prefecture, [Honshu I.], Japan</w:t>
            </w:r>
          </w:p>
        </w:tc>
        <w:tc>
          <w:tcPr>
            <w:tcW w:w="2851" w:type="dxa"/>
          </w:tcPr>
          <w:p w:rsidR="00FD66B6" w:rsidRPr="00FD66B6" w:rsidRDefault="00FD66B6" w:rsidP="00FD66B6">
            <w:pPr>
              <w:rPr>
                <w:color w:val="000000"/>
                <w:lang w:val="pt-PT"/>
              </w:rPr>
            </w:pPr>
            <w:proofErr w:type="spellStart"/>
            <w:r w:rsidRPr="00FD66B6">
              <w:rPr>
                <w:rFonts w:ascii="MS Gothic" w:eastAsia="MS Gothic" w:hAnsi="MS Gothic" w:cs="MS Gothic" w:hint="eastAsia"/>
                <w:color w:val="000000"/>
              </w:rPr>
              <w:t>完模式標本</w:t>
            </w:r>
            <w:proofErr w:type="spellEnd"/>
            <w:r w:rsidRPr="00FD66B6">
              <w:rPr>
                <w:color w:val="000000"/>
                <w:lang w:val="pt-PT"/>
              </w:rPr>
              <w:t>: Am 4202; Ohdaigahara, Nara Prefecture, Japan</w:t>
            </w:r>
          </w:p>
        </w:tc>
        <w:tc>
          <w:tcPr>
            <w:tcW w:w="1467" w:type="dxa"/>
          </w:tcPr>
          <w:p w:rsidR="00FD66B6" w:rsidRPr="00FD66B6" w:rsidRDefault="00FD66B6" w:rsidP="00FD66B6">
            <w:pPr>
              <w:rPr>
                <w:color w:val="000000"/>
              </w:rPr>
            </w:pPr>
            <w:r w:rsidRPr="00FD66B6">
              <w:rPr>
                <w:color w:val="000000"/>
              </w:rPr>
              <w:t>Matsui (1976)</w:t>
            </w:r>
          </w:p>
        </w:tc>
      </w:tr>
      <w:tr w:rsidR="00FD66B6" w:rsidRPr="00FD66B6" w:rsidTr="00FD66B6">
        <w:trPr>
          <w:trHeight w:val="740"/>
        </w:trPr>
        <w:tc>
          <w:tcPr>
            <w:tcW w:w="1769" w:type="dxa"/>
          </w:tcPr>
          <w:p w:rsidR="00FD66B6" w:rsidRPr="00FD66B6" w:rsidRDefault="00FD66B6" w:rsidP="00FD66B6">
            <w:pPr>
              <w:rPr>
                <w:color w:val="000000"/>
              </w:rPr>
            </w:pPr>
            <w:r w:rsidRPr="00FD66B6">
              <w:rPr>
                <w:i/>
                <w:color w:val="000000"/>
              </w:rPr>
              <w:t xml:space="preserve">Bufo </w:t>
            </w:r>
            <w:proofErr w:type="spellStart"/>
            <w:r w:rsidRPr="00FD66B6">
              <w:rPr>
                <w:i/>
                <w:color w:val="000000"/>
              </w:rPr>
              <w:t>tuberculatus</w:t>
            </w:r>
            <w:proofErr w:type="spellEnd"/>
            <w:r w:rsidRPr="00FD66B6">
              <w:rPr>
                <w:color w:val="000000"/>
              </w:rPr>
              <w:t xml:space="preserve"> </w:t>
            </w:r>
            <w:proofErr w:type="spellStart"/>
            <w:r w:rsidRPr="00FD66B6">
              <w:rPr>
                <w:color w:val="000000"/>
              </w:rPr>
              <w:t>Zarevskij</w:t>
            </w:r>
            <w:proofErr w:type="spellEnd"/>
            <w:r w:rsidRPr="00FD66B6">
              <w:rPr>
                <w:color w:val="000000"/>
              </w:rPr>
              <w:t>, 1926</w:t>
            </w:r>
          </w:p>
        </w:tc>
        <w:tc>
          <w:tcPr>
            <w:tcW w:w="2769" w:type="dxa"/>
          </w:tcPr>
          <w:p w:rsidR="00FD66B6" w:rsidRPr="00FD66B6" w:rsidRDefault="00FD66B6" w:rsidP="00FD66B6">
            <w:pPr>
              <w:rPr>
                <w:color w:val="000000"/>
              </w:rPr>
            </w:pPr>
            <w:r w:rsidRPr="00FD66B6">
              <w:rPr>
                <w:color w:val="000000"/>
              </w:rPr>
              <w:t>Mountains Ji-us-</w:t>
            </w:r>
            <w:proofErr w:type="spellStart"/>
            <w:r w:rsidRPr="00FD66B6">
              <w:rPr>
                <w:color w:val="000000"/>
              </w:rPr>
              <w:t>shan</w:t>
            </w:r>
            <w:proofErr w:type="spellEnd"/>
            <w:r w:rsidRPr="00FD66B6">
              <w:rPr>
                <w:color w:val="000000"/>
              </w:rPr>
              <w:t>, to east of lake Kuku-nor, Qinghai, Qinghai, China</w:t>
            </w:r>
          </w:p>
        </w:tc>
        <w:tc>
          <w:tcPr>
            <w:tcW w:w="2851" w:type="dxa"/>
          </w:tcPr>
          <w:p w:rsidR="00FD66B6" w:rsidRPr="00FD66B6" w:rsidRDefault="00FD66B6" w:rsidP="00FD66B6">
            <w:pPr>
              <w:rPr>
                <w:color w:val="000000"/>
              </w:rPr>
            </w:pPr>
            <w:proofErr w:type="spellStart"/>
            <w:r w:rsidRPr="00FD66B6">
              <w:rPr>
                <w:color w:val="000000"/>
              </w:rPr>
              <w:t>Lectotype</w:t>
            </w:r>
            <w:proofErr w:type="spellEnd"/>
            <w:r w:rsidRPr="00FD66B6">
              <w:rPr>
                <w:color w:val="000000"/>
              </w:rPr>
              <w:t>: ZISP 2634.2, an adult male (Mountains Ji-us-</w:t>
            </w:r>
            <w:proofErr w:type="spellStart"/>
            <w:r w:rsidRPr="00FD66B6">
              <w:rPr>
                <w:color w:val="000000"/>
              </w:rPr>
              <w:t>shan</w:t>
            </w:r>
            <w:proofErr w:type="spellEnd"/>
            <w:r w:rsidRPr="00FD66B6">
              <w:rPr>
                <w:color w:val="000000"/>
              </w:rPr>
              <w:t xml:space="preserve">, to east of lake Kuku-nor, Qinghai, China, more 3040 m </w:t>
            </w:r>
            <w:proofErr w:type="spellStart"/>
            <w:r w:rsidRPr="00FD66B6">
              <w:rPr>
                <w:color w:val="000000"/>
              </w:rPr>
              <w:t>a.s.l</w:t>
            </w:r>
            <w:proofErr w:type="spellEnd"/>
            <w:r w:rsidRPr="00FD66B6">
              <w:rPr>
                <w:color w:val="000000"/>
              </w:rPr>
              <w:t xml:space="preserve">.), during August 22-23, 1901 by P. K. </w:t>
            </w:r>
            <w:proofErr w:type="spellStart"/>
            <w:r w:rsidRPr="00FD66B6">
              <w:rPr>
                <w:color w:val="000000"/>
              </w:rPr>
              <w:t>Kozlov</w:t>
            </w:r>
            <w:proofErr w:type="spellEnd"/>
            <w:r w:rsidRPr="00FD66B6">
              <w:rPr>
                <w:color w:val="000000"/>
              </w:rPr>
              <w:t xml:space="preserve"> and A. N. </w:t>
            </w:r>
            <w:proofErr w:type="spellStart"/>
            <w:r w:rsidRPr="00FD66B6">
              <w:rPr>
                <w:color w:val="000000"/>
              </w:rPr>
              <w:t>Kaznakov</w:t>
            </w:r>
            <w:proofErr w:type="spellEnd"/>
            <w:r w:rsidRPr="00FD66B6">
              <w:rPr>
                <w:color w:val="000000"/>
              </w:rPr>
              <w:t>.</w:t>
            </w:r>
          </w:p>
          <w:p w:rsidR="00FD66B6" w:rsidRPr="00FD66B6" w:rsidRDefault="00FD66B6" w:rsidP="00FD66B6">
            <w:pPr>
              <w:rPr>
                <w:color w:val="000000"/>
              </w:rPr>
            </w:pPr>
          </w:p>
        </w:tc>
        <w:tc>
          <w:tcPr>
            <w:tcW w:w="1467" w:type="dxa"/>
          </w:tcPr>
          <w:p w:rsidR="00FD66B6" w:rsidRPr="00FD66B6" w:rsidRDefault="00FD66B6" w:rsidP="00FD66B6">
            <w:pPr>
              <w:rPr>
                <w:color w:val="000000"/>
              </w:rPr>
            </w:pPr>
            <w:proofErr w:type="spellStart"/>
            <w:r w:rsidRPr="00FD66B6">
              <w:rPr>
                <w:color w:val="000000"/>
              </w:rPr>
              <w:t>Zarevskij</w:t>
            </w:r>
            <w:proofErr w:type="spellEnd"/>
            <w:r w:rsidRPr="00FD66B6">
              <w:rPr>
                <w:color w:val="000000"/>
              </w:rPr>
              <w:t xml:space="preserve"> (1926), </w:t>
            </w:r>
            <w:proofErr w:type="spellStart"/>
            <w:r w:rsidRPr="00FD66B6">
              <w:rPr>
                <w:color w:val="000000"/>
              </w:rPr>
              <w:t>Borkin</w:t>
            </w:r>
            <w:proofErr w:type="spellEnd"/>
            <w:r w:rsidRPr="00FD66B6">
              <w:rPr>
                <w:color w:val="000000"/>
              </w:rPr>
              <w:t xml:space="preserve"> and Matsui (1986)</w:t>
            </w:r>
          </w:p>
        </w:tc>
      </w:tr>
      <w:tr w:rsidR="00FD66B6" w:rsidRPr="00FD66B6" w:rsidTr="00FD66B6">
        <w:trPr>
          <w:trHeight w:val="740"/>
        </w:trPr>
        <w:tc>
          <w:tcPr>
            <w:tcW w:w="1769" w:type="dxa"/>
          </w:tcPr>
          <w:p w:rsidR="00FD66B6" w:rsidRPr="00FD66B6" w:rsidRDefault="00FD66B6" w:rsidP="00FD66B6">
            <w:pPr>
              <w:rPr>
                <w:color w:val="000000"/>
              </w:rPr>
            </w:pPr>
            <w:r w:rsidRPr="00FD66B6">
              <w:rPr>
                <w:i/>
                <w:color w:val="000000"/>
              </w:rPr>
              <w:t>Bufo cryptotympanicus</w:t>
            </w:r>
            <w:r w:rsidRPr="00FD66B6">
              <w:rPr>
                <w:color w:val="000000"/>
              </w:rPr>
              <w:t xml:space="preserve"> Liu and Hu, 1962</w:t>
            </w:r>
          </w:p>
        </w:tc>
        <w:tc>
          <w:tcPr>
            <w:tcW w:w="2769" w:type="dxa"/>
          </w:tcPr>
          <w:p w:rsidR="00FD66B6" w:rsidRPr="00FD66B6" w:rsidRDefault="00FD66B6" w:rsidP="00FD66B6">
            <w:pPr>
              <w:rPr>
                <w:color w:val="000000"/>
              </w:rPr>
            </w:pPr>
            <w:r w:rsidRPr="00FD66B6">
              <w:rPr>
                <w:color w:val="000000"/>
              </w:rPr>
              <w:t>San-men of Hua-ping, Lung-</w:t>
            </w:r>
            <w:proofErr w:type="spellStart"/>
            <w:r w:rsidRPr="00FD66B6">
              <w:rPr>
                <w:color w:val="000000"/>
              </w:rPr>
              <w:t>shen</w:t>
            </w:r>
            <w:proofErr w:type="spellEnd"/>
            <w:r w:rsidRPr="00FD66B6">
              <w:rPr>
                <w:color w:val="000000"/>
              </w:rPr>
              <w:t>-</w:t>
            </w:r>
            <w:proofErr w:type="spellStart"/>
            <w:r w:rsidRPr="00FD66B6">
              <w:rPr>
                <w:color w:val="000000"/>
              </w:rPr>
              <w:t>hsien</w:t>
            </w:r>
            <w:proofErr w:type="spellEnd"/>
            <w:r w:rsidRPr="00FD66B6">
              <w:rPr>
                <w:color w:val="000000"/>
              </w:rPr>
              <w:t>, altitude 870 m, Kwangsi [= Guangxi]", China</w:t>
            </w:r>
          </w:p>
          <w:p w:rsidR="00FD66B6" w:rsidRPr="00FD66B6" w:rsidRDefault="00FD66B6" w:rsidP="00FD66B6">
            <w:pPr>
              <w:rPr>
                <w:color w:val="000000"/>
              </w:rPr>
            </w:pPr>
          </w:p>
        </w:tc>
        <w:tc>
          <w:tcPr>
            <w:tcW w:w="2851" w:type="dxa"/>
          </w:tcPr>
          <w:p w:rsidR="00FD66B6" w:rsidRPr="00FD66B6" w:rsidRDefault="00FD66B6" w:rsidP="00FD66B6">
            <w:pPr>
              <w:rPr>
                <w:color w:val="000000"/>
              </w:rPr>
            </w:pPr>
            <w:r w:rsidRPr="00FD66B6">
              <w:rPr>
                <w:color w:val="000000"/>
              </w:rPr>
              <w:t>CIB 603507</w:t>
            </w:r>
          </w:p>
        </w:tc>
        <w:tc>
          <w:tcPr>
            <w:tcW w:w="1467" w:type="dxa"/>
          </w:tcPr>
          <w:p w:rsidR="00FD66B6" w:rsidRPr="00FD66B6" w:rsidRDefault="00FD66B6" w:rsidP="00FD66B6">
            <w:pPr>
              <w:rPr>
                <w:color w:val="000000"/>
              </w:rPr>
            </w:pPr>
            <w:r w:rsidRPr="00FD66B6">
              <w:rPr>
                <w:color w:val="000000"/>
              </w:rPr>
              <w:t>Liu &amp; Hu (1962)</w:t>
            </w:r>
          </w:p>
        </w:tc>
      </w:tr>
      <w:tr w:rsidR="00FD66B6" w:rsidRPr="00FD66B6" w:rsidTr="00FD66B6">
        <w:trPr>
          <w:trHeight w:val="740"/>
        </w:trPr>
        <w:tc>
          <w:tcPr>
            <w:tcW w:w="1769" w:type="dxa"/>
          </w:tcPr>
          <w:p w:rsidR="00FD66B6" w:rsidRPr="00FD66B6" w:rsidRDefault="00FD66B6" w:rsidP="00FD66B6">
            <w:pPr>
              <w:rPr>
                <w:color w:val="000000"/>
              </w:rPr>
            </w:pPr>
            <w:r w:rsidRPr="00FD66B6">
              <w:rPr>
                <w:i/>
                <w:color w:val="000000"/>
              </w:rPr>
              <w:t xml:space="preserve">Torrentophryne </w:t>
            </w:r>
            <w:proofErr w:type="spellStart"/>
            <w:r w:rsidRPr="00FD66B6">
              <w:rPr>
                <w:i/>
                <w:color w:val="000000"/>
              </w:rPr>
              <w:t>aspinia</w:t>
            </w:r>
            <w:proofErr w:type="spellEnd"/>
            <w:r w:rsidRPr="00FD66B6">
              <w:rPr>
                <w:color w:val="000000"/>
              </w:rPr>
              <w:t xml:space="preserve"> Rao and Yang, 1994</w:t>
            </w:r>
          </w:p>
        </w:tc>
        <w:tc>
          <w:tcPr>
            <w:tcW w:w="2769" w:type="dxa"/>
          </w:tcPr>
          <w:p w:rsidR="00FD66B6" w:rsidRPr="00FD66B6" w:rsidRDefault="00FD66B6" w:rsidP="00FD66B6">
            <w:pPr>
              <w:rPr>
                <w:color w:val="000000"/>
              </w:rPr>
            </w:pPr>
            <w:proofErr w:type="spellStart"/>
            <w:r w:rsidRPr="00FD66B6">
              <w:rPr>
                <w:color w:val="000000"/>
              </w:rPr>
              <w:t>Qingko</w:t>
            </w:r>
            <w:proofErr w:type="spellEnd"/>
            <w:r w:rsidRPr="00FD66B6">
              <w:rPr>
                <w:color w:val="000000"/>
              </w:rPr>
              <w:t xml:space="preserve"> in Taiping of </w:t>
            </w:r>
            <w:proofErr w:type="spellStart"/>
            <w:r w:rsidRPr="00FD66B6">
              <w:rPr>
                <w:color w:val="000000"/>
              </w:rPr>
              <w:t>Yangbi</w:t>
            </w:r>
            <w:proofErr w:type="spellEnd"/>
            <w:r w:rsidRPr="00FD66B6">
              <w:rPr>
                <w:color w:val="000000"/>
              </w:rPr>
              <w:t>, Yunnan (2100 m)</w:t>
            </w:r>
          </w:p>
        </w:tc>
        <w:tc>
          <w:tcPr>
            <w:tcW w:w="2851" w:type="dxa"/>
          </w:tcPr>
          <w:p w:rsidR="00FD66B6" w:rsidRPr="00FD66B6" w:rsidRDefault="00FD66B6" w:rsidP="00FD66B6">
            <w:pPr>
              <w:rPr>
                <w:color w:val="000000"/>
              </w:rPr>
            </w:pPr>
            <w:r w:rsidRPr="00FD66B6">
              <w:rPr>
                <w:color w:val="000000"/>
              </w:rPr>
              <w:t>Not given; KIZ 91005 considered the holotype by Yang, Liu, and Rao, 1996, Zool. Res., Kunming, 17: 354</w:t>
            </w:r>
          </w:p>
          <w:p w:rsidR="00FD66B6" w:rsidRPr="00FD66B6" w:rsidRDefault="00FD66B6" w:rsidP="00FD66B6">
            <w:pPr>
              <w:rPr>
                <w:color w:val="000000"/>
              </w:rPr>
            </w:pPr>
          </w:p>
        </w:tc>
        <w:tc>
          <w:tcPr>
            <w:tcW w:w="1467" w:type="dxa"/>
          </w:tcPr>
          <w:p w:rsidR="00FD66B6" w:rsidRPr="00FD66B6" w:rsidRDefault="00FD66B6" w:rsidP="00FD66B6">
            <w:pPr>
              <w:rPr>
                <w:color w:val="000000"/>
              </w:rPr>
            </w:pPr>
            <w:r w:rsidRPr="00FD66B6">
              <w:rPr>
                <w:color w:val="000000"/>
              </w:rPr>
              <w:t>Rao &amp; Yang (1994)</w:t>
            </w:r>
          </w:p>
        </w:tc>
      </w:tr>
      <w:tr w:rsidR="00FD66B6" w:rsidRPr="00FD66B6" w:rsidTr="00FD66B6">
        <w:trPr>
          <w:trHeight w:val="740"/>
        </w:trPr>
        <w:tc>
          <w:tcPr>
            <w:tcW w:w="1769" w:type="dxa"/>
          </w:tcPr>
          <w:p w:rsidR="00FD66B6" w:rsidRPr="00FD66B6" w:rsidRDefault="00FD66B6" w:rsidP="00FD66B6">
            <w:pPr>
              <w:rPr>
                <w:color w:val="000000"/>
              </w:rPr>
            </w:pPr>
            <w:r w:rsidRPr="00FD66B6">
              <w:rPr>
                <w:i/>
                <w:color w:val="000000"/>
              </w:rPr>
              <w:t xml:space="preserve">Torrentophryne </w:t>
            </w:r>
            <w:proofErr w:type="spellStart"/>
            <w:r w:rsidRPr="00FD66B6">
              <w:rPr>
                <w:i/>
                <w:color w:val="000000"/>
              </w:rPr>
              <w:t>tuberospinia</w:t>
            </w:r>
            <w:proofErr w:type="spellEnd"/>
            <w:r w:rsidRPr="00FD66B6">
              <w:rPr>
                <w:i/>
                <w:color w:val="000000"/>
              </w:rPr>
              <w:t xml:space="preserve"> </w:t>
            </w:r>
            <w:r w:rsidRPr="00FD66B6">
              <w:rPr>
                <w:color w:val="000000"/>
              </w:rPr>
              <w:t>Yang, Liu, and Rao, 1996</w:t>
            </w:r>
          </w:p>
        </w:tc>
        <w:tc>
          <w:tcPr>
            <w:tcW w:w="2769" w:type="dxa"/>
          </w:tcPr>
          <w:p w:rsidR="00FD66B6" w:rsidRPr="00FD66B6" w:rsidRDefault="00FD66B6" w:rsidP="00FD66B6">
            <w:pPr>
              <w:rPr>
                <w:color w:val="000000"/>
              </w:rPr>
            </w:pPr>
            <w:proofErr w:type="spellStart"/>
            <w:r w:rsidRPr="00FD66B6">
              <w:rPr>
                <w:color w:val="000000"/>
              </w:rPr>
              <w:t>Dahaoping</w:t>
            </w:r>
            <w:proofErr w:type="spellEnd"/>
            <w:r w:rsidRPr="00FD66B6">
              <w:rPr>
                <w:color w:val="000000"/>
              </w:rPr>
              <w:t xml:space="preserve"> of </w:t>
            </w:r>
            <w:proofErr w:type="spellStart"/>
            <w:r w:rsidRPr="00FD66B6">
              <w:rPr>
                <w:color w:val="000000"/>
              </w:rPr>
              <w:t>Tengchong</w:t>
            </w:r>
            <w:proofErr w:type="spellEnd"/>
            <w:r w:rsidRPr="00FD66B6">
              <w:rPr>
                <w:color w:val="000000"/>
              </w:rPr>
              <w:t>, Yunnan (1900 m)</w:t>
            </w:r>
          </w:p>
        </w:tc>
        <w:tc>
          <w:tcPr>
            <w:tcW w:w="2851" w:type="dxa"/>
          </w:tcPr>
          <w:p w:rsidR="00FD66B6" w:rsidRPr="00FD66B6" w:rsidRDefault="00FD66B6" w:rsidP="00FD66B6">
            <w:pPr>
              <w:rPr>
                <w:color w:val="000000"/>
              </w:rPr>
            </w:pPr>
            <w:r w:rsidRPr="00FD66B6">
              <w:rPr>
                <w:color w:val="000000"/>
              </w:rPr>
              <w:t>KIZ 820645</w:t>
            </w:r>
          </w:p>
        </w:tc>
        <w:tc>
          <w:tcPr>
            <w:tcW w:w="1467" w:type="dxa"/>
          </w:tcPr>
          <w:p w:rsidR="00FD66B6" w:rsidRPr="00FD66B6" w:rsidRDefault="00FD66B6" w:rsidP="00FD66B6">
            <w:pPr>
              <w:rPr>
                <w:color w:val="000000"/>
              </w:rPr>
            </w:pPr>
            <w:r w:rsidRPr="00FD66B6">
              <w:rPr>
                <w:color w:val="000000"/>
              </w:rPr>
              <w:t>Yang et al. (1996)</w:t>
            </w:r>
          </w:p>
        </w:tc>
      </w:tr>
      <w:tr w:rsidR="00FD66B6" w:rsidRPr="00FD66B6" w:rsidTr="00FD66B6">
        <w:trPr>
          <w:trHeight w:val="740"/>
        </w:trPr>
        <w:tc>
          <w:tcPr>
            <w:tcW w:w="1769" w:type="dxa"/>
          </w:tcPr>
          <w:p w:rsidR="00FD66B6" w:rsidRPr="00FD66B6" w:rsidRDefault="00FD66B6" w:rsidP="00FD66B6">
            <w:pPr>
              <w:rPr>
                <w:color w:val="000000"/>
              </w:rPr>
            </w:pPr>
            <w:r w:rsidRPr="00FD66B6">
              <w:rPr>
                <w:i/>
                <w:color w:val="000000"/>
              </w:rPr>
              <w:t>Bufo pageoti</w:t>
            </w:r>
            <w:r w:rsidRPr="00FD66B6">
              <w:rPr>
                <w:color w:val="000000"/>
              </w:rPr>
              <w:t xml:space="preserve"> </w:t>
            </w:r>
            <w:proofErr w:type="spellStart"/>
            <w:r w:rsidRPr="00FD66B6">
              <w:rPr>
                <w:color w:val="000000"/>
              </w:rPr>
              <w:t>Bourret</w:t>
            </w:r>
            <w:proofErr w:type="spellEnd"/>
            <w:r w:rsidRPr="00FD66B6">
              <w:rPr>
                <w:color w:val="000000"/>
              </w:rPr>
              <w:t>, 1937</w:t>
            </w:r>
          </w:p>
        </w:tc>
        <w:tc>
          <w:tcPr>
            <w:tcW w:w="2769" w:type="dxa"/>
          </w:tcPr>
          <w:p w:rsidR="00FD66B6" w:rsidRPr="00FD66B6" w:rsidRDefault="00FD66B6" w:rsidP="00FD66B6">
            <w:pPr>
              <w:rPr>
                <w:color w:val="000000"/>
              </w:rPr>
            </w:pPr>
            <w:r w:rsidRPr="00FD66B6">
              <w:rPr>
                <w:color w:val="000000"/>
              </w:rPr>
              <w:t xml:space="preserve">Fan-Si-Pan (2500 m)", Lao </w:t>
            </w:r>
            <w:proofErr w:type="spellStart"/>
            <w:r w:rsidRPr="00FD66B6">
              <w:rPr>
                <w:color w:val="000000"/>
              </w:rPr>
              <w:t>Cai</w:t>
            </w:r>
            <w:proofErr w:type="spellEnd"/>
            <w:r w:rsidRPr="00FD66B6">
              <w:rPr>
                <w:color w:val="000000"/>
              </w:rPr>
              <w:t xml:space="preserve"> Province, Vietnam.</w:t>
            </w:r>
          </w:p>
        </w:tc>
        <w:tc>
          <w:tcPr>
            <w:tcW w:w="2851" w:type="dxa"/>
          </w:tcPr>
          <w:p w:rsidR="00FD66B6" w:rsidRPr="00FD66B6" w:rsidRDefault="00FD66B6" w:rsidP="00FD66B6">
            <w:pPr>
              <w:rPr>
                <w:color w:val="000000"/>
              </w:rPr>
            </w:pPr>
            <w:r w:rsidRPr="00FD66B6">
              <w:rPr>
                <w:color w:val="000000"/>
              </w:rPr>
              <w:t>MNHNP 1948.125 (formerly LZUH B-145)</w:t>
            </w:r>
          </w:p>
        </w:tc>
        <w:tc>
          <w:tcPr>
            <w:tcW w:w="1467" w:type="dxa"/>
          </w:tcPr>
          <w:p w:rsidR="00FD66B6" w:rsidRPr="00FD66B6" w:rsidRDefault="00FD66B6" w:rsidP="00FD66B6">
            <w:pPr>
              <w:rPr>
                <w:color w:val="000000"/>
              </w:rPr>
            </w:pPr>
            <w:proofErr w:type="spellStart"/>
            <w:r w:rsidRPr="00FD66B6">
              <w:rPr>
                <w:color w:val="000000"/>
              </w:rPr>
              <w:t>Bourret</w:t>
            </w:r>
            <w:proofErr w:type="spellEnd"/>
            <w:r w:rsidRPr="00FD66B6">
              <w:rPr>
                <w:color w:val="000000"/>
              </w:rPr>
              <w:t xml:space="preserve"> (1937)</w:t>
            </w:r>
          </w:p>
        </w:tc>
      </w:tr>
      <w:tr w:rsidR="00FD66B6" w:rsidRPr="00FD66B6" w:rsidTr="00FD66B6">
        <w:trPr>
          <w:trHeight w:val="449"/>
        </w:trPr>
        <w:tc>
          <w:tcPr>
            <w:tcW w:w="1769" w:type="dxa"/>
            <w:tcBorders>
              <w:bottom w:val="single" w:sz="12" w:space="0" w:color="auto"/>
            </w:tcBorders>
          </w:tcPr>
          <w:p w:rsidR="00FD66B6" w:rsidRPr="00FD66B6" w:rsidRDefault="00FD66B6" w:rsidP="00FD66B6">
            <w:pPr>
              <w:rPr>
                <w:color w:val="000000"/>
              </w:rPr>
            </w:pPr>
            <w:r w:rsidRPr="00FD66B6">
              <w:rPr>
                <w:i/>
                <w:color w:val="000000"/>
              </w:rPr>
              <w:t>Bufo stejnegeri</w:t>
            </w:r>
            <w:r w:rsidRPr="00FD66B6">
              <w:rPr>
                <w:color w:val="000000"/>
              </w:rPr>
              <w:t xml:space="preserve"> Schmidt, 1931</w:t>
            </w:r>
          </w:p>
        </w:tc>
        <w:tc>
          <w:tcPr>
            <w:tcW w:w="2769" w:type="dxa"/>
            <w:tcBorders>
              <w:bottom w:val="single" w:sz="12" w:space="0" w:color="auto"/>
            </w:tcBorders>
          </w:tcPr>
          <w:p w:rsidR="00FD66B6" w:rsidRPr="00FD66B6" w:rsidRDefault="00FD66B6" w:rsidP="00FD66B6">
            <w:pPr>
              <w:rPr>
                <w:color w:val="000000"/>
              </w:rPr>
            </w:pPr>
            <w:proofErr w:type="spellStart"/>
            <w:r w:rsidRPr="00FD66B6">
              <w:rPr>
                <w:color w:val="000000"/>
              </w:rPr>
              <w:t>Songdo</w:t>
            </w:r>
            <w:proofErr w:type="spellEnd"/>
            <w:r w:rsidRPr="00FD66B6">
              <w:rPr>
                <w:color w:val="000000"/>
              </w:rPr>
              <w:t xml:space="preserve"> [= Kaesong], Korea (Chosen)</w:t>
            </w:r>
          </w:p>
        </w:tc>
        <w:tc>
          <w:tcPr>
            <w:tcW w:w="2851" w:type="dxa"/>
            <w:tcBorders>
              <w:bottom w:val="single" w:sz="12" w:space="0" w:color="auto"/>
            </w:tcBorders>
          </w:tcPr>
          <w:p w:rsidR="00FD66B6" w:rsidRPr="00FD66B6" w:rsidRDefault="00FD66B6" w:rsidP="00FD66B6">
            <w:pPr>
              <w:rPr>
                <w:color w:val="000000"/>
              </w:rPr>
            </w:pPr>
            <w:r w:rsidRPr="00FD66B6">
              <w:rPr>
                <w:color w:val="000000"/>
              </w:rPr>
              <w:t>Holotype: FMNH 11417</w:t>
            </w:r>
          </w:p>
        </w:tc>
        <w:tc>
          <w:tcPr>
            <w:tcW w:w="1467" w:type="dxa"/>
            <w:tcBorders>
              <w:bottom w:val="single" w:sz="12" w:space="0" w:color="auto"/>
            </w:tcBorders>
          </w:tcPr>
          <w:p w:rsidR="00FD66B6" w:rsidRPr="00FD66B6" w:rsidRDefault="00FD66B6" w:rsidP="00FD66B6">
            <w:pPr>
              <w:rPr>
                <w:color w:val="000000"/>
              </w:rPr>
            </w:pPr>
            <w:r w:rsidRPr="00FD66B6">
              <w:rPr>
                <w:color w:val="000000"/>
              </w:rPr>
              <w:t>Schmidt (1931)</w:t>
            </w:r>
          </w:p>
        </w:tc>
      </w:tr>
      <w:tr w:rsidR="00FD66B6" w:rsidRPr="00FD66B6" w:rsidTr="00FD66B6">
        <w:trPr>
          <w:trHeight w:val="449"/>
        </w:trPr>
        <w:tc>
          <w:tcPr>
            <w:tcW w:w="8858" w:type="dxa"/>
            <w:gridSpan w:val="4"/>
            <w:tcBorders>
              <w:top w:val="single" w:sz="12" w:space="0" w:color="auto"/>
            </w:tcBorders>
          </w:tcPr>
          <w:p w:rsidR="00FD66B6" w:rsidRPr="00FD66B6" w:rsidRDefault="00FD66B6" w:rsidP="00FD66B6">
            <w:pPr>
              <w:rPr>
                <w:color w:val="000000"/>
              </w:rPr>
            </w:pPr>
            <w:r w:rsidRPr="00FD66B6">
              <w:rPr>
                <w:color w:val="000000"/>
              </w:rPr>
              <w:t xml:space="preserve">*considered as senior synonym to </w:t>
            </w:r>
            <w:r w:rsidRPr="00FD66B6">
              <w:rPr>
                <w:i/>
                <w:color w:val="000000"/>
              </w:rPr>
              <w:t>Bufo vulgaris japonicus</w:t>
            </w:r>
            <w:r w:rsidRPr="00FD66B6">
              <w:rPr>
                <w:color w:val="000000"/>
              </w:rPr>
              <w:t xml:space="preserve"> (</w:t>
            </w:r>
            <w:proofErr w:type="spellStart"/>
            <w:r w:rsidRPr="00FD66B6">
              <w:rPr>
                <w:color w:val="000000"/>
              </w:rPr>
              <w:t>Stejneger</w:t>
            </w:r>
            <w:proofErr w:type="spellEnd"/>
            <w:r w:rsidRPr="00FD66B6">
              <w:rPr>
                <w:color w:val="000000"/>
              </w:rPr>
              <w:t xml:space="preserve"> 1907, Okada 1966).</w:t>
            </w:r>
          </w:p>
        </w:tc>
      </w:tr>
    </w:tbl>
    <w:p w:rsidR="00FD66B6" w:rsidRPr="00FD66B6" w:rsidRDefault="00FD66B6" w:rsidP="00FD66B6">
      <w:pPr>
        <w:spacing w:after="0" w:line="240" w:lineRule="auto"/>
        <w:rPr>
          <w:ins w:id="13" w:author="HP" w:date="2021-11-12T20:50:00Z"/>
          <w:rFonts w:ascii="Times New Roman" w:eastAsia="Calibri" w:hAnsi="Times New Roman" w:cs="Times New Roman"/>
          <w:color w:val="000000"/>
          <w:sz w:val="20"/>
          <w:szCs w:val="20"/>
        </w:rPr>
      </w:pPr>
    </w:p>
    <w:p w:rsidR="00FD66B6" w:rsidRPr="00FD66B6" w:rsidRDefault="00FD66B6" w:rsidP="00FD66B6">
      <w:pPr>
        <w:spacing w:after="0" w:line="240" w:lineRule="auto"/>
        <w:rPr>
          <w:ins w:id="14" w:author="HP" w:date="2021-11-12T20:50:00Z"/>
          <w:rFonts w:ascii="Times New Roman" w:eastAsia="Calibri" w:hAnsi="Times New Roman" w:cs="Times New Roman"/>
          <w:color w:val="000000"/>
          <w:sz w:val="20"/>
          <w:szCs w:val="20"/>
        </w:rPr>
      </w:pPr>
      <w:ins w:id="15" w:author="HP" w:date="2021-11-12T20:50:00Z">
        <w:r w:rsidRPr="00FD66B6">
          <w:rPr>
            <w:rFonts w:ascii="Times New Roman" w:eastAsia="Calibri" w:hAnsi="Times New Roman" w:cs="Times New Roman"/>
            <w:color w:val="000000"/>
            <w:sz w:val="20"/>
            <w:szCs w:val="20"/>
          </w:rPr>
          <w:br w:type="page"/>
        </w:r>
      </w:ins>
    </w:p>
    <w:p w:rsidR="00FD66B6" w:rsidRPr="00FD66B6" w:rsidRDefault="00EE0FA5" w:rsidP="00FD66B6">
      <w:pPr>
        <w:spacing w:after="0" w:line="240" w:lineRule="auto"/>
        <w:rPr>
          <w:ins w:id="16" w:author="HP" w:date="2021-11-12T20:50:00Z"/>
          <w:rFonts w:ascii="Times New Roman" w:eastAsia="Calibri" w:hAnsi="Times New Roman" w:cs="Times New Roman"/>
          <w:b/>
          <w:color w:val="000000"/>
          <w:sz w:val="24"/>
          <w:szCs w:val="24"/>
        </w:rPr>
      </w:pPr>
      <w:ins w:id="17" w:author="HP" w:date="2021-12-22T23:01:00Z">
        <w:r>
          <w:rPr>
            <w:rFonts w:ascii="Times New Roman" w:eastAsia="Calibri" w:hAnsi="Times New Roman" w:cs="Times New Roman"/>
            <w:b/>
            <w:color w:val="000000"/>
            <w:sz w:val="24"/>
            <w:szCs w:val="24"/>
          </w:rPr>
          <w:lastRenderedPageBreak/>
          <w:t>S</w:t>
        </w:r>
      </w:ins>
      <w:ins w:id="18" w:author="HP" w:date="2021-12-22T23:02:00Z">
        <w:r>
          <w:rPr>
            <w:rFonts w:ascii="Times New Roman" w:eastAsia="Calibri" w:hAnsi="Times New Roman" w:cs="Times New Roman"/>
            <w:b/>
            <w:color w:val="000000"/>
            <w:sz w:val="24"/>
            <w:szCs w:val="24"/>
          </w:rPr>
          <w:t xml:space="preserve">upplementary </w:t>
        </w:r>
      </w:ins>
      <w:ins w:id="19" w:author="HP" w:date="2021-12-31T06:41:00Z">
        <w:r w:rsidR="00F31C8A">
          <w:rPr>
            <w:rFonts w:ascii="Times New Roman" w:eastAsia="Calibri" w:hAnsi="Times New Roman" w:cs="Times New Roman"/>
            <w:b/>
            <w:color w:val="000000"/>
            <w:sz w:val="24"/>
            <w:szCs w:val="24"/>
          </w:rPr>
          <w:t>file</w:t>
        </w:r>
      </w:ins>
      <w:ins w:id="20" w:author="HP" w:date="2021-11-12T20:50:00Z">
        <w:r>
          <w:rPr>
            <w:rFonts w:ascii="Times New Roman" w:eastAsia="Calibri" w:hAnsi="Times New Roman" w:cs="Times New Roman"/>
            <w:b/>
            <w:color w:val="000000"/>
            <w:sz w:val="24"/>
            <w:szCs w:val="24"/>
          </w:rPr>
          <w:t xml:space="preserve"> </w:t>
        </w:r>
      </w:ins>
      <w:ins w:id="21" w:author="HP" w:date="2021-12-31T06:41:00Z">
        <w:r w:rsidR="00F31C8A">
          <w:rPr>
            <w:rFonts w:ascii="Times New Roman" w:eastAsia="Calibri" w:hAnsi="Times New Roman" w:cs="Times New Roman"/>
            <w:b/>
            <w:color w:val="000000"/>
            <w:sz w:val="24"/>
            <w:szCs w:val="24"/>
          </w:rPr>
          <w:t>1B</w:t>
        </w:r>
      </w:ins>
      <w:ins w:id="22" w:author="HP" w:date="2021-11-12T20:50:00Z">
        <w:r w:rsidR="00FD66B6" w:rsidRPr="00FD66B6">
          <w:rPr>
            <w:rFonts w:ascii="Times New Roman" w:eastAsia="Calibri" w:hAnsi="Times New Roman" w:cs="Times New Roman"/>
            <w:b/>
            <w:color w:val="000000"/>
            <w:sz w:val="24"/>
            <w:szCs w:val="24"/>
          </w:rPr>
          <w:t>.</w:t>
        </w:r>
      </w:ins>
    </w:p>
    <w:p w:rsidR="00FD66B6" w:rsidRPr="00FD66B6" w:rsidRDefault="00FD66B6" w:rsidP="00FD66B6">
      <w:pPr>
        <w:keepNext/>
        <w:spacing w:after="60" w:line="240" w:lineRule="auto"/>
        <w:outlineLvl w:val="0"/>
        <w:rPr>
          <w:ins w:id="23" w:author="HP" w:date="2021-11-12T20:50:00Z"/>
          <w:rFonts w:ascii="Times New Roman" w:eastAsia="Times New Roman" w:hAnsi="Times New Roman" w:cs="Times New Roman"/>
          <w:bCs/>
          <w:color w:val="000000"/>
          <w:kern w:val="32"/>
          <w:sz w:val="24"/>
          <w:szCs w:val="24"/>
        </w:rPr>
      </w:pPr>
      <w:ins w:id="24" w:author="HP" w:date="2021-11-12T20:50:00Z">
        <w:r w:rsidRPr="00FD66B6">
          <w:rPr>
            <w:rFonts w:ascii="Times New Roman" w:eastAsia="Times New Roman" w:hAnsi="Times New Roman" w:cs="Times New Roman"/>
            <w:b/>
            <w:bCs/>
            <w:color w:val="000000"/>
            <w:kern w:val="32"/>
            <w:sz w:val="24"/>
            <w:szCs w:val="24"/>
          </w:rPr>
          <w:t xml:space="preserve">Cross-references for the oldest age of fossil species used </w:t>
        </w:r>
      </w:ins>
      <w:ins w:id="25" w:author="Amaël Borzée" w:date="2021-11-29T20:45:00Z">
        <w:r w:rsidRPr="00FD66B6">
          <w:rPr>
            <w:rFonts w:ascii="Times New Roman" w:eastAsia="Times New Roman" w:hAnsi="Times New Roman" w:cs="Times New Roman"/>
            <w:b/>
            <w:bCs/>
            <w:color w:val="000000"/>
            <w:kern w:val="32"/>
            <w:sz w:val="24"/>
            <w:szCs w:val="24"/>
          </w:rPr>
          <w:t>to</w:t>
        </w:r>
      </w:ins>
      <w:ins w:id="26" w:author="HP" w:date="2021-11-12T20:50:00Z">
        <w:r w:rsidRPr="00FD66B6">
          <w:rPr>
            <w:rFonts w:ascii="Times New Roman" w:eastAsia="Times New Roman" w:hAnsi="Times New Roman" w:cs="Times New Roman"/>
            <w:b/>
            <w:bCs/>
            <w:color w:val="000000"/>
            <w:kern w:val="32"/>
            <w:sz w:val="24"/>
            <w:szCs w:val="24"/>
          </w:rPr>
          <w:t xml:space="preserve"> calibrat</w:t>
        </w:r>
      </w:ins>
      <w:ins w:id="27" w:author="Amaël Borzée" w:date="2021-11-29T20:45:00Z">
        <w:r w:rsidRPr="00FD66B6">
          <w:rPr>
            <w:rFonts w:ascii="Times New Roman" w:eastAsia="Times New Roman" w:hAnsi="Times New Roman" w:cs="Times New Roman"/>
            <w:b/>
            <w:bCs/>
            <w:color w:val="000000"/>
            <w:kern w:val="32"/>
            <w:sz w:val="24"/>
            <w:szCs w:val="24"/>
          </w:rPr>
          <w:t>e</w:t>
        </w:r>
      </w:ins>
      <w:ins w:id="28" w:author="HP" w:date="2021-11-12T20:50:00Z">
        <w:r w:rsidRPr="00FD66B6">
          <w:rPr>
            <w:rFonts w:ascii="Times New Roman" w:eastAsia="Times New Roman" w:hAnsi="Times New Roman" w:cs="Times New Roman"/>
            <w:b/>
            <w:bCs/>
            <w:color w:val="000000"/>
            <w:kern w:val="32"/>
            <w:sz w:val="24"/>
            <w:szCs w:val="24"/>
          </w:rPr>
          <w:t xml:space="preserve"> divergence times under the </w:t>
        </w:r>
      </w:ins>
      <w:ins w:id="29" w:author="HP" w:date="2021-12-05T12:52:00Z">
        <w:r w:rsidRPr="00FD66B6">
          <w:rPr>
            <w:rFonts w:ascii="Times New Roman" w:eastAsia="Times New Roman" w:hAnsi="Times New Roman" w:cs="Times New Roman"/>
            <w:b/>
            <w:bCs/>
            <w:color w:val="000000"/>
            <w:kern w:val="32"/>
            <w:sz w:val="24"/>
            <w:szCs w:val="24"/>
          </w:rPr>
          <w:t>f</w:t>
        </w:r>
      </w:ins>
      <w:ins w:id="30" w:author="HP" w:date="2021-11-12T20:50:00Z">
        <w:r w:rsidRPr="00FD66B6">
          <w:rPr>
            <w:rFonts w:ascii="Times New Roman" w:eastAsia="Times New Roman" w:hAnsi="Times New Roman" w:cs="Times New Roman"/>
            <w:b/>
            <w:bCs/>
            <w:color w:val="000000"/>
            <w:kern w:val="32"/>
            <w:sz w:val="24"/>
            <w:szCs w:val="24"/>
          </w:rPr>
          <w:t xml:space="preserve">ossilised </w:t>
        </w:r>
      </w:ins>
      <w:ins w:id="31" w:author="HP" w:date="2021-12-05T12:52:00Z">
        <w:r w:rsidRPr="00FD66B6">
          <w:rPr>
            <w:rFonts w:ascii="Times New Roman" w:eastAsia="Times New Roman" w:hAnsi="Times New Roman" w:cs="Times New Roman"/>
            <w:b/>
            <w:bCs/>
            <w:color w:val="000000"/>
            <w:kern w:val="32"/>
            <w:sz w:val="24"/>
            <w:szCs w:val="24"/>
          </w:rPr>
          <w:t>b</w:t>
        </w:r>
      </w:ins>
      <w:ins w:id="32" w:author="HP" w:date="2021-11-12T20:50:00Z">
        <w:r w:rsidRPr="00FD66B6">
          <w:rPr>
            <w:rFonts w:ascii="Times New Roman" w:eastAsia="Times New Roman" w:hAnsi="Times New Roman" w:cs="Times New Roman"/>
            <w:b/>
            <w:bCs/>
            <w:color w:val="000000"/>
            <w:kern w:val="32"/>
            <w:sz w:val="24"/>
            <w:szCs w:val="24"/>
          </w:rPr>
          <w:t xml:space="preserve">irth-death model. </w:t>
        </w:r>
        <w:r w:rsidRPr="00FD66B6">
          <w:rPr>
            <w:rFonts w:ascii="Times New Roman" w:eastAsia="Times New Roman" w:hAnsi="Times New Roman" w:cs="Times New Roman"/>
            <w:bCs/>
            <w:color w:val="000000"/>
            <w:kern w:val="32"/>
            <w:sz w:val="24"/>
            <w:szCs w:val="24"/>
          </w:rPr>
          <w:t>The collection of the fossil abundance and distribution retrieved from the database of vertebrates (</w:t>
        </w:r>
        <w:proofErr w:type="spellStart"/>
        <w:r w:rsidRPr="00FD66B6">
          <w:rPr>
            <w:rFonts w:ascii="Times New Roman" w:eastAsia="Times New Roman" w:hAnsi="Times New Roman" w:cs="Times New Roman"/>
            <w:bCs/>
            <w:color w:val="000000"/>
            <w:kern w:val="32"/>
            <w:sz w:val="24"/>
            <w:szCs w:val="24"/>
          </w:rPr>
          <w:t>FosFARbase</w:t>
        </w:r>
        <w:proofErr w:type="spellEnd"/>
        <w:r w:rsidRPr="00FD66B6">
          <w:rPr>
            <w:rFonts w:ascii="Times New Roman" w:eastAsia="Times New Roman" w:hAnsi="Times New Roman" w:cs="Times New Roman"/>
            <w:bCs/>
            <w:color w:val="000000"/>
            <w:kern w:val="32"/>
            <w:sz w:val="24"/>
            <w:szCs w:val="24"/>
          </w:rPr>
          <w:t>).</w:t>
        </w:r>
      </w:ins>
    </w:p>
    <w:p w:rsidR="00FD66B6" w:rsidRPr="00FD66B6" w:rsidRDefault="00FD66B6" w:rsidP="00FD66B6">
      <w:pPr>
        <w:keepNext/>
        <w:spacing w:after="60" w:line="240" w:lineRule="auto"/>
        <w:outlineLvl w:val="0"/>
        <w:rPr>
          <w:ins w:id="33" w:author="HP" w:date="2021-11-12T20:50:00Z"/>
          <w:rFonts w:ascii="Times New Roman" w:eastAsia="Times New Roman" w:hAnsi="Times New Roman" w:cs="Times New Roman"/>
          <w:b/>
          <w:bCs/>
          <w:color w:val="000000"/>
          <w:kern w:val="32"/>
          <w:sz w:val="24"/>
          <w:szCs w:val="24"/>
        </w:rPr>
      </w:pPr>
    </w:p>
    <w:tbl>
      <w:tblPr>
        <w:tblW w:w="0" w:type="auto"/>
        <w:tblLayout w:type="fixed"/>
        <w:tblLook w:val="04A0" w:firstRow="1" w:lastRow="0" w:firstColumn="1" w:lastColumn="0" w:noHBand="0" w:noVBand="1"/>
      </w:tblPr>
      <w:tblGrid>
        <w:gridCol w:w="3005"/>
        <w:gridCol w:w="3005"/>
        <w:gridCol w:w="3006"/>
      </w:tblGrid>
      <w:tr w:rsidR="00FD66B6" w:rsidRPr="00FD66B6" w:rsidTr="00FD66B6">
        <w:trPr>
          <w:ins w:id="34" w:author="HP" w:date="2021-11-12T20:50:00Z"/>
        </w:trPr>
        <w:tc>
          <w:tcPr>
            <w:tcW w:w="3005" w:type="dxa"/>
            <w:tcBorders>
              <w:top w:val="single" w:sz="18" w:space="0" w:color="auto"/>
              <w:bottom w:val="single" w:sz="18" w:space="0" w:color="auto"/>
            </w:tcBorders>
          </w:tcPr>
          <w:p w:rsidR="00FD66B6" w:rsidRPr="00FD66B6" w:rsidRDefault="00FD66B6" w:rsidP="00FD66B6">
            <w:pPr>
              <w:keepNext/>
              <w:spacing w:after="0" w:line="240" w:lineRule="auto"/>
              <w:outlineLvl w:val="0"/>
              <w:rPr>
                <w:ins w:id="35" w:author="HP" w:date="2021-11-12T20:50:00Z"/>
                <w:rFonts w:ascii="Times New Roman" w:eastAsia="Times New Roman" w:hAnsi="Times New Roman" w:cs="Times New Roman"/>
                <w:b/>
                <w:bCs/>
                <w:color w:val="000000"/>
                <w:kern w:val="32"/>
                <w:sz w:val="20"/>
                <w:szCs w:val="20"/>
              </w:rPr>
            </w:pPr>
            <w:ins w:id="36" w:author="HP" w:date="2021-11-12T20:50:00Z">
              <w:r w:rsidRPr="00FD66B6">
                <w:rPr>
                  <w:rFonts w:ascii="Times New Roman" w:eastAsia="Times New Roman" w:hAnsi="Times New Roman" w:cs="Times New Roman"/>
                  <w:b/>
                  <w:bCs/>
                  <w:color w:val="000000"/>
                  <w:kern w:val="32"/>
                  <w:sz w:val="20"/>
                  <w:szCs w:val="20"/>
                </w:rPr>
                <w:t>Species group</w:t>
              </w:r>
            </w:ins>
          </w:p>
        </w:tc>
        <w:tc>
          <w:tcPr>
            <w:tcW w:w="3005" w:type="dxa"/>
            <w:tcBorders>
              <w:top w:val="single" w:sz="18" w:space="0" w:color="auto"/>
              <w:bottom w:val="single" w:sz="18" w:space="0" w:color="auto"/>
            </w:tcBorders>
          </w:tcPr>
          <w:p w:rsidR="00FD66B6" w:rsidRPr="00FD66B6" w:rsidRDefault="00FD66B6" w:rsidP="00FD66B6">
            <w:pPr>
              <w:keepNext/>
              <w:spacing w:after="0" w:line="240" w:lineRule="auto"/>
              <w:jc w:val="center"/>
              <w:outlineLvl w:val="0"/>
              <w:rPr>
                <w:ins w:id="37" w:author="HP" w:date="2021-11-12T20:50:00Z"/>
                <w:rFonts w:ascii="Times New Roman" w:eastAsia="Times New Roman" w:hAnsi="Times New Roman" w:cs="Times New Roman"/>
                <w:b/>
                <w:bCs/>
                <w:color w:val="000000"/>
                <w:kern w:val="32"/>
                <w:sz w:val="20"/>
                <w:szCs w:val="20"/>
              </w:rPr>
            </w:pPr>
            <w:ins w:id="38" w:author="HP" w:date="2021-11-12T20:50:00Z">
              <w:r w:rsidRPr="00FD66B6">
                <w:rPr>
                  <w:rFonts w:ascii="Times New Roman" w:eastAsia="Times New Roman" w:hAnsi="Times New Roman" w:cs="Times New Roman"/>
                  <w:b/>
                  <w:bCs/>
                  <w:color w:val="000000"/>
                  <w:kern w:val="32"/>
                  <w:sz w:val="20"/>
                  <w:szCs w:val="20"/>
                </w:rPr>
                <w:t>Fossil minimum age range (Mya)</w:t>
              </w:r>
            </w:ins>
          </w:p>
        </w:tc>
        <w:tc>
          <w:tcPr>
            <w:tcW w:w="3006" w:type="dxa"/>
            <w:tcBorders>
              <w:top w:val="single" w:sz="18" w:space="0" w:color="auto"/>
              <w:bottom w:val="single" w:sz="18" w:space="0" w:color="auto"/>
            </w:tcBorders>
          </w:tcPr>
          <w:p w:rsidR="00FD66B6" w:rsidRPr="00FD66B6" w:rsidRDefault="00FD66B6" w:rsidP="00FD66B6">
            <w:pPr>
              <w:keepNext/>
              <w:spacing w:after="0" w:line="240" w:lineRule="auto"/>
              <w:jc w:val="center"/>
              <w:outlineLvl w:val="0"/>
              <w:rPr>
                <w:ins w:id="39" w:author="HP" w:date="2021-11-12T20:50:00Z"/>
                <w:rFonts w:ascii="Times New Roman" w:eastAsia="Times New Roman" w:hAnsi="Times New Roman" w:cs="Times New Roman"/>
                <w:b/>
                <w:bCs/>
                <w:color w:val="000000"/>
                <w:kern w:val="32"/>
                <w:sz w:val="20"/>
                <w:szCs w:val="20"/>
              </w:rPr>
            </w:pPr>
            <w:ins w:id="40" w:author="HP" w:date="2021-11-12T20:50:00Z">
              <w:r w:rsidRPr="00FD66B6">
                <w:rPr>
                  <w:rFonts w:ascii="Times New Roman" w:eastAsia="Times New Roman" w:hAnsi="Times New Roman" w:cs="Times New Roman"/>
                  <w:b/>
                  <w:bCs/>
                  <w:color w:val="000000"/>
                  <w:kern w:val="32"/>
                  <w:sz w:val="20"/>
                  <w:szCs w:val="20"/>
                </w:rPr>
                <w:t>References</w:t>
              </w:r>
            </w:ins>
          </w:p>
        </w:tc>
      </w:tr>
      <w:tr w:rsidR="00FD66B6" w:rsidRPr="00FD66B6" w:rsidTr="00FD66B6">
        <w:trPr>
          <w:ins w:id="41" w:author="HP" w:date="2021-11-12T20:50:00Z"/>
        </w:trPr>
        <w:tc>
          <w:tcPr>
            <w:tcW w:w="3005" w:type="dxa"/>
            <w:tcBorders>
              <w:top w:val="single" w:sz="18" w:space="0" w:color="auto"/>
            </w:tcBorders>
          </w:tcPr>
          <w:p w:rsidR="00FD66B6" w:rsidRPr="00FD66B6" w:rsidRDefault="00FD66B6" w:rsidP="00FD66B6">
            <w:pPr>
              <w:keepNext/>
              <w:spacing w:after="0" w:line="240" w:lineRule="auto"/>
              <w:outlineLvl w:val="0"/>
              <w:rPr>
                <w:ins w:id="42" w:author="HP" w:date="2021-12-20T12:23:00Z"/>
                <w:rFonts w:ascii="Times New Roman" w:eastAsia="Times New Roman" w:hAnsi="Times New Roman" w:cs="Times New Roman"/>
                <w:bCs/>
                <w:i/>
                <w:color w:val="000000"/>
                <w:kern w:val="32"/>
                <w:sz w:val="20"/>
                <w:szCs w:val="20"/>
              </w:rPr>
            </w:pPr>
            <w:ins w:id="43" w:author="HP" w:date="2021-12-20T12:23:00Z">
              <w:r w:rsidRPr="00FD66B6">
                <w:rPr>
                  <w:rFonts w:ascii="Times New Roman" w:eastAsia="Times New Roman" w:hAnsi="Times New Roman" w:cs="Times New Roman"/>
                  <w:bCs/>
                  <w:i/>
                  <w:color w:val="000000"/>
                  <w:kern w:val="32"/>
                  <w:sz w:val="20"/>
                  <w:szCs w:val="20"/>
                </w:rPr>
                <w:t>R</w:t>
              </w:r>
            </w:ins>
            <w:ins w:id="44" w:author="HP" w:date="2021-11-12T20:50:00Z">
              <w:r w:rsidRPr="00FD66B6">
                <w:rPr>
                  <w:rFonts w:ascii="Times New Roman" w:eastAsia="Times New Roman" w:hAnsi="Times New Roman" w:cs="Times New Roman"/>
                  <w:bCs/>
                  <w:i/>
                  <w:color w:val="000000"/>
                  <w:kern w:val="32"/>
                  <w:sz w:val="20"/>
                  <w:szCs w:val="20"/>
                </w:rPr>
                <w:t>hinella marina</w:t>
              </w:r>
            </w:ins>
          </w:p>
          <w:p w:rsidR="00FD66B6" w:rsidRPr="00FD66B6" w:rsidRDefault="00FD66B6" w:rsidP="00FD66B6">
            <w:pPr>
              <w:keepNext/>
              <w:spacing w:after="0" w:line="240" w:lineRule="auto"/>
              <w:outlineLvl w:val="0"/>
              <w:rPr>
                <w:ins w:id="45" w:author="HP" w:date="2021-11-12T20:50:00Z"/>
                <w:rFonts w:ascii="Times New Roman" w:eastAsia="Times New Roman" w:hAnsi="Times New Roman" w:cs="Times New Roman"/>
                <w:bCs/>
                <w:i/>
                <w:color w:val="000000"/>
                <w:kern w:val="32"/>
                <w:sz w:val="20"/>
                <w:szCs w:val="20"/>
              </w:rPr>
            </w:pPr>
          </w:p>
        </w:tc>
        <w:tc>
          <w:tcPr>
            <w:tcW w:w="3005" w:type="dxa"/>
            <w:tcBorders>
              <w:top w:val="single" w:sz="18" w:space="0" w:color="auto"/>
            </w:tcBorders>
          </w:tcPr>
          <w:p w:rsidR="00FD66B6" w:rsidRPr="00FD66B6" w:rsidRDefault="00FD66B6" w:rsidP="00FD66B6">
            <w:pPr>
              <w:keepNext/>
              <w:spacing w:after="0" w:line="240" w:lineRule="auto"/>
              <w:jc w:val="center"/>
              <w:outlineLvl w:val="0"/>
              <w:rPr>
                <w:ins w:id="46" w:author="HP" w:date="2021-11-12T20:50:00Z"/>
                <w:rFonts w:ascii="Times New Roman" w:eastAsia="Times New Roman" w:hAnsi="Times New Roman" w:cs="Times New Roman"/>
                <w:bCs/>
                <w:color w:val="000000"/>
                <w:kern w:val="32"/>
                <w:sz w:val="20"/>
                <w:szCs w:val="20"/>
              </w:rPr>
            </w:pPr>
            <w:ins w:id="47" w:author="HP" w:date="2021-11-12T20:50:00Z">
              <w:r w:rsidRPr="00FD66B6">
                <w:rPr>
                  <w:rFonts w:ascii="Times New Roman" w:eastAsia="Times New Roman" w:hAnsi="Times New Roman" w:cs="Times New Roman"/>
                  <w:bCs/>
                  <w:color w:val="000000"/>
                  <w:kern w:val="32"/>
                  <w:sz w:val="20"/>
                  <w:szCs w:val="20"/>
                </w:rPr>
                <w:t>11.80</w:t>
              </w:r>
            </w:ins>
          </w:p>
        </w:tc>
        <w:tc>
          <w:tcPr>
            <w:tcW w:w="3006" w:type="dxa"/>
            <w:tcBorders>
              <w:top w:val="single" w:sz="18" w:space="0" w:color="auto"/>
            </w:tcBorders>
          </w:tcPr>
          <w:p w:rsidR="00FD66B6" w:rsidRPr="00FD66B6" w:rsidRDefault="00FD66B6" w:rsidP="00FD66B6">
            <w:pPr>
              <w:keepNext/>
              <w:spacing w:after="0" w:line="240" w:lineRule="auto"/>
              <w:jc w:val="center"/>
              <w:outlineLvl w:val="0"/>
              <w:rPr>
                <w:ins w:id="48" w:author="HP" w:date="2021-11-12T20:50:00Z"/>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fldChar w:fldCharType="begin" w:fldLock="1"/>
            </w:r>
            <w:r w:rsidRPr="00FD66B6">
              <w:rPr>
                <w:rFonts w:ascii="Times New Roman" w:eastAsia="Times New Roman" w:hAnsi="Times New Roman" w:cs="Times New Roman"/>
                <w:bCs/>
                <w:color w:val="000000"/>
                <w:kern w:val="32"/>
                <w:sz w:val="20"/>
                <w:szCs w:val="20"/>
              </w:rPr>
              <w:instrText>ADDIN CSL_CITATION {"citationItems":[{"id":"ITEM-1","itemData":{"author":[{"dropping-particle":"","family":"Estes","given":"R.","non-dropping-particle":"","parse-names":false,"suffix":""},{"dropping-particle":"","family":"Wassersug","given":"Richard J.","non-dropping-particle":"","parse-names":false,"suffix":""}],"container-title":"Breviora","id":"ITEM-1","issued":{"date-parts":[["1963"]]},"page":"1-13","title":"A Miocene toad from Colombia, South America","type":"article-journal","volume":"193"},"uris":["http://www.mendeley.com/documents/?uuid=229cd02c-cbc9-4d13-9fe4-ed71c0c1f3cc"]}],"mendeley":{"formattedCitation":"(Estes and Wassersug, 1963)","manualFormatting":"Estes and Wassersug (1963)","plainTextFormattedCitation":"(Estes and Wassersug, 1963)","previouslyFormattedCitation":"(Estes and Wassersug, 1963)"},"properties":{"noteIndex":0},"schema":"https://github.com/citation-style-language/schema/raw/master/csl-citation.json"}</w:instrText>
            </w:r>
            <w:ins w:id="49" w:author="HP" w:date="2021-11-12T20:50:00Z">
              <w:r w:rsidRPr="00FD66B6">
                <w:rPr>
                  <w:rFonts w:ascii="Times New Roman" w:eastAsia="Times New Roman" w:hAnsi="Times New Roman" w:cs="Times New Roman"/>
                  <w:bCs/>
                  <w:color w:val="000000"/>
                  <w:kern w:val="32"/>
                  <w:sz w:val="20"/>
                  <w:szCs w:val="20"/>
                </w:rPr>
                <w:fldChar w:fldCharType="separate"/>
              </w:r>
              <w:r w:rsidRPr="00FD66B6">
                <w:rPr>
                  <w:rFonts w:ascii="Times New Roman" w:eastAsia="Times New Roman" w:hAnsi="Times New Roman" w:cs="Times New Roman"/>
                  <w:bCs/>
                  <w:noProof/>
                  <w:color w:val="000000"/>
                  <w:kern w:val="32"/>
                  <w:sz w:val="20"/>
                  <w:szCs w:val="20"/>
                </w:rPr>
                <w:t xml:space="preserve">Estes and Wassersug </w:t>
              </w:r>
            </w:ins>
            <w:ins w:id="50" w:author="HP" w:date="2021-12-20T14:23:00Z">
              <w:r w:rsidRPr="00FD66B6">
                <w:rPr>
                  <w:rFonts w:ascii="Times New Roman" w:eastAsia="Times New Roman" w:hAnsi="Times New Roman" w:cs="Times New Roman"/>
                  <w:bCs/>
                  <w:noProof/>
                  <w:color w:val="000000"/>
                  <w:kern w:val="32"/>
                  <w:sz w:val="20"/>
                  <w:szCs w:val="20"/>
                </w:rPr>
                <w:t>(</w:t>
              </w:r>
            </w:ins>
            <w:ins w:id="51" w:author="HP" w:date="2021-11-12T20:50:00Z">
              <w:r w:rsidRPr="00FD66B6">
                <w:rPr>
                  <w:rFonts w:ascii="Times New Roman" w:eastAsia="Times New Roman" w:hAnsi="Times New Roman" w:cs="Times New Roman"/>
                  <w:bCs/>
                  <w:noProof/>
                  <w:color w:val="000000"/>
                  <w:kern w:val="32"/>
                  <w:sz w:val="20"/>
                  <w:szCs w:val="20"/>
                </w:rPr>
                <w:t>1963)</w:t>
              </w:r>
              <w:r w:rsidRPr="00FD66B6">
                <w:rPr>
                  <w:rFonts w:ascii="Times New Roman" w:eastAsia="Times New Roman" w:hAnsi="Times New Roman" w:cs="Times New Roman"/>
                  <w:bCs/>
                  <w:color w:val="000000"/>
                  <w:kern w:val="32"/>
                  <w:sz w:val="20"/>
                  <w:szCs w:val="20"/>
                </w:rPr>
                <w:fldChar w:fldCharType="end"/>
              </w:r>
            </w:ins>
          </w:p>
        </w:tc>
      </w:tr>
      <w:tr w:rsidR="00FD66B6" w:rsidRPr="00FD66B6" w:rsidTr="00FD66B6">
        <w:trPr>
          <w:ins w:id="52" w:author="HP" w:date="2021-11-12T20:50:00Z"/>
        </w:trPr>
        <w:tc>
          <w:tcPr>
            <w:tcW w:w="3005" w:type="dxa"/>
          </w:tcPr>
          <w:p w:rsidR="00FD66B6" w:rsidRPr="00FD66B6" w:rsidRDefault="00FD66B6" w:rsidP="00FD66B6">
            <w:pPr>
              <w:keepNext/>
              <w:spacing w:after="0" w:line="240" w:lineRule="auto"/>
              <w:outlineLvl w:val="0"/>
              <w:rPr>
                <w:ins w:id="53" w:author="HP" w:date="2021-12-20T12:23:00Z"/>
                <w:rFonts w:ascii="Times New Roman" w:eastAsia="Times New Roman" w:hAnsi="Times New Roman" w:cs="Times New Roman"/>
                <w:bCs/>
                <w:color w:val="000000"/>
                <w:kern w:val="32"/>
                <w:sz w:val="20"/>
                <w:szCs w:val="20"/>
              </w:rPr>
            </w:pPr>
            <w:ins w:id="54" w:author="HP" w:date="2021-12-20T12:23:00Z">
              <w:r w:rsidRPr="00FD66B6">
                <w:rPr>
                  <w:rFonts w:ascii="Times New Roman" w:eastAsia="Times New Roman" w:hAnsi="Times New Roman" w:cs="Times New Roman"/>
                  <w:bCs/>
                  <w:i/>
                  <w:color w:val="000000"/>
                  <w:kern w:val="32"/>
                  <w:sz w:val="20"/>
                  <w:szCs w:val="20"/>
                </w:rPr>
                <w:t xml:space="preserve"> </w:t>
              </w:r>
            </w:ins>
            <w:ins w:id="55" w:author="HP" w:date="2021-11-12T20:50:00Z">
              <w:r w:rsidRPr="00FD66B6">
                <w:rPr>
                  <w:rFonts w:ascii="Times New Roman" w:eastAsia="Times New Roman" w:hAnsi="Times New Roman" w:cs="Times New Roman"/>
                  <w:bCs/>
                  <w:i/>
                  <w:color w:val="000000"/>
                  <w:kern w:val="32"/>
                  <w:sz w:val="20"/>
                  <w:szCs w:val="20"/>
                </w:rPr>
                <w:t>“Bufo” praevius</w:t>
              </w:r>
              <w:r w:rsidRPr="00FD66B6">
                <w:rPr>
                  <w:rFonts w:ascii="Times New Roman" w:eastAsia="Times New Roman" w:hAnsi="Times New Roman" w:cs="Times New Roman"/>
                  <w:bCs/>
                  <w:color w:val="000000"/>
                  <w:kern w:val="32"/>
                  <w:sz w:val="20"/>
                  <w:szCs w:val="20"/>
                </w:rPr>
                <w:t xml:space="preserve"> (TRMCA of </w:t>
              </w:r>
            </w:ins>
          </w:p>
          <w:p w:rsidR="00FD66B6" w:rsidRPr="00FD66B6" w:rsidRDefault="00FD66B6" w:rsidP="00FD66B6">
            <w:pPr>
              <w:keepNext/>
              <w:spacing w:after="0" w:line="240" w:lineRule="auto"/>
              <w:outlineLvl w:val="0"/>
              <w:rPr>
                <w:ins w:id="56" w:author="HP" w:date="2021-12-20T12:23:00Z"/>
                <w:rFonts w:ascii="Times New Roman" w:eastAsia="Times New Roman" w:hAnsi="Times New Roman" w:cs="Times New Roman"/>
                <w:bCs/>
                <w:color w:val="000000"/>
                <w:kern w:val="32"/>
                <w:sz w:val="20"/>
                <w:szCs w:val="20"/>
              </w:rPr>
            </w:pPr>
            <w:proofErr w:type="spellStart"/>
            <w:ins w:id="57" w:author="HP" w:date="2021-12-20T12:23:00Z">
              <w:r w:rsidRPr="00FD66B6">
                <w:rPr>
                  <w:rFonts w:ascii="Times New Roman" w:eastAsia="Times New Roman" w:hAnsi="Times New Roman" w:cs="Times New Roman"/>
                  <w:bCs/>
                  <w:i/>
                  <w:color w:val="000000"/>
                  <w:kern w:val="32"/>
                  <w:sz w:val="20"/>
                  <w:szCs w:val="20"/>
                </w:rPr>
                <w:t>Anaxyrus</w:t>
              </w:r>
              <w:proofErr w:type="spellEnd"/>
              <w:r w:rsidRPr="00FD66B6">
                <w:rPr>
                  <w:rFonts w:ascii="Times New Roman" w:eastAsia="Times New Roman" w:hAnsi="Times New Roman" w:cs="Times New Roman"/>
                  <w:bCs/>
                  <w:i/>
                  <w:color w:val="000000"/>
                  <w:kern w:val="32"/>
                  <w:sz w:val="20"/>
                  <w:szCs w:val="20"/>
                </w:rPr>
                <w:t xml:space="preserve"> </w:t>
              </w:r>
            </w:ins>
            <w:ins w:id="58" w:author="HP" w:date="2021-11-12T20:50:00Z">
              <w:r w:rsidRPr="00FD66B6">
                <w:rPr>
                  <w:rFonts w:ascii="Times New Roman" w:eastAsia="Times New Roman" w:hAnsi="Times New Roman" w:cs="Times New Roman"/>
                  <w:bCs/>
                  <w:color w:val="000000"/>
                  <w:kern w:val="32"/>
                  <w:sz w:val="20"/>
                  <w:szCs w:val="20"/>
                </w:rPr>
                <w:t xml:space="preserve">and </w:t>
              </w:r>
              <w:proofErr w:type="spellStart"/>
              <w:r w:rsidRPr="00FD66B6">
                <w:rPr>
                  <w:rFonts w:ascii="Times New Roman" w:eastAsia="Times New Roman" w:hAnsi="Times New Roman" w:cs="Times New Roman"/>
                  <w:bCs/>
                  <w:i/>
                  <w:color w:val="000000"/>
                  <w:kern w:val="32"/>
                  <w:sz w:val="20"/>
                  <w:szCs w:val="20"/>
                </w:rPr>
                <w:t>Incilius</w:t>
              </w:r>
              <w:proofErr w:type="spellEnd"/>
              <w:r w:rsidRPr="00FD66B6">
                <w:rPr>
                  <w:rFonts w:ascii="Times New Roman" w:eastAsia="Times New Roman" w:hAnsi="Times New Roman" w:cs="Times New Roman"/>
                  <w:bCs/>
                  <w:color w:val="000000"/>
                  <w:kern w:val="32"/>
                  <w:sz w:val="20"/>
                  <w:szCs w:val="20"/>
                </w:rPr>
                <w:t>)</w:t>
              </w:r>
            </w:ins>
          </w:p>
          <w:p w:rsidR="00FD66B6" w:rsidRPr="00FD66B6" w:rsidRDefault="00FD66B6" w:rsidP="00FD66B6">
            <w:pPr>
              <w:keepNext/>
              <w:spacing w:after="0" w:line="240" w:lineRule="auto"/>
              <w:outlineLvl w:val="0"/>
              <w:rPr>
                <w:ins w:id="59" w:author="HP" w:date="2021-11-12T20:50:00Z"/>
                <w:rFonts w:ascii="Times New Roman" w:eastAsia="Times New Roman" w:hAnsi="Times New Roman" w:cs="Times New Roman"/>
                <w:bCs/>
                <w:color w:val="000000"/>
                <w:kern w:val="32"/>
                <w:sz w:val="20"/>
                <w:szCs w:val="20"/>
              </w:rPr>
            </w:pPr>
          </w:p>
        </w:tc>
        <w:tc>
          <w:tcPr>
            <w:tcW w:w="3005" w:type="dxa"/>
          </w:tcPr>
          <w:p w:rsidR="00FD66B6" w:rsidRPr="00FD66B6" w:rsidRDefault="00FD66B6" w:rsidP="00FD66B6">
            <w:pPr>
              <w:keepNext/>
              <w:spacing w:after="0" w:line="240" w:lineRule="auto"/>
              <w:jc w:val="center"/>
              <w:outlineLvl w:val="0"/>
              <w:rPr>
                <w:ins w:id="60" w:author="HP" w:date="2021-11-12T20:50:00Z"/>
                <w:rFonts w:ascii="Times New Roman" w:eastAsia="Times New Roman" w:hAnsi="Times New Roman" w:cs="Times New Roman"/>
                <w:bCs/>
                <w:color w:val="000000"/>
                <w:kern w:val="32"/>
                <w:sz w:val="20"/>
                <w:szCs w:val="20"/>
              </w:rPr>
            </w:pPr>
            <w:ins w:id="61" w:author="HP" w:date="2021-11-12T20:50:00Z">
              <w:r w:rsidRPr="00FD66B6">
                <w:rPr>
                  <w:rFonts w:ascii="Times New Roman" w:eastAsia="Times New Roman" w:hAnsi="Times New Roman" w:cs="Times New Roman"/>
                  <w:bCs/>
                  <w:color w:val="000000"/>
                  <w:kern w:val="32"/>
                  <w:sz w:val="20"/>
                  <w:szCs w:val="20"/>
                </w:rPr>
                <w:t>20 .00</w:t>
              </w:r>
            </w:ins>
          </w:p>
        </w:tc>
        <w:tc>
          <w:tcPr>
            <w:tcW w:w="3006" w:type="dxa"/>
          </w:tcPr>
          <w:p w:rsidR="00FD66B6" w:rsidRPr="00FD66B6" w:rsidRDefault="00FD66B6" w:rsidP="00FD66B6">
            <w:pPr>
              <w:keepNext/>
              <w:spacing w:after="0" w:line="240" w:lineRule="auto"/>
              <w:jc w:val="center"/>
              <w:outlineLvl w:val="0"/>
              <w:rPr>
                <w:ins w:id="62" w:author="HP" w:date="2021-11-12T20:50:00Z"/>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fldChar w:fldCharType="begin" w:fldLock="1"/>
            </w:r>
            <w:r w:rsidRPr="00FD66B6">
              <w:rPr>
                <w:rFonts w:ascii="Times New Roman" w:eastAsia="Times New Roman" w:hAnsi="Times New Roman" w:cs="Times New Roman"/>
                <w:bCs/>
                <w:color w:val="000000"/>
                <w:kern w:val="32"/>
                <w:sz w:val="20"/>
                <w:szCs w:val="20"/>
              </w:rPr>
              <w:instrText>ADDIN CSL_CITATION {"citationItems":[{"id":"ITEM-1","itemData":{"author":[{"dropping-particle":"","family":"Tihen","given":"Author J A","non-dropping-particle":"","parse-names":false,"suffix":""}],"container-title":"Copeia","id":"ITEM-1","issued":{"date-parts":[["1951"]]},"page":"230-235","title":"Anuran remains from the Miocene of Florida, with the description of a new species of Bufo","type":"article-journal","volume":"3"},"uris":["http://www.mendeley.com/documents/?uuid=88270090-7cb7-4fc9-8d5d-107f89aa80e9"]},{"id":"ITEM-2","itemData":{"author":[{"dropping-particle":"","family":"Tihen","given":"Author J A","non-dropping-particle":"","parse-names":false,"suffix":""}],"container-title":"The American Midland Naturalist","id":"ITEM-2","issue":"1","issued":{"date-parts":[["1962"]]},"page":"1-50","title":"A Review of new world fossil Bufonids","type":"article-journal","volume":"68"},"uris":["http://www.mendeley.com/documents/?uuid=73da98ca-2705-4e43-901b-651b3ded863f"]}],"mendeley":{"formattedCitation":"(Tihen, 1962, 1951)","manualFormatting":"Tihen (1951; 1962)","plainTextFormattedCitation":"(Tihen, 1962, 1951)","previouslyFormattedCitation":"(Tihen, 1962, 1951)"},"properties":{"noteIndex":0},"schema":"https://github.com/citation-style-language/schema/raw/master/csl-citation.json"}</w:instrText>
            </w:r>
            <w:ins w:id="63" w:author="HP" w:date="2021-11-12T20:50:00Z">
              <w:r w:rsidRPr="00FD66B6">
                <w:rPr>
                  <w:rFonts w:ascii="Times New Roman" w:eastAsia="Times New Roman" w:hAnsi="Times New Roman" w:cs="Times New Roman"/>
                  <w:bCs/>
                  <w:color w:val="000000"/>
                  <w:kern w:val="32"/>
                  <w:sz w:val="20"/>
                  <w:szCs w:val="20"/>
                </w:rPr>
                <w:fldChar w:fldCharType="separate"/>
              </w:r>
            </w:ins>
            <w:ins w:id="64" w:author="HP" w:date="2021-12-20T14:24:00Z">
              <w:r w:rsidRPr="00FD66B6">
                <w:rPr>
                  <w:rFonts w:ascii="Times New Roman" w:eastAsia="Times New Roman" w:hAnsi="Times New Roman" w:cs="Times New Roman"/>
                  <w:bCs/>
                  <w:noProof/>
                  <w:color w:val="000000"/>
                  <w:kern w:val="32"/>
                  <w:sz w:val="20"/>
                  <w:szCs w:val="20"/>
                </w:rPr>
                <w:t>Tihen</w:t>
              </w:r>
            </w:ins>
            <w:ins w:id="65" w:author="HP" w:date="2021-11-12T20:50:00Z">
              <w:r w:rsidRPr="00FD66B6">
                <w:rPr>
                  <w:rFonts w:ascii="Times New Roman" w:eastAsia="Times New Roman" w:hAnsi="Times New Roman" w:cs="Times New Roman"/>
                  <w:bCs/>
                  <w:noProof/>
                  <w:color w:val="000000"/>
                  <w:kern w:val="32"/>
                  <w:sz w:val="20"/>
                  <w:szCs w:val="20"/>
                </w:rPr>
                <w:t xml:space="preserve"> </w:t>
              </w:r>
            </w:ins>
            <w:ins w:id="66" w:author="HP" w:date="2021-12-20T14:24:00Z">
              <w:r w:rsidRPr="00FD66B6">
                <w:rPr>
                  <w:rFonts w:ascii="Times New Roman" w:eastAsia="Times New Roman" w:hAnsi="Times New Roman" w:cs="Times New Roman"/>
                  <w:bCs/>
                  <w:noProof/>
                  <w:color w:val="000000"/>
                  <w:kern w:val="32"/>
                  <w:sz w:val="20"/>
                  <w:szCs w:val="20"/>
                </w:rPr>
                <w:t>(</w:t>
              </w:r>
            </w:ins>
            <w:ins w:id="67" w:author="HP" w:date="2021-11-12T20:50:00Z">
              <w:r w:rsidRPr="00FD66B6">
                <w:rPr>
                  <w:rFonts w:ascii="Times New Roman" w:eastAsia="Times New Roman" w:hAnsi="Times New Roman" w:cs="Times New Roman"/>
                  <w:bCs/>
                  <w:noProof/>
                  <w:color w:val="000000"/>
                  <w:kern w:val="32"/>
                  <w:sz w:val="20"/>
                  <w:szCs w:val="20"/>
                </w:rPr>
                <w:t>1951</w:t>
              </w:r>
            </w:ins>
            <w:ins w:id="68" w:author="HP" w:date="2021-12-20T16:16:00Z">
              <w:r w:rsidRPr="00FD66B6">
                <w:rPr>
                  <w:rFonts w:ascii="Times New Roman" w:eastAsia="Times New Roman" w:hAnsi="Times New Roman" w:cs="Times New Roman"/>
                  <w:bCs/>
                  <w:noProof/>
                  <w:color w:val="000000"/>
                  <w:kern w:val="32"/>
                  <w:sz w:val="20"/>
                  <w:szCs w:val="20"/>
                </w:rPr>
                <w:t>; 1962</w:t>
              </w:r>
            </w:ins>
            <w:ins w:id="69" w:author="HP" w:date="2021-11-12T20:50:00Z">
              <w:r w:rsidRPr="00FD66B6">
                <w:rPr>
                  <w:rFonts w:ascii="Times New Roman" w:eastAsia="Times New Roman" w:hAnsi="Times New Roman" w:cs="Times New Roman"/>
                  <w:bCs/>
                  <w:noProof/>
                  <w:color w:val="000000"/>
                  <w:kern w:val="32"/>
                  <w:sz w:val="20"/>
                  <w:szCs w:val="20"/>
                </w:rPr>
                <w:t>)</w:t>
              </w:r>
              <w:r w:rsidRPr="00FD66B6">
                <w:rPr>
                  <w:rFonts w:ascii="Times New Roman" w:eastAsia="Times New Roman" w:hAnsi="Times New Roman" w:cs="Times New Roman"/>
                  <w:bCs/>
                  <w:color w:val="000000"/>
                  <w:kern w:val="32"/>
                  <w:sz w:val="20"/>
                  <w:szCs w:val="20"/>
                </w:rPr>
                <w:fldChar w:fldCharType="end"/>
              </w:r>
            </w:ins>
          </w:p>
        </w:tc>
      </w:tr>
      <w:tr w:rsidR="00FD66B6" w:rsidRPr="00FD66B6" w:rsidTr="00FD66B6">
        <w:trPr>
          <w:ins w:id="70" w:author="HP" w:date="2021-11-12T20:50:00Z"/>
        </w:trPr>
        <w:tc>
          <w:tcPr>
            <w:tcW w:w="3005" w:type="dxa"/>
          </w:tcPr>
          <w:p w:rsidR="00FD66B6" w:rsidRPr="00FD66B6" w:rsidRDefault="00FD66B6" w:rsidP="00FD66B6">
            <w:pPr>
              <w:keepNext/>
              <w:spacing w:after="0" w:line="240" w:lineRule="auto"/>
              <w:outlineLvl w:val="0"/>
              <w:rPr>
                <w:ins w:id="71" w:author="HP" w:date="2021-12-20T12:23:00Z"/>
                <w:rFonts w:ascii="Times New Roman" w:eastAsia="Times New Roman" w:hAnsi="Times New Roman" w:cs="Times New Roman"/>
                <w:bCs/>
                <w:i/>
                <w:color w:val="000000"/>
                <w:kern w:val="32"/>
                <w:sz w:val="20"/>
                <w:szCs w:val="20"/>
              </w:rPr>
            </w:pPr>
            <w:ins w:id="72" w:author="HP" w:date="2021-12-20T12:23:00Z">
              <w:r w:rsidRPr="00FD66B6">
                <w:rPr>
                  <w:rFonts w:ascii="Times New Roman" w:eastAsia="Times New Roman" w:hAnsi="Times New Roman" w:cs="Times New Roman"/>
                  <w:bCs/>
                  <w:i/>
                  <w:color w:val="000000"/>
                  <w:kern w:val="32"/>
                  <w:sz w:val="20"/>
                  <w:szCs w:val="20"/>
                </w:rPr>
                <w:t>B</w:t>
              </w:r>
            </w:ins>
            <w:ins w:id="73" w:author="HP" w:date="2021-11-12T20:50:00Z">
              <w:r w:rsidRPr="00FD66B6">
                <w:rPr>
                  <w:rFonts w:ascii="Times New Roman" w:eastAsia="Times New Roman" w:hAnsi="Times New Roman" w:cs="Times New Roman"/>
                  <w:bCs/>
                  <w:i/>
                  <w:color w:val="000000"/>
                  <w:kern w:val="32"/>
                  <w:sz w:val="20"/>
                  <w:szCs w:val="20"/>
                </w:rPr>
                <w:t xml:space="preserve">ufotes </w:t>
              </w:r>
              <w:r w:rsidRPr="00FD66B6">
                <w:rPr>
                  <w:rFonts w:ascii="Times New Roman" w:eastAsia="Times New Roman" w:hAnsi="Times New Roman" w:cs="Times New Roman"/>
                  <w:bCs/>
                  <w:color w:val="000000"/>
                  <w:kern w:val="32"/>
                  <w:sz w:val="20"/>
                  <w:szCs w:val="20"/>
                </w:rPr>
                <w:t>cf.</w:t>
              </w:r>
              <w:r w:rsidRPr="00FD66B6">
                <w:rPr>
                  <w:rFonts w:ascii="Times New Roman" w:eastAsia="Times New Roman" w:hAnsi="Times New Roman" w:cs="Times New Roman"/>
                  <w:bCs/>
                  <w:i/>
                  <w:color w:val="000000"/>
                  <w:kern w:val="32"/>
                  <w:sz w:val="20"/>
                  <w:szCs w:val="20"/>
                </w:rPr>
                <w:t xml:space="preserve"> viridis</w:t>
              </w:r>
            </w:ins>
          </w:p>
          <w:p w:rsidR="00FD66B6" w:rsidRPr="00FD66B6" w:rsidRDefault="00FD66B6" w:rsidP="00FD66B6">
            <w:pPr>
              <w:keepNext/>
              <w:spacing w:after="0" w:line="240" w:lineRule="auto"/>
              <w:outlineLvl w:val="0"/>
              <w:rPr>
                <w:ins w:id="74" w:author="HP" w:date="2021-11-12T20:50:00Z"/>
                <w:rFonts w:ascii="Times New Roman" w:eastAsia="Times New Roman" w:hAnsi="Times New Roman" w:cs="Times New Roman"/>
                <w:bCs/>
                <w:i/>
                <w:color w:val="000000"/>
                <w:kern w:val="32"/>
                <w:sz w:val="20"/>
                <w:szCs w:val="20"/>
              </w:rPr>
            </w:pPr>
          </w:p>
        </w:tc>
        <w:tc>
          <w:tcPr>
            <w:tcW w:w="3005" w:type="dxa"/>
          </w:tcPr>
          <w:p w:rsidR="00FD66B6" w:rsidRPr="00FD66B6" w:rsidRDefault="00FD66B6" w:rsidP="00FD66B6">
            <w:pPr>
              <w:keepNext/>
              <w:spacing w:after="0" w:line="240" w:lineRule="auto"/>
              <w:jc w:val="center"/>
              <w:outlineLvl w:val="0"/>
              <w:rPr>
                <w:ins w:id="75" w:author="HP" w:date="2021-11-12T20:50:00Z"/>
                <w:rFonts w:ascii="Times New Roman" w:eastAsia="Times New Roman" w:hAnsi="Times New Roman" w:cs="Times New Roman"/>
                <w:bCs/>
                <w:color w:val="000000"/>
                <w:kern w:val="32"/>
                <w:sz w:val="20"/>
                <w:szCs w:val="20"/>
              </w:rPr>
            </w:pPr>
            <w:ins w:id="76" w:author="HP" w:date="2021-11-12T20:50:00Z">
              <w:r w:rsidRPr="00FD66B6">
                <w:rPr>
                  <w:rFonts w:ascii="Times New Roman" w:eastAsia="Times New Roman" w:hAnsi="Times New Roman" w:cs="Times New Roman"/>
                  <w:bCs/>
                  <w:color w:val="000000"/>
                  <w:kern w:val="32"/>
                  <w:sz w:val="20"/>
                  <w:szCs w:val="20"/>
                </w:rPr>
                <w:t>18.00</w:t>
              </w:r>
            </w:ins>
          </w:p>
        </w:tc>
        <w:tc>
          <w:tcPr>
            <w:tcW w:w="3006" w:type="dxa"/>
          </w:tcPr>
          <w:p w:rsidR="00FD66B6" w:rsidRPr="00FD66B6" w:rsidRDefault="00FD66B6" w:rsidP="00FD66B6">
            <w:pPr>
              <w:keepNext/>
              <w:spacing w:after="0" w:line="240" w:lineRule="auto"/>
              <w:jc w:val="center"/>
              <w:outlineLvl w:val="0"/>
              <w:rPr>
                <w:ins w:id="77" w:author="HP" w:date="2021-11-12T20:50:00Z"/>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fldChar w:fldCharType="begin" w:fldLock="1"/>
            </w:r>
            <w:r w:rsidRPr="00FD66B6">
              <w:rPr>
                <w:rFonts w:ascii="Times New Roman" w:eastAsia="Times New Roman" w:hAnsi="Times New Roman" w:cs="Times New Roman"/>
                <w:bCs/>
                <w:color w:val="000000"/>
                <w:kern w:val="32"/>
                <w:sz w:val="20"/>
                <w:szCs w:val="20"/>
              </w:rPr>
              <w:instrText>ADDIN CSL_CITATION {"citationItems":[{"id":"ITEM-1","itemData":{"ISSN":"07533969","abstract":"In Europe, Bufonidae (Amphibia, Anura) are known since the early Miocene (MN 4a) in Spain (Bufo sp.). Two French Miocene localities, Vieux-Collonges (early Miocene; MN 4b) and La Grive-Saint-Alban (middle Miocene; MN 7 et MN 8) have yielded numerous remains belonging to a form very closely related to Bufo viridis; this form is referred to as Bufo aff. B. viridis. Other remains belong to the genus Bufo but their specific referral remains uncertain; they are referred to as Bufo sp. -English summary","author":[{"dropping-particle":"","family":"Bailon","given":"S.","non-dropping-particle":"","parse-names":false,"suffix":""},{"dropping-particle":"","family":"Hossini","given":"S.","non-dropping-particle":"","parse-names":false,"suffix":""}],"container-title":"Annales de Paleontologie","id":"ITEM-1","issue":"2","issued":{"date-parts":[["1990"]]},"page":"121-132","title":"The oldest European Bufonidae (Amphibia, Anura): Miocene species from France","type":"article-journal","volume":"76"},"uris":["http://www.mendeley.com/documents/?uuid=c6170fed-8982-4cfc-95be-5a8c2d462afe"]}],"mendeley":{"formattedCitation":"(Bailon and Hossini, 1990)","manualFormatting":"Bailon and Hossini (1990)","plainTextFormattedCitation":"(Bailon and Hossini, 1990)","previouslyFormattedCitation":"(Bailon and Hossini, 1990)"},"properties":{"noteIndex":0},"schema":"https://github.com/citation-style-language/schema/raw/master/csl-citation.json"}</w:instrText>
            </w:r>
            <w:ins w:id="78" w:author="HP" w:date="2021-11-12T20:50:00Z">
              <w:r w:rsidRPr="00FD66B6">
                <w:rPr>
                  <w:rFonts w:ascii="Times New Roman" w:eastAsia="Times New Roman" w:hAnsi="Times New Roman" w:cs="Times New Roman"/>
                  <w:bCs/>
                  <w:color w:val="000000"/>
                  <w:kern w:val="32"/>
                  <w:sz w:val="20"/>
                  <w:szCs w:val="20"/>
                </w:rPr>
                <w:fldChar w:fldCharType="separate"/>
              </w:r>
              <w:r w:rsidRPr="00FD66B6">
                <w:rPr>
                  <w:rFonts w:ascii="Times New Roman" w:eastAsia="Times New Roman" w:hAnsi="Times New Roman" w:cs="Times New Roman"/>
                  <w:bCs/>
                  <w:noProof/>
                  <w:color w:val="000000"/>
                  <w:kern w:val="32"/>
                  <w:sz w:val="20"/>
                  <w:szCs w:val="20"/>
                </w:rPr>
                <w:t xml:space="preserve">Bailon and Hossini </w:t>
              </w:r>
            </w:ins>
            <w:ins w:id="79" w:author="HP" w:date="2021-12-20T14:25:00Z">
              <w:r w:rsidRPr="00FD66B6">
                <w:rPr>
                  <w:rFonts w:ascii="Times New Roman" w:eastAsia="Times New Roman" w:hAnsi="Times New Roman" w:cs="Times New Roman"/>
                  <w:bCs/>
                  <w:noProof/>
                  <w:color w:val="000000"/>
                  <w:kern w:val="32"/>
                  <w:sz w:val="20"/>
                  <w:szCs w:val="20"/>
                </w:rPr>
                <w:t>(</w:t>
              </w:r>
            </w:ins>
            <w:ins w:id="80" w:author="HP" w:date="2021-11-12T20:50:00Z">
              <w:r w:rsidRPr="00FD66B6">
                <w:rPr>
                  <w:rFonts w:ascii="Times New Roman" w:eastAsia="Times New Roman" w:hAnsi="Times New Roman" w:cs="Times New Roman"/>
                  <w:bCs/>
                  <w:noProof/>
                  <w:color w:val="000000"/>
                  <w:kern w:val="32"/>
                  <w:sz w:val="20"/>
                  <w:szCs w:val="20"/>
                </w:rPr>
                <w:t>1990)</w:t>
              </w:r>
              <w:r w:rsidRPr="00FD66B6">
                <w:rPr>
                  <w:rFonts w:ascii="Times New Roman" w:eastAsia="Times New Roman" w:hAnsi="Times New Roman" w:cs="Times New Roman"/>
                  <w:bCs/>
                  <w:color w:val="000000"/>
                  <w:kern w:val="32"/>
                  <w:sz w:val="20"/>
                  <w:szCs w:val="20"/>
                </w:rPr>
                <w:fldChar w:fldCharType="end"/>
              </w:r>
              <w:r w:rsidRPr="00FD66B6">
                <w:rPr>
                  <w:rFonts w:ascii="Times New Roman" w:eastAsia="Times New Roman" w:hAnsi="Times New Roman" w:cs="Times New Roman"/>
                  <w:bCs/>
                  <w:color w:val="000000"/>
                  <w:kern w:val="32"/>
                  <w:sz w:val="20"/>
                  <w:szCs w:val="20"/>
                </w:rPr>
                <w:t xml:space="preserve"> </w:t>
              </w:r>
            </w:ins>
          </w:p>
        </w:tc>
      </w:tr>
      <w:tr w:rsidR="00FD66B6" w:rsidRPr="00FD66B6" w:rsidTr="00FD66B6">
        <w:trPr>
          <w:ins w:id="81" w:author="HP" w:date="2021-11-12T20:50:00Z"/>
        </w:trPr>
        <w:tc>
          <w:tcPr>
            <w:tcW w:w="3005" w:type="dxa"/>
          </w:tcPr>
          <w:p w:rsidR="00FD66B6" w:rsidRPr="00FD66B6" w:rsidRDefault="00FD66B6" w:rsidP="00FD66B6">
            <w:pPr>
              <w:keepNext/>
              <w:spacing w:after="0" w:line="240" w:lineRule="auto"/>
              <w:outlineLvl w:val="0"/>
              <w:rPr>
                <w:ins w:id="82" w:author="HP" w:date="2021-12-20T12:23:00Z"/>
                <w:rFonts w:ascii="Times New Roman" w:eastAsia="Times New Roman" w:hAnsi="Times New Roman" w:cs="Times New Roman"/>
                <w:bCs/>
                <w:i/>
                <w:color w:val="000000"/>
                <w:kern w:val="32"/>
                <w:sz w:val="20"/>
                <w:szCs w:val="20"/>
              </w:rPr>
            </w:pPr>
            <w:ins w:id="83" w:author="HP" w:date="2021-12-20T12:23:00Z">
              <w:r w:rsidRPr="00FD66B6">
                <w:rPr>
                  <w:rFonts w:ascii="Times New Roman" w:eastAsia="Times New Roman" w:hAnsi="Times New Roman" w:cs="Times New Roman"/>
                  <w:bCs/>
                  <w:i/>
                  <w:color w:val="000000"/>
                  <w:kern w:val="32"/>
                  <w:sz w:val="20"/>
                  <w:szCs w:val="20"/>
                </w:rPr>
                <w:t>E</w:t>
              </w:r>
            </w:ins>
            <w:ins w:id="84" w:author="HP" w:date="2021-11-12T20:50:00Z">
              <w:r w:rsidRPr="00FD66B6">
                <w:rPr>
                  <w:rFonts w:ascii="Times New Roman" w:eastAsia="Times New Roman" w:hAnsi="Times New Roman" w:cs="Times New Roman"/>
                  <w:bCs/>
                  <w:i/>
                  <w:color w:val="000000"/>
                  <w:kern w:val="32"/>
                  <w:sz w:val="20"/>
                  <w:szCs w:val="20"/>
                </w:rPr>
                <w:t>pidalea calamita</w:t>
              </w:r>
            </w:ins>
          </w:p>
          <w:p w:rsidR="00FD66B6" w:rsidRPr="00FD66B6" w:rsidRDefault="00FD66B6" w:rsidP="00FD66B6">
            <w:pPr>
              <w:keepNext/>
              <w:spacing w:after="0" w:line="240" w:lineRule="auto"/>
              <w:outlineLvl w:val="0"/>
              <w:rPr>
                <w:ins w:id="85" w:author="HP" w:date="2021-11-12T20:50:00Z"/>
                <w:rFonts w:ascii="Times New Roman" w:eastAsia="Times New Roman" w:hAnsi="Times New Roman" w:cs="Times New Roman"/>
                <w:bCs/>
                <w:i/>
                <w:color w:val="000000"/>
                <w:kern w:val="32"/>
                <w:sz w:val="20"/>
                <w:szCs w:val="20"/>
              </w:rPr>
            </w:pPr>
          </w:p>
        </w:tc>
        <w:tc>
          <w:tcPr>
            <w:tcW w:w="3005" w:type="dxa"/>
          </w:tcPr>
          <w:p w:rsidR="00FD66B6" w:rsidRPr="00FD66B6" w:rsidRDefault="00FD66B6" w:rsidP="00FD66B6">
            <w:pPr>
              <w:keepNext/>
              <w:spacing w:after="0" w:line="240" w:lineRule="auto"/>
              <w:jc w:val="center"/>
              <w:outlineLvl w:val="0"/>
              <w:rPr>
                <w:ins w:id="86" w:author="HP" w:date="2021-11-12T20:50:00Z"/>
                <w:rFonts w:ascii="Times New Roman" w:eastAsia="Times New Roman" w:hAnsi="Times New Roman" w:cs="Times New Roman"/>
                <w:bCs/>
                <w:color w:val="000000"/>
                <w:kern w:val="32"/>
                <w:sz w:val="20"/>
                <w:szCs w:val="20"/>
              </w:rPr>
            </w:pPr>
            <w:ins w:id="87" w:author="HP" w:date="2021-11-12T20:50:00Z">
              <w:r w:rsidRPr="00FD66B6">
                <w:rPr>
                  <w:rFonts w:ascii="Times New Roman" w:eastAsia="Times New Roman" w:hAnsi="Times New Roman" w:cs="Times New Roman"/>
                  <w:bCs/>
                  <w:color w:val="000000"/>
                  <w:kern w:val="32"/>
                  <w:sz w:val="20"/>
                  <w:szCs w:val="20"/>
                </w:rPr>
                <w:t>7.00</w:t>
              </w:r>
            </w:ins>
          </w:p>
        </w:tc>
        <w:tc>
          <w:tcPr>
            <w:tcW w:w="3006" w:type="dxa"/>
          </w:tcPr>
          <w:p w:rsidR="00FD66B6" w:rsidRPr="00FD66B6" w:rsidRDefault="00FD66B6" w:rsidP="00FD66B6">
            <w:pPr>
              <w:keepNext/>
              <w:spacing w:after="0" w:line="240" w:lineRule="auto"/>
              <w:jc w:val="center"/>
              <w:outlineLvl w:val="0"/>
              <w:rPr>
                <w:ins w:id="88" w:author="HP" w:date="2021-11-12T20:50:00Z"/>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fldChar w:fldCharType="begin" w:fldLock="1"/>
            </w:r>
            <w:r w:rsidRPr="00FD66B6">
              <w:rPr>
                <w:rFonts w:ascii="Times New Roman" w:eastAsia="Times New Roman" w:hAnsi="Times New Roman" w:cs="Times New Roman"/>
                <w:bCs/>
                <w:color w:val="000000"/>
                <w:kern w:val="32"/>
                <w:sz w:val="20"/>
                <w:szCs w:val="20"/>
              </w:rPr>
              <w:instrText>ADDIN CSL_CITATION {"citationItems":[{"id":"ITEM-1","itemData":{"author":[{"dropping-particle":"","family":"Sanchiz","given":"Borja","non-dropping-particle":"","parse-names":false,"suffix":""}],"container-title":"Encyclopedia of Paleoherpetology 4/4","editor":[{"dropping-particle":"","family":"Wellnhofer","given":"P.","non-dropping-particle":"","parse-names":false,"suffix":""}],"id":"ITEM-1","issued":{"date-parts":[["1998"]]},"page":"1– 275.","publisher-place":"Munich: Dr. Friedrich Pfeil","title":"Salientia","type":"chapter"},"uris":["http://www.mendeley.com/documents/?uuid=c4294370-1386-4bf6-8005-356bb0db9d2a"]}],"mendeley":{"formattedCitation":"(Sanchiz, 1998)","manualFormatting":"Sanchiz (1997; 1998)","plainTextFormattedCitation":"(Sanchiz, 1998)","previouslyFormattedCitation":"(Sanchiz, 1998)"},"properties":{"noteIndex":0},"schema":"https://github.com/citation-style-language/schema/raw/master/csl-citation.json"}</w:instrText>
            </w:r>
            <w:ins w:id="89" w:author="HP" w:date="2021-11-12T20:50:00Z">
              <w:r w:rsidRPr="00FD66B6">
                <w:rPr>
                  <w:rFonts w:ascii="Times New Roman" w:eastAsia="Times New Roman" w:hAnsi="Times New Roman" w:cs="Times New Roman"/>
                  <w:bCs/>
                  <w:color w:val="000000"/>
                  <w:kern w:val="32"/>
                  <w:sz w:val="20"/>
                  <w:szCs w:val="20"/>
                </w:rPr>
                <w:fldChar w:fldCharType="separate"/>
              </w:r>
              <w:r w:rsidRPr="00FD66B6">
                <w:rPr>
                  <w:rFonts w:ascii="Times New Roman" w:eastAsia="Times New Roman" w:hAnsi="Times New Roman" w:cs="Times New Roman"/>
                  <w:bCs/>
                  <w:noProof/>
                  <w:color w:val="000000"/>
                  <w:kern w:val="32"/>
                  <w:sz w:val="20"/>
                  <w:szCs w:val="20"/>
                </w:rPr>
                <w:t xml:space="preserve">Sanchiz </w:t>
              </w:r>
            </w:ins>
            <w:ins w:id="90" w:author="HP" w:date="2021-12-20T14:25:00Z">
              <w:r w:rsidRPr="00FD66B6">
                <w:rPr>
                  <w:rFonts w:ascii="Times New Roman" w:eastAsia="Times New Roman" w:hAnsi="Times New Roman" w:cs="Times New Roman"/>
                  <w:bCs/>
                  <w:noProof/>
                  <w:color w:val="000000"/>
                  <w:kern w:val="32"/>
                  <w:sz w:val="20"/>
                  <w:szCs w:val="20"/>
                </w:rPr>
                <w:t>(</w:t>
              </w:r>
            </w:ins>
            <w:ins w:id="91" w:author="HP" w:date="2021-12-20T16:16:00Z">
              <w:r w:rsidRPr="00FD66B6">
                <w:rPr>
                  <w:rFonts w:ascii="Times New Roman" w:eastAsia="Times New Roman" w:hAnsi="Times New Roman" w:cs="Times New Roman"/>
                  <w:bCs/>
                  <w:noProof/>
                  <w:color w:val="000000"/>
                  <w:kern w:val="32"/>
                  <w:sz w:val="20"/>
                  <w:szCs w:val="20"/>
                </w:rPr>
                <w:t>1997</w:t>
              </w:r>
            </w:ins>
            <w:ins w:id="92" w:author="HP" w:date="2021-12-20T16:22:00Z">
              <w:r w:rsidRPr="00FD66B6">
                <w:rPr>
                  <w:rFonts w:ascii="Times New Roman" w:eastAsia="Times New Roman" w:hAnsi="Times New Roman" w:cs="Times New Roman"/>
                  <w:bCs/>
                  <w:noProof/>
                  <w:color w:val="000000"/>
                  <w:kern w:val="32"/>
                  <w:sz w:val="20"/>
                  <w:szCs w:val="20"/>
                </w:rPr>
                <w:t>,</w:t>
              </w:r>
            </w:ins>
            <w:ins w:id="93" w:author="HP" w:date="2021-12-20T16:16:00Z">
              <w:r w:rsidRPr="00FD66B6">
                <w:rPr>
                  <w:rFonts w:ascii="Times New Roman" w:eastAsia="Times New Roman" w:hAnsi="Times New Roman" w:cs="Times New Roman"/>
                  <w:bCs/>
                  <w:noProof/>
                  <w:color w:val="000000"/>
                  <w:kern w:val="32"/>
                  <w:sz w:val="20"/>
                  <w:szCs w:val="20"/>
                </w:rPr>
                <w:t xml:space="preserve"> </w:t>
              </w:r>
            </w:ins>
            <w:ins w:id="94" w:author="HP" w:date="2021-11-12T20:50:00Z">
              <w:r w:rsidRPr="00FD66B6">
                <w:rPr>
                  <w:rFonts w:ascii="Times New Roman" w:eastAsia="Times New Roman" w:hAnsi="Times New Roman" w:cs="Times New Roman"/>
                  <w:bCs/>
                  <w:noProof/>
                  <w:color w:val="000000"/>
                  <w:kern w:val="32"/>
                  <w:sz w:val="20"/>
                  <w:szCs w:val="20"/>
                </w:rPr>
                <w:t>1998)</w:t>
              </w:r>
              <w:r w:rsidRPr="00FD66B6">
                <w:rPr>
                  <w:rFonts w:ascii="Times New Roman" w:eastAsia="Times New Roman" w:hAnsi="Times New Roman" w:cs="Times New Roman"/>
                  <w:bCs/>
                  <w:color w:val="000000"/>
                  <w:kern w:val="32"/>
                  <w:sz w:val="20"/>
                  <w:szCs w:val="20"/>
                </w:rPr>
                <w:fldChar w:fldCharType="end"/>
              </w:r>
            </w:ins>
          </w:p>
        </w:tc>
      </w:tr>
      <w:tr w:rsidR="00FD66B6" w:rsidRPr="00FD66B6" w:rsidTr="00FD66B6">
        <w:trPr>
          <w:ins w:id="95" w:author="HP" w:date="2021-11-12T20:50:00Z"/>
        </w:trPr>
        <w:tc>
          <w:tcPr>
            <w:tcW w:w="3005" w:type="dxa"/>
          </w:tcPr>
          <w:p w:rsidR="00FD66B6" w:rsidRPr="00FD66B6" w:rsidRDefault="00FD66B6" w:rsidP="00FD66B6">
            <w:pPr>
              <w:keepNext/>
              <w:spacing w:after="0" w:line="240" w:lineRule="auto"/>
              <w:outlineLvl w:val="0"/>
              <w:rPr>
                <w:ins w:id="96" w:author="HP" w:date="2021-12-20T12:23:00Z"/>
                <w:rFonts w:ascii="Times New Roman" w:eastAsia="Times New Roman" w:hAnsi="Times New Roman" w:cs="Times New Roman"/>
                <w:bCs/>
                <w:i/>
                <w:color w:val="000000"/>
                <w:kern w:val="32"/>
                <w:sz w:val="20"/>
                <w:szCs w:val="20"/>
              </w:rPr>
            </w:pPr>
            <w:ins w:id="97" w:author="HP" w:date="2021-12-20T12:23:00Z">
              <w:r w:rsidRPr="00FD66B6">
                <w:rPr>
                  <w:rFonts w:ascii="Times New Roman" w:eastAsia="Times New Roman" w:hAnsi="Times New Roman" w:cs="Times New Roman"/>
                  <w:bCs/>
                  <w:i/>
                  <w:color w:val="000000"/>
                  <w:kern w:val="32"/>
                  <w:sz w:val="20"/>
                  <w:szCs w:val="20"/>
                </w:rPr>
                <w:t>S</w:t>
              </w:r>
            </w:ins>
            <w:ins w:id="98" w:author="HP" w:date="2021-11-12T20:50:00Z">
              <w:r w:rsidRPr="00FD66B6">
                <w:rPr>
                  <w:rFonts w:ascii="Times New Roman" w:eastAsia="Times New Roman" w:hAnsi="Times New Roman" w:cs="Times New Roman"/>
                  <w:bCs/>
                  <w:i/>
                  <w:color w:val="000000"/>
                  <w:kern w:val="32"/>
                  <w:sz w:val="20"/>
                  <w:szCs w:val="20"/>
                </w:rPr>
                <w:t>trauchbufo raddei</w:t>
              </w:r>
            </w:ins>
          </w:p>
          <w:p w:rsidR="00FD66B6" w:rsidRPr="00FD66B6" w:rsidRDefault="00FD66B6" w:rsidP="00FD66B6">
            <w:pPr>
              <w:keepNext/>
              <w:spacing w:after="0" w:line="240" w:lineRule="auto"/>
              <w:outlineLvl w:val="0"/>
              <w:rPr>
                <w:ins w:id="99" w:author="HP" w:date="2021-11-12T20:50:00Z"/>
                <w:rFonts w:ascii="Times New Roman" w:eastAsia="Times New Roman" w:hAnsi="Times New Roman" w:cs="Times New Roman"/>
                <w:bCs/>
                <w:i/>
                <w:color w:val="000000"/>
                <w:kern w:val="32"/>
                <w:sz w:val="20"/>
                <w:szCs w:val="20"/>
              </w:rPr>
            </w:pPr>
          </w:p>
        </w:tc>
        <w:tc>
          <w:tcPr>
            <w:tcW w:w="3005" w:type="dxa"/>
          </w:tcPr>
          <w:p w:rsidR="00FD66B6" w:rsidRPr="00FD66B6" w:rsidRDefault="00FD66B6" w:rsidP="00FD66B6">
            <w:pPr>
              <w:keepNext/>
              <w:spacing w:after="0" w:line="240" w:lineRule="auto"/>
              <w:jc w:val="center"/>
              <w:outlineLvl w:val="0"/>
              <w:rPr>
                <w:ins w:id="100" w:author="HP" w:date="2021-11-12T20:50:00Z"/>
                <w:rFonts w:ascii="Times New Roman" w:eastAsia="Times New Roman" w:hAnsi="Times New Roman" w:cs="Times New Roman"/>
                <w:bCs/>
                <w:color w:val="000000"/>
                <w:kern w:val="32"/>
                <w:sz w:val="20"/>
                <w:szCs w:val="20"/>
              </w:rPr>
            </w:pPr>
            <w:ins w:id="101" w:author="HP" w:date="2021-11-12T20:50:00Z">
              <w:r w:rsidRPr="00FD66B6">
                <w:rPr>
                  <w:rFonts w:ascii="Times New Roman" w:eastAsia="Times New Roman" w:hAnsi="Times New Roman" w:cs="Times New Roman"/>
                  <w:bCs/>
                  <w:color w:val="000000"/>
                  <w:kern w:val="32"/>
                  <w:sz w:val="20"/>
                  <w:szCs w:val="20"/>
                </w:rPr>
                <w:t>7.00</w:t>
              </w:r>
            </w:ins>
          </w:p>
        </w:tc>
        <w:tc>
          <w:tcPr>
            <w:tcW w:w="3006" w:type="dxa"/>
          </w:tcPr>
          <w:p w:rsidR="00FD66B6" w:rsidRPr="00FD66B6" w:rsidRDefault="00FD66B6" w:rsidP="00FD66B6">
            <w:pPr>
              <w:keepNext/>
              <w:spacing w:after="0" w:line="240" w:lineRule="auto"/>
              <w:jc w:val="center"/>
              <w:outlineLvl w:val="0"/>
              <w:rPr>
                <w:ins w:id="102" w:author="HP" w:date="2021-11-12T20:50:00Z"/>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fldChar w:fldCharType="begin" w:fldLock="1"/>
            </w:r>
            <w:r w:rsidRPr="00FD66B6">
              <w:rPr>
                <w:rFonts w:ascii="Times New Roman" w:eastAsia="Times New Roman" w:hAnsi="Times New Roman" w:cs="Times New Roman"/>
                <w:bCs/>
                <w:color w:val="000000"/>
                <w:kern w:val="32"/>
                <w:sz w:val="20"/>
                <w:szCs w:val="20"/>
              </w:rPr>
              <w:instrText>ADDIN CSL_CITATION {"citationItems":[{"id":"ITEM-1","itemData":{"ISSN":"10262296","abstract":"A new species of Bufo is described from the Tagay locality (Irkutsk oblast’, Russia; late Early-early Middle Miocene). The material comprises disarticulated skull and postcranial bones. The described species can be differentiated from the other species of the genus primarily by the lateral depression of prootic and anterior position of the postorbital crest. The new taxon is similar to B. raddei in the ilium morphology and possibly belongs to the same radiation. The described species is the first fossil Bufo from the Early-Middle Miocene of Russia, and one of the oldest in Asia.","author":[{"dropping-particle":"V.","family":"Syromyatnikova","given":"Elena","non-dropping-particle":"","parse-names":false,"suffix":""}],"container-title":"Russian Journal of Herpetology","id":"ITEM-1","issue":"4","issued":{"date-parts":[["2015"]]},"page":"281-288","title":"A new species of &lt;i&gt;Bufo&lt;/i&gt; (Amphibia, anura) from the Miocene of Russia","type":"article-journal","volume":"22"},"uris":["http://www.mendeley.com/documents/?uuid=60238fec-1ce7-463f-b677-3680f38e9a40"]}],"mendeley":{"formattedCitation":"(Syromyatnikova, 2015)","manualFormatting":"Syromyatnikova (2015)","plainTextFormattedCitation":"(Syromyatnikova, 2015)","previouslyFormattedCitation":"(Syromyatnikova, 2015)"},"properties":{"noteIndex":0},"schema":"https://github.com/citation-style-language/schema/raw/master/csl-citation.json"}</w:instrText>
            </w:r>
            <w:ins w:id="103" w:author="HP" w:date="2021-11-12T20:50:00Z">
              <w:r w:rsidRPr="00FD66B6">
                <w:rPr>
                  <w:rFonts w:ascii="Times New Roman" w:eastAsia="Times New Roman" w:hAnsi="Times New Roman" w:cs="Times New Roman"/>
                  <w:bCs/>
                  <w:color w:val="000000"/>
                  <w:kern w:val="32"/>
                  <w:sz w:val="20"/>
                  <w:szCs w:val="20"/>
                </w:rPr>
                <w:fldChar w:fldCharType="separate"/>
              </w:r>
              <w:r w:rsidRPr="00FD66B6">
                <w:rPr>
                  <w:rFonts w:ascii="Times New Roman" w:eastAsia="Times New Roman" w:hAnsi="Times New Roman" w:cs="Times New Roman"/>
                  <w:bCs/>
                  <w:noProof/>
                  <w:color w:val="000000"/>
                  <w:kern w:val="32"/>
                  <w:sz w:val="20"/>
                  <w:szCs w:val="20"/>
                </w:rPr>
                <w:t xml:space="preserve">Syromyatnikova </w:t>
              </w:r>
            </w:ins>
            <w:ins w:id="104" w:author="HP" w:date="2021-12-20T16:17:00Z">
              <w:r w:rsidRPr="00FD66B6">
                <w:rPr>
                  <w:rFonts w:ascii="Times New Roman" w:eastAsia="Times New Roman" w:hAnsi="Times New Roman" w:cs="Times New Roman"/>
                  <w:bCs/>
                  <w:noProof/>
                  <w:color w:val="000000"/>
                  <w:kern w:val="32"/>
                  <w:sz w:val="20"/>
                  <w:szCs w:val="20"/>
                </w:rPr>
                <w:t>(</w:t>
              </w:r>
            </w:ins>
            <w:ins w:id="105" w:author="HP" w:date="2021-11-12T20:50:00Z">
              <w:r w:rsidRPr="00FD66B6">
                <w:rPr>
                  <w:rFonts w:ascii="Times New Roman" w:eastAsia="Times New Roman" w:hAnsi="Times New Roman" w:cs="Times New Roman"/>
                  <w:bCs/>
                  <w:noProof/>
                  <w:color w:val="000000"/>
                  <w:kern w:val="32"/>
                  <w:sz w:val="20"/>
                  <w:szCs w:val="20"/>
                </w:rPr>
                <w:t>2015)</w:t>
              </w:r>
              <w:r w:rsidRPr="00FD66B6">
                <w:rPr>
                  <w:rFonts w:ascii="Times New Roman" w:eastAsia="Times New Roman" w:hAnsi="Times New Roman" w:cs="Times New Roman"/>
                  <w:bCs/>
                  <w:color w:val="000000"/>
                  <w:kern w:val="32"/>
                  <w:sz w:val="20"/>
                  <w:szCs w:val="20"/>
                </w:rPr>
                <w:fldChar w:fldCharType="end"/>
              </w:r>
              <w:r w:rsidRPr="00FD66B6">
                <w:rPr>
                  <w:rFonts w:ascii="Times New Roman" w:eastAsia="Times New Roman" w:hAnsi="Times New Roman" w:cs="Times New Roman"/>
                  <w:bCs/>
                  <w:color w:val="000000"/>
                  <w:kern w:val="32"/>
                  <w:sz w:val="20"/>
                  <w:szCs w:val="20"/>
                </w:rPr>
                <w:t xml:space="preserve"> </w:t>
              </w:r>
            </w:ins>
          </w:p>
        </w:tc>
      </w:tr>
      <w:tr w:rsidR="00FD66B6" w:rsidRPr="00FD66B6" w:rsidTr="00FD66B6">
        <w:trPr>
          <w:ins w:id="106" w:author="HP" w:date="2021-11-12T20:50:00Z"/>
        </w:trPr>
        <w:tc>
          <w:tcPr>
            <w:tcW w:w="3005" w:type="dxa"/>
          </w:tcPr>
          <w:p w:rsidR="00FD66B6" w:rsidRPr="00FD66B6" w:rsidRDefault="00FD66B6" w:rsidP="00FD66B6">
            <w:pPr>
              <w:keepNext/>
              <w:spacing w:after="0" w:line="240" w:lineRule="auto"/>
              <w:outlineLvl w:val="0"/>
              <w:rPr>
                <w:ins w:id="107" w:author="HP" w:date="2021-12-20T14:09:00Z"/>
                <w:rFonts w:ascii="Times New Roman" w:eastAsia="Times New Roman" w:hAnsi="Times New Roman" w:cs="Times New Roman"/>
                <w:bCs/>
                <w:i/>
                <w:color w:val="000000"/>
                <w:kern w:val="32"/>
                <w:sz w:val="20"/>
                <w:szCs w:val="20"/>
              </w:rPr>
            </w:pPr>
            <w:ins w:id="108" w:author="HP" w:date="2021-12-20T14:09:00Z">
              <w:r w:rsidRPr="00FD66B6">
                <w:rPr>
                  <w:rFonts w:ascii="Times New Roman" w:eastAsia="Times New Roman" w:hAnsi="Times New Roman" w:cs="Times New Roman"/>
                  <w:bCs/>
                  <w:i/>
                  <w:color w:val="000000"/>
                  <w:kern w:val="32"/>
                  <w:sz w:val="20"/>
                  <w:szCs w:val="20"/>
                </w:rPr>
                <w:t>B</w:t>
              </w:r>
            </w:ins>
            <w:ins w:id="109" w:author="HP" w:date="2021-11-12T20:50:00Z">
              <w:r w:rsidRPr="00FD66B6">
                <w:rPr>
                  <w:rFonts w:ascii="Times New Roman" w:eastAsia="Times New Roman" w:hAnsi="Times New Roman" w:cs="Times New Roman"/>
                  <w:bCs/>
                  <w:i/>
                  <w:color w:val="000000"/>
                  <w:kern w:val="32"/>
                  <w:sz w:val="20"/>
                  <w:szCs w:val="20"/>
                </w:rPr>
                <w:t xml:space="preserve">ufo </w:t>
              </w:r>
              <w:proofErr w:type="spellStart"/>
              <w:r w:rsidRPr="00FD66B6">
                <w:rPr>
                  <w:rFonts w:ascii="Times New Roman" w:eastAsia="Times New Roman" w:hAnsi="Times New Roman" w:cs="Times New Roman"/>
                  <w:bCs/>
                  <w:i/>
                  <w:color w:val="000000"/>
                  <w:kern w:val="32"/>
                  <w:sz w:val="20"/>
                  <w:szCs w:val="20"/>
                </w:rPr>
                <w:t>bufo</w:t>
              </w:r>
            </w:ins>
            <w:proofErr w:type="spellEnd"/>
          </w:p>
          <w:p w:rsidR="00FD66B6" w:rsidRPr="00FD66B6" w:rsidRDefault="00FD66B6" w:rsidP="00FD66B6">
            <w:pPr>
              <w:keepNext/>
              <w:spacing w:after="0" w:line="240" w:lineRule="auto"/>
              <w:outlineLvl w:val="0"/>
              <w:rPr>
                <w:ins w:id="110" w:author="HP" w:date="2021-11-12T20:50:00Z"/>
                <w:rFonts w:ascii="Times New Roman" w:eastAsia="Times New Roman" w:hAnsi="Times New Roman" w:cs="Times New Roman"/>
                <w:bCs/>
                <w:i/>
                <w:color w:val="000000"/>
                <w:kern w:val="32"/>
                <w:sz w:val="20"/>
                <w:szCs w:val="20"/>
              </w:rPr>
            </w:pPr>
          </w:p>
        </w:tc>
        <w:tc>
          <w:tcPr>
            <w:tcW w:w="3005" w:type="dxa"/>
          </w:tcPr>
          <w:p w:rsidR="00FD66B6" w:rsidRPr="00FD66B6" w:rsidRDefault="00FD66B6" w:rsidP="00FD66B6">
            <w:pPr>
              <w:keepNext/>
              <w:spacing w:after="0" w:line="240" w:lineRule="auto"/>
              <w:jc w:val="center"/>
              <w:outlineLvl w:val="0"/>
              <w:rPr>
                <w:ins w:id="111" w:author="HP" w:date="2021-11-12T20:50:00Z"/>
                <w:rFonts w:ascii="Times New Roman" w:eastAsia="Times New Roman" w:hAnsi="Times New Roman" w:cs="Times New Roman"/>
                <w:bCs/>
                <w:color w:val="000000"/>
                <w:kern w:val="32"/>
                <w:sz w:val="20"/>
                <w:szCs w:val="20"/>
              </w:rPr>
            </w:pPr>
            <w:ins w:id="112" w:author="HP" w:date="2021-11-12T20:50:00Z">
              <w:r w:rsidRPr="00FD66B6">
                <w:rPr>
                  <w:rFonts w:ascii="Times New Roman" w:eastAsia="Times New Roman" w:hAnsi="Times New Roman" w:cs="Times New Roman"/>
                  <w:bCs/>
                  <w:color w:val="000000"/>
                  <w:kern w:val="32"/>
                  <w:sz w:val="20"/>
                  <w:szCs w:val="20"/>
                </w:rPr>
                <w:t>9.00</w:t>
              </w:r>
            </w:ins>
          </w:p>
        </w:tc>
        <w:tc>
          <w:tcPr>
            <w:tcW w:w="3006" w:type="dxa"/>
          </w:tcPr>
          <w:p w:rsidR="00FD66B6" w:rsidRPr="00FD66B6" w:rsidRDefault="00FD66B6" w:rsidP="00FD66B6">
            <w:pPr>
              <w:keepNext/>
              <w:spacing w:after="0" w:line="240" w:lineRule="auto"/>
              <w:jc w:val="center"/>
              <w:outlineLvl w:val="0"/>
              <w:rPr>
                <w:ins w:id="113" w:author="HP" w:date="2021-11-12T20:50:00Z"/>
                <w:rFonts w:ascii="Times New Roman" w:eastAsia="Times New Roman" w:hAnsi="Times New Roman" w:cs="Times New Roman"/>
                <w:bCs/>
                <w:color w:val="000000"/>
                <w:kern w:val="32"/>
                <w:sz w:val="20"/>
                <w:szCs w:val="20"/>
              </w:rPr>
            </w:pPr>
            <w:ins w:id="114" w:author="HP" w:date="2021-12-20T16:17:00Z">
              <w:r w:rsidRPr="00FD66B6">
                <w:rPr>
                  <w:rFonts w:ascii="Times New Roman" w:eastAsia="Times New Roman" w:hAnsi="Times New Roman" w:cs="Times New Roman"/>
                  <w:bCs/>
                  <w:color w:val="000000"/>
                  <w:kern w:val="32"/>
                  <w:sz w:val="20"/>
                  <w:szCs w:val="20"/>
                </w:rPr>
                <w:fldChar w:fldCharType="begin" w:fldLock="1"/>
              </w:r>
              <w:r w:rsidRPr="00FD66B6">
                <w:rPr>
                  <w:rFonts w:ascii="Times New Roman" w:eastAsia="Times New Roman" w:hAnsi="Times New Roman" w:cs="Times New Roman"/>
                  <w:bCs/>
                  <w:color w:val="000000"/>
                  <w:kern w:val="32"/>
                  <w:sz w:val="20"/>
                  <w:szCs w:val="20"/>
                </w:rPr>
                <w:instrText>ADDIN CSL_CITATION {"citationItems":[{"id":"ITEM-1","itemData":{"DOI":"10.1163/156853803322390408","ISSN":"01735373","abstract":"The history of the faunas of anurans during the Tertiary and Quaternary in Europe is presented. Two families (Discoglossidae and Palaeobatrachidae) were recorded from the Cretaceous of Europe and both survived the Cretaceous/Tertiary crisis. The earliest known Tertiary anurans, represented by the Discoglossidae and perhaps Palaeobatrachidae, come from Hainin, Belgium (middle Paleocene). Only the Bufonidae appear to join them before the end of the Paleocene, however, they subsequently disappeared only to re-appear at the beginning of the Miocene. The paucity of Paleocene data is due to a lack of fossiliferous strata, rather than a post-Cretaceous discontinuity of the anuran fauna. Europe and North America were separated by the Atlantic Ocean in the early Eocene (50 Ma) and climate at that time was tropical. Ranidae, Pelobatidae, Pelodytidae, Leptodactylidae appeared in the Eocene; the last family was represented by the genus Thaumastosaurus which is a Gondwanan element. Others were either immigrants, probably from Asia, or originated in Europe (Pelodytidae) or in North America (Pelobatidae). Supposed temporary presence of the Microhylidae and Rhacophoridae in the European Eocene requires further confirmation. A drop of temperature at the end of the Eocene (one of the causes of a crisis called the 'Grande Coupure') is associated with the definitive disappearance of the Leptodactylidae in Europe and of palaeobatrachids from the region of the British Isles, as well as the temporary disappearance of the pelodytids (until they re-appear in the Miocene). During the Oligocene, the European anuran fauna was comparatively stable, only forms belonging to the group of green frogs (Ranidae) appeared in the early Oligocene. In the early Miocene, the Hylidae appeared, whereas the Pelodytidae and Bufonidae re-appeared. The most diversified anuran fauna in the history of Europe was in early Miocene (approx. 20 Ma) when some extant genera and even species first appeared. Since then, the diversity of the European anuran assemblages decreased, mainly as a result of climatic deterioration. During the early Pleistocene, the discoglossid genus Latonia and the entire family Palaeobatrachidae became extinct, undoubtedly because of continental glaciation.","author":[{"dropping-particle":"","family":"Rage","given":"Jean Claude","non-dropping-particle":"","parse-names":false,"suffix":""},{"dropping-particle":"","family":"Roček","given":"Zbyněk","non-dropping-particle":"","parse-names":false,"suffix":""}],"container-title":"Amphibia Reptilia","id":"ITEM-1","issue":"2","issued":{"date-parts":[["2003"]]},"page":"133-167","title":"Evolution of anuran assemblages in the Tertiary and Quaternary of Europe, in the context of palaeoclimate and palaeogeography","type":"article-journal","volume":"24"},"uris":["http://www.mendeley.com/documents/?uuid=60320a63-0389-4f08-8562-207be709e45a"]},{"id":"ITEM-2","itemData":{"abstract":"RATNIKOV V. Yu. 2001. Osteology of Russian toads and frogs for paleontological researches. Acta zoologica cracoviensia, 44(1): 1-23. Abstract. Osteological diagnosis of modern genera Bufo and Rana as well as species Bufo bufo, B. gargarizans, B. verrucosissimus, B. viridis, B. raddei, B. calamita, Rana tempo-raria, R. chensinensis, R. arvalis, R. asiatica, R. amurensis, R. ridibunda, R. lessonae and R. nigromaculata are given. The genera investigated are distinguished very easily, because practically all the skeletal elements, with the exception of distal elements of the limbs, have their specific generic features. Bufonids have 9-11 bones used for species identification. The most important of them are ilium, frontoparietale, maxillare, and parasphenoideum. Ranids have 6-7 such bones, the most important of which are ilium, frontoparietale, and scapula.","author":[{"dropping-particle":"","family":"Ratnikov","given":"Viatcheslav Yu","non-dropping-particle":"","parse-names":false,"suffix":""}],"container-title":"Acta zoologica cracoviensia","id":"ITEM-2","issue":"1","issued":{"date-parts":[["2001"]]},"page":"1-23","title":"Osteology of Russian toads and frogs for paleontological researches","type":"article-journal","volume":"44"},"uris":["http://www.mendeley.com/documents/?uuid=c5b29480-6482-4e37-a3b3-904fe8c5894d"]}],"mendeley":{"formattedCitation":"(Rage and Roček, 2003; Ratnikov, 2001)","manualFormatting":"Rage and Roček (2003) ","plainTextFormattedCitation":"(Rage and Roček, 2003; Ratnikov, 2001)","previouslyFormattedCitation":"(Rage and Roček, 2003; Ratnikov, 2001)"},"properties":{"noteIndex":0},"schema":"https://github.com/citation-style-language/schema/raw/master/csl-citation.json"}</w:instrText>
              </w:r>
            </w:ins>
            <w:ins w:id="115" w:author="HP" w:date="2021-11-12T20:50:00Z">
              <w:r w:rsidRPr="00FD66B6">
                <w:rPr>
                  <w:rFonts w:ascii="Times New Roman" w:eastAsia="Times New Roman" w:hAnsi="Times New Roman" w:cs="Times New Roman"/>
                  <w:bCs/>
                  <w:color w:val="000000"/>
                  <w:kern w:val="32"/>
                  <w:sz w:val="20"/>
                  <w:szCs w:val="20"/>
                </w:rPr>
                <w:fldChar w:fldCharType="separate"/>
              </w:r>
              <w:r w:rsidRPr="00FD66B6">
                <w:rPr>
                  <w:rFonts w:ascii="Times New Roman" w:eastAsia="Times New Roman" w:hAnsi="Times New Roman" w:cs="Times New Roman"/>
                  <w:bCs/>
                  <w:noProof/>
                  <w:color w:val="000000"/>
                  <w:kern w:val="32"/>
                  <w:sz w:val="20"/>
                  <w:szCs w:val="20"/>
                </w:rPr>
                <w:t xml:space="preserve">Rage and Roček </w:t>
              </w:r>
            </w:ins>
            <w:ins w:id="116" w:author="HP" w:date="2021-12-20T16:17:00Z">
              <w:r w:rsidRPr="00FD66B6">
                <w:rPr>
                  <w:rFonts w:ascii="Times New Roman" w:eastAsia="Times New Roman" w:hAnsi="Times New Roman" w:cs="Times New Roman"/>
                  <w:bCs/>
                  <w:noProof/>
                  <w:color w:val="000000"/>
                  <w:kern w:val="32"/>
                  <w:sz w:val="20"/>
                  <w:szCs w:val="20"/>
                </w:rPr>
                <w:t>(</w:t>
              </w:r>
            </w:ins>
            <w:ins w:id="117" w:author="HP" w:date="2021-11-12T20:50:00Z">
              <w:r w:rsidRPr="00FD66B6">
                <w:rPr>
                  <w:rFonts w:ascii="Times New Roman" w:eastAsia="Times New Roman" w:hAnsi="Times New Roman" w:cs="Times New Roman"/>
                  <w:bCs/>
                  <w:noProof/>
                  <w:color w:val="000000"/>
                  <w:kern w:val="32"/>
                  <w:sz w:val="20"/>
                  <w:szCs w:val="20"/>
                </w:rPr>
                <w:t>2003</w:t>
              </w:r>
            </w:ins>
            <w:ins w:id="118" w:author="HP" w:date="2021-12-20T16:17:00Z">
              <w:r w:rsidRPr="00FD66B6">
                <w:rPr>
                  <w:rFonts w:ascii="Times New Roman" w:eastAsia="Times New Roman" w:hAnsi="Times New Roman" w:cs="Times New Roman"/>
                  <w:bCs/>
                  <w:noProof/>
                  <w:color w:val="000000"/>
                  <w:kern w:val="32"/>
                  <w:sz w:val="20"/>
                  <w:szCs w:val="20"/>
                </w:rPr>
                <w:t>)</w:t>
              </w:r>
            </w:ins>
            <w:ins w:id="119" w:author="HP" w:date="2021-11-12T20:50:00Z">
              <w:r w:rsidRPr="00FD66B6">
                <w:rPr>
                  <w:rFonts w:ascii="Times New Roman" w:eastAsia="Times New Roman" w:hAnsi="Times New Roman" w:cs="Times New Roman"/>
                  <w:bCs/>
                  <w:noProof/>
                  <w:color w:val="000000"/>
                  <w:kern w:val="32"/>
                  <w:sz w:val="20"/>
                  <w:szCs w:val="20"/>
                </w:rPr>
                <w:t xml:space="preserve"> </w:t>
              </w:r>
              <w:r w:rsidRPr="00FD66B6">
                <w:rPr>
                  <w:rFonts w:ascii="Times New Roman" w:eastAsia="Times New Roman" w:hAnsi="Times New Roman" w:cs="Times New Roman"/>
                  <w:bCs/>
                  <w:color w:val="000000"/>
                  <w:kern w:val="32"/>
                  <w:sz w:val="20"/>
                  <w:szCs w:val="20"/>
                </w:rPr>
                <w:fldChar w:fldCharType="end"/>
              </w:r>
            </w:ins>
          </w:p>
        </w:tc>
      </w:tr>
      <w:tr w:rsidR="00FD66B6" w:rsidRPr="00FD66B6" w:rsidTr="00FD66B6">
        <w:trPr>
          <w:ins w:id="120" w:author="HP" w:date="2021-11-12T20:50:00Z"/>
        </w:trPr>
        <w:tc>
          <w:tcPr>
            <w:tcW w:w="3005" w:type="dxa"/>
            <w:tcBorders>
              <w:bottom w:val="single" w:sz="18" w:space="0" w:color="auto"/>
            </w:tcBorders>
          </w:tcPr>
          <w:p w:rsidR="00FD66B6" w:rsidRPr="00FD66B6" w:rsidRDefault="00FD66B6" w:rsidP="00FD66B6">
            <w:pPr>
              <w:keepNext/>
              <w:spacing w:after="0" w:line="240" w:lineRule="auto"/>
              <w:outlineLvl w:val="0"/>
              <w:rPr>
                <w:ins w:id="121" w:author="HP" w:date="2021-11-12T20:50:00Z"/>
                <w:rFonts w:ascii="Times New Roman" w:eastAsia="Times New Roman" w:hAnsi="Times New Roman" w:cs="Times New Roman"/>
                <w:bCs/>
                <w:i/>
                <w:color w:val="000000"/>
                <w:kern w:val="32"/>
                <w:sz w:val="20"/>
                <w:szCs w:val="20"/>
              </w:rPr>
            </w:pPr>
            <w:ins w:id="122" w:author="HP" w:date="2021-11-12T20:50:00Z">
              <w:r w:rsidRPr="00FD66B6">
                <w:rPr>
                  <w:rFonts w:ascii="Times New Roman" w:eastAsia="Times New Roman" w:hAnsi="Times New Roman" w:cs="Times New Roman"/>
                  <w:bCs/>
                  <w:i/>
                  <w:color w:val="000000"/>
                  <w:kern w:val="32"/>
                  <w:sz w:val="20"/>
                  <w:szCs w:val="20"/>
                </w:rPr>
                <w:t>Bufo gargarizans</w:t>
              </w:r>
            </w:ins>
          </w:p>
        </w:tc>
        <w:tc>
          <w:tcPr>
            <w:tcW w:w="3005" w:type="dxa"/>
            <w:tcBorders>
              <w:bottom w:val="single" w:sz="18" w:space="0" w:color="auto"/>
            </w:tcBorders>
          </w:tcPr>
          <w:p w:rsidR="00FD66B6" w:rsidRPr="00FD66B6" w:rsidRDefault="00FD66B6" w:rsidP="00FD66B6">
            <w:pPr>
              <w:keepNext/>
              <w:spacing w:after="0" w:line="240" w:lineRule="auto"/>
              <w:jc w:val="center"/>
              <w:outlineLvl w:val="0"/>
              <w:rPr>
                <w:ins w:id="123" w:author="HP" w:date="2021-11-12T20:50:00Z"/>
                <w:rFonts w:ascii="Times New Roman" w:eastAsia="Times New Roman" w:hAnsi="Times New Roman" w:cs="Times New Roman"/>
                <w:bCs/>
                <w:color w:val="000000"/>
                <w:kern w:val="32"/>
                <w:sz w:val="20"/>
                <w:szCs w:val="20"/>
              </w:rPr>
            </w:pPr>
            <w:ins w:id="124" w:author="HP" w:date="2021-11-12T20:50:00Z">
              <w:r w:rsidRPr="00FD66B6">
                <w:rPr>
                  <w:rFonts w:ascii="Times New Roman" w:eastAsia="Times New Roman" w:hAnsi="Times New Roman" w:cs="Times New Roman"/>
                  <w:bCs/>
                  <w:color w:val="000000"/>
                  <w:kern w:val="32"/>
                  <w:sz w:val="20"/>
                  <w:szCs w:val="20"/>
                </w:rPr>
                <w:t>&lt;1.00</w:t>
              </w:r>
            </w:ins>
          </w:p>
        </w:tc>
        <w:tc>
          <w:tcPr>
            <w:tcW w:w="3006" w:type="dxa"/>
            <w:tcBorders>
              <w:bottom w:val="single" w:sz="18" w:space="0" w:color="auto"/>
            </w:tcBorders>
          </w:tcPr>
          <w:p w:rsidR="00FD66B6" w:rsidRPr="00FD66B6" w:rsidRDefault="00FD66B6" w:rsidP="00FD66B6">
            <w:pPr>
              <w:keepNext/>
              <w:spacing w:after="0" w:line="240" w:lineRule="auto"/>
              <w:jc w:val="center"/>
              <w:outlineLvl w:val="0"/>
              <w:rPr>
                <w:ins w:id="125" w:author="HP" w:date="2021-11-12T20:50:00Z"/>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fldChar w:fldCharType="begin" w:fldLock="1"/>
            </w:r>
            <w:r w:rsidRPr="00FD66B6">
              <w:rPr>
                <w:rFonts w:ascii="Times New Roman" w:eastAsia="Times New Roman" w:hAnsi="Times New Roman" w:cs="Times New Roman"/>
                <w:bCs/>
                <w:color w:val="000000"/>
                <w:kern w:val="32"/>
                <w:sz w:val="20"/>
                <w:szCs w:val="20"/>
              </w:rPr>
              <w:instrText>ADDIN CSL_CITATION {"citationItems":[{"id":"ITEM-1","itemData":{"abstract":"RATNIKOV V. Yu. 2001. Osteology of Russian toads and frogs for paleontological researches. Acta zoologica cracoviensia, 44(1): 1-23. Abstract. Osteological diagnosis of modern genera Bufo and Rana as well as species Bufo bufo, B. gargarizans, B. verrucosissimus, B. viridis, B. raddei, B. calamita, Rana tempo-raria, R. chensinensis, R. arvalis, R. asiatica, R. amurensis, R. ridibunda, R. lessonae and R. nigromaculata are given. The genera investigated are distinguished very easily, because practically all the skeletal elements, with the exception of distal elements of the limbs, have their specific generic features. Bufonids have 9-11 bones used for species identification. The most important of them are ilium, frontoparietale, maxillare, and parasphenoideum. Ranids have 6-7 such bones, the most important of which are ilium, frontoparietale, and scapula.","author":[{"dropping-particle":"","family":"Ratnikov","given":"Viatcheslav Yu","non-dropping-particle":"","parse-names":false,"suffix":""}],"container-title":"Acta zoologica cracoviensia","id":"ITEM-1","issue":"1","issued":{"date-parts":[["2001"]]},"page":"1-23","title":"Osteology of Russian toads and frogs for paleontological researches","type":"article-journal","volume":"44"},"uris":["http://www.mendeley.com/documents/?uuid=c5b29480-6482-4e37-a3b3-904fe8c5894d"]}],"mendeley":{"formattedCitation":"(Ratnikov, 2001)","manualFormatting":"Ratnikov (2001)","plainTextFormattedCitation":"(Ratnikov, 2001)","previouslyFormattedCitation":"(Ratnikov, 2001)"},"properties":{"noteIndex":0},"schema":"https://github.com/citation-style-language/schema/raw/master/csl-citation.json"}</w:instrText>
            </w:r>
            <w:ins w:id="126" w:author="HP" w:date="2021-11-12T20:50:00Z">
              <w:r w:rsidRPr="00FD66B6">
                <w:rPr>
                  <w:rFonts w:ascii="Times New Roman" w:eastAsia="Times New Roman" w:hAnsi="Times New Roman" w:cs="Times New Roman"/>
                  <w:bCs/>
                  <w:color w:val="000000"/>
                  <w:kern w:val="32"/>
                  <w:sz w:val="20"/>
                  <w:szCs w:val="20"/>
                </w:rPr>
                <w:fldChar w:fldCharType="separate"/>
              </w:r>
              <w:r w:rsidRPr="00FD66B6">
                <w:rPr>
                  <w:rFonts w:ascii="Times New Roman" w:eastAsia="Times New Roman" w:hAnsi="Times New Roman" w:cs="Times New Roman"/>
                  <w:bCs/>
                  <w:noProof/>
                  <w:color w:val="000000"/>
                  <w:kern w:val="32"/>
                  <w:sz w:val="20"/>
                  <w:szCs w:val="20"/>
                </w:rPr>
                <w:t xml:space="preserve">Ratnikov </w:t>
              </w:r>
            </w:ins>
            <w:ins w:id="127" w:author="HP" w:date="2021-12-20T16:16:00Z">
              <w:r w:rsidRPr="00FD66B6">
                <w:rPr>
                  <w:rFonts w:ascii="Times New Roman" w:eastAsia="Times New Roman" w:hAnsi="Times New Roman" w:cs="Times New Roman"/>
                  <w:bCs/>
                  <w:noProof/>
                  <w:color w:val="000000"/>
                  <w:kern w:val="32"/>
                  <w:sz w:val="20"/>
                  <w:szCs w:val="20"/>
                </w:rPr>
                <w:t>(</w:t>
              </w:r>
            </w:ins>
            <w:ins w:id="128" w:author="HP" w:date="2021-11-12T20:50:00Z">
              <w:r w:rsidRPr="00FD66B6">
                <w:rPr>
                  <w:rFonts w:ascii="Times New Roman" w:eastAsia="Times New Roman" w:hAnsi="Times New Roman" w:cs="Times New Roman"/>
                  <w:bCs/>
                  <w:noProof/>
                  <w:color w:val="000000"/>
                  <w:kern w:val="32"/>
                  <w:sz w:val="20"/>
                  <w:szCs w:val="20"/>
                </w:rPr>
                <w:t>2001)</w:t>
              </w:r>
              <w:r w:rsidRPr="00FD66B6">
                <w:rPr>
                  <w:rFonts w:ascii="Times New Roman" w:eastAsia="Times New Roman" w:hAnsi="Times New Roman" w:cs="Times New Roman"/>
                  <w:bCs/>
                  <w:color w:val="000000"/>
                  <w:kern w:val="32"/>
                  <w:sz w:val="20"/>
                  <w:szCs w:val="20"/>
                </w:rPr>
                <w:fldChar w:fldCharType="end"/>
              </w:r>
            </w:ins>
          </w:p>
        </w:tc>
      </w:tr>
    </w:tbl>
    <w:p w:rsidR="00FD66B6" w:rsidRPr="00FD66B6" w:rsidRDefault="00FD66B6" w:rsidP="00FD66B6">
      <w:pPr>
        <w:keepNext/>
        <w:spacing w:before="240" w:after="60" w:line="240" w:lineRule="auto"/>
        <w:outlineLvl w:val="0"/>
        <w:rPr>
          <w:ins w:id="129" w:author="HP" w:date="2021-11-12T20:50:00Z"/>
          <w:rFonts w:ascii="Times New Roman" w:eastAsia="Times New Roman" w:hAnsi="Times New Roman" w:cs="Times New Roman"/>
          <w:b/>
          <w:bCs/>
          <w:color w:val="000000"/>
          <w:kern w:val="32"/>
          <w:sz w:val="24"/>
          <w:szCs w:val="24"/>
        </w:rPr>
      </w:pPr>
    </w:p>
    <w:p w:rsidR="00FD66B6" w:rsidRPr="00FD66B6" w:rsidRDefault="00FD66B6" w:rsidP="00FD66B6">
      <w:pPr>
        <w:spacing w:after="0" w:line="240" w:lineRule="auto"/>
        <w:rPr>
          <w:ins w:id="130" w:author="HP" w:date="2021-12-20T16:22:00Z"/>
          <w:rFonts w:ascii="Times New Roman" w:eastAsia="Calibri" w:hAnsi="Times New Roman" w:cs="Times New Roman"/>
          <w:b/>
          <w:color w:val="000000"/>
          <w:sz w:val="24"/>
          <w:szCs w:val="24"/>
        </w:rPr>
      </w:pPr>
      <w:ins w:id="131" w:author="HP" w:date="2021-12-20T16:22:00Z">
        <w:r w:rsidRPr="00FD66B6">
          <w:rPr>
            <w:rFonts w:ascii="Times New Roman" w:eastAsia="Calibri" w:hAnsi="Times New Roman" w:cs="Times New Roman"/>
            <w:b/>
            <w:color w:val="000000"/>
            <w:sz w:val="24"/>
            <w:szCs w:val="24"/>
          </w:rPr>
          <w:br w:type="page"/>
        </w:r>
      </w:ins>
    </w:p>
    <w:p w:rsidR="00FD66B6" w:rsidRPr="00FD66B6" w:rsidRDefault="00FD66B6" w:rsidP="00FD66B6">
      <w:pPr>
        <w:spacing w:after="0" w:line="240" w:lineRule="auto"/>
        <w:rPr>
          <w:rFonts w:ascii="Times New Roman" w:eastAsia="Calibri" w:hAnsi="Times New Roman" w:cs="Times New Roman"/>
          <w:b/>
          <w:color w:val="000000"/>
          <w:sz w:val="24"/>
          <w:szCs w:val="24"/>
        </w:rPr>
      </w:pPr>
      <w:del w:id="132" w:author="HP" w:date="2021-12-22T23:03:00Z">
        <w:r w:rsidRPr="00FD66B6" w:rsidDel="004B2083">
          <w:rPr>
            <w:rFonts w:ascii="Times New Roman" w:eastAsia="Calibri" w:hAnsi="Times New Roman" w:cs="Times New Roman"/>
            <w:b/>
            <w:color w:val="000000"/>
            <w:sz w:val="24"/>
            <w:szCs w:val="24"/>
          </w:rPr>
          <w:lastRenderedPageBreak/>
          <w:delText xml:space="preserve">Table </w:delText>
        </w:r>
      </w:del>
      <w:ins w:id="133" w:author="HP" w:date="2021-12-22T23:03:00Z">
        <w:r w:rsidR="004B2083">
          <w:rPr>
            <w:rFonts w:ascii="Times New Roman" w:eastAsia="Calibri" w:hAnsi="Times New Roman" w:cs="Times New Roman"/>
            <w:b/>
            <w:color w:val="000000"/>
            <w:sz w:val="24"/>
            <w:szCs w:val="24"/>
          </w:rPr>
          <w:t xml:space="preserve">Supplementary </w:t>
        </w:r>
      </w:ins>
      <w:ins w:id="134" w:author="HP" w:date="2021-12-31T06:43:00Z">
        <w:r w:rsidR="00F31C8A">
          <w:rPr>
            <w:rFonts w:ascii="Times New Roman" w:eastAsia="Calibri" w:hAnsi="Times New Roman" w:cs="Times New Roman"/>
            <w:b/>
            <w:color w:val="000000"/>
            <w:sz w:val="24"/>
            <w:szCs w:val="24"/>
          </w:rPr>
          <w:t>file 1C</w:t>
        </w:r>
      </w:ins>
      <w:r w:rsidRPr="00FD66B6">
        <w:rPr>
          <w:rFonts w:ascii="Times New Roman" w:eastAsia="Calibri" w:hAnsi="Times New Roman" w:cs="Times New Roman"/>
          <w:b/>
          <w:color w:val="000000"/>
          <w:sz w:val="24"/>
          <w:szCs w:val="24"/>
        </w:rPr>
        <w:t>.</w:t>
      </w:r>
    </w:p>
    <w:p w:rsidR="00FD66B6" w:rsidRPr="00FD66B6" w:rsidRDefault="00FD66B6" w:rsidP="00FD66B6">
      <w:pPr>
        <w:keepNext/>
        <w:spacing w:after="60" w:line="240" w:lineRule="auto"/>
        <w:outlineLvl w:val="0"/>
        <w:rPr>
          <w:rFonts w:ascii="Times New Roman" w:eastAsia="Times New Roman" w:hAnsi="Times New Roman" w:cs="Times New Roman"/>
          <w:b/>
          <w:bCs/>
          <w:color w:val="000000"/>
          <w:kern w:val="32"/>
          <w:sz w:val="24"/>
          <w:szCs w:val="24"/>
        </w:rPr>
      </w:pPr>
      <w:r w:rsidRPr="00FD66B6">
        <w:rPr>
          <w:rFonts w:ascii="Times New Roman" w:eastAsia="Times New Roman" w:hAnsi="Times New Roman" w:cs="Times New Roman"/>
          <w:b/>
          <w:bCs/>
          <w:color w:val="000000"/>
          <w:kern w:val="32"/>
          <w:sz w:val="24"/>
          <w:szCs w:val="24"/>
        </w:rPr>
        <w:t xml:space="preserve">Rank of support for topology models to resolve speciation patterns of the Eastern Palearctic </w:t>
      </w:r>
      <w:r w:rsidRPr="00FD66B6">
        <w:rPr>
          <w:rFonts w:ascii="Times New Roman" w:eastAsia="Times New Roman" w:hAnsi="Times New Roman" w:cs="Times New Roman"/>
          <w:b/>
          <w:bCs/>
          <w:i/>
          <w:color w:val="000000"/>
          <w:kern w:val="32"/>
          <w:sz w:val="24"/>
          <w:szCs w:val="24"/>
        </w:rPr>
        <w:t xml:space="preserve">Bufo </w:t>
      </w:r>
      <w:r w:rsidRPr="00FD66B6">
        <w:rPr>
          <w:rFonts w:ascii="Times New Roman" w:eastAsia="Times New Roman" w:hAnsi="Times New Roman" w:cs="Times New Roman"/>
          <w:b/>
          <w:bCs/>
          <w:color w:val="000000"/>
          <w:kern w:val="32"/>
          <w:sz w:val="24"/>
          <w:szCs w:val="24"/>
        </w:rPr>
        <w:t>species.</w:t>
      </w:r>
      <w:r w:rsidRPr="00FD66B6">
        <w:rPr>
          <w:rFonts w:ascii="Times New Roman" w:eastAsia="Times New Roman" w:hAnsi="Times New Roman" w:cs="Times New Roman"/>
          <w:bCs/>
          <w:color w:val="000000"/>
          <w:kern w:val="32"/>
          <w:sz w:val="24"/>
          <w:szCs w:val="24"/>
        </w:rPr>
        <w:t xml:space="preserve"> We conducted nested sampling analyses on species tree models to evaluate the most likely species tree topology. The Miocene geological events (Model C) was the highest supported factor in driving the speciation of Asian </w:t>
      </w:r>
      <w:r w:rsidRPr="00FD66B6">
        <w:rPr>
          <w:rFonts w:ascii="Times New Roman" w:eastAsia="Times New Roman" w:hAnsi="Times New Roman" w:cs="Times New Roman"/>
          <w:bCs/>
          <w:i/>
          <w:color w:val="000000"/>
          <w:kern w:val="32"/>
          <w:sz w:val="24"/>
          <w:szCs w:val="24"/>
        </w:rPr>
        <w:t>Bufo</w:t>
      </w:r>
      <w:r w:rsidRPr="00FD66B6">
        <w:rPr>
          <w:rFonts w:ascii="Times New Roman" w:eastAsia="Times New Roman" w:hAnsi="Times New Roman" w:cs="Times New Roman"/>
          <w:bCs/>
          <w:color w:val="000000"/>
          <w:kern w:val="32"/>
          <w:sz w:val="24"/>
          <w:szCs w:val="24"/>
        </w:rPr>
        <w:t xml:space="preserve"> based on the lowest MLE and positive value of Bayes factor obtained.</w:t>
      </w:r>
    </w:p>
    <w:tbl>
      <w:tblPr>
        <w:tblpPr w:leftFromText="180" w:rightFromText="180" w:vertAnchor="page" w:horzAnchor="margin" w:tblpY="3509"/>
        <w:tblW w:w="9197" w:type="dxa"/>
        <w:tblLayout w:type="fixed"/>
        <w:tblLook w:val="04A0" w:firstRow="1" w:lastRow="0" w:firstColumn="1" w:lastColumn="0" w:noHBand="0" w:noVBand="1"/>
      </w:tblPr>
      <w:tblGrid>
        <w:gridCol w:w="842"/>
        <w:gridCol w:w="2178"/>
        <w:gridCol w:w="1367"/>
        <w:gridCol w:w="966"/>
        <w:gridCol w:w="823"/>
        <w:gridCol w:w="1099"/>
        <w:gridCol w:w="1098"/>
        <w:gridCol w:w="824"/>
      </w:tblGrid>
      <w:tr w:rsidR="00FD66B6" w:rsidRPr="00FD66B6" w:rsidTr="00FD66B6">
        <w:trPr>
          <w:trHeight w:val="354"/>
        </w:trPr>
        <w:tc>
          <w:tcPr>
            <w:tcW w:w="842" w:type="dxa"/>
            <w:vMerge w:val="restart"/>
            <w:tcBorders>
              <w:top w:val="single" w:sz="18" w:space="0" w:color="auto"/>
              <w:bottom w:val="single" w:sz="18" w:space="0" w:color="auto"/>
            </w:tcBorders>
          </w:tcPr>
          <w:p w:rsidR="00FD66B6" w:rsidRPr="00FD66B6" w:rsidDel="00452ACF" w:rsidRDefault="00FD66B6" w:rsidP="00FD66B6">
            <w:pPr>
              <w:keepNext/>
              <w:spacing w:after="60" w:line="240" w:lineRule="auto"/>
              <w:outlineLvl w:val="0"/>
              <w:rPr>
                <w:rFonts w:ascii="Times New Roman" w:eastAsia="Times New Roman" w:hAnsi="Times New Roman" w:cs="Times New Roman"/>
                <w:b/>
                <w:bCs/>
                <w:iCs/>
                <w:color w:val="000000"/>
                <w:kern w:val="32"/>
                <w:sz w:val="20"/>
                <w:szCs w:val="20"/>
              </w:rPr>
            </w:pPr>
            <w:r w:rsidRPr="00FD66B6">
              <w:rPr>
                <w:rFonts w:ascii="Times New Roman" w:eastAsia="Times New Roman" w:hAnsi="Times New Roman" w:cs="Times New Roman"/>
                <w:b/>
                <w:bCs/>
                <w:iCs/>
                <w:color w:val="000000"/>
                <w:kern w:val="32"/>
                <w:sz w:val="20"/>
                <w:szCs w:val="20"/>
              </w:rPr>
              <w:t>Model</w:t>
            </w:r>
          </w:p>
        </w:tc>
        <w:tc>
          <w:tcPr>
            <w:tcW w:w="2178" w:type="dxa"/>
            <w:vMerge w:val="restart"/>
            <w:tcBorders>
              <w:top w:val="single" w:sz="18" w:space="0" w:color="auto"/>
              <w:bottom w:val="single" w:sz="18" w:space="0" w:color="auto"/>
            </w:tcBorders>
          </w:tcPr>
          <w:p w:rsidR="00FD66B6" w:rsidRPr="00FD66B6" w:rsidRDefault="00FD66B6" w:rsidP="00FD66B6">
            <w:pPr>
              <w:keepNext/>
              <w:spacing w:after="60" w:line="240" w:lineRule="auto"/>
              <w:outlineLvl w:val="0"/>
              <w:rPr>
                <w:rFonts w:ascii="Times New Roman" w:eastAsia="Times New Roman" w:hAnsi="Times New Roman" w:cs="Times New Roman"/>
                <w:b/>
                <w:bCs/>
                <w:iCs/>
                <w:color w:val="000000"/>
                <w:kern w:val="32"/>
                <w:sz w:val="20"/>
                <w:szCs w:val="20"/>
              </w:rPr>
            </w:pPr>
            <w:r w:rsidRPr="00FD66B6">
              <w:rPr>
                <w:rFonts w:ascii="Times New Roman" w:eastAsia="Times New Roman" w:hAnsi="Times New Roman" w:cs="Times New Roman"/>
                <w:b/>
                <w:bCs/>
                <w:iCs/>
                <w:color w:val="000000"/>
                <w:kern w:val="32"/>
                <w:sz w:val="20"/>
                <w:szCs w:val="20"/>
              </w:rPr>
              <w:t>Species tree topology scenarios</w:t>
            </w:r>
          </w:p>
        </w:tc>
        <w:tc>
          <w:tcPr>
            <w:tcW w:w="4255" w:type="dxa"/>
            <w:gridSpan w:val="4"/>
            <w:tcBorders>
              <w:top w:val="single" w:sz="18" w:space="0" w:color="auto"/>
              <w:bottom w:val="single" w:sz="18" w:space="0" w:color="auto"/>
            </w:tcBorders>
          </w:tcPr>
          <w:p w:rsidR="00FD66B6" w:rsidRPr="00FD66B6" w:rsidRDefault="00FD66B6" w:rsidP="00FD66B6">
            <w:pPr>
              <w:keepNext/>
              <w:spacing w:after="60" w:line="240" w:lineRule="auto"/>
              <w:outlineLvl w:val="0"/>
              <w:rPr>
                <w:rFonts w:ascii="Times New Roman" w:eastAsia="Times New Roman" w:hAnsi="Times New Roman" w:cs="Times New Roman"/>
                <w:b/>
                <w:bCs/>
                <w:iCs/>
                <w:color w:val="000000"/>
                <w:kern w:val="32"/>
                <w:sz w:val="20"/>
                <w:szCs w:val="20"/>
              </w:rPr>
            </w:pPr>
            <w:r w:rsidRPr="00FD66B6">
              <w:rPr>
                <w:rFonts w:ascii="Times New Roman" w:eastAsia="Times New Roman" w:hAnsi="Times New Roman" w:cs="Times New Roman"/>
                <w:b/>
                <w:bCs/>
                <w:iCs/>
                <w:color w:val="000000"/>
                <w:kern w:val="32"/>
                <w:sz w:val="20"/>
                <w:szCs w:val="20"/>
              </w:rPr>
              <w:t>Nested sampling</w:t>
            </w:r>
          </w:p>
        </w:tc>
        <w:tc>
          <w:tcPr>
            <w:tcW w:w="1098" w:type="dxa"/>
            <w:vMerge w:val="restart"/>
            <w:tcBorders>
              <w:top w:val="single" w:sz="18" w:space="0" w:color="auto"/>
              <w:bottom w:val="single" w:sz="18" w:space="0" w:color="auto"/>
            </w:tcBorders>
          </w:tcPr>
          <w:p w:rsidR="00FD66B6" w:rsidRPr="00FD66B6" w:rsidRDefault="00FD66B6" w:rsidP="00FD66B6">
            <w:pPr>
              <w:keepNext/>
              <w:spacing w:after="60" w:line="240" w:lineRule="auto"/>
              <w:outlineLvl w:val="0"/>
              <w:rPr>
                <w:rFonts w:ascii="Times New Roman" w:eastAsia="Times New Roman" w:hAnsi="Times New Roman" w:cs="Times New Roman"/>
                <w:b/>
                <w:bCs/>
                <w:iCs/>
                <w:color w:val="000000"/>
                <w:kern w:val="32"/>
                <w:sz w:val="20"/>
                <w:szCs w:val="20"/>
              </w:rPr>
            </w:pPr>
            <w:r w:rsidRPr="00FD66B6">
              <w:rPr>
                <w:rFonts w:ascii="Times New Roman" w:eastAsia="Times New Roman" w:hAnsi="Times New Roman" w:cs="Times New Roman"/>
                <w:b/>
                <w:bCs/>
                <w:iCs/>
                <w:color w:val="000000"/>
                <w:kern w:val="32"/>
                <w:sz w:val="20"/>
                <w:szCs w:val="20"/>
              </w:rPr>
              <w:t xml:space="preserve">Bayes Factor </w:t>
            </w:r>
            <w:del w:id="135" w:author="HP" w:date="2021-11-14T23:30:00Z">
              <w:r w:rsidRPr="00FD66B6" w:rsidDel="004337B6">
                <w:rPr>
                  <w:rFonts w:ascii="Times New Roman" w:eastAsia="Times New Roman" w:hAnsi="Times New Roman" w:cs="Times New Roman"/>
                  <w:b/>
                  <w:bCs/>
                  <w:iCs/>
                  <w:color w:val="000000"/>
                  <w:kern w:val="32"/>
                  <w:sz w:val="20"/>
                  <w:szCs w:val="20"/>
                </w:rPr>
                <w:delText>(BF)</w:delText>
              </w:r>
            </w:del>
          </w:p>
        </w:tc>
        <w:tc>
          <w:tcPr>
            <w:tcW w:w="824" w:type="dxa"/>
            <w:vMerge w:val="restart"/>
            <w:tcBorders>
              <w:top w:val="single" w:sz="18" w:space="0" w:color="auto"/>
              <w:bottom w:val="single" w:sz="18" w:space="0" w:color="auto"/>
            </w:tcBorders>
          </w:tcPr>
          <w:p w:rsidR="00FD66B6" w:rsidRPr="00FD66B6" w:rsidRDefault="00FD66B6" w:rsidP="00FD66B6">
            <w:pPr>
              <w:keepNext/>
              <w:spacing w:after="60" w:line="240" w:lineRule="auto"/>
              <w:outlineLvl w:val="0"/>
              <w:rPr>
                <w:rFonts w:ascii="Times New Roman" w:eastAsia="Times New Roman" w:hAnsi="Times New Roman" w:cs="Times New Roman"/>
                <w:b/>
                <w:bCs/>
                <w:iCs/>
                <w:color w:val="000000"/>
                <w:kern w:val="32"/>
                <w:sz w:val="20"/>
                <w:szCs w:val="20"/>
              </w:rPr>
            </w:pPr>
            <w:r w:rsidRPr="00FD66B6">
              <w:rPr>
                <w:rFonts w:ascii="Times New Roman" w:eastAsia="Times New Roman" w:hAnsi="Times New Roman" w:cs="Times New Roman"/>
                <w:b/>
                <w:bCs/>
                <w:iCs/>
                <w:color w:val="000000"/>
                <w:kern w:val="32"/>
                <w:sz w:val="20"/>
                <w:szCs w:val="20"/>
              </w:rPr>
              <w:t>Rank</w:t>
            </w:r>
          </w:p>
        </w:tc>
      </w:tr>
      <w:tr w:rsidR="00FD66B6" w:rsidRPr="00FD66B6" w:rsidTr="00FD66B6">
        <w:trPr>
          <w:trHeight w:val="658"/>
        </w:trPr>
        <w:tc>
          <w:tcPr>
            <w:tcW w:w="842" w:type="dxa"/>
            <w:vMerge/>
            <w:tcBorders>
              <w:bottom w:val="single" w:sz="18" w:space="0" w:color="auto"/>
            </w:tcBorders>
          </w:tcPr>
          <w:p w:rsidR="00FD66B6" w:rsidRPr="00FD66B6" w:rsidRDefault="00FD66B6" w:rsidP="00FD66B6">
            <w:pPr>
              <w:keepNext/>
              <w:spacing w:after="60" w:line="240" w:lineRule="auto"/>
              <w:outlineLvl w:val="0"/>
              <w:rPr>
                <w:rFonts w:ascii="Times New Roman" w:eastAsia="Times New Roman" w:hAnsi="Times New Roman" w:cs="Times New Roman"/>
                <w:bCs/>
                <w:iCs/>
                <w:color w:val="000000"/>
                <w:kern w:val="32"/>
                <w:sz w:val="20"/>
                <w:szCs w:val="20"/>
              </w:rPr>
            </w:pPr>
          </w:p>
        </w:tc>
        <w:tc>
          <w:tcPr>
            <w:tcW w:w="2178" w:type="dxa"/>
            <w:vMerge/>
            <w:tcBorders>
              <w:bottom w:val="single" w:sz="18" w:space="0" w:color="auto"/>
            </w:tcBorders>
          </w:tcPr>
          <w:p w:rsidR="00FD66B6" w:rsidRPr="00FD66B6" w:rsidRDefault="00FD66B6" w:rsidP="00FD66B6">
            <w:pPr>
              <w:keepNext/>
              <w:spacing w:after="60" w:line="240" w:lineRule="auto"/>
              <w:outlineLvl w:val="0"/>
              <w:rPr>
                <w:rFonts w:ascii="Times New Roman" w:eastAsia="Times New Roman" w:hAnsi="Times New Roman" w:cs="Times New Roman"/>
                <w:bCs/>
                <w:iCs/>
                <w:color w:val="000000"/>
                <w:kern w:val="32"/>
                <w:sz w:val="20"/>
                <w:szCs w:val="20"/>
              </w:rPr>
            </w:pPr>
          </w:p>
        </w:tc>
        <w:tc>
          <w:tcPr>
            <w:tcW w:w="1367" w:type="dxa"/>
            <w:tcBorders>
              <w:top w:val="single" w:sz="18" w:space="0" w:color="auto"/>
              <w:bottom w:val="single" w:sz="18" w:space="0" w:color="auto"/>
            </w:tcBorders>
          </w:tcPr>
          <w:p w:rsidR="00FD66B6" w:rsidRPr="00FD66B6" w:rsidRDefault="00FD66B6" w:rsidP="00FD66B6">
            <w:pPr>
              <w:keepNext/>
              <w:spacing w:after="60" w:line="240" w:lineRule="auto"/>
              <w:outlineLvl w:val="0"/>
              <w:rPr>
                <w:rFonts w:ascii="Times New Roman" w:eastAsia="Times New Roman" w:hAnsi="Times New Roman" w:cs="Times New Roman"/>
                <w:b/>
                <w:bCs/>
                <w:iCs/>
                <w:color w:val="000000"/>
                <w:kern w:val="32"/>
                <w:sz w:val="20"/>
                <w:szCs w:val="20"/>
              </w:rPr>
            </w:pPr>
            <w:proofErr w:type="spellStart"/>
            <w:r w:rsidRPr="00FD66B6">
              <w:rPr>
                <w:rFonts w:ascii="Times New Roman" w:eastAsia="Times New Roman" w:hAnsi="Times New Roman" w:cs="Times New Roman"/>
                <w:b/>
                <w:bCs/>
                <w:iCs/>
                <w:color w:val="000000"/>
                <w:kern w:val="32"/>
                <w:sz w:val="20"/>
                <w:szCs w:val="20"/>
              </w:rPr>
              <w:t>MLE</w:t>
            </w:r>
            <w:r w:rsidRPr="00FD66B6">
              <w:rPr>
                <w:rFonts w:ascii="Times New Roman" w:eastAsia="Times New Roman" w:hAnsi="Times New Roman" w:cs="Times New Roman"/>
                <w:b/>
                <w:bCs/>
                <w:iCs/>
                <w:color w:val="000000"/>
                <w:kern w:val="32"/>
                <w:sz w:val="20"/>
                <w:szCs w:val="20"/>
                <w:vertAlign w:val="superscript"/>
              </w:rPr>
              <w:t>a</w:t>
            </w:r>
            <w:proofErr w:type="spellEnd"/>
          </w:p>
        </w:tc>
        <w:tc>
          <w:tcPr>
            <w:tcW w:w="966" w:type="dxa"/>
            <w:tcBorders>
              <w:top w:val="single" w:sz="18" w:space="0" w:color="auto"/>
              <w:bottom w:val="single" w:sz="18" w:space="0" w:color="auto"/>
            </w:tcBorders>
          </w:tcPr>
          <w:p w:rsidR="00FD66B6" w:rsidRPr="00FD66B6" w:rsidRDefault="00FD66B6" w:rsidP="00FD66B6">
            <w:pPr>
              <w:keepNext/>
              <w:spacing w:after="60" w:line="240" w:lineRule="auto"/>
              <w:outlineLvl w:val="0"/>
              <w:rPr>
                <w:rFonts w:ascii="Times New Roman" w:eastAsia="Times New Roman" w:hAnsi="Times New Roman" w:cs="Times New Roman"/>
                <w:b/>
                <w:bCs/>
                <w:iCs/>
                <w:color w:val="000000"/>
                <w:kern w:val="32"/>
                <w:sz w:val="20"/>
                <w:szCs w:val="20"/>
              </w:rPr>
            </w:pPr>
            <w:proofErr w:type="spellStart"/>
            <w:r w:rsidRPr="00FD66B6">
              <w:rPr>
                <w:rFonts w:ascii="Times New Roman" w:eastAsia="Times New Roman" w:hAnsi="Times New Roman" w:cs="Times New Roman"/>
                <w:b/>
                <w:bCs/>
                <w:iCs/>
                <w:color w:val="000000"/>
                <w:kern w:val="32"/>
                <w:sz w:val="20"/>
                <w:szCs w:val="20"/>
              </w:rPr>
              <w:t>Sqrt</w:t>
            </w:r>
            <w:proofErr w:type="spellEnd"/>
            <w:r w:rsidRPr="00FD66B6">
              <w:rPr>
                <w:rFonts w:ascii="Times New Roman" w:eastAsia="Times New Roman" w:hAnsi="Times New Roman" w:cs="Times New Roman"/>
                <w:b/>
                <w:bCs/>
                <w:iCs/>
                <w:color w:val="000000"/>
                <w:kern w:val="32"/>
                <w:sz w:val="20"/>
                <w:szCs w:val="20"/>
              </w:rPr>
              <w:t xml:space="preserve"> (H/N)</w:t>
            </w:r>
            <w:r w:rsidRPr="00FD66B6">
              <w:rPr>
                <w:rFonts w:ascii="Times New Roman" w:eastAsia="Times New Roman" w:hAnsi="Times New Roman" w:cs="Times New Roman"/>
                <w:b/>
                <w:bCs/>
                <w:iCs/>
                <w:color w:val="000000"/>
                <w:kern w:val="32"/>
                <w:sz w:val="20"/>
                <w:szCs w:val="20"/>
                <w:vertAlign w:val="superscript"/>
              </w:rPr>
              <w:t>b</w:t>
            </w:r>
          </w:p>
        </w:tc>
        <w:tc>
          <w:tcPr>
            <w:tcW w:w="823" w:type="dxa"/>
            <w:tcBorders>
              <w:top w:val="single" w:sz="18" w:space="0" w:color="auto"/>
              <w:bottom w:val="single" w:sz="18" w:space="0" w:color="auto"/>
            </w:tcBorders>
          </w:tcPr>
          <w:p w:rsidR="00FD66B6" w:rsidRPr="00FD66B6" w:rsidRDefault="00FD66B6" w:rsidP="00FD66B6">
            <w:pPr>
              <w:keepNext/>
              <w:spacing w:after="60" w:line="240" w:lineRule="auto"/>
              <w:outlineLvl w:val="0"/>
              <w:rPr>
                <w:rFonts w:ascii="Times New Roman" w:eastAsia="Times New Roman" w:hAnsi="Times New Roman" w:cs="Times New Roman"/>
                <w:b/>
                <w:bCs/>
                <w:iCs/>
                <w:color w:val="000000"/>
                <w:kern w:val="32"/>
                <w:sz w:val="20"/>
                <w:szCs w:val="20"/>
              </w:rPr>
            </w:pPr>
            <w:proofErr w:type="spellStart"/>
            <w:r w:rsidRPr="00FD66B6">
              <w:rPr>
                <w:rFonts w:ascii="Times New Roman" w:eastAsia="Times New Roman" w:hAnsi="Times New Roman" w:cs="Times New Roman"/>
                <w:b/>
                <w:bCs/>
                <w:iCs/>
                <w:color w:val="000000"/>
                <w:kern w:val="32"/>
                <w:sz w:val="20"/>
                <w:szCs w:val="20"/>
              </w:rPr>
              <w:t>SD</w:t>
            </w:r>
            <w:r w:rsidRPr="00FD66B6">
              <w:rPr>
                <w:rFonts w:ascii="Times New Roman" w:eastAsia="Times New Roman" w:hAnsi="Times New Roman" w:cs="Times New Roman"/>
                <w:b/>
                <w:bCs/>
                <w:iCs/>
                <w:color w:val="000000"/>
                <w:kern w:val="32"/>
                <w:sz w:val="20"/>
                <w:szCs w:val="20"/>
                <w:vertAlign w:val="superscript"/>
              </w:rPr>
              <w:t>c</w:t>
            </w:r>
            <w:proofErr w:type="spellEnd"/>
          </w:p>
        </w:tc>
        <w:tc>
          <w:tcPr>
            <w:tcW w:w="1098" w:type="dxa"/>
            <w:tcBorders>
              <w:top w:val="single" w:sz="18" w:space="0" w:color="auto"/>
              <w:bottom w:val="single" w:sz="18" w:space="0" w:color="auto"/>
            </w:tcBorders>
          </w:tcPr>
          <w:p w:rsidR="00FD66B6" w:rsidRPr="00FD66B6" w:rsidRDefault="00FD66B6" w:rsidP="00FD66B6">
            <w:pPr>
              <w:keepNext/>
              <w:spacing w:after="60" w:line="240" w:lineRule="auto"/>
              <w:outlineLvl w:val="0"/>
              <w:rPr>
                <w:rFonts w:ascii="Times New Roman" w:eastAsia="Times New Roman" w:hAnsi="Times New Roman" w:cs="Times New Roman"/>
                <w:b/>
                <w:bCs/>
                <w:iCs/>
                <w:color w:val="000000"/>
                <w:kern w:val="32"/>
                <w:sz w:val="20"/>
                <w:szCs w:val="20"/>
              </w:rPr>
            </w:pPr>
            <w:r w:rsidRPr="00FD66B6">
              <w:rPr>
                <w:rFonts w:ascii="Times New Roman" w:eastAsia="Times New Roman" w:hAnsi="Times New Roman" w:cs="Times New Roman"/>
                <w:b/>
                <w:bCs/>
                <w:iCs/>
                <w:color w:val="000000"/>
                <w:kern w:val="32"/>
                <w:sz w:val="20"/>
                <w:szCs w:val="20"/>
              </w:rPr>
              <w:t>Max ESS</w:t>
            </w:r>
          </w:p>
        </w:tc>
        <w:tc>
          <w:tcPr>
            <w:tcW w:w="1098" w:type="dxa"/>
            <w:vMerge/>
            <w:tcBorders>
              <w:bottom w:val="single" w:sz="18" w:space="0" w:color="auto"/>
            </w:tcBorders>
          </w:tcPr>
          <w:p w:rsidR="00FD66B6" w:rsidRPr="00FD66B6" w:rsidRDefault="00FD66B6" w:rsidP="00FD66B6">
            <w:pPr>
              <w:keepNext/>
              <w:spacing w:after="60" w:line="240" w:lineRule="auto"/>
              <w:outlineLvl w:val="0"/>
              <w:rPr>
                <w:rFonts w:ascii="Times New Roman" w:eastAsia="Times New Roman" w:hAnsi="Times New Roman" w:cs="Times New Roman"/>
                <w:bCs/>
                <w:iCs/>
                <w:color w:val="000000"/>
                <w:kern w:val="32"/>
                <w:sz w:val="20"/>
                <w:szCs w:val="20"/>
              </w:rPr>
            </w:pPr>
          </w:p>
        </w:tc>
        <w:tc>
          <w:tcPr>
            <w:tcW w:w="824" w:type="dxa"/>
            <w:vMerge/>
            <w:tcBorders>
              <w:bottom w:val="single" w:sz="18" w:space="0" w:color="auto"/>
            </w:tcBorders>
          </w:tcPr>
          <w:p w:rsidR="00FD66B6" w:rsidRPr="00FD66B6" w:rsidRDefault="00FD66B6" w:rsidP="00FD66B6">
            <w:pPr>
              <w:keepNext/>
              <w:spacing w:after="60" w:line="240" w:lineRule="auto"/>
              <w:outlineLvl w:val="0"/>
              <w:rPr>
                <w:rFonts w:ascii="Times New Roman" w:eastAsia="Times New Roman" w:hAnsi="Times New Roman" w:cs="Times New Roman"/>
                <w:bCs/>
                <w:iCs/>
                <w:color w:val="000000"/>
                <w:kern w:val="32"/>
                <w:sz w:val="20"/>
                <w:szCs w:val="20"/>
              </w:rPr>
            </w:pPr>
          </w:p>
        </w:tc>
      </w:tr>
      <w:tr w:rsidR="00FD66B6" w:rsidRPr="00FD66B6" w:rsidTr="00FD66B6">
        <w:trPr>
          <w:trHeight w:val="1163"/>
        </w:trPr>
        <w:tc>
          <w:tcPr>
            <w:tcW w:w="842" w:type="dxa"/>
            <w:tcBorders>
              <w:top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A</w:t>
            </w:r>
          </w:p>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0"/>
                <w:szCs w:val="20"/>
              </w:rPr>
            </w:pPr>
          </w:p>
        </w:tc>
        <w:tc>
          <w:tcPr>
            <w:tcW w:w="2178" w:type="dxa"/>
            <w:tcBorders>
              <w:top w:val="single" w:sz="18" w:space="0" w:color="auto"/>
            </w:tcBorders>
          </w:tcPr>
          <w:p w:rsidR="00FD66B6" w:rsidRPr="00FD66B6" w:rsidRDefault="00FD66B6" w:rsidP="00FD66B6">
            <w:pPr>
              <w:keepNext/>
              <w:spacing w:after="60" w:line="240" w:lineRule="auto"/>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Likelihood based on distributional range and isolation by distance rule</w:t>
            </w:r>
          </w:p>
        </w:tc>
        <w:tc>
          <w:tcPr>
            <w:tcW w:w="1367" w:type="dxa"/>
            <w:tcBorders>
              <w:top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color w:val="000000"/>
                <w:kern w:val="32"/>
                <w:sz w:val="20"/>
                <w:szCs w:val="20"/>
              </w:rPr>
              <w:t>-</w:t>
            </w:r>
            <w:r w:rsidRPr="00FD66B6">
              <w:rPr>
                <w:rFonts w:ascii="Times New Roman" w:eastAsia="Times New Roman" w:hAnsi="Times New Roman" w:cs="Times New Roman"/>
                <w:bCs/>
                <w:iCs/>
                <w:color w:val="000000"/>
                <w:kern w:val="32"/>
                <w:sz w:val="20"/>
                <w:szCs w:val="20"/>
              </w:rPr>
              <w:t>15310.368</w:t>
            </w:r>
          </w:p>
        </w:tc>
        <w:tc>
          <w:tcPr>
            <w:tcW w:w="966" w:type="dxa"/>
            <w:tcBorders>
              <w:top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8.365</w:t>
            </w:r>
          </w:p>
        </w:tc>
        <w:tc>
          <w:tcPr>
            <w:tcW w:w="823" w:type="dxa"/>
            <w:tcBorders>
              <w:top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8.287</w:t>
            </w:r>
          </w:p>
        </w:tc>
        <w:tc>
          <w:tcPr>
            <w:tcW w:w="1098" w:type="dxa"/>
            <w:tcBorders>
              <w:top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1210.783</w:t>
            </w:r>
          </w:p>
        </w:tc>
        <w:tc>
          <w:tcPr>
            <w:tcW w:w="1098" w:type="dxa"/>
            <w:tcBorders>
              <w:top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-73.416</w:t>
            </w:r>
          </w:p>
        </w:tc>
        <w:tc>
          <w:tcPr>
            <w:tcW w:w="824" w:type="dxa"/>
            <w:tcBorders>
              <w:top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4</w:t>
            </w:r>
          </w:p>
        </w:tc>
      </w:tr>
      <w:tr w:rsidR="00FD66B6" w:rsidRPr="00FD66B6" w:rsidTr="00FD66B6">
        <w:trPr>
          <w:trHeight w:val="959"/>
        </w:trPr>
        <w:tc>
          <w:tcPr>
            <w:tcW w:w="842" w:type="dxa"/>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B</w:t>
            </w:r>
          </w:p>
        </w:tc>
        <w:tc>
          <w:tcPr>
            <w:tcW w:w="2178" w:type="dxa"/>
          </w:tcPr>
          <w:p w:rsidR="00FD66B6" w:rsidRPr="00FD66B6" w:rsidRDefault="00FD66B6" w:rsidP="00FD66B6">
            <w:pPr>
              <w:keepNext/>
              <w:spacing w:after="60" w:line="240" w:lineRule="auto"/>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Likelihood based on life history and adaptive morphological traits</w:t>
            </w:r>
          </w:p>
        </w:tc>
        <w:tc>
          <w:tcPr>
            <w:tcW w:w="1367" w:type="dxa"/>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color w:val="000000"/>
                <w:kern w:val="32"/>
                <w:sz w:val="20"/>
                <w:szCs w:val="20"/>
              </w:rPr>
              <w:t>-</w:t>
            </w:r>
            <w:r w:rsidRPr="00FD66B6">
              <w:rPr>
                <w:rFonts w:ascii="Times New Roman" w:eastAsia="Times New Roman" w:hAnsi="Times New Roman" w:cs="Times New Roman"/>
                <w:bCs/>
                <w:iCs/>
                <w:color w:val="000000"/>
                <w:kern w:val="32"/>
                <w:sz w:val="20"/>
                <w:szCs w:val="20"/>
              </w:rPr>
              <w:t>15360.660</w:t>
            </w:r>
          </w:p>
        </w:tc>
        <w:tc>
          <w:tcPr>
            <w:tcW w:w="966" w:type="dxa"/>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8.327</w:t>
            </w:r>
          </w:p>
        </w:tc>
        <w:tc>
          <w:tcPr>
            <w:tcW w:w="823" w:type="dxa"/>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8.445</w:t>
            </w:r>
          </w:p>
        </w:tc>
        <w:tc>
          <w:tcPr>
            <w:tcW w:w="1098" w:type="dxa"/>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1425.379</w:t>
            </w:r>
          </w:p>
        </w:tc>
        <w:tc>
          <w:tcPr>
            <w:tcW w:w="1098" w:type="dxa"/>
          </w:tcPr>
          <w:p w:rsidR="00FD66B6" w:rsidRPr="00FD66B6" w:rsidDel="000C69EB"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-50.292</w:t>
            </w:r>
          </w:p>
        </w:tc>
        <w:tc>
          <w:tcPr>
            <w:tcW w:w="824" w:type="dxa"/>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5</w:t>
            </w:r>
          </w:p>
        </w:tc>
      </w:tr>
      <w:tr w:rsidR="00FD66B6" w:rsidRPr="00FD66B6" w:rsidTr="00FD66B6">
        <w:trPr>
          <w:trHeight w:val="911"/>
        </w:trPr>
        <w:tc>
          <w:tcPr>
            <w:tcW w:w="842" w:type="dxa"/>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C</w:t>
            </w:r>
          </w:p>
        </w:tc>
        <w:tc>
          <w:tcPr>
            <w:tcW w:w="2178" w:type="dxa"/>
          </w:tcPr>
          <w:p w:rsidR="00FD66B6" w:rsidRPr="00FD66B6" w:rsidRDefault="00FD66B6" w:rsidP="00FD66B6">
            <w:pPr>
              <w:keepNext/>
              <w:spacing w:after="60" w:line="240" w:lineRule="auto"/>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Likelihood based on Miocene geological events</w:t>
            </w:r>
          </w:p>
        </w:tc>
        <w:tc>
          <w:tcPr>
            <w:tcW w:w="1367" w:type="dxa"/>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color w:val="000000"/>
                <w:kern w:val="32"/>
                <w:sz w:val="20"/>
                <w:szCs w:val="20"/>
              </w:rPr>
              <w:t>-</w:t>
            </w:r>
            <w:r w:rsidRPr="00FD66B6">
              <w:rPr>
                <w:rFonts w:ascii="Times New Roman" w:eastAsia="Times New Roman" w:hAnsi="Times New Roman" w:cs="Times New Roman"/>
                <w:bCs/>
                <w:iCs/>
                <w:color w:val="000000"/>
                <w:kern w:val="32"/>
                <w:sz w:val="20"/>
                <w:szCs w:val="20"/>
              </w:rPr>
              <w:t>15187.432</w:t>
            </w:r>
          </w:p>
        </w:tc>
        <w:tc>
          <w:tcPr>
            <w:tcW w:w="966" w:type="dxa"/>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8.186</w:t>
            </w:r>
          </w:p>
        </w:tc>
        <w:tc>
          <w:tcPr>
            <w:tcW w:w="823" w:type="dxa"/>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8.552</w:t>
            </w:r>
          </w:p>
        </w:tc>
        <w:tc>
          <w:tcPr>
            <w:tcW w:w="1098" w:type="dxa"/>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1178.960</w:t>
            </w:r>
          </w:p>
        </w:tc>
        <w:tc>
          <w:tcPr>
            <w:tcW w:w="1098" w:type="dxa"/>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8.642</w:t>
            </w:r>
          </w:p>
        </w:tc>
        <w:tc>
          <w:tcPr>
            <w:tcW w:w="824" w:type="dxa"/>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1</w:t>
            </w:r>
          </w:p>
        </w:tc>
      </w:tr>
      <w:tr w:rsidR="00FD66B6" w:rsidRPr="00FD66B6" w:rsidTr="00FD66B6">
        <w:trPr>
          <w:trHeight w:val="1495"/>
        </w:trPr>
        <w:tc>
          <w:tcPr>
            <w:tcW w:w="842" w:type="dxa"/>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D</w:t>
            </w:r>
          </w:p>
        </w:tc>
        <w:tc>
          <w:tcPr>
            <w:tcW w:w="2178" w:type="dxa"/>
          </w:tcPr>
          <w:p w:rsidR="00FD66B6" w:rsidRPr="00FD66B6" w:rsidRDefault="00FD66B6" w:rsidP="00FD66B6">
            <w:pPr>
              <w:keepNext/>
              <w:spacing w:after="60" w:line="240" w:lineRule="auto"/>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 xml:space="preserve">Alternative 1 - two independent origins of Eastern Palearctic </w:t>
            </w:r>
            <w:r w:rsidRPr="00FD66B6">
              <w:rPr>
                <w:rFonts w:ascii="Times New Roman" w:eastAsia="Times New Roman" w:hAnsi="Times New Roman" w:cs="Times New Roman"/>
                <w:bCs/>
                <w:i/>
                <w:iCs/>
                <w:color w:val="000000"/>
                <w:kern w:val="32"/>
                <w:sz w:val="20"/>
                <w:szCs w:val="20"/>
              </w:rPr>
              <w:t>Bufo</w:t>
            </w:r>
            <w:r w:rsidRPr="00FD66B6">
              <w:rPr>
                <w:rFonts w:ascii="Times New Roman" w:eastAsia="Times New Roman" w:hAnsi="Times New Roman" w:cs="Times New Roman"/>
                <w:bCs/>
                <w:iCs/>
                <w:color w:val="000000"/>
                <w:kern w:val="32"/>
                <w:sz w:val="20"/>
                <w:szCs w:val="20"/>
              </w:rPr>
              <w:t>: East Asian mainland vs. Japanese lineages</w:t>
            </w:r>
          </w:p>
        </w:tc>
        <w:tc>
          <w:tcPr>
            <w:tcW w:w="1367" w:type="dxa"/>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color w:val="000000"/>
                <w:kern w:val="32"/>
                <w:sz w:val="20"/>
                <w:szCs w:val="20"/>
              </w:rPr>
              <w:t>-</w:t>
            </w:r>
            <w:r w:rsidRPr="00FD66B6">
              <w:rPr>
                <w:rFonts w:ascii="Times New Roman" w:eastAsia="Times New Roman" w:hAnsi="Times New Roman" w:cs="Times New Roman"/>
                <w:bCs/>
                <w:iCs/>
                <w:color w:val="000000"/>
                <w:kern w:val="32"/>
                <w:sz w:val="20"/>
                <w:szCs w:val="20"/>
              </w:rPr>
              <w:t>15236.952</w:t>
            </w:r>
          </w:p>
        </w:tc>
        <w:tc>
          <w:tcPr>
            <w:tcW w:w="966" w:type="dxa"/>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7.923</w:t>
            </w:r>
          </w:p>
        </w:tc>
        <w:tc>
          <w:tcPr>
            <w:tcW w:w="823" w:type="dxa"/>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7.931</w:t>
            </w:r>
          </w:p>
        </w:tc>
        <w:tc>
          <w:tcPr>
            <w:tcW w:w="1098" w:type="dxa"/>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953.015</w:t>
            </w:r>
          </w:p>
        </w:tc>
        <w:tc>
          <w:tcPr>
            <w:tcW w:w="1098" w:type="dxa"/>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color w:val="000000"/>
                <w:kern w:val="32"/>
                <w:sz w:val="20"/>
                <w:szCs w:val="20"/>
              </w:rPr>
              <w:t>-</w:t>
            </w:r>
            <w:r w:rsidRPr="00FD66B6">
              <w:rPr>
                <w:rFonts w:ascii="Times New Roman" w:eastAsia="Times New Roman" w:hAnsi="Times New Roman" w:cs="Times New Roman"/>
                <w:bCs/>
                <w:iCs/>
                <w:color w:val="000000"/>
                <w:kern w:val="32"/>
                <w:sz w:val="20"/>
                <w:szCs w:val="20"/>
              </w:rPr>
              <w:t>40.878</w:t>
            </w:r>
          </w:p>
        </w:tc>
        <w:tc>
          <w:tcPr>
            <w:tcW w:w="824" w:type="dxa"/>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3</w:t>
            </w:r>
          </w:p>
        </w:tc>
      </w:tr>
      <w:tr w:rsidR="00FD66B6" w:rsidRPr="00FD66B6" w:rsidTr="00FD66B6">
        <w:trPr>
          <w:trHeight w:val="1133"/>
        </w:trPr>
        <w:tc>
          <w:tcPr>
            <w:tcW w:w="842" w:type="dxa"/>
            <w:tcBorders>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E</w:t>
            </w:r>
          </w:p>
        </w:tc>
        <w:tc>
          <w:tcPr>
            <w:tcW w:w="2178" w:type="dxa"/>
            <w:tcBorders>
              <w:bottom w:val="single" w:sz="18" w:space="0" w:color="auto"/>
            </w:tcBorders>
          </w:tcPr>
          <w:p w:rsidR="00FD66B6" w:rsidRPr="00FD66B6" w:rsidRDefault="00FD66B6" w:rsidP="00FD66B6">
            <w:pPr>
              <w:keepNext/>
              <w:spacing w:after="60" w:line="240" w:lineRule="auto"/>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 xml:space="preserve">Alternative 2 - A single origin of Asian </w:t>
            </w:r>
            <w:r w:rsidRPr="00FD66B6">
              <w:rPr>
                <w:rFonts w:ascii="Times New Roman" w:eastAsia="Times New Roman" w:hAnsi="Times New Roman" w:cs="Times New Roman"/>
                <w:bCs/>
                <w:i/>
                <w:iCs/>
                <w:color w:val="000000"/>
                <w:kern w:val="32"/>
                <w:sz w:val="20"/>
                <w:szCs w:val="20"/>
              </w:rPr>
              <w:t xml:space="preserve">Bufo </w:t>
            </w:r>
            <w:r w:rsidRPr="00FD66B6">
              <w:rPr>
                <w:rFonts w:ascii="Times New Roman" w:eastAsia="Times New Roman" w:hAnsi="Times New Roman" w:cs="Times New Roman"/>
                <w:bCs/>
                <w:iCs/>
                <w:color w:val="000000"/>
                <w:kern w:val="32"/>
                <w:sz w:val="20"/>
                <w:szCs w:val="20"/>
              </w:rPr>
              <w:t>with three monophyletic groups</w:t>
            </w:r>
          </w:p>
        </w:tc>
        <w:tc>
          <w:tcPr>
            <w:tcW w:w="1367" w:type="dxa"/>
            <w:tcBorders>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color w:val="000000"/>
                <w:kern w:val="32"/>
                <w:sz w:val="20"/>
                <w:szCs w:val="20"/>
              </w:rPr>
              <w:t>-</w:t>
            </w:r>
            <w:r w:rsidRPr="00FD66B6">
              <w:rPr>
                <w:rFonts w:ascii="Times New Roman" w:eastAsia="Times New Roman" w:hAnsi="Times New Roman" w:cs="Times New Roman"/>
                <w:bCs/>
                <w:iCs/>
                <w:color w:val="000000"/>
                <w:kern w:val="32"/>
                <w:sz w:val="20"/>
                <w:szCs w:val="20"/>
              </w:rPr>
              <w:t>15196.074</w:t>
            </w:r>
          </w:p>
        </w:tc>
        <w:tc>
          <w:tcPr>
            <w:tcW w:w="966" w:type="dxa"/>
            <w:tcBorders>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8.301</w:t>
            </w:r>
          </w:p>
        </w:tc>
        <w:tc>
          <w:tcPr>
            <w:tcW w:w="823" w:type="dxa"/>
            <w:tcBorders>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8.690</w:t>
            </w:r>
          </w:p>
        </w:tc>
        <w:tc>
          <w:tcPr>
            <w:tcW w:w="1098" w:type="dxa"/>
            <w:tcBorders>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1378.164</w:t>
            </w:r>
          </w:p>
        </w:tc>
        <w:tc>
          <w:tcPr>
            <w:tcW w:w="1098" w:type="dxa"/>
            <w:tcBorders>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color w:val="000000"/>
                <w:kern w:val="32"/>
                <w:sz w:val="20"/>
                <w:szCs w:val="20"/>
              </w:rPr>
              <w:t>-</w:t>
            </w:r>
          </w:p>
        </w:tc>
        <w:tc>
          <w:tcPr>
            <w:tcW w:w="824" w:type="dxa"/>
            <w:tcBorders>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iCs/>
                <w:color w:val="000000"/>
                <w:kern w:val="32"/>
                <w:sz w:val="20"/>
                <w:szCs w:val="20"/>
              </w:rPr>
            </w:pPr>
            <w:r w:rsidRPr="00FD66B6">
              <w:rPr>
                <w:rFonts w:ascii="Times New Roman" w:eastAsia="Times New Roman" w:hAnsi="Times New Roman" w:cs="Times New Roman"/>
                <w:bCs/>
                <w:iCs/>
                <w:color w:val="000000"/>
                <w:kern w:val="32"/>
                <w:sz w:val="20"/>
                <w:szCs w:val="20"/>
              </w:rPr>
              <w:t>2</w:t>
            </w:r>
          </w:p>
        </w:tc>
      </w:tr>
    </w:tbl>
    <w:p w:rsidR="00FD66B6" w:rsidRPr="00FD66B6" w:rsidRDefault="00FD66B6" w:rsidP="00FD66B6">
      <w:pPr>
        <w:spacing w:after="0" w:line="240" w:lineRule="auto"/>
        <w:rPr>
          <w:rFonts w:ascii="Times New Roman" w:eastAsia="Calibri" w:hAnsi="Times New Roman" w:cs="Times New Roman"/>
          <w:color w:val="000000"/>
          <w:sz w:val="20"/>
          <w:szCs w:val="20"/>
        </w:rPr>
      </w:pPr>
    </w:p>
    <w:p w:rsidR="00FD66B6" w:rsidRPr="00FD66B6" w:rsidRDefault="00FD66B6" w:rsidP="00FD66B6">
      <w:pPr>
        <w:spacing w:after="0" w:line="240" w:lineRule="auto"/>
        <w:rPr>
          <w:rFonts w:ascii="Times New Roman" w:eastAsia="Calibri" w:hAnsi="Times New Roman" w:cs="Times New Roman"/>
          <w:b/>
          <w:color w:val="000000"/>
          <w:sz w:val="20"/>
          <w:szCs w:val="20"/>
        </w:rPr>
        <w:sectPr w:rsidR="00FD66B6" w:rsidRPr="00FD66B6" w:rsidSect="00FD66B6">
          <w:headerReference w:type="default" r:id="rId8"/>
          <w:footerReference w:type="default" r:id="rId9"/>
          <w:pgSz w:w="12240" w:h="15840"/>
          <w:pgMar w:top="1440" w:right="1440" w:bottom="1440" w:left="1440" w:header="720" w:footer="720" w:gutter="0"/>
          <w:lnNumType w:countBy="1" w:restart="continuous"/>
          <w:pgNumType w:start="1"/>
          <w:cols w:space="720"/>
          <w:docGrid w:linePitch="360"/>
        </w:sectPr>
      </w:pPr>
    </w:p>
    <w:p w:rsidR="00FD66B6" w:rsidRPr="00FD66B6" w:rsidRDefault="00DB1A17" w:rsidP="00FD66B6">
      <w:pPr>
        <w:spacing w:after="0" w:line="240" w:lineRule="auto"/>
        <w:rPr>
          <w:rFonts w:ascii="Times New Roman" w:eastAsia="Calibri" w:hAnsi="Times New Roman" w:cs="Times New Roman"/>
          <w:b/>
          <w:color w:val="000000"/>
          <w:sz w:val="24"/>
          <w:szCs w:val="24"/>
        </w:rPr>
      </w:pPr>
      <w:ins w:id="136" w:author="HP" w:date="2021-12-22T23:11:00Z">
        <w:r>
          <w:rPr>
            <w:rFonts w:ascii="Times New Roman" w:eastAsia="Calibri" w:hAnsi="Times New Roman" w:cs="Times New Roman"/>
            <w:b/>
            <w:color w:val="000000"/>
            <w:sz w:val="24"/>
            <w:szCs w:val="24"/>
          </w:rPr>
          <w:lastRenderedPageBreak/>
          <w:t xml:space="preserve">Supplementary </w:t>
        </w:r>
      </w:ins>
      <w:del w:id="137" w:author="HP" w:date="2021-12-31T06:44:00Z">
        <w:r w:rsidR="00FD66B6" w:rsidRPr="00FD66B6" w:rsidDel="00F31C8A">
          <w:rPr>
            <w:rFonts w:ascii="Times New Roman" w:eastAsia="Calibri" w:hAnsi="Times New Roman" w:cs="Times New Roman"/>
            <w:b/>
            <w:color w:val="000000"/>
            <w:sz w:val="24"/>
            <w:szCs w:val="24"/>
          </w:rPr>
          <w:delText xml:space="preserve">Table </w:delText>
        </w:r>
      </w:del>
      <w:del w:id="138" w:author="HP" w:date="2021-11-12T20:50:00Z">
        <w:r w:rsidR="00FD66B6" w:rsidRPr="00FD66B6" w:rsidDel="007D482C">
          <w:rPr>
            <w:rFonts w:ascii="Times New Roman" w:eastAsia="Calibri" w:hAnsi="Times New Roman" w:cs="Times New Roman"/>
            <w:b/>
            <w:color w:val="000000"/>
            <w:sz w:val="24"/>
            <w:szCs w:val="24"/>
          </w:rPr>
          <w:delText>S3</w:delText>
        </w:r>
      </w:del>
      <w:ins w:id="139" w:author="HP" w:date="2021-12-31T06:44:00Z">
        <w:r w:rsidR="00F31C8A">
          <w:rPr>
            <w:rFonts w:ascii="Times New Roman" w:eastAsia="Calibri" w:hAnsi="Times New Roman" w:cs="Times New Roman"/>
            <w:b/>
            <w:color w:val="000000"/>
            <w:sz w:val="24"/>
            <w:szCs w:val="24"/>
          </w:rPr>
          <w:t>file 1D</w:t>
        </w:r>
      </w:ins>
      <w:r w:rsidR="00FD66B6" w:rsidRPr="00FD66B6">
        <w:rPr>
          <w:rFonts w:ascii="Times New Roman" w:eastAsia="Calibri" w:hAnsi="Times New Roman" w:cs="Times New Roman"/>
          <w:b/>
          <w:color w:val="000000"/>
          <w:sz w:val="24"/>
          <w:szCs w:val="24"/>
        </w:rPr>
        <w:t>.</w:t>
      </w:r>
    </w:p>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
          <w:bCs/>
          <w:color w:val="000000"/>
          <w:kern w:val="32"/>
          <w:sz w:val="24"/>
          <w:szCs w:val="24"/>
        </w:rPr>
        <w:t xml:space="preserve">Population genetic analyses and test of population expansion derived on 13 subpopulations of </w:t>
      </w:r>
      <w:r w:rsidRPr="00FD66B6">
        <w:rPr>
          <w:rFonts w:ascii="Times New Roman" w:eastAsia="Times New Roman" w:hAnsi="Times New Roman" w:cs="Times New Roman"/>
          <w:b/>
          <w:bCs/>
          <w:i/>
          <w:color w:val="000000"/>
          <w:kern w:val="32"/>
          <w:sz w:val="24"/>
          <w:szCs w:val="24"/>
        </w:rPr>
        <w:t xml:space="preserve">Bufo </w:t>
      </w:r>
      <w:r w:rsidRPr="00FD66B6">
        <w:rPr>
          <w:rFonts w:ascii="Times New Roman" w:eastAsia="Times New Roman" w:hAnsi="Times New Roman" w:cs="Times New Roman"/>
          <w:b/>
          <w:bCs/>
          <w:color w:val="000000"/>
          <w:kern w:val="32"/>
          <w:sz w:val="24"/>
          <w:szCs w:val="24"/>
        </w:rPr>
        <w:t>distributed in East Asia.</w:t>
      </w:r>
      <w:r w:rsidRPr="00FD66B6">
        <w:rPr>
          <w:rFonts w:ascii="Times New Roman" w:eastAsia="Times New Roman" w:hAnsi="Times New Roman" w:cs="Times New Roman"/>
          <w:bCs/>
          <w:color w:val="000000"/>
          <w:kern w:val="32"/>
          <w:sz w:val="24"/>
          <w:szCs w:val="24"/>
        </w:rPr>
        <w:t xml:space="preserve"> The statistical analyses inferred from 894 bp of concatenated </w:t>
      </w:r>
      <w:r w:rsidRPr="00FD66B6">
        <w:rPr>
          <w:rFonts w:ascii="Times New Roman" w:eastAsia="Times New Roman" w:hAnsi="Times New Roman" w:cs="Times New Roman"/>
          <w:bCs/>
          <w:i/>
          <w:color w:val="000000"/>
          <w:kern w:val="32"/>
          <w:sz w:val="24"/>
          <w:szCs w:val="24"/>
        </w:rPr>
        <w:t>CR</w:t>
      </w:r>
      <w:r w:rsidRPr="00FD66B6">
        <w:rPr>
          <w:rFonts w:ascii="Times New Roman" w:eastAsia="Times New Roman" w:hAnsi="Times New Roman" w:cs="Times New Roman"/>
          <w:bCs/>
          <w:color w:val="000000"/>
          <w:kern w:val="32"/>
          <w:sz w:val="24"/>
          <w:szCs w:val="24"/>
        </w:rPr>
        <w:t>-</w:t>
      </w:r>
      <w:r w:rsidRPr="00FD66B6">
        <w:rPr>
          <w:rFonts w:ascii="Times New Roman" w:eastAsia="Times New Roman" w:hAnsi="Times New Roman" w:cs="Times New Roman"/>
          <w:bCs/>
          <w:i/>
          <w:color w:val="000000"/>
          <w:kern w:val="32"/>
          <w:sz w:val="24"/>
          <w:szCs w:val="24"/>
        </w:rPr>
        <w:t xml:space="preserve">ND2 </w:t>
      </w:r>
      <w:r w:rsidRPr="00FD66B6">
        <w:rPr>
          <w:rFonts w:ascii="Times New Roman" w:eastAsia="Times New Roman" w:hAnsi="Times New Roman" w:cs="Times New Roman"/>
          <w:bCs/>
          <w:color w:val="000000"/>
          <w:kern w:val="32"/>
          <w:sz w:val="24"/>
          <w:szCs w:val="24"/>
        </w:rPr>
        <w:t>of 214 individuals, consisted of gene diversity, mean of pairwise diversity (π), nucleotide diversity, Test of goodness of fit (Harpending’s raggedness), Neutrality Test; Tajima’s D, Li and Fu statistic, and mismatch distribution.</w:t>
      </w:r>
      <w:ins w:id="140" w:author="HP" w:date="2021-12-14T07:12:00Z">
        <w:r w:rsidRPr="00FD66B6">
          <w:rPr>
            <w:rFonts w:ascii="Times New Roman" w:eastAsia="Times New Roman" w:hAnsi="Times New Roman" w:cs="Times New Roman"/>
            <w:bCs/>
            <w:color w:val="000000"/>
            <w:kern w:val="32"/>
            <w:sz w:val="24"/>
            <w:szCs w:val="24"/>
          </w:rPr>
          <w:t xml:space="preserve"> Haplotype</w:t>
        </w:r>
        <w:r w:rsidRPr="00FD66B6">
          <w:rPr>
            <w:rFonts w:ascii="Times New Roman" w:eastAsia="Times New Roman" w:hAnsi="Times New Roman" w:cs="Times New Roman"/>
            <w:iCs/>
            <w:color w:val="000000"/>
            <w:kern w:val="32"/>
            <w:sz w:val="24"/>
            <w:szCs w:val="24"/>
          </w:rPr>
          <w:t xml:space="preserve"> data had 214 segregating sites, among which 178 were informative</w:t>
        </w:r>
      </w:ins>
      <w:ins w:id="141" w:author="HP" w:date="2021-12-14T07:13:00Z">
        <w:r w:rsidRPr="00FD66B6">
          <w:rPr>
            <w:rFonts w:ascii="Times New Roman" w:eastAsia="Times New Roman" w:hAnsi="Times New Roman" w:cs="Times New Roman"/>
            <w:iCs/>
            <w:color w:val="000000"/>
            <w:kern w:val="32"/>
            <w:sz w:val="24"/>
            <w:szCs w:val="24"/>
          </w:rPr>
          <w:t>.</w:t>
        </w:r>
      </w:ins>
    </w:p>
    <w:tbl>
      <w:tblPr>
        <w:tblpPr w:leftFromText="180" w:rightFromText="180" w:vertAnchor="text" w:horzAnchor="margin" w:tblpXSpec="center" w:tblpY="258"/>
        <w:tblW w:w="14601" w:type="dxa"/>
        <w:tblLook w:val="04A0" w:firstRow="1" w:lastRow="0" w:firstColumn="1" w:lastColumn="0" w:noHBand="0" w:noVBand="1"/>
      </w:tblPr>
      <w:tblGrid>
        <w:gridCol w:w="716"/>
        <w:gridCol w:w="1061"/>
        <w:gridCol w:w="2261"/>
        <w:gridCol w:w="1220"/>
        <w:gridCol w:w="1271"/>
        <w:gridCol w:w="1425"/>
        <w:gridCol w:w="1414"/>
        <w:gridCol w:w="1388"/>
        <w:gridCol w:w="1293"/>
        <w:gridCol w:w="1134"/>
        <w:gridCol w:w="1418"/>
      </w:tblGrid>
      <w:tr w:rsidR="00FD66B6" w:rsidRPr="00FD66B6" w:rsidTr="00FD66B6">
        <w:trPr>
          <w:trHeight w:val="288"/>
        </w:trPr>
        <w:tc>
          <w:tcPr>
            <w:tcW w:w="716" w:type="dxa"/>
            <w:tcBorders>
              <w:top w:val="single" w:sz="1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Clade</w:t>
            </w:r>
          </w:p>
        </w:tc>
        <w:tc>
          <w:tcPr>
            <w:tcW w:w="1061" w:type="dxa"/>
            <w:tcBorders>
              <w:top w:val="single" w:sz="1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Number of haplotype (n)</w:t>
            </w:r>
          </w:p>
        </w:tc>
        <w:tc>
          <w:tcPr>
            <w:tcW w:w="2261" w:type="dxa"/>
            <w:tcBorders>
              <w:top w:val="single" w:sz="18" w:space="0" w:color="auto"/>
              <w:bottom w:val="single" w:sz="1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Species</w:t>
            </w:r>
          </w:p>
        </w:tc>
        <w:tc>
          <w:tcPr>
            <w:tcW w:w="1220" w:type="dxa"/>
            <w:tcBorders>
              <w:top w:val="single" w:sz="1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Lineage region</w:t>
            </w:r>
          </w:p>
        </w:tc>
        <w:tc>
          <w:tcPr>
            <w:tcW w:w="1271" w:type="dxa"/>
            <w:tcBorders>
              <w:top w:val="single" w:sz="1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Gene diversity ±SD</w:t>
            </w:r>
          </w:p>
        </w:tc>
        <w:tc>
          <w:tcPr>
            <w:tcW w:w="1425" w:type="dxa"/>
            <w:tcBorders>
              <w:top w:val="single" w:sz="1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Mean of pairwise diversity (π) ±SD</w:t>
            </w:r>
          </w:p>
        </w:tc>
        <w:tc>
          <w:tcPr>
            <w:tcW w:w="1414" w:type="dxa"/>
            <w:tcBorders>
              <w:top w:val="single" w:sz="1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Nucleotide diversity (average over loci)</w:t>
            </w:r>
          </w:p>
        </w:tc>
        <w:tc>
          <w:tcPr>
            <w:tcW w:w="1388" w:type="dxa"/>
            <w:tcBorders>
              <w:top w:val="single" w:sz="1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Harpending's raggedness (r) index</w:t>
            </w:r>
          </w:p>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 xml:space="preserve"> (</w:t>
            </w:r>
            <w:r w:rsidRPr="00FD66B6">
              <w:rPr>
                <w:rFonts w:ascii="Times New Roman" w:eastAsia="Times New Roman" w:hAnsi="Times New Roman" w:cs="Times New Roman"/>
                <w:b/>
                <w:bCs/>
                <w:i/>
                <w:color w:val="000000"/>
                <w:kern w:val="32"/>
                <w:sz w:val="20"/>
                <w:szCs w:val="20"/>
              </w:rPr>
              <w:t>p</w:t>
            </w:r>
            <w:r w:rsidRPr="00FD66B6">
              <w:rPr>
                <w:rFonts w:ascii="Times New Roman" w:eastAsia="Times New Roman" w:hAnsi="Times New Roman" w:cs="Times New Roman"/>
                <w:b/>
                <w:bCs/>
                <w:color w:val="000000"/>
                <w:kern w:val="32"/>
                <w:sz w:val="20"/>
                <w:szCs w:val="20"/>
              </w:rPr>
              <w:t>–value)</w:t>
            </w:r>
          </w:p>
        </w:tc>
        <w:tc>
          <w:tcPr>
            <w:tcW w:w="1293" w:type="dxa"/>
            <w:tcBorders>
              <w:top w:val="single" w:sz="1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Tajima's D (</w:t>
            </w:r>
            <w:r w:rsidRPr="00FD66B6">
              <w:rPr>
                <w:rFonts w:ascii="Times New Roman" w:eastAsia="Times New Roman" w:hAnsi="Times New Roman" w:cs="Times New Roman"/>
                <w:b/>
                <w:bCs/>
                <w:i/>
                <w:color w:val="000000"/>
                <w:kern w:val="32"/>
                <w:sz w:val="20"/>
                <w:szCs w:val="20"/>
              </w:rPr>
              <w:t>p</w:t>
            </w:r>
            <w:r w:rsidRPr="00FD66B6">
              <w:rPr>
                <w:rFonts w:ascii="Times New Roman" w:eastAsia="Times New Roman" w:hAnsi="Times New Roman" w:cs="Times New Roman"/>
                <w:b/>
                <w:bCs/>
                <w:color w:val="000000"/>
                <w:kern w:val="32"/>
                <w:sz w:val="20"/>
                <w:szCs w:val="20"/>
              </w:rPr>
              <w:t>- value)</w:t>
            </w:r>
          </w:p>
        </w:tc>
        <w:tc>
          <w:tcPr>
            <w:tcW w:w="1134" w:type="dxa"/>
            <w:tcBorders>
              <w:top w:val="single" w:sz="1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 xml:space="preserve">Fu's Fs test </w:t>
            </w:r>
          </w:p>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w:t>
            </w:r>
            <w:r w:rsidRPr="00FD66B6">
              <w:rPr>
                <w:rFonts w:ascii="Times New Roman" w:eastAsia="Times New Roman" w:hAnsi="Times New Roman" w:cs="Times New Roman"/>
                <w:b/>
                <w:bCs/>
                <w:i/>
                <w:color w:val="000000"/>
                <w:kern w:val="32"/>
                <w:sz w:val="20"/>
                <w:szCs w:val="20"/>
              </w:rPr>
              <w:t>p</w:t>
            </w:r>
            <w:r w:rsidRPr="00FD66B6">
              <w:rPr>
                <w:rFonts w:ascii="Times New Roman" w:eastAsia="Times New Roman" w:hAnsi="Times New Roman" w:cs="Times New Roman"/>
                <w:b/>
                <w:bCs/>
                <w:color w:val="000000"/>
                <w:kern w:val="32"/>
                <w:sz w:val="20"/>
                <w:szCs w:val="20"/>
              </w:rPr>
              <w:t>-value)</w:t>
            </w:r>
          </w:p>
        </w:tc>
        <w:tc>
          <w:tcPr>
            <w:tcW w:w="1418" w:type="dxa"/>
            <w:tcBorders>
              <w:top w:val="single" w:sz="18" w:space="0" w:color="auto"/>
              <w:bottom w:val="single" w:sz="1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Pattern of mismatch distribution</w:t>
            </w:r>
          </w:p>
        </w:tc>
      </w:tr>
      <w:tr w:rsidR="00FD66B6" w:rsidRPr="00FD66B6" w:rsidTr="00FD66B6">
        <w:trPr>
          <w:trHeight w:val="288"/>
        </w:trPr>
        <w:tc>
          <w:tcPr>
            <w:tcW w:w="716" w:type="dxa"/>
            <w:tcBorders>
              <w:top w:val="single" w:sz="1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3</w:t>
            </w:r>
          </w:p>
        </w:tc>
        <w:tc>
          <w:tcPr>
            <w:tcW w:w="1061" w:type="dxa"/>
            <w:tcBorders>
              <w:top w:val="single" w:sz="1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2</w:t>
            </w:r>
          </w:p>
        </w:tc>
        <w:tc>
          <w:tcPr>
            <w:tcW w:w="2261" w:type="dxa"/>
            <w:tcBorders>
              <w:top w:val="single" w:sz="1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i/>
                <w:color w:val="000000"/>
                <w:kern w:val="32"/>
                <w:sz w:val="20"/>
                <w:szCs w:val="20"/>
              </w:rPr>
              <w:t>Bufo stejnegeri</w:t>
            </w:r>
          </w:p>
        </w:tc>
        <w:tc>
          <w:tcPr>
            <w:tcW w:w="1220" w:type="dxa"/>
            <w:tcBorders>
              <w:top w:val="single" w:sz="1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i/>
                <w:color w:val="000000"/>
                <w:kern w:val="32"/>
                <w:sz w:val="20"/>
                <w:szCs w:val="20"/>
              </w:rPr>
            </w:pPr>
            <w:r w:rsidRPr="00FD66B6">
              <w:rPr>
                <w:rFonts w:ascii="Times New Roman" w:eastAsia="Times New Roman" w:hAnsi="Times New Roman" w:cs="Times New Roman"/>
                <w:bCs/>
                <w:color w:val="000000"/>
                <w:kern w:val="32"/>
                <w:sz w:val="20"/>
                <w:szCs w:val="20"/>
              </w:rPr>
              <w:t>Korean Peninsula</w:t>
            </w:r>
          </w:p>
        </w:tc>
        <w:tc>
          <w:tcPr>
            <w:tcW w:w="1271" w:type="dxa"/>
            <w:tcBorders>
              <w:top w:val="single" w:sz="1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0.67 ±0.31</w:t>
            </w:r>
          </w:p>
        </w:tc>
        <w:tc>
          <w:tcPr>
            <w:tcW w:w="1425" w:type="dxa"/>
            <w:tcBorders>
              <w:top w:val="single" w:sz="1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4.67 ±3.13</w:t>
            </w:r>
          </w:p>
        </w:tc>
        <w:tc>
          <w:tcPr>
            <w:tcW w:w="1414" w:type="dxa"/>
            <w:tcBorders>
              <w:top w:val="single" w:sz="1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0.01 ±0.01</w:t>
            </w:r>
          </w:p>
        </w:tc>
        <w:tc>
          <w:tcPr>
            <w:tcW w:w="1388" w:type="dxa"/>
            <w:tcBorders>
              <w:top w:val="single" w:sz="1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 xml:space="preserve">1.00 </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=0.31)</w:t>
            </w:r>
          </w:p>
        </w:tc>
        <w:tc>
          <w:tcPr>
            <w:tcW w:w="1293" w:type="dxa"/>
            <w:tcBorders>
              <w:top w:val="single" w:sz="1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=1.00)</w:t>
            </w:r>
          </w:p>
        </w:tc>
        <w:tc>
          <w:tcPr>
            <w:tcW w:w="1134" w:type="dxa"/>
            <w:tcBorders>
              <w:top w:val="single" w:sz="1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2.88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=0.86)</w:t>
            </w:r>
          </w:p>
        </w:tc>
        <w:tc>
          <w:tcPr>
            <w:tcW w:w="1418" w:type="dxa"/>
            <w:tcBorders>
              <w:top w:val="single" w:sz="1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unimodal</w:t>
            </w:r>
          </w:p>
        </w:tc>
      </w:tr>
      <w:tr w:rsidR="00FD66B6" w:rsidRPr="00FD66B6" w:rsidTr="00FD66B6">
        <w:trPr>
          <w:trHeight w:val="288"/>
        </w:trPr>
        <w:tc>
          <w:tcPr>
            <w:tcW w:w="716"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w:t>
            </w:r>
          </w:p>
        </w:tc>
        <w:tc>
          <w:tcPr>
            <w:tcW w:w="1061"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3</w:t>
            </w:r>
          </w:p>
        </w:tc>
        <w:tc>
          <w:tcPr>
            <w:tcW w:w="2261" w:type="dxa"/>
            <w:tcBorders>
              <w:top w:val="single" w:sz="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i/>
                <w:color w:val="000000"/>
                <w:kern w:val="32"/>
                <w:sz w:val="20"/>
                <w:szCs w:val="20"/>
              </w:rPr>
              <w:t>Bufo japonicus formosus</w:t>
            </w:r>
          </w:p>
        </w:tc>
        <w:tc>
          <w:tcPr>
            <w:tcW w:w="1220"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i/>
                <w:color w:val="000000"/>
                <w:kern w:val="32"/>
                <w:sz w:val="20"/>
                <w:szCs w:val="20"/>
              </w:rPr>
            </w:pPr>
            <w:r w:rsidRPr="00FD66B6">
              <w:rPr>
                <w:rFonts w:ascii="Times New Roman" w:eastAsia="Times New Roman" w:hAnsi="Times New Roman" w:cs="Times New Roman"/>
                <w:bCs/>
                <w:color w:val="000000"/>
                <w:kern w:val="32"/>
                <w:sz w:val="20"/>
                <w:szCs w:val="20"/>
              </w:rPr>
              <w:t>Japan</w:t>
            </w:r>
          </w:p>
        </w:tc>
        <w:tc>
          <w:tcPr>
            <w:tcW w:w="1271"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1.00 ±0.10</w:t>
            </w:r>
          </w:p>
        </w:tc>
        <w:tc>
          <w:tcPr>
            <w:tcW w:w="1425"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20.00 ±12.31</w:t>
            </w:r>
          </w:p>
        </w:tc>
        <w:tc>
          <w:tcPr>
            <w:tcW w:w="1414"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0.02 ±0.02</w:t>
            </w:r>
          </w:p>
        </w:tc>
        <w:tc>
          <w:tcPr>
            <w:tcW w:w="1388"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 xml:space="preserve">1.11 </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=1.00)</w:t>
            </w:r>
          </w:p>
        </w:tc>
        <w:tc>
          <w:tcPr>
            <w:tcW w:w="1293"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=1.00)</w:t>
            </w:r>
          </w:p>
        </w:tc>
        <w:tc>
          <w:tcPr>
            <w:tcW w:w="1134"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1.86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=0.54)</w:t>
            </w:r>
          </w:p>
        </w:tc>
        <w:tc>
          <w:tcPr>
            <w:tcW w:w="1418" w:type="dxa"/>
            <w:tcBorders>
              <w:top w:val="single" w:sz="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multimodal</w:t>
            </w:r>
          </w:p>
        </w:tc>
      </w:tr>
      <w:tr w:rsidR="00FD66B6" w:rsidRPr="00FD66B6" w:rsidTr="00FD66B6">
        <w:trPr>
          <w:trHeight w:val="576"/>
        </w:trPr>
        <w:tc>
          <w:tcPr>
            <w:tcW w:w="716"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2</w:t>
            </w:r>
          </w:p>
        </w:tc>
        <w:tc>
          <w:tcPr>
            <w:tcW w:w="1061"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3</w:t>
            </w:r>
          </w:p>
        </w:tc>
        <w:tc>
          <w:tcPr>
            <w:tcW w:w="2261" w:type="dxa"/>
            <w:tcBorders>
              <w:top w:val="single" w:sz="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i/>
                <w:color w:val="000000"/>
                <w:kern w:val="32"/>
                <w:sz w:val="20"/>
                <w:szCs w:val="20"/>
              </w:rPr>
              <w:t xml:space="preserve">Bufo japonicus </w:t>
            </w:r>
            <w:proofErr w:type="spellStart"/>
            <w:r w:rsidRPr="00FD66B6">
              <w:rPr>
                <w:rFonts w:ascii="Times New Roman" w:eastAsia="Times New Roman" w:hAnsi="Times New Roman" w:cs="Times New Roman"/>
                <w:bCs/>
                <w:i/>
                <w:color w:val="000000"/>
                <w:kern w:val="32"/>
                <w:sz w:val="20"/>
                <w:szCs w:val="20"/>
              </w:rPr>
              <w:t>japonicus</w:t>
            </w:r>
            <w:proofErr w:type="spellEnd"/>
          </w:p>
        </w:tc>
        <w:tc>
          <w:tcPr>
            <w:tcW w:w="1220"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i/>
                <w:color w:val="000000"/>
                <w:kern w:val="32"/>
                <w:sz w:val="20"/>
                <w:szCs w:val="20"/>
              </w:rPr>
            </w:pPr>
            <w:r w:rsidRPr="00FD66B6">
              <w:rPr>
                <w:rFonts w:ascii="Times New Roman" w:eastAsia="Times New Roman" w:hAnsi="Times New Roman" w:cs="Times New Roman"/>
                <w:bCs/>
                <w:color w:val="000000"/>
                <w:kern w:val="32"/>
                <w:sz w:val="20"/>
                <w:szCs w:val="20"/>
              </w:rPr>
              <w:t>Japan</w:t>
            </w:r>
          </w:p>
        </w:tc>
        <w:tc>
          <w:tcPr>
            <w:tcW w:w="1271" w:type="dxa"/>
            <w:tcBorders>
              <w:top w:val="single" w:sz="8" w:space="0" w:color="auto"/>
              <w:bottom w:val="single" w:sz="8" w:space="0" w:color="auto"/>
            </w:tcBorders>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1.00 ± 0.27</w:t>
            </w:r>
          </w:p>
        </w:tc>
        <w:tc>
          <w:tcPr>
            <w:tcW w:w="1425"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8.00 ±5.13</w:t>
            </w:r>
          </w:p>
        </w:tc>
        <w:tc>
          <w:tcPr>
            <w:tcW w:w="1414" w:type="dxa"/>
            <w:tcBorders>
              <w:top w:val="single" w:sz="8" w:space="0" w:color="auto"/>
              <w:bottom w:val="single" w:sz="8" w:space="0" w:color="auto"/>
            </w:tcBorders>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0.01 ±0.01</w:t>
            </w:r>
          </w:p>
        </w:tc>
        <w:tc>
          <w:tcPr>
            <w:tcW w:w="1388"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 xml:space="preserve">1.11 </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=0.05)</w:t>
            </w:r>
          </w:p>
        </w:tc>
        <w:tc>
          <w:tcPr>
            <w:tcW w:w="1293"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=1.00)</w:t>
            </w:r>
          </w:p>
        </w:tc>
        <w:tc>
          <w:tcPr>
            <w:tcW w:w="1134"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=0.44)</w:t>
            </w:r>
          </w:p>
        </w:tc>
        <w:tc>
          <w:tcPr>
            <w:tcW w:w="1418" w:type="dxa"/>
            <w:tcBorders>
              <w:top w:val="single" w:sz="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multimodal</w:t>
            </w:r>
          </w:p>
        </w:tc>
      </w:tr>
      <w:tr w:rsidR="00FD66B6" w:rsidRPr="00FD66B6" w:rsidTr="00FD66B6">
        <w:trPr>
          <w:trHeight w:val="576"/>
        </w:trPr>
        <w:tc>
          <w:tcPr>
            <w:tcW w:w="716"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4</w:t>
            </w:r>
          </w:p>
        </w:tc>
        <w:tc>
          <w:tcPr>
            <w:tcW w:w="1061"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2</w:t>
            </w:r>
          </w:p>
        </w:tc>
        <w:tc>
          <w:tcPr>
            <w:tcW w:w="2261" w:type="dxa"/>
            <w:tcBorders>
              <w:top w:val="single" w:sz="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i/>
                <w:color w:val="000000"/>
                <w:kern w:val="32"/>
                <w:sz w:val="20"/>
                <w:szCs w:val="20"/>
              </w:rPr>
              <w:t>Bufo tibetanus</w:t>
            </w:r>
          </w:p>
        </w:tc>
        <w:tc>
          <w:tcPr>
            <w:tcW w:w="1220"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i/>
                <w:color w:val="000000"/>
                <w:kern w:val="32"/>
                <w:sz w:val="20"/>
                <w:szCs w:val="20"/>
              </w:rPr>
            </w:pPr>
            <w:r w:rsidRPr="00FD66B6">
              <w:rPr>
                <w:rFonts w:ascii="Times New Roman" w:eastAsia="Times New Roman" w:hAnsi="Times New Roman" w:cs="Times New Roman"/>
                <w:bCs/>
                <w:color w:val="000000"/>
                <w:kern w:val="32"/>
                <w:sz w:val="20"/>
                <w:szCs w:val="20"/>
              </w:rPr>
              <w:t>w</w:t>
            </w:r>
            <w:ins w:id="142" w:author="HP" w:date="2021-12-14T10:40:00Z">
              <w:r w:rsidRPr="00FD66B6">
                <w:rPr>
                  <w:rFonts w:ascii="Times New Roman" w:eastAsia="Times New Roman" w:hAnsi="Times New Roman" w:cs="Times New Roman"/>
                  <w:bCs/>
                  <w:color w:val="000000"/>
                  <w:kern w:val="32"/>
                  <w:sz w:val="20"/>
                  <w:szCs w:val="20"/>
                </w:rPr>
                <w:t>estern Mainland</w:t>
              </w:r>
            </w:ins>
          </w:p>
        </w:tc>
        <w:tc>
          <w:tcPr>
            <w:tcW w:w="1271"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1.00 ± 0.50</w:t>
            </w:r>
          </w:p>
        </w:tc>
        <w:tc>
          <w:tcPr>
            <w:tcW w:w="1425"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8.00 ±6.00</w:t>
            </w:r>
          </w:p>
        </w:tc>
        <w:tc>
          <w:tcPr>
            <w:tcW w:w="1414" w:type="dxa"/>
            <w:tcBorders>
              <w:top w:val="single" w:sz="8" w:space="0" w:color="auto"/>
              <w:bottom w:val="single" w:sz="8" w:space="0" w:color="auto"/>
            </w:tcBorders>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0.01 ±0.01</w:t>
            </w:r>
          </w:p>
        </w:tc>
        <w:tc>
          <w:tcPr>
            <w:tcW w:w="1388"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Unidentified</w:t>
            </w:r>
          </w:p>
        </w:tc>
        <w:tc>
          <w:tcPr>
            <w:tcW w:w="1293"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=1.00)</w:t>
            </w:r>
          </w:p>
        </w:tc>
        <w:tc>
          <w:tcPr>
            <w:tcW w:w="1134"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2.08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=0.54)</w:t>
            </w:r>
          </w:p>
        </w:tc>
        <w:tc>
          <w:tcPr>
            <w:tcW w:w="1418" w:type="dxa"/>
            <w:tcBorders>
              <w:top w:val="single" w:sz="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unimodal</w:t>
            </w:r>
          </w:p>
        </w:tc>
      </w:tr>
      <w:tr w:rsidR="00FD66B6" w:rsidRPr="00FD66B6" w:rsidTr="00FD66B6">
        <w:trPr>
          <w:trHeight w:val="288"/>
        </w:trPr>
        <w:tc>
          <w:tcPr>
            <w:tcW w:w="716"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4</w:t>
            </w:r>
          </w:p>
        </w:tc>
        <w:tc>
          <w:tcPr>
            <w:tcW w:w="1061"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12</w:t>
            </w:r>
          </w:p>
        </w:tc>
        <w:tc>
          <w:tcPr>
            <w:tcW w:w="2261" w:type="dxa"/>
            <w:tcBorders>
              <w:top w:val="single" w:sz="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i/>
                <w:color w:val="000000"/>
                <w:kern w:val="32"/>
                <w:sz w:val="20"/>
                <w:szCs w:val="20"/>
              </w:rPr>
              <w:t>Bufo andrewsi</w:t>
            </w:r>
          </w:p>
        </w:tc>
        <w:tc>
          <w:tcPr>
            <w:tcW w:w="1220"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i/>
                <w:color w:val="000000"/>
                <w:kern w:val="32"/>
                <w:sz w:val="20"/>
                <w:szCs w:val="20"/>
              </w:rPr>
            </w:pPr>
            <w:r w:rsidRPr="00FD66B6">
              <w:rPr>
                <w:rFonts w:ascii="Times New Roman" w:eastAsia="Times New Roman" w:hAnsi="Times New Roman" w:cs="Times New Roman"/>
                <w:bCs/>
                <w:color w:val="000000"/>
                <w:kern w:val="32"/>
                <w:sz w:val="20"/>
                <w:szCs w:val="20"/>
              </w:rPr>
              <w:t>w</w:t>
            </w:r>
            <w:ins w:id="143" w:author="HP" w:date="2021-12-14T10:40:00Z">
              <w:r w:rsidRPr="00FD66B6">
                <w:rPr>
                  <w:rFonts w:ascii="Times New Roman" w:eastAsia="Times New Roman" w:hAnsi="Times New Roman" w:cs="Times New Roman"/>
                  <w:bCs/>
                  <w:color w:val="000000"/>
                  <w:kern w:val="32"/>
                  <w:sz w:val="20"/>
                  <w:szCs w:val="20"/>
                </w:rPr>
                <w:t>estern Mainland</w:t>
              </w:r>
            </w:ins>
          </w:p>
        </w:tc>
        <w:tc>
          <w:tcPr>
            <w:tcW w:w="1271"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  ±0.04</w:t>
            </w:r>
          </w:p>
        </w:tc>
        <w:tc>
          <w:tcPr>
            <w:tcW w:w="1425"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32.15  ±15.02</w:t>
            </w:r>
          </w:p>
        </w:tc>
        <w:tc>
          <w:tcPr>
            <w:tcW w:w="1414"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0.04 ±0.02</w:t>
            </w:r>
          </w:p>
        </w:tc>
        <w:tc>
          <w:tcPr>
            <w:tcW w:w="1388"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 xml:space="preserve">0.03 </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=0.51)</w:t>
            </w:r>
          </w:p>
        </w:tc>
        <w:tc>
          <w:tcPr>
            <w:tcW w:w="1293"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1.10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=0.92)</w:t>
            </w:r>
          </w:p>
        </w:tc>
        <w:tc>
          <w:tcPr>
            <w:tcW w:w="1134"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i/>
                <w:color w:val="000000"/>
                <w:kern w:val="32"/>
                <w:sz w:val="20"/>
                <w:szCs w:val="20"/>
              </w:rPr>
              <w:t>–</w:t>
            </w:r>
            <w:r w:rsidRPr="00FD66B6">
              <w:rPr>
                <w:rFonts w:ascii="Times New Roman" w:eastAsia="Times New Roman" w:hAnsi="Times New Roman" w:cs="Times New Roman"/>
                <w:bCs/>
                <w:color w:val="000000"/>
                <w:kern w:val="32"/>
                <w:sz w:val="20"/>
                <w:szCs w:val="20"/>
              </w:rPr>
              <w:t>0.43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=0.33)</w:t>
            </w:r>
          </w:p>
        </w:tc>
        <w:tc>
          <w:tcPr>
            <w:tcW w:w="1418" w:type="dxa"/>
            <w:tcBorders>
              <w:top w:val="single" w:sz="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multimodal</w:t>
            </w:r>
          </w:p>
        </w:tc>
      </w:tr>
      <w:tr w:rsidR="00FD66B6" w:rsidRPr="00FD66B6" w:rsidTr="00FD66B6">
        <w:trPr>
          <w:trHeight w:val="288"/>
        </w:trPr>
        <w:tc>
          <w:tcPr>
            <w:tcW w:w="716"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5</w:t>
            </w:r>
          </w:p>
        </w:tc>
        <w:tc>
          <w:tcPr>
            <w:tcW w:w="1061"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7</w:t>
            </w:r>
          </w:p>
        </w:tc>
        <w:tc>
          <w:tcPr>
            <w:tcW w:w="2261" w:type="dxa"/>
            <w:tcBorders>
              <w:top w:val="single" w:sz="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i/>
                <w:color w:val="000000"/>
                <w:kern w:val="32"/>
                <w:sz w:val="20"/>
                <w:szCs w:val="20"/>
              </w:rPr>
              <w:t>Bufo gargarizans</w:t>
            </w:r>
          </w:p>
        </w:tc>
        <w:tc>
          <w:tcPr>
            <w:tcW w:w="1220"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i/>
                <w:color w:val="000000"/>
                <w:kern w:val="32"/>
                <w:sz w:val="20"/>
                <w:szCs w:val="20"/>
              </w:rPr>
            </w:pPr>
            <w:r w:rsidRPr="00FD66B6">
              <w:rPr>
                <w:rFonts w:ascii="Times New Roman" w:eastAsia="Times New Roman" w:hAnsi="Times New Roman" w:cs="Times New Roman"/>
                <w:bCs/>
                <w:color w:val="000000"/>
                <w:kern w:val="32"/>
                <w:sz w:val="20"/>
                <w:szCs w:val="20"/>
              </w:rPr>
              <w:t>w</w:t>
            </w:r>
            <w:ins w:id="144" w:author="HP" w:date="2021-12-14T10:40:00Z">
              <w:r w:rsidRPr="00FD66B6">
                <w:rPr>
                  <w:rFonts w:ascii="Times New Roman" w:eastAsia="Times New Roman" w:hAnsi="Times New Roman" w:cs="Times New Roman"/>
                  <w:bCs/>
                  <w:color w:val="000000"/>
                  <w:kern w:val="32"/>
                  <w:sz w:val="20"/>
                  <w:szCs w:val="20"/>
                </w:rPr>
                <w:t>estern Mainland</w:t>
              </w:r>
            </w:ins>
          </w:p>
        </w:tc>
        <w:tc>
          <w:tcPr>
            <w:tcW w:w="1271"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0.82 ±0.12</w:t>
            </w:r>
          </w:p>
        </w:tc>
        <w:tc>
          <w:tcPr>
            <w:tcW w:w="1425"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20.27 ±9.72</w:t>
            </w:r>
          </w:p>
        </w:tc>
        <w:tc>
          <w:tcPr>
            <w:tcW w:w="1414"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0.02 ±0.01</w:t>
            </w:r>
          </w:p>
        </w:tc>
        <w:tc>
          <w:tcPr>
            <w:tcW w:w="1388"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 xml:space="preserve">0.07 </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=0.28)</w:t>
            </w:r>
          </w:p>
        </w:tc>
        <w:tc>
          <w:tcPr>
            <w:tcW w:w="1293"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i/>
                <w:color w:val="000000"/>
                <w:kern w:val="32"/>
                <w:sz w:val="20"/>
                <w:szCs w:val="20"/>
              </w:rPr>
              <w:t>–</w:t>
            </w:r>
            <w:r w:rsidRPr="00FD66B6">
              <w:rPr>
                <w:rFonts w:ascii="Times New Roman" w:eastAsia="Times New Roman" w:hAnsi="Times New Roman" w:cs="Times New Roman"/>
                <w:bCs/>
                <w:color w:val="000000"/>
                <w:kern w:val="32"/>
                <w:sz w:val="20"/>
                <w:szCs w:val="20"/>
              </w:rPr>
              <w:t>1.22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=0.13)</w:t>
            </w:r>
          </w:p>
        </w:tc>
        <w:tc>
          <w:tcPr>
            <w:tcW w:w="1134"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8.96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=0.91)</w:t>
            </w:r>
          </w:p>
        </w:tc>
        <w:tc>
          <w:tcPr>
            <w:tcW w:w="1418" w:type="dxa"/>
            <w:tcBorders>
              <w:top w:val="single" w:sz="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multimodal</w:t>
            </w:r>
          </w:p>
        </w:tc>
      </w:tr>
      <w:tr w:rsidR="00FD66B6" w:rsidRPr="00FD66B6" w:rsidTr="00FD66B6">
        <w:trPr>
          <w:trHeight w:val="576"/>
        </w:trPr>
        <w:tc>
          <w:tcPr>
            <w:tcW w:w="716"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5</w:t>
            </w:r>
          </w:p>
        </w:tc>
        <w:tc>
          <w:tcPr>
            <w:tcW w:w="1061"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5</w:t>
            </w:r>
          </w:p>
        </w:tc>
        <w:tc>
          <w:tcPr>
            <w:tcW w:w="2261" w:type="dxa"/>
            <w:tcBorders>
              <w:top w:val="single" w:sz="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i/>
                <w:color w:val="000000"/>
                <w:kern w:val="32"/>
                <w:sz w:val="20"/>
                <w:szCs w:val="20"/>
              </w:rPr>
              <w:t>Bufo gargarizans</w:t>
            </w:r>
          </w:p>
        </w:tc>
        <w:tc>
          <w:tcPr>
            <w:tcW w:w="1220"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i/>
                <w:color w:val="000000"/>
                <w:kern w:val="32"/>
                <w:sz w:val="20"/>
                <w:szCs w:val="20"/>
              </w:rPr>
            </w:pPr>
            <w:r w:rsidRPr="00FD66B6">
              <w:rPr>
                <w:rFonts w:ascii="Times New Roman" w:eastAsia="Times New Roman" w:hAnsi="Times New Roman" w:cs="Times New Roman"/>
                <w:bCs/>
                <w:color w:val="000000"/>
                <w:kern w:val="32"/>
                <w:sz w:val="20"/>
                <w:szCs w:val="20"/>
              </w:rPr>
              <w:t>c</w:t>
            </w:r>
            <w:ins w:id="145" w:author="HP" w:date="2021-12-14T10:40:00Z">
              <w:r w:rsidRPr="00FD66B6">
                <w:rPr>
                  <w:rFonts w:ascii="Times New Roman" w:eastAsia="Times New Roman" w:hAnsi="Times New Roman" w:cs="Times New Roman"/>
                  <w:bCs/>
                  <w:color w:val="000000"/>
                  <w:kern w:val="32"/>
                  <w:sz w:val="20"/>
                  <w:szCs w:val="20"/>
                </w:rPr>
                <w:t xml:space="preserve">entral </w:t>
              </w:r>
            </w:ins>
            <w:ins w:id="146" w:author="HP" w:date="2021-12-14T10:41:00Z">
              <w:r w:rsidRPr="00FD66B6">
                <w:rPr>
                  <w:rFonts w:ascii="Times New Roman" w:eastAsia="Times New Roman" w:hAnsi="Times New Roman" w:cs="Times New Roman"/>
                  <w:bCs/>
                  <w:color w:val="000000"/>
                  <w:kern w:val="32"/>
                  <w:sz w:val="20"/>
                  <w:szCs w:val="20"/>
                </w:rPr>
                <w:t>Mainland</w:t>
              </w:r>
            </w:ins>
          </w:p>
        </w:tc>
        <w:tc>
          <w:tcPr>
            <w:tcW w:w="1271"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1.00 ±0.13</w:t>
            </w:r>
          </w:p>
        </w:tc>
        <w:tc>
          <w:tcPr>
            <w:tcW w:w="1425"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44.40 ±23.35</w:t>
            </w:r>
          </w:p>
        </w:tc>
        <w:tc>
          <w:tcPr>
            <w:tcW w:w="1414" w:type="dxa"/>
            <w:tcBorders>
              <w:top w:val="single" w:sz="8" w:space="0" w:color="auto"/>
              <w:bottom w:val="single" w:sz="8" w:space="0" w:color="auto"/>
            </w:tcBorders>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0.05 ±0.03</w:t>
            </w:r>
          </w:p>
        </w:tc>
        <w:tc>
          <w:tcPr>
            <w:tcW w:w="1388"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 xml:space="preserve">0.14 </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=0.93)</w:t>
            </w:r>
          </w:p>
        </w:tc>
        <w:tc>
          <w:tcPr>
            <w:tcW w:w="1293"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0.62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=0.72)</w:t>
            </w:r>
          </w:p>
        </w:tc>
        <w:tc>
          <w:tcPr>
            <w:tcW w:w="1134"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1.41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=0.49)</w:t>
            </w:r>
          </w:p>
        </w:tc>
        <w:tc>
          <w:tcPr>
            <w:tcW w:w="1418" w:type="dxa"/>
            <w:tcBorders>
              <w:top w:val="single" w:sz="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multimodal</w:t>
            </w:r>
          </w:p>
        </w:tc>
      </w:tr>
      <w:tr w:rsidR="00FD66B6" w:rsidRPr="00FD66B6" w:rsidTr="00FD66B6">
        <w:trPr>
          <w:trHeight w:val="288"/>
        </w:trPr>
        <w:tc>
          <w:tcPr>
            <w:tcW w:w="716"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5</w:t>
            </w:r>
          </w:p>
        </w:tc>
        <w:tc>
          <w:tcPr>
            <w:tcW w:w="1061"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25</w:t>
            </w:r>
          </w:p>
        </w:tc>
        <w:tc>
          <w:tcPr>
            <w:tcW w:w="2261" w:type="dxa"/>
            <w:tcBorders>
              <w:top w:val="single" w:sz="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i/>
                <w:color w:val="000000"/>
                <w:kern w:val="32"/>
                <w:sz w:val="20"/>
                <w:szCs w:val="20"/>
              </w:rPr>
              <w:t>Bufo gargarizans</w:t>
            </w:r>
          </w:p>
        </w:tc>
        <w:tc>
          <w:tcPr>
            <w:tcW w:w="1220"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i/>
                <w:color w:val="000000"/>
                <w:kern w:val="32"/>
                <w:sz w:val="20"/>
                <w:szCs w:val="20"/>
              </w:rPr>
            </w:pPr>
            <w:r w:rsidRPr="00FD66B6">
              <w:rPr>
                <w:rFonts w:ascii="Times New Roman" w:eastAsia="Times New Roman" w:hAnsi="Times New Roman" w:cs="Times New Roman"/>
                <w:bCs/>
                <w:color w:val="000000"/>
                <w:kern w:val="32"/>
                <w:sz w:val="20"/>
                <w:szCs w:val="20"/>
              </w:rPr>
              <w:t xml:space="preserve">southeastern </w:t>
            </w:r>
            <w:ins w:id="147" w:author="HP" w:date="2021-12-14T10:41:00Z">
              <w:r w:rsidRPr="00FD66B6">
                <w:rPr>
                  <w:rFonts w:ascii="Times New Roman" w:eastAsia="Times New Roman" w:hAnsi="Times New Roman" w:cs="Times New Roman"/>
                  <w:bCs/>
                  <w:color w:val="000000"/>
                  <w:kern w:val="32"/>
                  <w:sz w:val="20"/>
                  <w:szCs w:val="20"/>
                </w:rPr>
                <w:t>Mainland</w:t>
              </w:r>
            </w:ins>
          </w:p>
        </w:tc>
        <w:tc>
          <w:tcPr>
            <w:tcW w:w="1271"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0.98 ±0.01</w:t>
            </w:r>
          </w:p>
        </w:tc>
        <w:tc>
          <w:tcPr>
            <w:tcW w:w="1425"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13.41 ±6.19</w:t>
            </w:r>
          </w:p>
        </w:tc>
        <w:tc>
          <w:tcPr>
            <w:tcW w:w="1414" w:type="dxa"/>
            <w:tcBorders>
              <w:top w:val="single" w:sz="8" w:space="0" w:color="auto"/>
              <w:bottom w:val="single" w:sz="8" w:space="0" w:color="auto"/>
            </w:tcBorders>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0.02 ±0.01</w:t>
            </w:r>
          </w:p>
        </w:tc>
        <w:tc>
          <w:tcPr>
            <w:tcW w:w="1388"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 xml:space="preserve">0.01 </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=0.68)</w:t>
            </w:r>
          </w:p>
        </w:tc>
        <w:tc>
          <w:tcPr>
            <w:tcW w:w="1293"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i/>
                <w:color w:val="000000"/>
                <w:kern w:val="32"/>
                <w:sz w:val="20"/>
                <w:szCs w:val="20"/>
              </w:rPr>
              <w:t>–</w:t>
            </w:r>
            <w:r w:rsidRPr="00FD66B6">
              <w:rPr>
                <w:rFonts w:ascii="Times New Roman" w:eastAsia="Times New Roman" w:hAnsi="Times New Roman" w:cs="Times New Roman"/>
                <w:bCs/>
                <w:color w:val="000000"/>
                <w:kern w:val="32"/>
                <w:sz w:val="20"/>
                <w:szCs w:val="20"/>
              </w:rPr>
              <w:t>1.05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=0.15)</w:t>
            </w:r>
          </w:p>
        </w:tc>
        <w:tc>
          <w:tcPr>
            <w:tcW w:w="1134"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i/>
                <w:color w:val="000000"/>
                <w:kern w:val="32"/>
                <w:sz w:val="20"/>
                <w:szCs w:val="20"/>
              </w:rPr>
              <w:t>–</w:t>
            </w:r>
            <w:r w:rsidRPr="00FD66B6">
              <w:rPr>
                <w:rFonts w:ascii="Times New Roman" w:eastAsia="Times New Roman" w:hAnsi="Times New Roman" w:cs="Times New Roman"/>
                <w:bCs/>
                <w:color w:val="000000"/>
                <w:kern w:val="32"/>
                <w:sz w:val="20"/>
                <w:szCs w:val="20"/>
              </w:rPr>
              <w:t>6.15</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=0.03)</w:t>
            </w:r>
          </w:p>
        </w:tc>
        <w:tc>
          <w:tcPr>
            <w:tcW w:w="1418" w:type="dxa"/>
            <w:tcBorders>
              <w:top w:val="single" w:sz="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multimodal</w:t>
            </w:r>
          </w:p>
        </w:tc>
      </w:tr>
      <w:tr w:rsidR="00FD66B6" w:rsidRPr="00FD66B6" w:rsidTr="00FD66B6">
        <w:trPr>
          <w:trHeight w:val="288"/>
        </w:trPr>
        <w:tc>
          <w:tcPr>
            <w:tcW w:w="716"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4</w:t>
            </w:r>
          </w:p>
        </w:tc>
        <w:tc>
          <w:tcPr>
            <w:tcW w:w="1061"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2</w:t>
            </w:r>
          </w:p>
        </w:tc>
        <w:tc>
          <w:tcPr>
            <w:tcW w:w="2261" w:type="dxa"/>
            <w:tcBorders>
              <w:top w:val="single" w:sz="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i/>
                <w:color w:val="000000"/>
                <w:kern w:val="32"/>
                <w:sz w:val="20"/>
                <w:szCs w:val="20"/>
              </w:rPr>
              <w:t>Bufo andrewsi</w:t>
            </w:r>
          </w:p>
        </w:tc>
        <w:tc>
          <w:tcPr>
            <w:tcW w:w="1220"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i/>
                <w:color w:val="000000"/>
                <w:kern w:val="32"/>
                <w:sz w:val="20"/>
                <w:szCs w:val="20"/>
              </w:rPr>
            </w:pPr>
            <w:r w:rsidRPr="00FD66B6">
              <w:rPr>
                <w:rFonts w:ascii="Times New Roman" w:eastAsia="Times New Roman" w:hAnsi="Times New Roman" w:cs="Times New Roman"/>
                <w:bCs/>
                <w:color w:val="000000"/>
                <w:kern w:val="32"/>
                <w:sz w:val="20"/>
                <w:szCs w:val="20"/>
              </w:rPr>
              <w:t>s</w:t>
            </w:r>
            <w:ins w:id="148" w:author="HP" w:date="2021-12-14T10:41:00Z">
              <w:r w:rsidRPr="00FD66B6">
                <w:rPr>
                  <w:rFonts w:ascii="Times New Roman" w:eastAsia="Times New Roman" w:hAnsi="Times New Roman" w:cs="Times New Roman"/>
                  <w:bCs/>
                  <w:color w:val="000000"/>
                  <w:kern w:val="32"/>
                  <w:sz w:val="20"/>
                  <w:szCs w:val="20"/>
                </w:rPr>
                <w:t>outhe</w:t>
              </w:r>
            </w:ins>
            <w:r w:rsidRPr="00FD66B6">
              <w:rPr>
                <w:rFonts w:ascii="Times New Roman" w:eastAsia="Times New Roman" w:hAnsi="Times New Roman" w:cs="Times New Roman"/>
                <w:bCs/>
                <w:color w:val="000000"/>
                <w:kern w:val="32"/>
                <w:sz w:val="20"/>
                <w:szCs w:val="20"/>
              </w:rPr>
              <w:t xml:space="preserve">astern </w:t>
            </w:r>
            <w:ins w:id="149" w:author="HP" w:date="2021-12-14T10:41:00Z">
              <w:r w:rsidRPr="00FD66B6">
                <w:rPr>
                  <w:rFonts w:ascii="Times New Roman" w:eastAsia="Times New Roman" w:hAnsi="Times New Roman" w:cs="Times New Roman"/>
                  <w:bCs/>
                  <w:color w:val="000000"/>
                  <w:kern w:val="32"/>
                  <w:sz w:val="20"/>
                  <w:szCs w:val="20"/>
                </w:rPr>
                <w:t>Mainland</w:t>
              </w:r>
            </w:ins>
          </w:p>
        </w:tc>
        <w:tc>
          <w:tcPr>
            <w:tcW w:w="1271"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0.67 ±0.20</w:t>
            </w:r>
          </w:p>
        </w:tc>
        <w:tc>
          <w:tcPr>
            <w:tcW w:w="1425"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37.33 ±20.76</w:t>
            </w:r>
          </w:p>
        </w:tc>
        <w:tc>
          <w:tcPr>
            <w:tcW w:w="1414" w:type="dxa"/>
            <w:tcBorders>
              <w:top w:val="single" w:sz="8" w:space="0" w:color="auto"/>
              <w:bottom w:val="single" w:sz="8" w:space="0" w:color="auto"/>
            </w:tcBorders>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0.04 ±0.03</w:t>
            </w:r>
          </w:p>
        </w:tc>
        <w:tc>
          <w:tcPr>
            <w:tcW w:w="1388"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 xml:space="preserve">1.00 </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=0.07)</w:t>
            </w:r>
          </w:p>
        </w:tc>
        <w:tc>
          <w:tcPr>
            <w:tcW w:w="1293"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2.31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=1.0)</w:t>
            </w:r>
          </w:p>
        </w:tc>
        <w:tc>
          <w:tcPr>
            <w:tcW w:w="1134"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9.22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=1.0)</w:t>
            </w:r>
          </w:p>
        </w:tc>
        <w:tc>
          <w:tcPr>
            <w:tcW w:w="1418" w:type="dxa"/>
            <w:tcBorders>
              <w:top w:val="single" w:sz="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Unidentified</w:t>
            </w:r>
          </w:p>
        </w:tc>
      </w:tr>
      <w:tr w:rsidR="00FD66B6" w:rsidRPr="00FD66B6" w:rsidTr="00FD66B6">
        <w:trPr>
          <w:trHeight w:val="288"/>
        </w:trPr>
        <w:tc>
          <w:tcPr>
            <w:tcW w:w="716"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5</w:t>
            </w:r>
          </w:p>
        </w:tc>
        <w:tc>
          <w:tcPr>
            <w:tcW w:w="1061"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3</w:t>
            </w:r>
          </w:p>
        </w:tc>
        <w:tc>
          <w:tcPr>
            <w:tcW w:w="2261" w:type="dxa"/>
            <w:tcBorders>
              <w:top w:val="single" w:sz="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i/>
                <w:color w:val="000000"/>
                <w:kern w:val="32"/>
                <w:sz w:val="20"/>
                <w:szCs w:val="20"/>
              </w:rPr>
              <w:t>Bufo bankorensis</w:t>
            </w:r>
          </w:p>
        </w:tc>
        <w:tc>
          <w:tcPr>
            <w:tcW w:w="1220"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i/>
                <w:color w:val="000000"/>
                <w:kern w:val="32"/>
                <w:sz w:val="20"/>
                <w:szCs w:val="20"/>
              </w:rPr>
            </w:pPr>
            <w:r w:rsidRPr="00FD66B6">
              <w:rPr>
                <w:rFonts w:ascii="Times New Roman" w:eastAsia="Times New Roman" w:hAnsi="Times New Roman" w:cs="Times New Roman"/>
                <w:bCs/>
                <w:color w:val="000000"/>
                <w:kern w:val="32"/>
                <w:sz w:val="20"/>
                <w:szCs w:val="20"/>
              </w:rPr>
              <w:t>Taiwan</w:t>
            </w:r>
            <w:ins w:id="150" w:author="HP" w:date="2021-12-14T10:42:00Z">
              <w:r w:rsidRPr="00FD66B6">
                <w:rPr>
                  <w:rFonts w:ascii="Times New Roman" w:eastAsia="Times New Roman" w:hAnsi="Times New Roman" w:cs="Times New Roman"/>
                  <w:bCs/>
                  <w:color w:val="000000"/>
                  <w:kern w:val="32"/>
                  <w:sz w:val="20"/>
                  <w:szCs w:val="20"/>
                </w:rPr>
                <w:t xml:space="preserve"> Island</w:t>
              </w:r>
            </w:ins>
          </w:p>
        </w:tc>
        <w:tc>
          <w:tcPr>
            <w:tcW w:w="1271"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0.83 ±0.22</w:t>
            </w:r>
          </w:p>
        </w:tc>
        <w:tc>
          <w:tcPr>
            <w:tcW w:w="1425"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23.67 ±13.29</w:t>
            </w:r>
          </w:p>
        </w:tc>
        <w:tc>
          <w:tcPr>
            <w:tcW w:w="1414" w:type="dxa"/>
            <w:tcBorders>
              <w:top w:val="single" w:sz="8" w:space="0" w:color="auto"/>
              <w:bottom w:val="single" w:sz="8" w:space="0" w:color="auto"/>
            </w:tcBorders>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0.03 ±0.02</w:t>
            </w:r>
          </w:p>
        </w:tc>
        <w:tc>
          <w:tcPr>
            <w:tcW w:w="1388"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 xml:space="preserve">0.42 </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=0.47)</w:t>
            </w:r>
          </w:p>
        </w:tc>
        <w:tc>
          <w:tcPr>
            <w:tcW w:w="1293"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i/>
                <w:color w:val="000000"/>
                <w:kern w:val="32"/>
                <w:sz w:val="20"/>
                <w:szCs w:val="20"/>
              </w:rPr>
              <w:t>–</w:t>
            </w:r>
            <w:r w:rsidRPr="00FD66B6">
              <w:rPr>
                <w:rFonts w:ascii="Times New Roman" w:eastAsia="Times New Roman" w:hAnsi="Times New Roman" w:cs="Times New Roman"/>
                <w:bCs/>
                <w:color w:val="000000"/>
                <w:kern w:val="32"/>
                <w:sz w:val="20"/>
                <w:szCs w:val="20"/>
              </w:rPr>
              <w:t>0.80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=0.17)</w:t>
            </w:r>
          </w:p>
        </w:tc>
        <w:tc>
          <w:tcPr>
            <w:tcW w:w="1134"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4.13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=0.90)</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1418" w:type="dxa"/>
            <w:tcBorders>
              <w:top w:val="single" w:sz="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multimodal</w:t>
            </w:r>
          </w:p>
        </w:tc>
      </w:tr>
      <w:tr w:rsidR="00FD66B6" w:rsidRPr="00FD66B6" w:rsidTr="00FD66B6">
        <w:trPr>
          <w:trHeight w:val="288"/>
        </w:trPr>
        <w:tc>
          <w:tcPr>
            <w:tcW w:w="716"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5</w:t>
            </w:r>
          </w:p>
        </w:tc>
        <w:tc>
          <w:tcPr>
            <w:tcW w:w="1061"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12</w:t>
            </w:r>
          </w:p>
        </w:tc>
        <w:tc>
          <w:tcPr>
            <w:tcW w:w="2261" w:type="dxa"/>
            <w:tcBorders>
              <w:top w:val="single" w:sz="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i/>
                <w:color w:val="000000"/>
                <w:kern w:val="32"/>
                <w:sz w:val="20"/>
                <w:szCs w:val="20"/>
              </w:rPr>
              <w:t>Bufo gargarizans</w:t>
            </w:r>
          </w:p>
        </w:tc>
        <w:tc>
          <w:tcPr>
            <w:tcW w:w="1220"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i/>
                <w:color w:val="000000"/>
                <w:kern w:val="32"/>
                <w:sz w:val="20"/>
                <w:szCs w:val="20"/>
              </w:rPr>
            </w:pPr>
            <w:r w:rsidRPr="00FD66B6">
              <w:rPr>
                <w:rFonts w:ascii="Times New Roman" w:eastAsia="Times New Roman" w:hAnsi="Times New Roman" w:cs="Times New Roman"/>
                <w:bCs/>
                <w:color w:val="000000"/>
                <w:kern w:val="32"/>
                <w:sz w:val="20"/>
                <w:szCs w:val="20"/>
              </w:rPr>
              <w:t>n</w:t>
            </w:r>
            <w:ins w:id="151" w:author="HP" w:date="2021-12-14T10:42:00Z">
              <w:r w:rsidRPr="00FD66B6">
                <w:rPr>
                  <w:rFonts w:ascii="Times New Roman" w:eastAsia="Times New Roman" w:hAnsi="Times New Roman" w:cs="Times New Roman"/>
                  <w:bCs/>
                  <w:color w:val="000000"/>
                  <w:kern w:val="32"/>
                  <w:sz w:val="20"/>
                  <w:szCs w:val="20"/>
                </w:rPr>
                <w:t>orth eastern Mainland</w:t>
              </w:r>
            </w:ins>
          </w:p>
        </w:tc>
        <w:tc>
          <w:tcPr>
            <w:tcW w:w="1271"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0.94 ±0.05</w:t>
            </w:r>
          </w:p>
        </w:tc>
        <w:tc>
          <w:tcPr>
            <w:tcW w:w="1425"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17.43 ±8.21</w:t>
            </w:r>
          </w:p>
        </w:tc>
        <w:tc>
          <w:tcPr>
            <w:tcW w:w="1414" w:type="dxa"/>
            <w:tcBorders>
              <w:top w:val="single" w:sz="8" w:space="0" w:color="auto"/>
              <w:bottom w:val="single" w:sz="8" w:space="0" w:color="auto"/>
            </w:tcBorders>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0.02 ±0.01</w:t>
            </w:r>
          </w:p>
        </w:tc>
        <w:tc>
          <w:tcPr>
            <w:tcW w:w="1388"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 xml:space="preserve">0.04 </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=0.46)</w:t>
            </w:r>
          </w:p>
        </w:tc>
        <w:tc>
          <w:tcPr>
            <w:tcW w:w="1293"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i/>
                <w:color w:val="000000"/>
                <w:kern w:val="32"/>
                <w:sz w:val="20"/>
                <w:szCs w:val="20"/>
              </w:rPr>
              <w:t>–</w:t>
            </w:r>
            <w:r w:rsidRPr="00FD66B6">
              <w:rPr>
                <w:rFonts w:ascii="Times New Roman" w:eastAsia="Times New Roman" w:hAnsi="Times New Roman" w:cs="Times New Roman"/>
                <w:bCs/>
                <w:color w:val="000000"/>
                <w:kern w:val="32"/>
                <w:sz w:val="20"/>
                <w:szCs w:val="20"/>
              </w:rPr>
              <w:t>1.20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=0.15)</w:t>
            </w:r>
          </w:p>
        </w:tc>
        <w:tc>
          <w:tcPr>
            <w:tcW w:w="1134"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i/>
                <w:color w:val="000000"/>
                <w:kern w:val="32"/>
                <w:sz w:val="20"/>
                <w:szCs w:val="20"/>
              </w:rPr>
              <w:t>–</w:t>
            </w:r>
            <w:r w:rsidRPr="00FD66B6">
              <w:rPr>
                <w:rFonts w:ascii="Times New Roman" w:eastAsia="Times New Roman" w:hAnsi="Times New Roman" w:cs="Times New Roman"/>
                <w:bCs/>
                <w:color w:val="000000"/>
                <w:kern w:val="32"/>
                <w:sz w:val="20"/>
                <w:szCs w:val="20"/>
              </w:rPr>
              <w:t>0.38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=0.40)</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1418" w:type="dxa"/>
            <w:tcBorders>
              <w:top w:val="single" w:sz="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multimodal</w:t>
            </w:r>
          </w:p>
        </w:tc>
      </w:tr>
      <w:tr w:rsidR="00FD66B6" w:rsidRPr="00FD66B6" w:rsidTr="00FD66B6">
        <w:trPr>
          <w:trHeight w:val="288"/>
        </w:trPr>
        <w:tc>
          <w:tcPr>
            <w:tcW w:w="716"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lastRenderedPageBreak/>
              <w:t>6</w:t>
            </w:r>
          </w:p>
        </w:tc>
        <w:tc>
          <w:tcPr>
            <w:tcW w:w="1061"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26</w:t>
            </w:r>
          </w:p>
        </w:tc>
        <w:tc>
          <w:tcPr>
            <w:tcW w:w="2261" w:type="dxa"/>
            <w:tcBorders>
              <w:top w:val="single" w:sz="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i/>
                <w:color w:val="000000"/>
                <w:kern w:val="32"/>
                <w:sz w:val="20"/>
                <w:szCs w:val="20"/>
              </w:rPr>
              <w:t xml:space="preserve">Bufo </w:t>
            </w:r>
            <w:del w:id="152" w:author="HP" w:date="2021-11-12T20:57:00Z">
              <w:r w:rsidRPr="00FD66B6" w:rsidDel="0019282C">
                <w:rPr>
                  <w:rFonts w:ascii="Times New Roman" w:eastAsia="Times New Roman" w:hAnsi="Times New Roman" w:cs="Times New Roman"/>
                  <w:bCs/>
                  <w:i/>
                  <w:color w:val="000000"/>
                  <w:kern w:val="32"/>
                  <w:sz w:val="20"/>
                  <w:szCs w:val="20"/>
                </w:rPr>
                <w:delText>gargarizans</w:delText>
              </w:r>
            </w:del>
            <w:ins w:id="153" w:author="HP" w:date="2021-11-12T20:57:00Z">
              <w:r w:rsidRPr="00FD66B6">
                <w:rPr>
                  <w:rFonts w:ascii="Times New Roman" w:eastAsia="Times New Roman" w:hAnsi="Times New Roman" w:cs="Times New Roman"/>
                  <w:bCs/>
                  <w:i/>
                  <w:color w:val="000000"/>
                  <w:kern w:val="32"/>
                  <w:sz w:val="20"/>
                  <w:szCs w:val="20"/>
                </w:rPr>
                <w:t xml:space="preserve">sachalinensis </w:t>
              </w:r>
            </w:ins>
            <w:ins w:id="154" w:author="HP" w:date="2021-12-05T12:30:00Z">
              <w:r w:rsidRPr="00FD66B6">
                <w:rPr>
                  <w:rFonts w:ascii="Times New Roman" w:eastAsia="Times New Roman" w:hAnsi="Times New Roman" w:cs="Times New Roman"/>
                  <w:bCs/>
                  <w:color w:val="000000"/>
                  <w:kern w:val="32"/>
                  <w:sz w:val="20"/>
                  <w:szCs w:val="20"/>
                </w:rPr>
                <w:t xml:space="preserve">cf. </w:t>
              </w:r>
              <w:r w:rsidRPr="00FD66B6">
                <w:rPr>
                  <w:rFonts w:ascii="Times New Roman" w:eastAsia="Times New Roman" w:hAnsi="Times New Roman" w:cs="Times New Roman"/>
                  <w:bCs/>
                  <w:i/>
                  <w:color w:val="000000"/>
                  <w:kern w:val="32"/>
                  <w:sz w:val="20"/>
                  <w:szCs w:val="20"/>
                </w:rPr>
                <w:t>sachalinensis</w:t>
              </w:r>
            </w:ins>
          </w:p>
        </w:tc>
        <w:tc>
          <w:tcPr>
            <w:tcW w:w="1220"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i/>
                <w:color w:val="000000"/>
                <w:kern w:val="32"/>
                <w:sz w:val="20"/>
                <w:szCs w:val="20"/>
              </w:rPr>
            </w:pPr>
            <w:r w:rsidRPr="00FD66B6">
              <w:rPr>
                <w:rFonts w:ascii="Times New Roman" w:eastAsia="Times New Roman" w:hAnsi="Times New Roman" w:cs="Times New Roman"/>
                <w:bCs/>
                <w:color w:val="000000"/>
                <w:kern w:val="32"/>
                <w:sz w:val="20"/>
                <w:szCs w:val="20"/>
              </w:rPr>
              <w:t>Korean Peninsula</w:t>
            </w:r>
          </w:p>
        </w:tc>
        <w:tc>
          <w:tcPr>
            <w:tcW w:w="1271"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0.88 ±0.02</w:t>
            </w:r>
          </w:p>
        </w:tc>
        <w:tc>
          <w:tcPr>
            <w:tcW w:w="1425"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4.76 ± 2.34</w:t>
            </w:r>
          </w:p>
        </w:tc>
        <w:tc>
          <w:tcPr>
            <w:tcW w:w="1414" w:type="dxa"/>
            <w:tcBorders>
              <w:top w:val="single" w:sz="8" w:space="0" w:color="auto"/>
              <w:bottom w:val="single" w:sz="8" w:space="0" w:color="auto"/>
            </w:tcBorders>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0.01 ±0.003</w:t>
            </w:r>
          </w:p>
        </w:tc>
        <w:tc>
          <w:tcPr>
            <w:tcW w:w="1388"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0.05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=0.0)</w:t>
            </w:r>
          </w:p>
        </w:tc>
        <w:tc>
          <w:tcPr>
            <w:tcW w:w="1293"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i/>
                <w:color w:val="000000"/>
                <w:kern w:val="32"/>
                <w:sz w:val="20"/>
                <w:szCs w:val="20"/>
              </w:rPr>
              <w:t>–</w:t>
            </w:r>
            <w:r w:rsidRPr="00FD66B6">
              <w:rPr>
                <w:rFonts w:ascii="Times New Roman" w:eastAsia="Times New Roman" w:hAnsi="Times New Roman" w:cs="Times New Roman"/>
                <w:bCs/>
                <w:color w:val="000000"/>
                <w:kern w:val="32"/>
                <w:sz w:val="20"/>
                <w:szCs w:val="20"/>
              </w:rPr>
              <w:t>0.67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=0.29)</w:t>
            </w:r>
          </w:p>
        </w:tc>
        <w:tc>
          <w:tcPr>
            <w:tcW w:w="1134" w:type="dxa"/>
            <w:tcBorders>
              <w:top w:val="single" w:sz="8" w:space="0" w:color="auto"/>
              <w:bottom w:val="single" w:sz="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i/>
                <w:color w:val="000000"/>
                <w:kern w:val="32"/>
                <w:sz w:val="20"/>
                <w:szCs w:val="20"/>
              </w:rPr>
              <w:t>–</w:t>
            </w:r>
            <w:r w:rsidRPr="00FD66B6">
              <w:rPr>
                <w:rFonts w:ascii="Times New Roman" w:eastAsia="Times New Roman" w:hAnsi="Times New Roman" w:cs="Times New Roman"/>
                <w:bCs/>
                <w:color w:val="000000"/>
                <w:kern w:val="32"/>
                <w:sz w:val="20"/>
                <w:szCs w:val="20"/>
              </w:rPr>
              <w:t>6.33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=0.05)</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1418" w:type="dxa"/>
            <w:tcBorders>
              <w:top w:val="single" w:sz="8" w:space="0" w:color="auto"/>
              <w:bottom w:val="single" w:sz="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multimodal</w:t>
            </w:r>
          </w:p>
        </w:tc>
      </w:tr>
      <w:tr w:rsidR="00FD66B6" w:rsidRPr="00FD66B6" w:rsidTr="00FD66B6">
        <w:trPr>
          <w:trHeight w:val="288"/>
        </w:trPr>
        <w:tc>
          <w:tcPr>
            <w:tcW w:w="716" w:type="dxa"/>
            <w:tcBorders>
              <w:top w:val="single" w:sz="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6</w:t>
            </w:r>
          </w:p>
        </w:tc>
        <w:tc>
          <w:tcPr>
            <w:tcW w:w="1061" w:type="dxa"/>
            <w:tcBorders>
              <w:top w:val="single" w:sz="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7</w:t>
            </w:r>
          </w:p>
        </w:tc>
        <w:tc>
          <w:tcPr>
            <w:tcW w:w="2261" w:type="dxa"/>
            <w:tcBorders>
              <w:top w:val="single" w:sz="8" w:space="0" w:color="auto"/>
              <w:bottom w:val="single" w:sz="1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i/>
                <w:color w:val="000000"/>
                <w:kern w:val="32"/>
                <w:sz w:val="20"/>
                <w:szCs w:val="20"/>
              </w:rPr>
              <w:t xml:space="preserve">Bufo </w:t>
            </w:r>
            <w:del w:id="155" w:author="HP" w:date="2021-11-12T20:57:00Z">
              <w:r w:rsidRPr="00FD66B6" w:rsidDel="0019282C">
                <w:rPr>
                  <w:rFonts w:ascii="Times New Roman" w:eastAsia="Times New Roman" w:hAnsi="Times New Roman" w:cs="Times New Roman"/>
                  <w:bCs/>
                  <w:i/>
                  <w:color w:val="000000"/>
                  <w:kern w:val="32"/>
                  <w:sz w:val="20"/>
                  <w:szCs w:val="20"/>
                </w:rPr>
                <w:delText>gargarizans</w:delText>
              </w:r>
            </w:del>
            <w:ins w:id="156" w:author="HP" w:date="2021-11-12T20:57:00Z">
              <w:r w:rsidRPr="00FD66B6">
                <w:rPr>
                  <w:rFonts w:ascii="Times New Roman" w:eastAsia="Times New Roman" w:hAnsi="Times New Roman" w:cs="Times New Roman"/>
                  <w:bCs/>
                  <w:i/>
                  <w:color w:val="000000"/>
                  <w:kern w:val="32"/>
                  <w:sz w:val="20"/>
                  <w:szCs w:val="20"/>
                </w:rPr>
                <w:t xml:space="preserve">sachalinensis </w:t>
              </w:r>
              <w:proofErr w:type="spellStart"/>
              <w:r w:rsidRPr="00FD66B6">
                <w:rPr>
                  <w:rFonts w:ascii="Times New Roman" w:eastAsia="Times New Roman" w:hAnsi="Times New Roman" w:cs="Times New Roman"/>
                  <w:bCs/>
                  <w:i/>
                  <w:color w:val="000000"/>
                  <w:kern w:val="32"/>
                  <w:sz w:val="20"/>
                  <w:szCs w:val="20"/>
                </w:rPr>
                <w:t>sachalinensis</w:t>
              </w:r>
            </w:ins>
            <w:proofErr w:type="spellEnd"/>
          </w:p>
        </w:tc>
        <w:tc>
          <w:tcPr>
            <w:tcW w:w="1220" w:type="dxa"/>
            <w:tcBorders>
              <w:top w:val="single" w:sz="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i/>
                <w:color w:val="000000"/>
                <w:kern w:val="32"/>
                <w:sz w:val="20"/>
                <w:szCs w:val="20"/>
              </w:rPr>
            </w:pPr>
            <w:r w:rsidRPr="00FD66B6">
              <w:rPr>
                <w:rFonts w:ascii="Times New Roman" w:eastAsia="Times New Roman" w:hAnsi="Times New Roman" w:cs="Times New Roman"/>
                <w:bCs/>
                <w:color w:val="000000"/>
                <w:kern w:val="32"/>
                <w:sz w:val="20"/>
                <w:szCs w:val="20"/>
              </w:rPr>
              <w:t>Amur River Basin</w:t>
            </w:r>
          </w:p>
        </w:tc>
        <w:tc>
          <w:tcPr>
            <w:tcW w:w="1271" w:type="dxa"/>
            <w:tcBorders>
              <w:top w:val="single" w:sz="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0.50 ±0.12</w:t>
            </w:r>
          </w:p>
        </w:tc>
        <w:tc>
          <w:tcPr>
            <w:tcW w:w="1425" w:type="dxa"/>
            <w:tcBorders>
              <w:top w:val="single" w:sz="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9.75 ± 4.63</w:t>
            </w:r>
          </w:p>
        </w:tc>
        <w:tc>
          <w:tcPr>
            <w:tcW w:w="1414" w:type="dxa"/>
            <w:tcBorders>
              <w:top w:val="single" w:sz="8" w:space="0" w:color="auto"/>
              <w:bottom w:val="single" w:sz="18" w:space="0" w:color="auto"/>
            </w:tcBorders>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0.01 ±0.006</w:t>
            </w:r>
          </w:p>
        </w:tc>
        <w:tc>
          <w:tcPr>
            <w:tcW w:w="1388" w:type="dxa"/>
            <w:tcBorders>
              <w:top w:val="single" w:sz="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0.24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=1.0)</w:t>
            </w:r>
          </w:p>
        </w:tc>
        <w:tc>
          <w:tcPr>
            <w:tcW w:w="1293" w:type="dxa"/>
            <w:tcBorders>
              <w:top w:val="single" w:sz="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i/>
                <w:color w:val="000000"/>
                <w:kern w:val="32"/>
                <w:sz w:val="20"/>
                <w:szCs w:val="20"/>
              </w:rPr>
              <w:t>–</w:t>
            </w:r>
            <w:r w:rsidRPr="00FD66B6">
              <w:rPr>
                <w:rFonts w:ascii="Times New Roman" w:eastAsia="Times New Roman" w:hAnsi="Times New Roman" w:cs="Times New Roman"/>
                <w:bCs/>
                <w:color w:val="000000"/>
                <w:kern w:val="32"/>
                <w:sz w:val="20"/>
                <w:szCs w:val="20"/>
              </w:rPr>
              <w:t>1.53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=0.05)</w:t>
            </w:r>
          </w:p>
        </w:tc>
        <w:tc>
          <w:tcPr>
            <w:tcW w:w="1134" w:type="dxa"/>
            <w:tcBorders>
              <w:top w:val="single" w:sz="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5.77 (</w:t>
            </w:r>
            <w:r w:rsidRPr="00FD66B6">
              <w:rPr>
                <w:rFonts w:ascii="Times New Roman" w:eastAsia="Times New Roman" w:hAnsi="Times New Roman" w:cs="Times New Roman"/>
                <w:bCs/>
                <w:i/>
                <w:color w:val="000000"/>
                <w:kern w:val="32"/>
                <w:sz w:val="20"/>
                <w:szCs w:val="20"/>
              </w:rPr>
              <w:t>p</w:t>
            </w:r>
            <w:r w:rsidRPr="00FD66B6">
              <w:rPr>
                <w:rFonts w:ascii="Times New Roman" w:eastAsia="Times New Roman" w:hAnsi="Times New Roman" w:cs="Times New Roman"/>
                <w:bCs/>
                <w:color w:val="000000"/>
                <w:kern w:val="32"/>
                <w:sz w:val="20"/>
                <w:szCs w:val="20"/>
              </w:rPr>
              <w:t>=0.98)</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1418" w:type="dxa"/>
            <w:tcBorders>
              <w:top w:val="single" w:sz="8" w:space="0" w:color="auto"/>
              <w:bottom w:val="single" w:sz="1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multimodal</w:t>
            </w:r>
          </w:p>
        </w:tc>
      </w:tr>
    </w:tbl>
    <w:p w:rsidR="00FD66B6" w:rsidRPr="00FD66B6" w:rsidRDefault="00FD66B6" w:rsidP="00FD66B6">
      <w:pPr>
        <w:spacing w:after="0" w:line="240" w:lineRule="auto"/>
        <w:rPr>
          <w:rFonts w:ascii="Times New Roman" w:eastAsia="Calibri" w:hAnsi="Times New Roman" w:cs="Times New Roman"/>
          <w:b/>
          <w:color w:val="000000"/>
          <w:sz w:val="20"/>
          <w:szCs w:val="20"/>
        </w:rPr>
      </w:pPr>
    </w:p>
    <w:p w:rsidR="00FD66B6" w:rsidRPr="00FD66B6" w:rsidRDefault="00FD66B6" w:rsidP="00FD66B6">
      <w:pPr>
        <w:spacing w:after="0" w:line="240" w:lineRule="auto"/>
        <w:rPr>
          <w:rFonts w:ascii="Times New Roman" w:eastAsia="Calibri" w:hAnsi="Times New Roman" w:cs="Times New Roman"/>
          <w:b/>
          <w:color w:val="000000"/>
          <w:sz w:val="20"/>
          <w:szCs w:val="20"/>
        </w:rPr>
        <w:sectPr w:rsidR="00FD66B6" w:rsidRPr="00FD66B6" w:rsidSect="00FD66B6">
          <w:pgSz w:w="15840" w:h="12240" w:orient="landscape"/>
          <w:pgMar w:top="1440" w:right="1440" w:bottom="1440" w:left="1440" w:header="720" w:footer="720" w:gutter="0"/>
          <w:lnNumType w:countBy="1" w:restart="continuous"/>
          <w:cols w:space="720"/>
          <w:docGrid w:linePitch="360"/>
        </w:sectPr>
      </w:pPr>
    </w:p>
    <w:p w:rsidR="00FD66B6" w:rsidRPr="00FD66B6" w:rsidRDefault="00DB1A17" w:rsidP="00FD66B6">
      <w:pPr>
        <w:keepNext/>
        <w:spacing w:before="240" w:after="60" w:line="240" w:lineRule="auto"/>
        <w:outlineLvl w:val="0"/>
        <w:rPr>
          <w:rFonts w:ascii="Times New Roman" w:eastAsia="Times New Roman" w:hAnsi="Times New Roman" w:cs="Times New Roman"/>
          <w:b/>
          <w:bCs/>
          <w:color w:val="000000"/>
          <w:kern w:val="32"/>
          <w:sz w:val="24"/>
          <w:szCs w:val="24"/>
        </w:rPr>
      </w:pPr>
      <w:ins w:id="157" w:author="HP" w:date="2021-12-22T23:13:00Z">
        <w:r>
          <w:rPr>
            <w:rFonts w:ascii="Times New Roman" w:eastAsia="Times New Roman" w:hAnsi="Times New Roman" w:cs="Times New Roman"/>
            <w:b/>
            <w:bCs/>
            <w:color w:val="000000"/>
            <w:kern w:val="32"/>
            <w:sz w:val="24"/>
            <w:szCs w:val="24"/>
          </w:rPr>
          <w:lastRenderedPageBreak/>
          <w:t xml:space="preserve">Supplementary </w:t>
        </w:r>
      </w:ins>
      <w:del w:id="158" w:author="HP" w:date="2021-12-31T06:44:00Z">
        <w:r w:rsidR="00FD66B6" w:rsidRPr="00FD66B6" w:rsidDel="00F31C8A">
          <w:rPr>
            <w:rFonts w:ascii="Times New Roman" w:eastAsia="Times New Roman" w:hAnsi="Times New Roman" w:cs="Times New Roman"/>
            <w:b/>
            <w:bCs/>
            <w:color w:val="000000"/>
            <w:kern w:val="32"/>
            <w:sz w:val="24"/>
            <w:szCs w:val="24"/>
          </w:rPr>
          <w:delText xml:space="preserve">Table </w:delText>
        </w:r>
      </w:del>
      <w:del w:id="159" w:author="HP" w:date="2021-11-12T20:49:00Z">
        <w:r w:rsidR="00FD66B6" w:rsidRPr="00FD66B6" w:rsidDel="007D482C">
          <w:rPr>
            <w:rFonts w:ascii="Times New Roman" w:eastAsia="Times New Roman" w:hAnsi="Times New Roman" w:cs="Times New Roman"/>
            <w:b/>
            <w:bCs/>
            <w:color w:val="000000"/>
            <w:kern w:val="32"/>
            <w:sz w:val="24"/>
            <w:szCs w:val="24"/>
          </w:rPr>
          <w:delText>S4</w:delText>
        </w:r>
      </w:del>
      <w:ins w:id="160" w:author="HP" w:date="2021-12-31T06:44:00Z">
        <w:r w:rsidR="00F31C8A">
          <w:rPr>
            <w:rFonts w:ascii="Times New Roman" w:eastAsia="Times New Roman" w:hAnsi="Times New Roman" w:cs="Times New Roman"/>
            <w:b/>
            <w:bCs/>
            <w:color w:val="000000"/>
            <w:kern w:val="32"/>
            <w:sz w:val="24"/>
            <w:szCs w:val="24"/>
          </w:rPr>
          <w:t>file 1E</w:t>
        </w:r>
      </w:ins>
      <w:r w:rsidR="00FD66B6" w:rsidRPr="00FD66B6">
        <w:rPr>
          <w:rFonts w:ascii="Times New Roman" w:eastAsia="Times New Roman" w:hAnsi="Times New Roman" w:cs="Times New Roman"/>
          <w:b/>
          <w:bCs/>
          <w:color w:val="000000"/>
          <w:kern w:val="32"/>
          <w:sz w:val="24"/>
          <w:szCs w:val="24"/>
        </w:rPr>
        <w:t>.</w:t>
      </w:r>
    </w:p>
    <w:p w:rsidR="00FD66B6" w:rsidRPr="00FD66B6" w:rsidRDefault="00FD66B6" w:rsidP="00FD66B6">
      <w:pPr>
        <w:keepNext/>
        <w:spacing w:after="0" w:line="240" w:lineRule="auto"/>
        <w:outlineLvl w:val="0"/>
        <w:rPr>
          <w:rFonts w:ascii="Times New Roman" w:eastAsia="Times New Roman" w:hAnsi="Times New Roman" w:cs="Times New Roman"/>
          <w:b/>
          <w:bCs/>
          <w:color w:val="000000"/>
          <w:kern w:val="32"/>
          <w:sz w:val="24"/>
          <w:szCs w:val="24"/>
        </w:rPr>
      </w:pPr>
      <w:r w:rsidRPr="00FD66B6">
        <w:rPr>
          <w:rFonts w:ascii="Times New Roman" w:eastAsia="Times New Roman" w:hAnsi="Times New Roman" w:cs="Times New Roman"/>
          <w:b/>
          <w:bCs/>
          <w:color w:val="000000"/>
          <w:kern w:val="32"/>
          <w:sz w:val="24"/>
          <w:szCs w:val="24"/>
        </w:rPr>
        <w:t>AMOVA statistic on six clades obtained through mitochondrial phylogenetic tree</w:t>
      </w:r>
      <w:r w:rsidRPr="00FD66B6">
        <w:rPr>
          <w:rFonts w:ascii="Times New Roman" w:eastAsia="Times New Roman" w:hAnsi="Times New Roman" w:cs="Times New Roman"/>
          <w:bCs/>
          <w:color w:val="000000"/>
          <w:kern w:val="32"/>
          <w:sz w:val="24"/>
          <w:szCs w:val="24"/>
        </w:rPr>
        <w:t xml:space="preserve">. The results (%) show a differentiation for different populations, different individual and within individual. </w:t>
      </w:r>
    </w:p>
    <w:p w:rsidR="00FD66B6" w:rsidRPr="00FD66B6" w:rsidRDefault="00FD66B6" w:rsidP="00FD66B6">
      <w:pPr>
        <w:keepNext/>
        <w:spacing w:before="240" w:after="60" w:line="240" w:lineRule="auto"/>
        <w:outlineLvl w:val="0"/>
        <w:rPr>
          <w:rFonts w:ascii="Times New Roman" w:eastAsia="Times New Roman" w:hAnsi="Times New Roman" w:cs="Times New Roman"/>
          <w:bCs/>
          <w:color w:val="000000"/>
          <w:kern w:val="32"/>
          <w:sz w:val="24"/>
          <w:szCs w:val="24"/>
        </w:rPr>
      </w:pPr>
    </w:p>
    <w:tbl>
      <w:tblPr>
        <w:tblW w:w="0" w:type="auto"/>
        <w:jc w:val="center"/>
        <w:tblLook w:val="04A0" w:firstRow="1" w:lastRow="0" w:firstColumn="1" w:lastColumn="0" w:noHBand="0" w:noVBand="1"/>
      </w:tblPr>
      <w:tblGrid>
        <w:gridCol w:w="1940"/>
        <w:gridCol w:w="1174"/>
        <w:gridCol w:w="1843"/>
        <w:gridCol w:w="1559"/>
        <w:gridCol w:w="1276"/>
      </w:tblGrid>
      <w:tr w:rsidR="00FD66B6" w:rsidRPr="00FD66B6" w:rsidTr="00FD66B6">
        <w:trPr>
          <w:trHeight w:val="288"/>
          <w:jc w:val="center"/>
        </w:trPr>
        <w:tc>
          <w:tcPr>
            <w:tcW w:w="1940" w:type="dxa"/>
            <w:tcBorders>
              <w:top w:val="single" w:sz="18" w:space="0" w:color="auto"/>
              <w:bottom w:val="single" w:sz="18" w:space="0" w:color="auto"/>
            </w:tcBorders>
            <w:noWrap/>
            <w:hideMark/>
          </w:tcPr>
          <w:p w:rsidR="00FD66B6" w:rsidRPr="00FD66B6" w:rsidRDefault="00FD66B6" w:rsidP="00FD66B6">
            <w:pPr>
              <w:keepNext/>
              <w:spacing w:after="0" w:line="240" w:lineRule="auto"/>
              <w:outlineLvl w:val="0"/>
              <w:rPr>
                <w:rFonts w:ascii="Times New Roman" w:eastAsia="Times New Roman" w:hAnsi="Times New Roman" w:cs="Times New Roman"/>
                <w:b/>
                <w:bCs/>
                <w:color w:val="000000"/>
                <w:kern w:val="32"/>
                <w:sz w:val="24"/>
                <w:szCs w:val="24"/>
              </w:rPr>
            </w:pPr>
            <w:r w:rsidRPr="00FD66B6">
              <w:rPr>
                <w:rFonts w:ascii="Times New Roman" w:eastAsia="Times New Roman" w:hAnsi="Times New Roman" w:cs="Times New Roman"/>
                <w:b/>
                <w:bCs/>
                <w:color w:val="000000"/>
                <w:kern w:val="32"/>
                <w:sz w:val="24"/>
                <w:szCs w:val="24"/>
              </w:rPr>
              <w:t>Source</w:t>
            </w:r>
          </w:p>
        </w:tc>
        <w:tc>
          <w:tcPr>
            <w:tcW w:w="1174" w:type="dxa"/>
            <w:tcBorders>
              <w:top w:val="single" w:sz="18" w:space="0" w:color="auto"/>
              <w:bottom w:val="single" w:sz="18" w:space="0" w:color="auto"/>
            </w:tcBorders>
            <w:noWrap/>
            <w:hideMark/>
          </w:tcPr>
          <w:p w:rsidR="00FD66B6" w:rsidRPr="00FD66B6" w:rsidRDefault="00FD66B6" w:rsidP="00FD66B6">
            <w:pPr>
              <w:keepNext/>
              <w:spacing w:after="0" w:line="240" w:lineRule="auto"/>
              <w:outlineLvl w:val="0"/>
              <w:rPr>
                <w:rFonts w:ascii="Times New Roman" w:eastAsia="Times New Roman" w:hAnsi="Times New Roman" w:cs="Times New Roman"/>
                <w:b/>
                <w:bCs/>
                <w:color w:val="000000"/>
                <w:kern w:val="32"/>
                <w:sz w:val="24"/>
                <w:szCs w:val="24"/>
              </w:rPr>
            </w:pPr>
            <w:r w:rsidRPr="00FD66B6">
              <w:rPr>
                <w:rFonts w:ascii="Times New Roman" w:eastAsia="Times New Roman" w:hAnsi="Times New Roman" w:cs="Times New Roman"/>
                <w:b/>
                <w:bCs/>
                <w:color w:val="000000"/>
                <w:kern w:val="32"/>
                <w:sz w:val="24"/>
                <w:szCs w:val="24"/>
              </w:rPr>
              <w:t>Degree of freedom (</w:t>
            </w:r>
            <w:proofErr w:type="spellStart"/>
            <w:r w:rsidRPr="00FD66B6">
              <w:rPr>
                <w:rFonts w:ascii="Times New Roman" w:eastAsia="Times New Roman" w:hAnsi="Times New Roman" w:cs="Times New Roman"/>
                <w:b/>
                <w:bCs/>
                <w:color w:val="000000"/>
                <w:kern w:val="32"/>
                <w:sz w:val="24"/>
                <w:szCs w:val="24"/>
              </w:rPr>
              <w:t>df</w:t>
            </w:r>
            <w:proofErr w:type="spellEnd"/>
            <w:r w:rsidRPr="00FD66B6">
              <w:rPr>
                <w:rFonts w:ascii="Times New Roman" w:eastAsia="Times New Roman" w:hAnsi="Times New Roman" w:cs="Times New Roman"/>
                <w:b/>
                <w:bCs/>
                <w:color w:val="000000"/>
                <w:kern w:val="32"/>
                <w:sz w:val="24"/>
                <w:szCs w:val="24"/>
              </w:rPr>
              <w:t>)</w:t>
            </w:r>
          </w:p>
        </w:tc>
        <w:tc>
          <w:tcPr>
            <w:tcW w:w="1843" w:type="dxa"/>
            <w:tcBorders>
              <w:top w:val="single" w:sz="18" w:space="0" w:color="auto"/>
              <w:bottom w:val="single" w:sz="18" w:space="0" w:color="auto"/>
            </w:tcBorders>
            <w:noWrap/>
            <w:hideMark/>
          </w:tcPr>
          <w:p w:rsidR="00FD66B6" w:rsidRPr="00FD66B6" w:rsidRDefault="00FD66B6" w:rsidP="00FD66B6">
            <w:pPr>
              <w:keepNext/>
              <w:spacing w:after="0" w:line="240" w:lineRule="auto"/>
              <w:outlineLvl w:val="0"/>
              <w:rPr>
                <w:rFonts w:ascii="Times New Roman" w:eastAsia="Times New Roman" w:hAnsi="Times New Roman" w:cs="Times New Roman"/>
                <w:b/>
                <w:bCs/>
                <w:color w:val="000000"/>
                <w:kern w:val="32"/>
                <w:sz w:val="24"/>
                <w:szCs w:val="24"/>
              </w:rPr>
            </w:pPr>
            <w:r w:rsidRPr="00FD66B6">
              <w:rPr>
                <w:rFonts w:ascii="Times New Roman" w:eastAsia="Times New Roman" w:hAnsi="Times New Roman" w:cs="Times New Roman"/>
                <w:b/>
                <w:bCs/>
                <w:color w:val="000000"/>
                <w:kern w:val="32"/>
                <w:sz w:val="24"/>
                <w:szCs w:val="24"/>
              </w:rPr>
              <w:t>Sum of Square</w:t>
            </w:r>
          </w:p>
        </w:tc>
        <w:tc>
          <w:tcPr>
            <w:tcW w:w="1559" w:type="dxa"/>
            <w:tcBorders>
              <w:top w:val="single" w:sz="18" w:space="0" w:color="auto"/>
              <w:bottom w:val="single" w:sz="18" w:space="0" w:color="auto"/>
            </w:tcBorders>
            <w:noWrap/>
            <w:hideMark/>
          </w:tcPr>
          <w:p w:rsidR="00FD66B6" w:rsidRPr="00FD66B6" w:rsidRDefault="00FD66B6" w:rsidP="00FD66B6">
            <w:pPr>
              <w:keepNext/>
              <w:spacing w:after="0" w:line="240" w:lineRule="auto"/>
              <w:outlineLvl w:val="0"/>
              <w:rPr>
                <w:rFonts w:ascii="Times New Roman" w:eastAsia="Times New Roman" w:hAnsi="Times New Roman" w:cs="Times New Roman"/>
                <w:b/>
                <w:bCs/>
                <w:color w:val="000000"/>
                <w:kern w:val="32"/>
                <w:sz w:val="24"/>
                <w:szCs w:val="24"/>
              </w:rPr>
            </w:pPr>
            <w:r w:rsidRPr="00FD66B6">
              <w:rPr>
                <w:rFonts w:ascii="Times New Roman" w:eastAsia="Times New Roman" w:hAnsi="Times New Roman" w:cs="Times New Roman"/>
                <w:b/>
                <w:bCs/>
                <w:color w:val="000000"/>
                <w:kern w:val="32"/>
                <w:sz w:val="24"/>
                <w:szCs w:val="24"/>
              </w:rPr>
              <w:t>Estimated variance</w:t>
            </w:r>
          </w:p>
        </w:tc>
        <w:tc>
          <w:tcPr>
            <w:tcW w:w="1276" w:type="dxa"/>
            <w:tcBorders>
              <w:top w:val="single" w:sz="18" w:space="0" w:color="auto"/>
              <w:bottom w:val="single" w:sz="18" w:space="0" w:color="auto"/>
            </w:tcBorders>
            <w:noWrap/>
            <w:hideMark/>
          </w:tcPr>
          <w:p w:rsidR="00FD66B6" w:rsidRPr="00FD66B6" w:rsidRDefault="00FD66B6" w:rsidP="00FD66B6">
            <w:pPr>
              <w:keepNext/>
              <w:spacing w:after="0" w:line="240" w:lineRule="auto"/>
              <w:outlineLvl w:val="0"/>
              <w:rPr>
                <w:rFonts w:ascii="Times New Roman" w:eastAsia="Times New Roman" w:hAnsi="Times New Roman" w:cs="Times New Roman"/>
                <w:b/>
                <w:bCs/>
                <w:color w:val="000000"/>
                <w:kern w:val="32"/>
                <w:sz w:val="24"/>
                <w:szCs w:val="24"/>
              </w:rPr>
            </w:pPr>
            <w:r w:rsidRPr="00FD66B6">
              <w:rPr>
                <w:rFonts w:ascii="Times New Roman" w:eastAsia="Times New Roman" w:hAnsi="Times New Roman" w:cs="Times New Roman"/>
                <w:b/>
                <w:bCs/>
                <w:color w:val="000000"/>
                <w:kern w:val="32"/>
                <w:sz w:val="24"/>
                <w:szCs w:val="24"/>
              </w:rPr>
              <w:t>Variance (%)</w:t>
            </w:r>
          </w:p>
        </w:tc>
      </w:tr>
      <w:tr w:rsidR="00FD66B6" w:rsidRPr="00FD66B6" w:rsidTr="00FD66B6">
        <w:trPr>
          <w:trHeight w:val="576"/>
          <w:jc w:val="center"/>
        </w:trPr>
        <w:tc>
          <w:tcPr>
            <w:tcW w:w="1940" w:type="dxa"/>
            <w:tcBorders>
              <w:top w:val="single" w:sz="18" w:space="0" w:color="auto"/>
            </w:tcBorders>
            <w:noWrap/>
            <w:hideMark/>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Among populations</w:t>
            </w:r>
          </w:p>
        </w:tc>
        <w:tc>
          <w:tcPr>
            <w:tcW w:w="1174" w:type="dxa"/>
            <w:tcBorders>
              <w:top w:val="single" w:sz="18" w:space="0" w:color="auto"/>
            </w:tcBorders>
            <w:noWrap/>
            <w:hideMark/>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5</w:t>
            </w:r>
          </w:p>
        </w:tc>
        <w:tc>
          <w:tcPr>
            <w:tcW w:w="1843" w:type="dxa"/>
            <w:tcBorders>
              <w:top w:val="single" w:sz="18" w:space="0" w:color="auto"/>
            </w:tcBorders>
            <w:noWrap/>
            <w:hideMark/>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2218.164</w:t>
            </w:r>
          </w:p>
        </w:tc>
        <w:tc>
          <w:tcPr>
            <w:tcW w:w="1559" w:type="dxa"/>
            <w:tcBorders>
              <w:top w:val="single" w:sz="18" w:space="0" w:color="auto"/>
            </w:tcBorders>
            <w:noWrap/>
            <w:hideMark/>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14.039</w:t>
            </w:r>
          </w:p>
        </w:tc>
        <w:tc>
          <w:tcPr>
            <w:tcW w:w="1276" w:type="dxa"/>
            <w:tcBorders>
              <w:top w:val="single" w:sz="18" w:space="0" w:color="auto"/>
            </w:tcBorders>
            <w:hideMark/>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55.48</w:t>
            </w:r>
          </w:p>
        </w:tc>
      </w:tr>
      <w:tr w:rsidR="00FD66B6" w:rsidRPr="00FD66B6" w:rsidTr="00FD66B6">
        <w:trPr>
          <w:trHeight w:val="288"/>
          <w:jc w:val="center"/>
        </w:trPr>
        <w:tc>
          <w:tcPr>
            <w:tcW w:w="1940" w:type="dxa"/>
            <w:noWrap/>
            <w:hideMark/>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Among Individuals</w:t>
            </w:r>
          </w:p>
        </w:tc>
        <w:tc>
          <w:tcPr>
            <w:tcW w:w="1174" w:type="dxa"/>
            <w:noWrap/>
            <w:hideMark/>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7</w:t>
            </w:r>
          </w:p>
        </w:tc>
        <w:tc>
          <w:tcPr>
            <w:tcW w:w="1843" w:type="dxa"/>
            <w:noWrap/>
            <w:hideMark/>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564.393</w:t>
            </w:r>
          </w:p>
        </w:tc>
        <w:tc>
          <w:tcPr>
            <w:tcW w:w="1559" w:type="dxa"/>
            <w:noWrap/>
            <w:hideMark/>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5.588</w:t>
            </w:r>
          </w:p>
        </w:tc>
        <w:tc>
          <w:tcPr>
            <w:tcW w:w="1276" w:type="dxa"/>
            <w:noWrap/>
            <w:hideMark/>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22.08</w:t>
            </w:r>
          </w:p>
        </w:tc>
      </w:tr>
      <w:tr w:rsidR="00FD66B6" w:rsidRPr="00FD66B6" w:rsidTr="00FD66B6">
        <w:trPr>
          <w:trHeight w:val="288"/>
          <w:jc w:val="center"/>
        </w:trPr>
        <w:tc>
          <w:tcPr>
            <w:tcW w:w="1940" w:type="dxa"/>
            <w:noWrap/>
            <w:hideMark/>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Within Individuals</w:t>
            </w:r>
          </w:p>
        </w:tc>
        <w:tc>
          <w:tcPr>
            <w:tcW w:w="1174" w:type="dxa"/>
            <w:noWrap/>
            <w:hideMark/>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213</w:t>
            </w:r>
          </w:p>
        </w:tc>
        <w:tc>
          <w:tcPr>
            <w:tcW w:w="1843" w:type="dxa"/>
            <w:noWrap/>
            <w:hideMark/>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1209.726</w:t>
            </w:r>
          </w:p>
        </w:tc>
        <w:tc>
          <w:tcPr>
            <w:tcW w:w="1559" w:type="dxa"/>
            <w:noWrap/>
            <w:hideMark/>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5.679</w:t>
            </w:r>
          </w:p>
        </w:tc>
        <w:tc>
          <w:tcPr>
            <w:tcW w:w="1276" w:type="dxa"/>
            <w:noWrap/>
            <w:hideMark/>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22.44</w:t>
            </w:r>
          </w:p>
        </w:tc>
      </w:tr>
      <w:tr w:rsidR="00FD66B6" w:rsidRPr="00FD66B6" w:rsidTr="00FD66B6">
        <w:trPr>
          <w:trHeight w:val="288"/>
          <w:jc w:val="center"/>
        </w:trPr>
        <w:tc>
          <w:tcPr>
            <w:tcW w:w="1940" w:type="dxa"/>
            <w:tcBorders>
              <w:bottom w:val="single" w:sz="18" w:space="0" w:color="auto"/>
            </w:tcBorders>
            <w:noWrap/>
            <w:hideMark/>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Total</w:t>
            </w:r>
          </w:p>
        </w:tc>
        <w:tc>
          <w:tcPr>
            <w:tcW w:w="1174" w:type="dxa"/>
            <w:tcBorders>
              <w:bottom w:val="single" w:sz="18" w:space="0" w:color="auto"/>
            </w:tcBorders>
            <w:noWrap/>
            <w:hideMark/>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225</w:t>
            </w:r>
          </w:p>
        </w:tc>
        <w:tc>
          <w:tcPr>
            <w:tcW w:w="1843" w:type="dxa"/>
            <w:tcBorders>
              <w:bottom w:val="single" w:sz="18" w:space="0" w:color="auto"/>
            </w:tcBorders>
            <w:noWrap/>
            <w:hideMark/>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3992.283</w:t>
            </w:r>
          </w:p>
        </w:tc>
        <w:tc>
          <w:tcPr>
            <w:tcW w:w="1559" w:type="dxa"/>
            <w:tcBorders>
              <w:bottom w:val="single" w:sz="18" w:space="0" w:color="auto"/>
            </w:tcBorders>
            <w:noWrap/>
            <w:hideMark/>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25.307</w:t>
            </w:r>
          </w:p>
        </w:tc>
        <w:tc>
          <w:tcPr>
            <w:tcW w:w="1276" w:type="dxa"/>
            <w:tcBorders>
              <w:bottom w:val="single" w:sz="18" w:space="0" w:color="auto"/>
            </w:tcBorders>
            <w:noWrap/>
            <w:hideMark/>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4"/>
                <w:szCs w:val="24"/>
              </w:rPr>
            </w:pPr>
          </w:p>
        </w:tc>
      </w:tr>
    </w:tbl>
    <w:p w:rsidR="00FD66B6" w:rsidRPr="00FD66B6" w:rsidDel="0070275C" w:rsidRDefault="00FD66B6" w:rsidP="00FD66B6">
      <w:pPr>
        <w:keepNext/>
        <w:spacing w:before="240" w:after="60" w:line="240" w:lineRule="auto"/>
        <w:outlineLvl w:val="0"/>
        <w:rPr>
          <w:del w:id="161" w:author="HP" w:date="2021-12-23T22:58:00Z"/>
          <w:rFonts w:ascii="Times New Roman" w:eastAsia="Times New Roman" w:hAnsi="Times New Roman" w:cs="Times New Roman"/>
          <w:bCs/>
          <w:color w:val="000000"/>
          <w:kern w:val="32"/>
          <w:sz w:val="24"/>
          <w:szCs w:val="24"/>
        </w:rPr>
      </w:pPr>
    </w:p>
    <w:p w:rsidR="00FD66B6" w:rsidRPr="00FD66B6" w:rsidRDefault="00FD66B6" w:rsidP="00FD66B6">
      <w:pPr>
        <w:spacing w:after="0" w:line="240" w:lineRule="auto"/>
        <w:rPr>
          <w:rFonts w:ascii="Times New Roman" w:eastAsia="Calibri" w:hAnsi="Times New Roman" w:cs="Times New Roman"/>
          <w:b/>
          <w:color w:val="000000"/>
          <w:sz w:val="20"/>
          <w:szCs w:val="20"/>
        </w:rPr>
      </w:pPr>
      <w:r w:rsidRPr="00FD66B6">
        <w:rPr>
          <w:rFonts w:ascii="Times New Roman" w:eastAsia="Calibri" w:hAnsi="Times New Roman" w:cs="Times New Roman"/>
          <w:b/>
          <w:color w:val="000000"/>
          <w:sz w:val="20"/>
          <w:szCs w:val="20"/>
        </w:rPr>
        <w:br w:type="page"/>
      </w:r>
    </w:p>
    <w:p w:rsidR="00FD66B6" w:rsidRPr="00FD66B6" w:rsidRDefault="00DB1A17" w:rsidP="00FD66B6">
      <w:pPr>
        <w:keepNext/>
        <w:spacing w:before="240" w:after="60" w:line="240" w:lineRule="auto"/>
        <w:outlineLvl w:val="0"/>
        <w:rPr>
          <w:rFonts w:ascii="Times New Roman" w:eastAsia="Times New Roman" w:hAnsi="Times New Roman" w:cs="Times New Roman"/>
          <w:b/>
          <w:bCs/>
          <w:color w:val="000000"/>
          <w:kern w:val="32"/>
          <w:sz w:val="24"/>
          <w:szCs w:val="24"/>
        </w:rPr>
      </w:pPr>
      <w:ins w:id="162" w:author="HP" w:date="2021-12-22T23:14:00Z">
        <w:r>
          <w:rPr>
            <w:rFonts w:ascii="Times New Roman" w:eastAsia="Times New Roman" w:hAnsi="Times New Roman" w:cs="Times New Roman"/>
            <w:b/>
            <w:bCs/>
            <w:color w:val="000000"/>
            <w:kern w:val="32"/>
            <w:sz w:val="24"/>
            <w:szCs w:val="24"/>
          </w:rPr>
          <w:lastRenderedPageBreak/>
          <w:t xml:space="preserve">Supplementary </w:t>
        </w:r>
      </w:ins>
      <w:del w:id="163" w:author="HP" w:date="2021-12-31T06:45:00Z">
        <w:r w:rsidR="00FD66B6" w:rsidRPr="00FD66B6" w:rsidDel="00F31C8A">
          <w:rPr>
            <w:rFonts w:ascii="Times New Roman" w:eastAsia="Times New Roman" w:hAnsi="Times New Roman" w:cs="Times New Roman"/>
            <w:b/>
            <w:bCs/>
            <w:color w:val="000000"/>
            <w:kern w:val="32"/>
            <w:sz w:val="24"/>
            <w:szCs w:val="24"/>
          </w:rPr>
          <w:delText xml:space="preserve">Table </w:delText>
        </w:r>
      </w:del>
      <w:ins w:id="164" w:author="HP" w:date="2021-12-31T06:45:00Z">
        <w:r w:rsidR="00F31C8A">
          <w:rPr>
            <w:rFonts w:ascii="Times New Roman" w:eastAsia="Times New Roman" w:hAnsi="Times New Roman" w:cs="Times New Roman"/>
            <w:b/>
            <w:bCs/>
            <w:color w:val="000000"/>
            <w:kern w:val="32"/>
            <w:sz w:val="24"/>
            <w:szCs w:val="24"/>
          </w:rPr>
          <w:t>file 1F</w:t>
        </w:r>
      </w:ins>
      <w:r w:rsidR="00FD66B6" w:rsidRPr="00FD66B6">
        <w:rPr>
          <w:rFonts w:ascii="Times New Roman" w:eastAsia="Times New Roman" w:hAnsi="Times New Roman" w:cs="Times New Roman"/>
          <w:b/>
          <w:bCs/>
          <w:color w:val="000000"/>
          <w:kern w:val="32"/>
          <w:sz w:val="24"/>
          <w:szCs w:val="24"/>
        </w:rPr>
        <w:t>.</w:t>
      </w:r>
    </w:p>
    <w:p w:rsidR="00FD66B6" w:rsidRPr="00FD66B6" w:rsidRDefault="00FD66B6" w:rsidP="00FD66B6">
      <w:pPr>
        <w:keepNext/>
        <w:spacing w:after="0" w:line="240" w:lineRule="auto"/>
        <w:outlineLvl w:val="0"/>
        <w:rPr>
          <w:rFonts w:ascii="Times New Roman" w:eastAsia="Times New Roman" w:hAnsi="Times New Roman" w:cs="Times New Roman"/>
          <w:b/>
          <w:bCs/>
          <w:color w:val="000000"/>
          <w:kern w:val="32"/>
          <w:sz w:val="24"/>
          <w:szCs w:val="24"/>
        </w:rPr>
      </w:pPr>
      <w:r w:rsidRPr="00FD66B6">
        <w:rPr>
          <w:rFonts w:ascii="Times New Roman" w:eastAsia="Times New Roman" w:hAnsi="Times New Roman" w:cs="Times New Roman"/>
          <w:bCs/>
          <w:color w:val="000000"/>
          <w:kern w:val="32"/>
          <w:sz w:val="24"/>
          <w:szCs w:val="24"/>
        </w:rPr>
        <w:t>CLUMPP analysis for best cluster (K = 2) for STRUCTURE analysis.</w:t>
      </w:r>
    </w:p>
    <w:tbl>
      <w:tblPr>
        <w:tblpPr w:leftFromText="180" w:rightFromText="180" w:vertAnchor="text" w:horzAnchor="margin" w:tblpXSpec="right" w:tblpY="668"/>
        <w:tblW w:w="0" w:type="auto"/>
        <w:tblLook w:val="04A0" w:firstRow="1" w:lastRow="0" w:firstColumn="1" w:lastColumn="0" w:noHBand="0" w:noVBand="1"/>
      </w:tblPr>
      <w:tblGrid>
        <w:gridCol w:w="2092"/>
        <w:gridCol w:w="2090"/>
        <w:gridCol w:w="2761"/>
        <w:gridCol w:w="2407"/>
      </w:tblGrid>
      <w:tr w:rsidR="00FD66B6" w:rsidRPr="00FD66B6" w:rsidTr="00FD66B6">
        <w:trPr>
          <w:trHeight w:val="288"/>
          <w:ins w:id="165" w:author="HP" w:date="2021-12-20T12:47:00Z"/>
        </w:trPr>
        <w:tc>
          <w:tcPr>
            <w:tcW w:w="4182" w:type="dxa"/>
            <w:gridSpan w:val="2"/>
            <w:vMerge w:val="restart"/>
            <w:tcBorders>
              <w:top w:val="single" w:sz="12" w:space="0" w:color="auto"/>
              <w:bottom w:val="single" w:sz="12" w:space="0" w:color="auto"/>
            </w:tcBorders>
            <w:noWrap/>
          </w:tcPr>
          <w:p w:rsidR="00FD66B6" w:rsidRPr="00FD66B6" w:rsidRDefault="00FD66B6" w:rsidP="00FD66B6">
            <w:pPr>
              <w:keepNext/>
              <w:spacing w:after="0" w:line="240" w:lineRule="auto"/>
              <w:jc w:val="center"/>
              <w:outlineLvl w:val="0"/>
              <w:rPr>
                <w:ins w:id="166" w:author="HP" w:date="2021-12-20T12:47:00Z"/>
                <w:rFonts w:ascii="Times New Roman" w:eastAsia="Times New Roman" w:hAnsi="Times New Roman" w:cs="Times New Roman"/>
                <w:b/>
                <w:bCs/>
                <w:color w:val="000000"/>
                <w:kern w:val="32"/>
                <w:sz w:val="20"/>
                <w:szCs w:val="20"/>
              </w:rPr>
            </w:pPr>
            <w:ins w:id="167" w:author="HP" w:date="2021-12-20T12:47:00Z">
              <w:r w:rsidRPr="00FD66B6">
                <w:rPr>
                  <w:rFonts w:ascii="Times New Roman" w:eastAsia="Times New Roman" w:hAnsi="Times New Roman" w:cs="Times New Roman"/>
                  <w:b/>
                  <w:bCs/>
                  <w:color w:val="000000"/>
                  <w:kern w:val="32"/>
                  <w:sz w:val="20"/>
                  <w:szCs w:val="20"/>
                </w:rPr>
                <w:t>P</w:t>
              </w:r>
            </w:ins>
            <w:ins w:id="168" w:author="HP" w:date="2021-12-20T12:48:00Z">
              <w:r w:rsidRPr="00FD66B6">
                <w:rPr>
                  <w:rFonts w:ascii="Times New Roman" w:eastAsia="Times New Roman" w:hAnsi="Times New Roman" w:cs="Times New Roman"/>
                  <w:b/>
                  <w:bCs/>
                  <w:color w:val="000000"/>
                  <w:kern w:val="32"/>
                  <w:sz w:val="20"/>
                  <w:szCs w:val="20"/>
                </w:rPr>
                <w:t>opulation</w:t>
              </w:r>
            </w:ins>
          </w:p>
        </w:tc>
        <w:tc>
          <w:tcPr>
            <w:tcW w:w="5168" w:type="dxa"/>
            <w:gridSpan w:val="2"/>
            <w:tcBorders>
              <w:top w:val="single" w:sz="12" w:space="0" w:color="auto"/>
              <w:bottom w:val="single" w:sz="12" w:space="0" w:color="auto"/>
            </w:tcBorders>
          </w:tcPr>
          <w:p w:rsidR="00FD66B6" w:rsidRPr="00FD66B6" w:rsidRDefault="00FD66B6" w:rsidP="00FD66B6">
            <w:pPr>
              <w:keepNext/>
              <w:spacing w:after="0" w:line="240" w:lineRule="auto"/>
              <w:jc w:val="center"/>
              <w:outlineLvl w:val="0"/>
              <w:rPr>
                <w:ins w:id="169" w:author="HP" w:date="2021-12-20T12:47:00Z"/>
                <w:rFonts w:ascii="Times New Roman" w:eastAsia="Times New Roman" w:hAnsi="Times New Roman" w:cs="Times New Roman"/>
                <w:b/>
                <w:bCs/>
                <w:color w:val="000000"/>
                <w:kern w:val="32"/>
                <w:sz w:val="20"/>
                <w:szCs w:val="20"/>
              </w:rPr>
            </w:pPr>
            <w:ins w:id="170" w:author="HP" w:date="2021-12-20T12:47:00Z">
              <w:r w:rsidRPr="00FD66B6">
                <w:rPr>
                  <w:rFonts w:ascii="Times New Roman" w:eastAsia="Times New Roman" w:hAnsi="Times New Roman" w:cs="Times New Roman"/>
                  <w:b/>
                  <w:bCs/>
                  <w:color w:val="000000"/>
                  <w:kern w:val="32"/>
                  <w:sz w:val="20"/>
                  <w:szCs w:val="20"/>
                </w:rPr>
                <w:t>A</w:t>
              </w:r>
            </w:ins>
            <w:ins w:id="171" w:author="HP" w:date="2021-12-20T13:00:00Z">
              <w:r w:rsidRPr="00FD66B6">
                <w:rPr>
                  <w:rFonts w:ascii="Times New Roman" w:eastAsia="Times New Roman" w:hAnsi="Times New Roman" w:cs="Times New Roman"/>
                  <w:b/>
                  <w:bCs/>
                  <w:color w:val="000000"/>
                  <w:kern w:val="32"/>
                  <w:sz w:val="20"/>
                  <w:szCs w:val="20"/>
                </w:rPr>
                <w:t>dmixture</w:t>
              </w:r>
            </w:ins>
          </w:p>
        </w:tc>
      </w:tr>
      <w:tr w:rsidR="00FD66B6" w:rsidRPr="00FD66B6" w:rsidTr="00FD66B6">
        <w:trPr>
          <w:trHeight w:val="288"/>
          <w:ins w:id="172" w:author="HP" w:date="2021-12-20T12:55:00Z"/>
        </w:trPr>
        <w:tc>
          <w:tcPr>
            <w:tcW w:w="4182" w:type="dxa"/>
            <w:gridSpan w:val="2"/>
            <w:vMerge/>
            <w:tcBorders>
              <w:top w:val="single" w:sz="12" w:space="0" w:color="auto"/>
              <w:bottom w:val="single" w:sz="12" w:space="0" w:color="auto"/>
            </w:tcBorders>
            <w:noWrap/>
          </w:tcPr>
          <w:p w:rsidR="00FD66B6" w:rsidRPr="00FD66B6" w:rsidRDefault="00FD66B6" w:rsidP="00FD66B6">
            <w:pPr>
              <w:keepNext/>
              <w:spacing w:after="0" w:line="240" w:lineRule="auto"/>
              <w:jc w:val="center"/>
              <w:outlineLvl w:val="0"/>
              <w:rPr>
                <w:ins w:id="173" w:author="HP" w:date="2021-12-20T12:55:00Z"/>
                <w:rFonts w:ascii="Times New Roman" w:eastAsia="Times New Roman" w:hAnsi="Times New Roman" w:cs="Times New Roman"/>
                <w:b/>
                <w:bCs/>
                <w:color w:val="000000"/>
                <w:kern w:val="32"/>
                <w:sz w:val="20"/>
                <w:szCs w:val="20"/>
              </w:rPr>
            </w:pPr>
          </w:p>
        </w:tc>
        <w:tc>
          <w:tcPr>
            <w:tcW w:w="2761" w:type="dxa"/>
            <w:tcBorders>
              <w:top w:val="single" w:sz="12" w:space="0" w:color="auto"/>
              <w:bottom w:val="single" w:sz="12" w:space="0" w:color="auto"/>
            </w:tcBorders>
          </w:tcPr>
          <w:p w:rsidR="00FD66B6" w:rsidRPr="00FD66B6" w:rsidRDefault="00FD66B6" w:rsidP="00FD66B6">
            <w:pPr>
              <w:keepNext/>
              <w:tabs>
                <w:tab w:val="left" w:pos="216"/>
                <w:tab w:val="left" w:pos="480"/>
                <w:tab w:val="left" w:pos="2016"/>
              </w:tabs>
              <w:spacing w:after="0" w:line="240" w:lineRule="auto"/>
              <w:jc w:val="center"/>
              <w:outlineLvl w:val="0"/>
              <w:rPr>
                <w:ins w:id="174" w:author="HP" w:date="2021-12-20T13:09:00Z"/>
                <w:rFonts w:ascii="Times New Roman" w:eastAsia="Times New Roman" w:hAnsi="Times New Roman" w:cs="Times New Roman"/>
                <w:b/>
                <w:bCs/>
                <w:color w:val="000000"/>
                <w:kern w:val="32"/>
                <w:sz w:val="20"/>
                <w:szCs w:val="20"/>
              </w:rPr>
            </w:pPr>
            <w:ins w:id="175" w:author="HP" w:date="2021-12-20T13:09:00Z">
              <w:r w:rsidRPr="00FD66B6">
                <w:rPr>
                  <w:rFonts w:ascii="Times New Roman" w:eastAsia="Times New Roman" w:hAnsi="Times New Roman" w:cs="Times New Roman"/>
                  <w:b/>
                  <w:bCs/>
                  <w:color w:val="000000"/>
                  <w:kern w:val="32"/>
                  <w:sz w:val="20"/>
                  <w:szCs w:val="20"/>
                </w:rPr>
                <w:t>P</w:t>
              </w:r>
            </w:ins>
            <w:ins w:id="176" w:author="HP" w:date="2021-12-20T13:11:00Z">
              <w:r w:rsidRPr="00FD66B6">
                <w:rPr>
                  <w:rFonts w:ascii="Times New Roman" w:eastAsia="Times New Roman" w:hAnsi="Times New Roman" w:cs="Times New Roman"/>
                  <w:b/>
                  <w:bCs/>
                  <w:color w:val="000000"/>
                  <w:kern w:val="32"/>
                  <w:sz w:val="20"/>
                  <w:szCs w:val="20"/>
                </w:rPr>
                <w:t>ortion 1</w:t>
              </w:r>
            </w:ins>
          </w:p>
        </w:tc>
        <w:tc>
          <w:tcPr>
            <w:tcW w:w="2407" w:type="dxa"/>
            <w:tcBorders>
              <w:top w:val="single" w:sz="12" w:space="0" w:color="auto"/>
              <w:bottom w:val="single" w:sz="12" w:space="0" w:color="auto"/>
            </w:tcBorders>
            <w:noWrap/>
          </w:tcPr>
          <w:p w:rsidR="00FD66B6" w:rsidRPr="00FD66B6" w:rsidRDefault="00FD66B6" w:rsidP="00FD66B6">
            <w:pPr>
              <w:keepNext/>
              <w:tabs>
                <w:tab w:val="left" w:pos="216"/>
                <w:tab w:val="left" w:pos="480"/>
                <w:tab w:val="left" w:pos="2016"/>
              </w:tabs>
              <w:spacing w:after="0" w:line="240" w:lineRule="auto"/>
              <w:jc w:val="center"/>
              <w:outlineLvl w:val="0"/>
              <w:rPr>
                <w:ins w:id="177" w:author="HP" w:date="2021-12-20T12:55:00Z"/>
                <w:rFonts w:ascii="Times New Roman" w:eastAsia="Times New Roman" w:hAnsi="Times New Roman" w:cs="Times New Roman"/>
                <w:b/>
                <w:bCs/>
                <w:color w:val="000000"/>
                <w:kern w:val="32"/>
                <w:sz w:val="20"/>
                <w:szCs w:val="20"/>
              </w:rPr>
            </w:pPr>
            <w:ins w:id="178" w:author="HP" w:date="2021-12-20T12:55:00Z">
              <w:r w:rsidRPr="00FD66B6">
                <w:rPr>
                  <w:rFonts w:ascii="Times New Roman" w:eastAsia="Times New Roman" w:hAnsi="Times New Roman" w:cs="Times New Roman"/>
                  <w:b/>
                  <w:bCs/>
                  <w:color w:val="000000"/>
                  <w:kern w:val="32"/>
                  <w:sz w:val="20"/>
                  <w:szCs w:val="20"/>
                </w:rPr>
                <w:t>P</w:t>
              </w:r>
            </w:ins>
            <w:ins w:id="179" w:author="HP" w:date="2021-12-20T13:02:00Z">
              <w:r w:rsidRPr="00FD66B6">
                <w:rPr>
                  <w:rFonts w:ascii="Times New Roman" w:eastAsia="Times New Roman" w:hAnsi="Times New Roman" w:cs="Times New Roman"/>
                  <w:b/>
                  <w:bCs/>
                  <w:color w:val="000000"/>
                  <w:kern w:val="32"/>
                  <w:sz w:val="20"/>
                  <w:szCs w:val="20"/>
                </w:rPr>
                <w:t xml:space="preserve">ortion </w:t>
              </w:r>
            </w:ins>
            <w:ins w:id="180" w:author="HP" w:date="2021-12-20T13:14:00Z">
              <w:r w:rsidRPr="00FD66B6">
                <w:rPr>
                  <w:rFonts w:ascii="Times New Roman" w:eastAsia="Times New Roman" w:hAnsi="Times New Roman" w:cs="Times New Roman"/>
                  <w:b/>
                  <w:bCs/>
                  <w:color w:val="000000"/>
                  <w:kern w:val="32"/>
                  <w:sz w:val="20"/>
                  <w:szCs w:val="20"/>
                </w:rPr>
                <w:t>2</w:t>
              </w:r>
            </w:ins>
          </w:p>
        </w:tc>
      </w:tr>
      <w:tr w:rsidR="00FD66B6" w:rsidRPr="00FD66B6" w:rsidTr="00FD66B6">
        <w:trPr>
          <w:trHeight w:val="288"/>
          <w:ins w:id="181" w:author="HP" w:date="2021-12-20T12:47:00Z"/>
        </w:trPr>
        <w:tc>
          <w:tcPr>
            <w:tcW w:w="4182" w:type="dxa"/>
            <w:gridSpan w:val="2"/>
            <w:tcBorders>
              <w:top w:val="single" w:sz="12" w:space="0" w:color="auto"/>
            </w:tcBorders>
            <w:noWrap/>
          </w:tcPr>
          <w:p w:rsidR="00FD66B6" w:rsidRPr="00FD66B6" w:rsidRDefault="00FD66B6" w:rsidP="00FD66B6">
            <w:pPr>
              <w:keepNext/>
              <w:spacing w:after="0" w:line="240" w:lineRule="auto"/>
              <w:jc w:val="center"/>
              <w:outlineLvl w:val="0"/>
              <w:rPr>
                <w:ins w:id="182" w:author="HP" w:date="2021-12-20T12:47:00Z"/>
                <w:rFonts w:ascii="Times New Roman" w:eastAsia="Times New Roman" w:hAnsi="Times New Roman" w:cs="Times New Roman"/>
                <w:b/>
                <w:bCs/>
                <w:color w:val="000000"/>
                <w:kern w:val="32"/>
                <w:sz w:val="20"/>
                <w:szCs w:val="20"/>
              </w:rPr>
            </w:pPr>
            <w:ins w:id="183" w:author="HP" w:date="2021-12-20T12:47:00Z">
              <w:r w:rsidRPr="00FD66B6">
                <w:rPr>
                  <w:rFonts w:ascii="Times New Roman" w:eastAsia="Times New Roman" w:hAnsi="Times New Roman" w:cs="Times New Roman"/>
                  <w:bCs/>
                  <w:color w:val="000000"/>
                  <w:kern w:val="32"/>
                  <w:sz w:val="20"/>
                  <w:szCs w:val="20"/>
                </w:rPr>
                <w:t>w</w:t>
              </w:r>
            </w:ins>
            <w:ins w:id="184" w:author="HP" w:date="2021-12-20T12:52:00Z">
              <w:r w:rsidRPr="00FD66B6">
                <w:rPr>
                  <w:rFonts w:ascii="Times New Roman" w:eastAsia="Times New Roman" w:hAnsi="Times New Roman" w:cs="Times New Roman"/>
                  <w:bCs/>
                  <w:color w:val="000000"/>
                  <w:kern w:val="32"/>
                  <w:sz w:val="20"/>
                  <w:szCs w:val="20"/>
                </w:rPr>
                <w:t>estern Mainland</w:t>
              </w:r>
            </w:ins>
          </w:p>
        </w:tc>
        <w:tc>
          <w:tcPr>
            <w:tcW w:w="2761" w:type="dxa"/>
            <w:tcBorders>
              <w:top w:val="single" w:sz="12" w:space="0" w:color="auto"/>
            </w:tcBorders>
          </w:tcPr>
          <w:p w:rsidR="00FD66B6" w:rsidRPr="00FD66B6" w:rsidRDefault="00FD66B6" w:rsidP="00FD66B6">
            <w:pPr>
              <w:keepNext/>
              <w:tabs>
                <w:tab w:val="left" w:pos="348"/>
                <w:tab w:val="left" w:pos="1968"/>
                <w:tab w:val="right" w:pos="2761"/>
              </w:tabs>
              <w:spacing w:after="0" w:line="240" w:lineRule="auto"/>
              <w:jc w:val="center"/>
              <w:outlineLvl w:val="0"/>
              <w:rPr>
                <w:ins w:id="185" w:author="HP" w:date="2021-12-20T13:09:00Z"/>
                <w:rFonts w:ascii="Times New Roman" w:eastAsia="Times New Roman" w:hAnsi="Times New Roman" w:cs="Times New Roman"/>
                <w:bCs/>
                <w:color w:val="000000"/>
                <w:kern w:val="32"/>
                <w:sz w:val="20"/>
                <w:szCs w:val="20"/>
              </w:rPr>
            </w:pPr>
            <w:ins w:id="186" w:author="HP" w:date="2021-12-20T13:09:00Z">
              <w:r w:rsidRPr="00FD66B6">
                <w:rPr>
                  <w:rFonts w:ascii="Times New Roman" w:eastAsia="Times New Roman" w:hAnsi="Times New Roman" w:cs="Times New Roman"/>
                  <w:bCs/>
                  <w:iCs/>
                  <w:color w:val="000000"/>
                  <w:kern w:val="32"/>
                  <w:sz w:val="20"/>
                  <w:szCs w:val="20"/>
                </w:rPr>
                <w:t>0</w:t>
              </w:r>
            </w:ins>
            <w:ins w:id="187" w:author="HP" w:date="2021-12-20T13:14:00Z">
              <w:r w:rsidRPr="00FD66B6">
                <w:rPr>
                  <w:rFonts w:ascii="Times New Roman" w:eastAsia="Times New Roman" w:hAnsi="Times New Roman" w:cs="Times New Roman"/>
                  <w:bCs/>
                  <w:iCs/>
                  <w:color w:val="000000"/>
                  <w:kern w:val="32"/>
                  <w:sz w:val="20"/>
                  <w:szCs w:val="20"/>
                </w:rPr>
                <w:t>.999</w:t>
              </w:r>
            </w:ins>
          </w:p>
        </w:tc>
        <w:tc>
          <w:tcPr>
            <w:tcW w:w="2407" w:type="dxa"/>
            <w:tcBorders>
              <w:top w:val="single" w:sz="12" w:space="0" w:color="auto"/>
            </w:tcBorders>
            <w:noWrap/>
          </w:tcPr>
          <w:p w:rsidR="00FD66B6" w:rsidRPr="00FD66B6" w:rsidRDefault="00FD66B6" w:rsidP="00FD66B6">
            <w:pPr>
              <w:keepNext/>
              <w:tabs>
                <w:tab w:val="left" w:pos="348"/>
                <w:tab w:val="left" w:pos="1968"/>
                <w:tab w:val="right" w:pos="2761"/>
              </w:tabs>
              <w:spacing w:after="0" w:line="240" w:lineRule="auto"/>
              <w:jc w:val="center"/>
              <w:outlineLvl w:val="0"/>
              <w:rPr>
                <w:ins w:id="188" w:author="HP" w:date="2021-12-20T12:47:00Z"/>
                <w:rFonts w:ascii="Times New Roman" w:eastAsia="Times New Roman" w:hAnsi="Times New Roman" w:cs="Times New Roman"/>
                <w:bCs/>
                <w:color w:val="000000"/>
                <w:kern w:val="32"/>
                <w:sz w:val="20"/>
                <w:szCs w:val="20"/>
              </w:rPr>
            </w:pPr>
            <w:ins w:id="189" w:author="HP" w:date="2021-12-20T12:47:00Z">
              <w:r w:rsidRPr="00FD66B6">
                <w:rPr>
                  <w:rFonts w:ascii="Times New Roman" w:eastAsia="Times New Roman" w:hAnsi="Times New Roman" w:cs="Times New Roman"/>
                  <w:bCs/>
                  <w:iCs/>
                  <w:color w:val="000000"/>
                  <w:kern w:val="32"/>
                  <w:sz w:val="20"/>
                  <w:szCs w:val="20"/>
                </w:rPr>
                <w:t>0</w:t>
              </w:r>
            </w:ins>
            <w:ins w:id="190" w:author="HP" w:date="2021-12-20T13:01:00Z">
              <w:r w:rsidRPr="00FD66B6">
                <w:rPr>
                  <w:rFonts w:ascii="Times New Roman" w:eastAsia="Times New Roman" w:hAnsi="Times New Roman" w:cs="Times New Roman"/>
                  <w:bCs/>
                  <w:iCs/>
                  <w:color w:val="000000"/>
                  <w:kern w:val="32"/>
                  <w:sz w:val="20"/>
                  <w:szCs w:val="20"/>
                </w:rPr>
                <w:t>.001</w:t>
              </w:r>
            </w:ins>
          </w:p>
        </w:tc>
      </w:tr>
      <w:tr w:rsidR="00FD66B6" w:rsidRPr="00FD66B6" w:rsidTr="00FD66B6">
        <w:trPr>
          <w:trHeight w:val="288"/>
          <w:ins w:id="191" w:author="HP" w:date="2021-12-20T12:47:00Z"/>
        </w:trPr>
        <w:tc>
          <w:tcPr>
            <w:tcW w:w="4182" w:type="dxa"/>
            <w:gridSpan w:val="2"/>
            <w:noWrap/>
          </w:tcPr>
          <w:p w:rsidR="00FD66B6" w:rsidRPr="00FD66B6" w:rsidRDefault="00FD66B6" w:rsidP="00FD66B6">
            <w:pPr>
              <w:keepNext/>
              <w:spacing w:after="0" w:line="240" w:lineRule="auto"/>
              <w:jc w:val="center"/>
              <w:outlineLvl w:val="0"/>
              <w:rPr>
                <w:ins w:id="192" w:author="HP" w:date="2021-12-20T12:47:00Z"/>
                <w:rFonts w:ascii="Times New Roman" w:eastAsia="Times New Roman" w:hAnsi="Times New Roman" w:cs="Times New Roman"/>
                <w:b/>
                <w:bCs/>
                <w:color w:val="000000"/>
                <w:kern w:val="32"/>
                <w:sz w:val="20"/>
                <w:szCs w:val="20"/>
              </w:rPr>
            </w:pPr>
            <w:ins w:id="193" w:author="HP" w:date="2021-12-20T12:47:00Z">
              <w:r w:rsidRPr="00FD66B6">
                <w:rPr>
                  <w:rFonts w:ascii="Times New Roman" w:eastAsia="Times New Roman" w:hAnsi="Times New Roman" w:cs="Times New Roman"/>
                  <w:bCs/>
                  <w:color w:val="000000"/>
                  <w:kern w:val="32"/>
                  <w:sz w:val="20"/>
                  <w:szCs w:val="20"/>
                </w:rPr>
                <w:t>c</w:t>
              </w:r>
            </w:ins>
            <w:ins w:id="194" w:author="HP" w:date="2021-12-20T12:52:00Z">
              <w:r w:rsidRPr="00FD66B6">
                <w:rPr>
                  <w:rFonts w:ascii="Times New Roman" w:eastAsia="Times New Roman" w:hAnsi="Times New Roman" w:cs="Times New Roman"/>
                  <w:bCs/>
                  <w:color w:val="000000"/>
                  <w:kern w:val="32"/>
                  <w:sz w:val="20"/>
                  <w:szCs w:val="20"/>
                </w:rPr>
                <w:t>entral Mainland</w:t>
              </w:r>
            </w:ins>
          </w:p>
        </w:tc>
        <w:tc>
          <w:tcPr>
            <w:tcW w:w="2761" w:type="dxa"/>
          </w:tcPr>
          <w:p w:rsidR="00FD66B6" w:rsidRPr="00FD66B6" w:rsidRDefault="00FD66B6" w:rsidP="00FD66B6">
            <w:pPr>
              <w:keepNext/>
              <w:tabs>
                <w:tab w:val="left" w:pos="528"/>
              </w:tabs>
              <w:spacing w:after="0" w:line="240" w:lineRule="auto"/>
              <w:jc w:val="center"/>
              <w:outlineLvl w:val="0"/>
              <w:rPr>
                <w:ins w:id="195" w:author="HP" w:date="2021-12-20T13:09:00Z"/>
                <w:rFonts w:ascii="Times New Roman" w:eastAsia="Times New Roman" w:hAnsi="Times New Roman" w:cs="Times New Roman"/>
                <w:bCs/>
                <w:color w:val="000000"/>
                <w:kern w:val="32"/>
                <w:sz w:val="20"/>
                <w:szCs w:val="20"/>
              </w:rPr>
            </w:pPr>
            <w:ins w:id="196" w:author="HP" w:date="2021-12-20T13:09:00Z">
              <w:r w:rsidRPr="00FD66B6">
                <w:rPr>
                  <w:rFonts w:ascii="Times New Roman" w:eastAsia="Times New Roman" w:hAnsi="Times New Roman" w:cs="Times New Roman"/>
                  <w:bCs/>
                  <w:color w:val="000000"/>
                  <w:kern w:val="32"/>
                  <w:sz w:val="20"/>
                  <w:szCs w:val="20"/>
                </w:rPr>
                <w:t>0</w:t>
              </w:r>
            </w:ins>
            <w:ins w:id="197" w:author="HP" w:date="2021-12-20T13:27:00Z">
              <w:r w:rsidRPr="00FD66B6">
                <w:rPr>
                  <w:rFonts w:ascii="Times New Roman" w:eastAsia="Times New Roman" w:hAnsi="Times New Roman" w:cs="Times New Roman"/>
                  <w:bCs/>
                  <w:color w:val="000000"/>
                  <w:kern w:val="32"/>
                  <w:sz w:val="20"/>
                  <w:szCs w:val="20"/>
                </w:rPr>
                <w:t>.830</w:t>
              </w:r>
            </w:ins>
          </w:p>
        </w:tc>
        <w:tc>
          <w:tcPr>
            <w:tcW w:w="2407" w:type="dxa"/>
            <w:noWrap/>
          </w:tcPr>
          <w:p w:rsidR="00FD66B6" w:rsidRPr="00FD66B6" w:rsidRDefault="00FD66B6" w:rsidP="00FD66B6">
            <w:pPr>
              <w:keepNext/>
              <w:tabs>
                <w:tab w:val="left" w:pos="528"/>
              </w:tabs>
              <w:spacing w:after="0" w:line="240" w:lineRule="auto"/>
              <w:jc w:val="center"/>
              <w:outlineLvl w:val="0"/>
              <w:rPr>
                <w:ins w:id="198" w:author="HP" w:date="2021-12-20T12:47:00Z"/>
                <w:rFonts w:ascii="Times New Roman" w:eastAsia="Times New Roman" w:hAnsi="Times New Roman" w:cs="Times New Roman"/>
                <w:bCs/>
                <w:color w:val="000000"/>
                <w:kern w:val="32"/>
                <w:sz w:val="20"/>
                <w:szCs w:val="20"/>
              </w:rPr>
            </w:pPr>
            <w:ins w:id="199" w:author="HP" w:date="2021-12-20T12:47:00Z">
              <w:r w:rsidRPr="00FD66B6">
                <w:rPr>
                  <w:rFonts w:ascii="Times New Roman" w:eastAsia="Times New Roman" w:hAnsi="Times New Roman" w:cs="Times New Roman"/>
                  <w:bCs/>
                  <w:color w:val="000000"/>
                  <w:kern w:val="32"/>
                  <w:sz w:val="20"/>
                  <w:szCs w:val="20"/>
                </w:rPr>
                <w:t>0</w:t>
              </w:r>
            </w:ins>
            <w:ins w:id="200" w:author="HP" w:date="2021-12-20T13:27:00Z">
              <w:r w:rsidRPr="00FD66B6">
                <w:rPr>
                  <w:rFonts w:ascii="Times New Roman" w:eastAsia="Times New Roman" w:hAnsi="Times New Roman" w:cs="Times New Roman"/>
                  <w:bCs/>
                  <w:color w:val="000000"/>
                  <w:kern w:val="32"/>
                  <w:sz w:val="20"/>
                  <w:szCs w:val="20"/>
                </w:rPr>
                <w:t>.170</w:t>
              </w:r>
            </w:ins>
          </w:p>
        </w:tc>
      </w:tr>
      <w:tr w:rsidR="00FD66B6" w:rsidRPr="00FD66B6" w:rsidTr="00FD66B6">
        <w:trPr>
          <w:trHeight w:val="288"/>
          <w:ins w:id="201" w:author="HP" w:date="2021-12-20T12:47:00Z"/>
        </w:trPr>
        <w:tc>
          <w:tcPr>
            <w:tcW w:w="4182" w:type="dxa"/>
            <w:gridSpan w:val="2"/>
            <w:noWrap/>
          </w:tcPr>
          <w:p w:rsidR="00FD66B6" w:rsidRPr="00FD66B6" w:rsidRDefault="00FD66B6" w:rsidP="00FD66B6">
            <w:pPr>
              <w:keepNext/>
              <w:spacing w:after="0" w:line="240" w:lineRule="auto"/>
              <w:jc w:val="center"/>
              <w:outlineLvl w:val="0"/>
              <w:rPr>
                <w:ins w:id="202" w:author="HP" w:date="2021-12-20T12:47:00Z"/>
                <w:rFonts w:ascii="Times New Roman" w:eastAsia="Times New Roman" w:hAnsi="Times New Roman" w:cs="Times New Roman"/>
                <w:b/>
                <w:bCs/>
                <w:color w:val="000000"/>
                <w:kern w:val="32"/>
                <w:sz w:val="20"/>
                <w:szCs w:val="20"/>
              </w:rPr>
            </w:pPr>
            <w:ins w:id="203" w:author="HP" w:date="2021-12-20T12:47:00Z">
              <w:r w:rsidRPr="00FD66B6">
                <w:rPr>
                  <w:rFonts w:ascii="Times New Roman" w:eastAsia="Times New Roman" w:hAnsi="Times New Roman" w:cs="Times New Roman"/>
                  <w:bCs/>
                  <w:color w:val="000000"/>
                  <w:kern w:val="32"/>
                  <w:sz w:val="20"/>
                  <w:szCs w:val="20"/>
                </w:rPr>
                <w:t>s</w:t>
              </w:r>
            </w:ins>
            <w:ins w:id="204" w:author="HP" w:date="2021-12-20T12:51:00Z">
              <w:r w:rsidRPr="00FD66B6">
                <w:rPr>
                  <w:rFonts w:ascii="Times New Roman" w:eastAsia="Times New Roman" w:hAnsi="Times New Roman" w:cs="Times New Roman"/>
                  <w:bCs/>
                  <w:color w:val="000000"/>
                  <w:kern w:val="32"/>
                  <w:sz w:val="20"/>
                  <w:szCs w:val="20"/>
                </w:rPr>
                <w:t>outheastern Mainland</w:t>
              </w:r>
            </w:ins>
          </w:p>
        </w:tc>
        <w:tc>
          <w:tcPr>
            <w:tcW w:w="2761" w:type="dxa"/>
          </w:tcPr>
          <w:p w:rsidR="00FD66B6" w:rsidRPr="00FD66B6" w:rsidRDefault="00FD66B6" w:rsidP="00FD66B6">
            <w:pPr>
              <w:keepNext/>
              <w:spacing w:after="0" w:line="240" w:lineRule="auto"/>
              <w:jc w:val="center"/>
              <w:outlineLvl w:val="0"/>
              <w:rPr>
                <w:ins w:id="205" w:author="HP" w:date="2021-12-20T13:09:00Z"/>
                <w:rFonts w:ascii="Times New Roman" w:eastAsia="Times New Roman" w:hAnsi="Times New Roman" w:cs="Times New Roman"/>
                <w:bCs/>
                <w:color w:val="000000"/>
                <w:kern w:val="32"/>
                <w:sz w:val="20"/>
                <w:szCs w:val="20"/>
              </w:rPr>
            </w:pPr>
            <w:ins w:id="206" w:author="HP" w:date="2021-12-20T13:09:00Z">
              <w:r w:rsidRPr="00FD66B6">
                <w:rPr>
                  <w:rFonts w:ascii="Times New Roman" w:eastAsia="Times New Roman" w:hAnsi="Times New Roman" w:cs="Times New Roman"/>
                  <w:bCs/>
                  <w:iCs/>
                  <w:color w:val="000000"/>
                  <w:kern w:val="32"/>
                  <w:sz w:val="20"/>
                  <w:szCs w:val="20"/>
                </w:rPr>
                <w:t>0</w:t>
              </w:r>
            </w:ins>
            <w:ins w:id="207" w:author="HP" w:date="2021-12-20T13:26:00Z">
              <w:r w:rsidRPr="00FD66B6">
                <w:rPr>
                  <w:rFonts w:ascii="Times New Roman" w:eastAsia="Times New Roman" w:hAnsi="Times New Roman" w:cs="Times New Roman"/>
                  <w:bCs/>
                  <w:iCs/>
                  <w:color w:val="000000"/>
                  <w:kern w:val="32"/>
                  <w:sz w:val="20"/>
                  <w:szCs w:val="20"/>
                </w:rPr>
                <w:t>.952</w:t>
              </w:r>
            </w:ins>
          </w:p>
        </w:tc>
        <w:tc>
          <w:tcPr>
            <w:tcW w:w="2407" w:type="dxa"/>
            <w:noWrap/>
          </w:tcPr>
          <w:p w:rsidR="00FD66B6" w:rsidRPr="00FD66B6" w:rsidRDefault="00FD66B6" w:rsidP="00FD66B6">
            <w:pPr>
              <w:keepNext/>
              <w:spacing w:after="0" w:line="240" w:lineRule="auto"/>
              <w:jc w:val="center"/>
              <w:outlineLvl w:val="0"/>
              <w:rPr>
                <w:ins w:id="208" w:author="HP" w:date="2021-12-20T12:47:00Z"/>
                <w:rFonts w:ascii="Times New Roman" w:eastAsia="Times New Roman" w:hAnsi="Times New Roman" w:cs="Times New Roman"/>
                <w:bCs/>
                <w:color w:val="000000"/>
                <w:kern w:val="32"/>
                <w:sz w:val="20"/>
                <w:szCs w:val="20"/>
              </w:rPr>
            </w:pPr>
            <w:ins w:id="209" w:author="HP" w:date="2021-12-20T12:47:00Z">
              <w:r w:rsidRPr="00FD66B6">
                <w:rPr>
                  <w:rFonts w:ascii="Times New Roman" w:eastAsia="Times New Roman" w:hAnsi="Times New Roman" w:cs="Times New Roman"/>
                  <w:bCs/>
                  <w:iCs/>
                  <w:color w:val="000000"/>
                  <w:kern w:val="32"/>
                  <w:sz w:val="20"/>
                  <w:szCs w:val="20"/>
                </w:rPr>
                <w:t>0</w:t>
              </w:r>
            </w:ins>
            <w:ins w:id="210" w:author="HP" w:date="2021-12-20T13:27:00Z">
              <w:r w:rsidRPr="00FD66B6">
                <w:rPr>
                  <w:rFonts w:ascii="Times New Roman" w:eastAsia="Times New Roman" w:hAnsi="Times New Roman" w:cs="Times New Roman"/>
                  <w:bCs/>
                  <w:iCs/>
                  <w:color w:val="000000"/>
                  <w:kern w:val="32"/>
                  <w:sz w:val="20"/>
                  <w:szCs w:val="20"/>
                </w:rPr>
                <w:t>.048</w:t>
              </w:r>
            </w:ins>
          </w:p>
        </w:tc>
      </w:tr>
      <w:tr w:rsidR="00FD66B6" w:rsidRPr="00FD66B6" w:rsidTr="00FD66B6">
        <w:trPr>
          <w:trHeight w:val="288"/>
          <w:ins w:id="211" w:author="HP" w:date="2021-12-20T12:47:00Z"/>
        </w:trPr>
        <w:tc>
          <w:tcPr>
            <w:tcW w:w="4182" w:type="dxa"/>
            <w:gridSpan w:val="2"/>
            <w:noWrap/>
          </w:tcPr>
          <w:p w:rsidR="00FD66B6" w:rsidRPr="00FD66B6" w:rsidRDefault="00FD66B6" w:rsidP="00FD66B6">
            <w:pPr>
              <w:keepNext/>
              <w:spacing w:after="0" w:line="240" w:lineRule="auto"/>
              <w:jc w:val="center"/>
              <w:outlineLvl w:val="0"/>
              <w:rPr>
                <w:ins w:id="212" w:author="HP" w:date="2021-12-20T12:47:00Z"/>
                <w:rFonts w:ascii="Times New Roman" w:eastAsia="Times New Roman" w:hAnsi="Times New Roman" w:cs="Times New Roman"/>
                <w:b/>
                <w:bCs/>
                <w:color w:val="000000"/>
                <w:kern w:val="32"/>
                <w:sz w:val="20"/>
                <w:szCs w:val="20"/>
              </w:rPr>
            </w:pPr>
            <w:ins w:id="213" w:author="HP" w:date="2021-12-20T12:47:00Z">
              <w:r w:rsidRPr="00FD66B6">
                <w:rPr>
                  <w:rFonts w:ascii="Times New Roman" w:eastAsia="Times New Roman" w:hAnsi="Times New Roman" w:cs="Times New Roman"/>
                  <w:bCs/>
                  <w:color w:val="000000"/>
                  <w:kern w:val="32"/>
                  <w:sz w:val="20"/>
                  <w:szCs w:val="20"/>
                </w:rPr>
                <w:t>n</w:t>
              </w:r>
            </w:ins>
            <w:ins w:id="214" w:author="HP" w:date="2021-12-20T12:50:00Z">
              <w:r w:rsidRPr="00FD66B6">
                <w:rPr>
                  <w:rFonts w:ascii="Times New Roman" w:eastAsia="Times New Roman" w:hAnsi="Times New Roman" w:cs="Times New Roman"/>
                  <w:bCs/>
                  <w:color w:val="000000"/>
                  <w:kern w:val="32"/>
                  <w:sz w:val="20"/>
                  <w:szCs w:val="20"/>
                </w:rPr>
                <w:t>ortheastern Mainland</w:t>
              </w:r>
            </w:ins>
          </w:p>
        </w:tc>
        <w:tc>
          <w:tcPr>
            <w:tcW w:w="2761" w:type="dxa"/>
          </w:tcPr>
          <w:p w:rsidR="00FD66B6" w:rsidRPr="00FD66B6" w:rsidRDefault="00FD66B6" w:rsidP="00FD66B6">
            <w:pPr>
              <w:keepNext/>
              <w:spacing w:after="0" w:line="240" w:lineRule="auto"/>
              <w:jc w:val="center"/>
              <w:outlineLvl w:val="0"/>
              <w:rPr>
                <w:ins w:id="215" w:author="HP" w:date="2021-12-20T13:09:00Z"/>
                <w:rFonts w:ascii="Times New Roman" w:eastAsia="Times New Roman" w:hAnsi="Times New Roman" w:cs="Times New Roman"/>
                <w:bCs/>
                <w:color w:val="000000"/>
                <w:kern w:val="32"/>
                <w:sz w:val="20"/>
                <w:szCs w:val="20"/>
              </w:rPr>
            </w:pPr>
            <w:ins w:id="216" w:author="HP" w:date="2021-12-20T13:09:00Z">
              <w:r w:rsidRPr="00FD66B6">
                <w:rPr>
                  <w:rFonts w:ascii="Times New Roman" w:eastAsia="Times New Roman" w:hAnsi="Times New Roman" w:cs="Times New Roman"/>
                  <w:bCs/>
                  <w:iCs/>
                  <w:color w:val="000000"/>
                  <w:kern w:val="32"/>
                  <w:sz w:val="20"/>
                  <w:szCs w:val="20"/>
                </w:rPr>
                <w:t>0</w:t>
              </w:r>
            </w:ins>
            <w:ins w:id="217" w:author="HP" w:date="2021-12-20T13:26:00Z">
              <w:r w:rsidRPr="00FD66B6">
                <w:rPr>
                  <w:rFonts w:ascii="Times New Roman" w:eastAsia="Times New Roman" w:hAnsi="Times New Roman" w:cs="Times New Roman"/>
                  <w:bCs/>
                  <w:iCs/>
                  <w:color w:val="000000"/>
                  <w:kern w:val="32"/>
                  <w:sz w:val="20"/>
                  <w:szCs w:val="20"/>
                </w:rPr>
                <w:t>.955</w:t>
              </w:r>
            </w:ins>
          </w:p>
        </w:tc>
        <w:tc>
          <w:tcPr>
            <w:tcW w:w="2407" w:type="dxa"/>
            <w:noWrap/>
          </w:tcPr>
          <w:p w:rsidR="00FD66B6" w:rsidRPr="00FD66B6" w:rsidRDefault="00FD66B6" w:rsidP="00FD66B6">
            <w:pPr>
              <w:keepNext/>
              <w:spacing w:after="0" w:line="240" w:lineRule="auto"/>
              <w:jc w:val="center"/>
              <w:outlineLvl w:val="0"/>
              <w:rPr>
                <w:ins w:id="218" w:author="HP" w:date="2021-12-20T12:47:00Z"/>
                <w:rFonts w:ascii="Times New Roman" w:eastAsia="Times New Roman" w:hAnsi="Times New Roman" w:cs="Times New Roman"/>
                <w:bCs/>
                <w:color w:val="000000"/>
                <w:kern w:val="32"/>
                <w:sz w:val="20"/>
                <w:szCs w:val="20"/>
              </w:rPr>
            </w:pPr>
            <w:ins w:id="219" w:author="HP" w:date="2021-12-20T12:47:00Z">
              <w:r w:rsidRPr="00FD66B6">
                <w:rPr>
                  <w:rFonts w:ascii="Times New Roman" w:eastAsia="Times New Roman" w:hAnsi="Times New Roman" w:cs="Times New Roman"/>
                  <w:bCs/>
                  <w:iCs/>
                  <w:color w:val="000000"/>
                  <w:kern w:val="32"/>
                  <w:sz w:val="20"/>
                  <w:szCs w:val="20"/>
                </w:rPr>
                <w:t>0</w:t>
              </w:r>
            </w:ins>
            <w:ins w:id="220" w:author="HP" w:date="2021-12-20T13:27:00Z">
              <w:r w:rsidRPr="00FD66B6">
                <w:rPr>
                  <w:rFonts w:ascii="Times New Roman" w:eastAsia="Times New Roman" w:hAnsi="Times New Roman" w:cs="Times New Roman"/>
                  <w:bCs/>
                  <w:iCs/>
                  <w:color w:val="000000"/>
                  <w:kern w:val="32"/>
                  <w:sz w:val="20"/>
                  <w:szCs w:val="20"/>
                </w:rPr>
                <w:t>.005</w:t>
              </w:r>
            </w:ins>
          </w:p>
        </w:tc>
      </w:tr>
      <w:tr w:rsidR="00FD66B6" w:rsidRPr="00FD66B6" w:rsidTr="00FD66B6">
        <w:trPr>
          <w:trHeight w:val="288"/>
          <w:ins w:id="221" w:author="HP" w:date="2021-12-20T12:49:00Z"/>
        </w:trPr>
        <w:tc>
          <w:tcPr>
            <w:tcW w:w="4182" w:type="dxa"/>
            <w:gridSpan w:val="2"/>
            <w:noWrap/>
          </w:tcPr>
          <w:p w:rsidR="00FD66B6" w:rsidRPr="00FD66B6" w:rsidRDefault="00FD66B6" w:rsidP="00FD66B6">
            <w:pPr>
              <w:keepNext/>
              <w:spacing w:after="0" w:line="240" w:lineRule="auto"/>
              <w:jc w:val="center"/>
              <w:outlineLvl w:val="0"/>
              <w:rPr>
                <w:ins w:id="222" w:author="HP" w:date="2021-12-20T12:49:00Z"/>
                <w:rFonts w:ascii="Times New Roman" w:eastAsia="Times New Roman" w:hAnsi="Times New Roman" w:cs="Times New Roman"/>
                <w:b/>
                <w:bCs/>
                <w:color w:val="000000"/>
                <w:kern w:val="32"/>
                <w:sz w:val="20"/>
                <w:szCs w:val="20"/>
              </w:rPr>
            </w:pPr>
            <w:ins w:id="223" w:author="HP" w:date="2021-12-20T12:49:00Z">
              <w:r w:rsidRPr="00FD66B6">
                <w:rPr>
                  <w:rFonts w:ascii="Times New Roman" w:eastAsia="Times New Roman" w:hAnsi="Times New Roman" w:cs="Times New Roman"/>
                  <w:bCs/>
                  <w:color w:val="000000"/>
                  <w:kern w:val="32"/>
                  <w:sz w:val="20"/>
                  <w:szCs w:val="20"/>
                </w:rPr>
                <w:t>K</w:t>
              </w:r>
            </w:ins>
            <w:ins w:id="224" w:author="HP" w:date="2021-12-20T12:50:00Z">
              <w:r w:rsidRPr="00FD66B6">
                <w:rPr>
                  <w:rFonts w:ascii="Times New Roman" w:eastAsia="Times New Roman" w:hAnsi="Times New Roman" w:cs="Times New Roman"/>
                  <w:bCs/>
                  <w:color w:val="000000"/>
                  <w:kern w:val="32"/>
                  <w:sz w:val="20"/>
                  <w:szCs w:val="20"/>
                </w:rPr>
                <w:t>orean Peninsula</w:t>
              </w:r>
            </w:ins>
          </w:p>
        </w:tc>
        <w:tc>
          <w:tcPr>
            <w:tcW w:w="2761" w:type="dxa"/>
          </w:tcPr>
          <w:p w:rsidR="00FD66B6" w:rsidRPr="00FD66B6" w:rsidRDefault="00FD66B6" w:rsidP="00FD66B6">
            <w:pPr>
              <w:keepNext/>
              <w:spacing w:after="0" w:line="240" w:lineRule="auto"/>
              <w:jc w:val="center"/>
              <w:outlineLvl w:val="0"/>
              <w:rPr>
                <w:ins w:id="225" w:author="HP" w:date="2021-12-20T13:09:00Z"/>
                <w:rFonts w:ascii="Times New Roman" w:eastAsia="Times New Roman" w:hAnsi="Times New Roman" w:cs="Times New Roman"/>
                <w:bCs/>
                <w:color w:val="000000"/>
                <w:kern w:val="32"/>
                <w:sz w:val="20"/>
                <w:szCs w:val="20"/>
              </w:rPr>
            </w:pPr>
            <w:ins w:id="226" w:author="HP" w:date="2021-12-20T13:09:00Z">
              <w:r w:rsidRPr="00FD66B6">
                <w:rPr>
                  <w:rFonts w:ascii="Times New Roman" w:eastAsia="Times New Roman" w:hAnsi="Times New Roman" w:cs="Times New Roman"/>
                  <w:bCs/>
                  <w:iCs/>
                  <w:color w:val="000000"/>
                  <w:kern w:val="32"/>
                  <w:sz w:val="20"/>
                  <w:szCs w:val="20"/>
                </w:rPr>
                <w:t>0</w:t>
              </w:r>
            </w:ins>
            <w:ins w:id="227" w:author="HP" w:date="2021-12-20T13:24:00Z">
              <w:r w:rsidRPr="00FD66B6">
                <w:rPr>
                  <w:rFonts w:ascii="Times New Roman" w:eastAsia="Times New Roman" w:hAnsi="Times New Roman" w:cs="Times New Roman"/>
                  <w:bCs/>
                  <w:iCs/>
                  <w:color w:val="000000"/>
                  <w:kern w:val="32"/>
                  <w:sz w:val="20"/>
                  <w:szCs w:val="20"/>
                </w:rPr>
                <w:t>.033</w:t>
              </w:r>
            </w:ins>
          </w:p>
        </w:tc>
        <w:tc>
          <w:tcPr>
            <w:tcW w:w="2407" w:type="dxa"/>
            <w:noWrap/>
          </w:tcPr>
          <w:p w:rsidR="00FD66B6" w:rsidRPr="00FD66B6" w:rsidRDefault="00FD66B6" w:rsidP="00FD66B6">
            <w:pPr>
              <w:keepNext/>
              <w:spacing w:after="0" w:line="240" w:lineRule="auto"/>
              <w:jc w:val="center"/>
              <w:outlineLvl w:val="0"/>
              <w:rPr>
                <w:ins w:id="228" w:author="HP" w:date="2021-12-20T12:49:00Z"/>
                <w:rFonts w:ascii="Times New Roman" w:eastAsia="Times New Roman" w:hAnsi="Times New Roman" w:cs="Times New Roman"/>
                <w:bCs/>
                <w:color w:val="000000"/>
                <w:kern w:val="32"/>
                <w:sz w:val="20"/>
                <w:szCs w:val="20"/>
              </w:rPr>
            </w:pPr>
            <w:ins w:id="229" w:author="HP" w:date="2021-12-20T12:49:00Z">
              <w:r w:rsidRPr="00FD66B6">
                <w:rPr>
                  <w:rFonts w:ascii="Times New Roman" w:eastAsia="Times New Roman" w:hAnsi="Times New Roman" w:cs="Times New Roman"/>
                  <w:bCs/>
                  <w:iCs/>
                  <w:color w:val="000000"/>
                  <w:kern w:val="32"/>
                  <w:sz w:val="20"/>
                  <w:szCs w:val="20"/>
                </w:rPr>
                <w:t>0</w:t>
              </w:r>
            </w:ins>
            <w:ins w:id="230" w:author="HP" w:date="2021-12-20T13:26:00Z">
              <w:r w:rsidRPr="00FD66B6">
                <w:rPr>
                  <w:rFonts w:ascii="Times New Roman" w:eastAsia="Times New Roman" w:hAnsi="Times New Roman" w:cs="Times New Roman"/>
                  <w:bCs/>
                  <w:iCs/>
                  <w:color w:val="000000"/>
                  <w:kern w:val="32"/>
                  <w:sz w:val="20"/>
                  <w:szCs w:val="20"/>
                </w:rPr>
                <w:t>.967</w:t>
              </w:r>
            </w:ins>
          </w:p>
        </w:tc>
      </w:tr>
      <w:tr w:rsidR="00FD66B6" w:rsidRPr="00FD66B6" w:rsidTr="00FD66B6">
        <w:trPr>
          <w:trHeight w:val="288"/>
          <w:ins w:id="231" w:author="HP" w:date="2021-12-20T12:49:00Z"/>
        </w:trPr>
        <w:tc>
          <w:tcPr>
            <w:tcW w:w="4182" w:type="dxa"/>
            <w:gridSpan w:val="2"/>
            <w:noWrap/>
          </w:tcPr>
          <w:p w:rsidR="00FD66B6" w:rsidRPr="00FD66B6" w:rsidRDefault="00FD66B6" w:rsidP="00FD66B6">
            <w:pPr>
              <w:keepNext/>
              <w:spacing w:after="0" w:line="240" w:lineRule="auto"/>
              <w:jc w:val="center"/>
              <w:outlineLvl w:val="0"/>
              <w:rPr>
                <w:ins w:id="232" w:author="HP" w:date="2021-12-20T12:49:00Z"/>
                <w:rFonts w:ascii="Times New Roman" w:eastAsia="Times New Roman" w:hAnsi="Times New Roman" w:cs="Times New Roman"/>
                <w:b/>
                <w:bCs/>
                <w:color w:val="000000"/>
                <w:kern w:val="32"/>
                <w:sz w:val="20"/>
                <w:szCs w:val="20"/>
              </w:rPr>
            </w:pPr>
            <w:ins w:id="233" w:author="HP" w:date="2021-12-20T12:49:00Z">
              <w:r w:rsidRPr="00FD66B6">
                <w:rPr>
                  <w:rFonts w:ascii="Times New Roman" w:eastAsia="Times New Roman" w:hAnsi="Times New Roman" w:cs="Times New Roman"/>
                  <w:bCs/>
                  <w:color w:val="000000"/>
                  <w:kern w:val="32"/>
                  <w:sz w:val="20"/>
                  <w:szCs w:val="20"/>
                </w:rPr>
                <w:t>A</w:t>
              </w:r>
            </w:ins>
            <w:ins w:id="234" w:author="HP" w:date="2021-12-20T12:50:00Z">
              <w:r w:rsidRPr="00FD66B6">
                <w:rPr>
                  <w:rFonts w:ascii="Times New Roman" w:eastAsia="Times New Roman" w:hAnsi="Times New Roman" w:cs="Times New Roman"/>
                  <w:bCs/>
                  <w:color w:val="000000"/>
                  <w:kern w:val="32"/>
                  <w:sz w:val="20"/>
                  <w:szCs w:val="20"/>
                </w:rPr>
                <w:t>mur River Basin</w:t>
              </w:r>
            </w:ins>
          </w:p>
        </w:tc>
        <w:tc>
          <w:tcPr>
            <w:tcW w:w="2761" w:type="dxa"/>
          </w:tcPr>
          <w:p w:rsidR="00FD66B6" w:rsidRPr="00FD66B6" w:rsidRDefault="00FD66B6" w:rsidP="00FD66B6">
            <w:pPr>
              <w:keepNext/>
              <w:spacing w:after="0" w:line="240" w:lineRule="auto"/>
              <w:jc w:val="center"/>
              <w:outlineLvl w:val="0"/>
              <w:rPr>
                <w:ins w:id="235" w:author="HP" w:date="2021-12-20T13:09:00Z"/>
                <w:rFonts w:ascii="Times New Roman" w:eastAsia="Times New Roman" w:hAnsi="Times New Roman" w:cs="Times New Roman"/>
                <w:bCs/>
                <w:color w:val="000000"/>
                <w:kern w:val="32"/>
                <w:sz w:val="20"/>
                <w:szCs w:val="20"/>
              </w:rPr>
            </w:pPr>
            <w:ins w:id="236" w:author="HP" w:date="2021-12-20T13:09:00Z">
              <w:r w:rsidRPr="00FD66B6">
                <w:rPr>
                  <w:rFonts w:ascii="Times New Roman" w:eastAsia="Times New Roman" w:hAnsi="Times New Roman" w:cs="Times New Roman"/>
                  <w:bCs/>
                  <w:iCs/>
                  <w:color w:val="000000"/>
                  <w:kern w:val="32"/>
                  <w:sz w:val="20"/>
                  <w:szCs w:val="20"/>
                </w:rPr>
                <w:t>0</w:t>
              </w:r>
            </w:ins>
            <w:ins w:id="237" w:author="HP" w:date="2021-12-20T13:24:00Z">
              <w:r w:rsidRPr="00FD66B6">
                <w:rPr>
                  <w:rFonts w:ascii="Times New Roman" w:eastAsia="Times New Roman" w:hAnsi="Times New Roman" w:cs="Times New Roman"/>
                  <w:bCs/>
                  <w:iCs/>
                  <w:color w:val="000000"/>
                  <w:kern w:val="32"/>
                  <w:sz w:val="20"/>
                  <w:szCs w:val="20"/>
                </w:rPr>
                <w:t>.017</w:t>
              </w:r>
            </w:ins>
          </w:p>
        </w:tc>
        <w:tc>
          <w:tcPr>
            <w:tcW w:w="2407" w:type="dxa"/>
            <w:noWrap/>
          </w:tcPr>
          <w:p w:rsidR="00FD66B6" w:rsidRPr="00FD66B6" w:rsidRDefault="00FD66B6" w:rsidP="00FD66B6">
            <w:pPr>
              <w:keepNext/>
              <w:spacing w:after="0" w:line="240" w:lineRule="auto"/>
              <w:jc w:val="center"/>
              <w:outlineLvl w:val="0"/>
              <w:rPr>
                <w:ins w:id="238" w:author="HP" w:date="2021-12-20T12:49:00Z"/>
                <w:rFonts w:ascii="Times New Roman" w:eastAsia="Times New Roman" w:hAnsi="Times New Roman" w:cs="Times New Roman"/>
                <w:bCs/>
                <w:color w:val="000000"/>
                <w:kern w:val="32"/>
                <w:sz w:val="20"/>
                <w:szCs w:val="20"/>
              </w:rPr>
            </w:pPr>
            <w:ins w:id="239" w:author="HP" w:date="2021-12-20T12:49:00Z">
              <w:r w:rsidRPr="00FD66B6">
                <w:rPr>
                  <w:rFonts w:ascii="Times New Roman" w:eastAsia="Times New Roman" w:hAnsi="Times New Roman" w:cs="Times New Roman"/>
                  <w:bCs/>
                  <w:iCs/>
                  <w:color w:val="000000"/>
                  <w:kern w:val="32"/>
                  <w:sz w:val="20"/>
                  <w:szCs w:val="20"/>
                </w:rPr>
                <w:t>0</w:t>
              </w:r>
            </w:ins>
            <w:ins w:id="240" w:author="HP" w:date="2021-12-20T13:24:00Z">
              <w:r w:rsidRPr="00FD66B6">
                <w:rPr>
                  <w:rFonts w:ascii="Times New Roman" w:eastAsia="Times New Roman" w:hAnsi="Times New Roman" w:cs="Times New Roman"/>
                  <w:bCs/>
                  <w:iCs/>
                  <w:color w:val="000000"/>
                  <w:kern w:val="32"/>
                  <w:sz w:val="20"/>
                  <w:szCs w:val="20"/>
                </w:rPr>
                <w:t>.983</w:t>
              </w:r>
            </w:ins>
          </w:p>
        </w:tc>
      </w:tr>
      <w:tr w:rsidR="00FD66B6" w:rsidRPr="00FD66B6" w:rsidTr="00FD66B6">
        <w:trPr>
          <w:trHeight w:val="288"/>
          <w:ins w:id="241" w:author="HP" w:date="2021-12-20T12:50:00Z"/>
        </w:trPr>
        <w:tc>
          <w:tcPr>
            <w:tcW w:w="4182" w:type="dxa"/>
            <w:gridSpan w:val="2"/>
            <w:noWrap/>
          </w:tcPr>
          <w:p w:rsidR="00FD66B6" w:rsidRPr="00FD66B6" w:rsidRDefault="00FD66B6" w:rsidP="00FD66B6">
            <w:pPr>
              <w:keepNext/>
              <w:spacing w:after="0" w:line="240" w:lineRule="auto"/>
              <w:jc w:val="center"/>
              <w:outlineLvl w:val="0"/>
              <w:rPr>
                <w:ins w:id="242" w:author="HP" w:date="2021-12-20T12:50:00Z"/>
                <w:rFonts w:ascii="Times New Roman" w:eastAsia="Times New Roman" w:hAnsi="Times New Roman" w:cs="Times New Roman"/>
                <w:b/>
                <w:bCs/>
                <w:color w:val="000000"/>
                <w:kern w:val="32"/>
                <w:sz w:val="20"/>
                <w:szCs w:val="20"/>
              </w:rPr>
            </w:pPr>
            <w:ins w:id="243" w:author="HP" w:date="2021-12-20T12:50:00Z">
              <w:r w:rsidRPr="00FD66B6">
                <w:rPr>
                  <w:rFonts w:ascii="Times New Roman" w:eastAsia="Times New Roman" w:hAnsi="Times New Roman" w:cs="Times New Roman"/>
                  <w:bCs/>
                  <w:color w:val="000000"/>
                  <w:kern w:val="32"/>
                  <w:sz w:val="20"/>
                  <w:szCs w:val="20"/>
                </w:rPr>
                <w:t>T</w:t>
              </w:r>
            </w:ins>
            <w:ins w:id="244" w:author="HP" w:date="2021-12-20T12:52:00Z">
              <w:r w:rsidRPr="00FD66B6">
                <w:rPr>
                  <w:rFonts w:ascii="Times New Roman" w:eastAsia="Times New Roman" w:hAnsi="Times New Roman" w:cs="Times New Roman"/>
                  <w:bCs/>
                  <w:color w:val="000000"/>
                  <w:kern w:val="32"/>
                  <w:sz w:val="20"/>
                  <w:szCs w:val="20"/>
                </w:rPr>
                <w:t>aiwan Island</w:t>
              </w:r>
            </w:ins>
          </w:p>
        </w:tc>
        <w:tc>
          <w:tcPr>
            <w:tcW w:w="2761" w:type="dxa"/>
          </w:tcPr>
          <w:p w:rsidR="00FD66B6" w:rsidRPr="00FD66B6" w:rsidRDefault="00FD66B6" w:rsidP="00FD66B6">
            <w:pPr>
              <w:keepNext/>
              <w:tabs>
                <w:tab w:val="left" w:pos="504"/>
                <w:tab w:val="left" w:pos="2028"/>
              </w:tabs>
              <w:spacing w:after="0" w:line="240" w:lineRule="auto"/>
              <w:jc w:val="center"/>
              <w:outlineLvl w:val="0"/>
              <w:rPr>
                <w:ins w:id="245" w:author="HP" w:date="2021-12-20T13:09:00Z"/>
                <w:rFonts w:ascii="Times New Roman" w:eastAsia="Times New Roman" w:hAnsi="Times New Roman" w:cs="Times New Roman"/>
                <w:bCs/>
                <w:color w:val="000000"/>
                <w:kern w:val="32"/>
                <w:sz w:val="20"/>
                <w:szCs w:val="20"/>
              </w:rPr>
            </w:pPr>
            <w:ins w:id="246" w:author="HP" w:date="2021-12-20T13:09:00Z">
              <w:r w:rsidRPr="00FD66B6">
                <w:rPr>
                  <w:rFonts w:ascii="Times New Roman" w:eastAsia="Times New Roman" w:hAnsi="Times New Roman" w:cs="Times New Roman"/>
                  <w:bCs/>
                  <w:color w:val="000000"/>
                  <w:kern w:val="32"/>
                  <w:sz w:val="20"/>
                  <w:szCs w:val="20"/>
                </w:rPr>
                <w:t>0</w:t>
              </w:r>
            </w:ins>
            <w:ins w:id="247" w:author="HP" w:date="2021-12-20T13:23:00Z">
              <w:r w:rsidRPr="00FD66B6">
                <w:rPr>
                  <w:rFonts w:ascii="Times New Roman" w:eastAsia="Times New Roman" w:hAnsi="Times New Roman" w:cs="Times New Roman"/>
                  <w:bCs/>
                  <w:color w:val="000000"/>
                  <w:kern w:val="32"/>
                  <w:sz w:val="20"/>
                  <w:szCs w:val="20"/>
                </w:rPr>
                <w:t>.005</w:t>
              </w:r>
            </w:ins>
          </w:p>
        </w:tc>
        <w:tc>
          <w:tcPr>
            <w:tcW w:w="2407" w:type="dxa"/>
            <w:noWrap/>
          </w:tcPr>
          <w:p w:rsidR="00FD66B6" w:rsidRPr="00FD66B6" w:rsidRDefault="00FD66B6" w:rsidP="00FD66B6">
            <w:pPr>
              <w:keepNext/>
              <w:tabs>
                <w:tab w:val="left" w:pos="504"/>
                <w:tab w:val="left" w:pos="2028"/>
              </w:tabs>
              <w:spacing w:after="0" w:line="240" w:lineRule="auto"/>
              <w:jc w:val="center"/>
              <w:outlineLvl w:val="0"/>
              <w:rPr>
                <w:ins w:id="248" w:author="HP" w:date="2021-12-20T12:50:00Z"/>
                <w:rFonts w:ascii="Times New Roman" w:eastAsia="Times New Roman" w:hAnsi="Times New Roman" w:cs="Times New Roman"/>
                <w:bCs/>
                <w:color w:val="000000"/>
                <w:kern w:val="32"/>
                <w:sz w:val="20"/>
                <w:szCs w:val="20"/>
              </w:rPr>
            </w:pPr>
            <w:ins w:id="249" w:author="HP" w:date="2021-12-20T12:50:00Z">
              <w:r w:rsidRPr="00FD66B6">
                <w:rPr>
                  <w:rFonts w:ascii="Times New Roman" w:eastAsia="Times New Roman" w:hAnsi="Times New Roman" w:cs="Times New Roman"/>
                  <w:bCs/>
                  <w:color w:val="000000"/>
                  <w:kern w:val="32"/>
                  <w:sz w:val="20"/>
                  <w:szCs w:val="20"/>
                </w:rPr>
                <w:t>0</w:t>
              </w:r>
            </w:ins>
            <w:ins w:id="250" w:author="HP" w:date="2021-12-20T13:02:00Z">
              <w:r w:rsidRPr="00FD66B6">
                <w:rPr>
                  <w:rFonts w:ascii="Times New Roman" w:eastAsia="Times New Roman" w:hAnsi="Times New Roman" w:cs="Times New Roman"/>
                  <w:bCs/>
                  <w:color w:val="000000"/>
                  <w:kern w:val="32"/>
                  <w:sz w:val="20"/>
                  <w:szCs w:val="20"/>
                </w:rPr>
                <w:t>.9</w:t>
              </w:r>
            </w:ins>
            <w:ins w:id="251" w:author="HP" w:date="2021-12-20T13:24:00Z">
              <w:r w:rsidRPr="00FD66B6">
                <w:rPr>
                  <w:rFonts w:ascii="Times New Roman" w:eastAsia="Times New Roman" w:hAnsi="Times New Roman" w:cs="Times New Roman"/>
                  <w:bCs/>
                  <w:color w:val="000000"/>
                  <w:kern w:val="32"/>
                  <w:sz w:val="20"/>
                  <w:szCs w:val="20"/>
                </w:rPr>
                <w:t>95</w:t>
              </w:r>
            </w:ins>
          </w:p>
        </w:tc>
      </w:tr>
      <w:tr w:rsidR="00FD66B6" w:rsidRPr="00FD66B6" w:rsidTr="00FD66B6">
        <w:trPr>
          <w:trHeight w:val="288"/>
          <w:ins w:id="252" w:author="HP" w:date="2021-12-20T13:23:00Z"/>
        </w:trPr>
        <w:tc>
          <w:tcPr>
            <w:tcW w:w="4182" w:type="dxa"/>
            <w:gridSpan w:val="2"/>
            <w:tcBorders>
              <w:bottom w:val="single" w:sz="12" w:space="0" w:color="auto"/>
            </w:tcBorders>
            <w:noWrap/>
          </w:tcPr>
          <w:p w:rsidR="00FD66B6" w:rsidRPr="00FD66B6" w:rsidRDefault="00FD66B6" w:rsidP="00FD66B6">
            <w:pPr>
              <w:keepNext/>
              <w:spacing w:after="0" w:line="240" w:lineRule="auto"/>
              <w:jc w:val="center"/>
              <w:outlineLvl w:val="0"/>
              <w:rPr>
                <w:ins w:id="253" w:author="HP" w:date="2021-12-20T13:23:00Z"/>
                <w:rFonts w:ascii="Times New Roman" w:eastAsia="Times New Roman" w:hAnsi="Times New Roman" w:cs="Times New Roman"/>
                <w:bCs/>
                <w:color w:val="000000"/>
                <w:kern w:val="32"/>
                <w:sz w:val="20"/>
                <w:szCs w:val="20"/>
              </w:rPr>
            </w:pPr>
            <w:ins w:id="254" w:author="HP" w:date="2021-12-20T13:23:00Z">
              <w:r w:rsidRPr="00FD66B6">
                <w:rPr>
                  <w:rFonts w:ascii="Times New Roman" w:eastAsia="Times New Roman" w:hAnsi="Times New Roman" w:cs="Times New Roman"/>
                  <w:bCs/>
                  <w:color w:val="000000"/>
                  <w:kern w:val="32"/>
                  <w:sz w:val="20"/>
                  <w:szCs w:val="20"/>
                </w:rPr>
                <w:t>Japanese Archipelago</w:t>
              </w:r>
            </w:ins>
          </w:p>
        </w:tc>
        <w:tc>
          <w:tcPr>
            <w:tcW w:w="2761" w:type="dxa"/>
            <w:tcBorders>
              <w:bottom w:val="single" w:sz="12" w:space="0" w:color="auto"/>
            </w:tcBorders>
          </w:tcPr>
          <w:p w:rsidR="00FD66B6" w:rsidRPr="00FD66B6" w:rsidRDefault="00FD66B6" w:rsidP="00FD66B6">
            <w:pPr>
              <w:keepNext/>
              <w:tabs>
                <w:tab w:val="left" w:pos="504"/>
                <w:tab w:val="left" w:pos="2028"/>
              </w:tabs>
              <w:spacing w:after="0" w:line="240" w:lineRule="auto"/>
              <w:jc w:val="center"/>
              <w:outlineLvl w:val="0"/>
              <w:rPr>
                <w:ins w:id="255" w:author="HP" w:date="2021-12-20T13:23:00Z"/>
                <w:rFonts w:ascii="Times New Roman" w:eastAsia="Times New Roman" w:hAnsi="Times New Roman" w:cs="Times New Roman"/>
                <w:bCs/>
                <w:color w:val="000000"/>
                <w:kern w:val="32"/>
                <w:sz w:val="20"/>
                <w:szCs w:val="20"/>
              </w:rPr>
            </w:pPr>
            <w:ins w:id="256" w:author="HP" w:date="2021-12-20T13:23:00Z">
              <w:r w:rsidRPr="00FD66B6">
                <w:rPr>
                  <w:rFonts w:ascii="Times New Roman" w:eastAsia="Times New Roman" w:hAnsi="Times New Roman" w:cs="Times New Roman"/>
                  <w:bCs/>
                  <w:color w:val="000000"/>
                  <w:kern w:val="32"/>
                  <w:sz w:val="20"/>
                  <w:szCs w:val="20"/>
                </w:rPr>
                <w:t>0.975</w:t>
              </w:r>
            </w:ins>
          </w:p>
        </w:tc>
        <w:tc>
          <w:tcPr>
            <w:tcW w:w="2407" w:type="dxa"/>
            <w:tcBorders>
              <w:bottom w:val="single" w:sz="12" w:space="0" w:color="auto"/>
            </w:tcBorders>
            <w:noWrap/>
          </w:tcPr>
          <w:p w:rsidR="00FD66B6" w:rsidRPr="00FD66B6" w:rsidRDefault="00FD66B6" w:rsidP="00FD66B6">
            <w:pPr>
              <w:keepNext/>
              <w:tabs>
                <w:tab w:val="left" w:pos="504"/>
                <w:tab w:val="left" w:pos="2028"/>
              </w:tabs>
              <w:spacing w:after="0" w:line="240" w:lineRule="auto"/>
              <w:jc w:val="center"/>
              <w:outlineLvl w:val="0"/>
              <w:rPr>
                <w:ins w:id="257" w:author="HP" w:date="2021-12-20T13:35:00Z"/>
                <w:rFonts w:ascii="Times New Roman" w:eastAsia="Times New Roman" w:hAnsi="Times New Roman" w:cs="Times New Roman"/>
                <w:bCs/>
                <w:color w:val="000000"/>
                <w:kern w:val="32"/>
                <w:sz w:val="20"/>
                <w:szCs w:val="20"/>
              </w:rPr>
            </w:pPr>
            <w:ins w:id="258" w:author="HP" w:date="2021-12-20T13:35:00Z">
              <w:r w:rsidRPr="00FD66B6">
                <w:rPr>
                  <w:rFonts w:ascii="Times New Roman" w:eastAsia="Times New Roman" w:hAnsi="Times New Roman" w:cs="Times New Roman"/>
                  <w:bCs/>
                  <w:color w:val="000000"/>
                  <w:kern w:val="32"/>
                  <w:sz w:val="20"/>
                  <w:szCs w:val="20"/>
                </w:rPr>
                <w:t>0</w:t>
              </w:r>
            </w:ins>
            <w:ins w:id="259" w:author="HP" w:date="2021-12-20T13:23:00Z">
              <w:r w:rsidRPr="00FD66B6">
                <w:rPr>
                  <w:rFonts w:ascii="Times New Roman" w:eastAsia="Times New Roman" w:hAnsi="Times New Roman" w:cs="Times New Roman"/>
                  <w:bCs/>
                  <w:color w:val="000000"/>
                  <w:kern w:val="32"/>
                  <w:sz w:val="20"/>
                  <w:szCs w:val="20"/>
                </w:rPr>
                <w:t>.025</w:t>
              </w:r>
            </w:ins>
          </w:p>
          <w:p w:rsidR="00FD66B6" w:rsidRPr="00FD66B6" w:rsidRDefault="00FD66B6" w:rsidP="00FD66B6">
            <w:pPr>
              <w:keepNext/>
              <w:tabs>
                <w:tab w:val="left" w:pos="504"/>
                <w:tab w:val="left" w:pos="2028"/>
              </w:tabs>
              <w:spacing w:after="0" w:line="240" w:lineRule="auto"/>
              <w:jc w:val="center"/>
              <w:outlineLvl w:val="0"/>
              <w:rPr>
                <w:ins w:id="260" w:author="HP" w:date="2021-12-20T13:23:00Z"/>
                <w:rFonts w:ascii="Times New Roman" w:eastAsia="Times New Roman" w:hAnsi="Times New Roman" w:cs="Times New Roman"/>
                <w:bCs/>
                <w:color w:val="000000"/>
                <w:kern w:val="32"/>
                <w:sz w:val="20"/>
                <w:szCs w:val="20"/>
              </w:rPr>
            </w:pPr>
          </w:p>
        </w:tc>
      </w:tr>
      <w:tr w:rsidR="00FD66B6" w:rsidRPr="00FD66B6" w:rsidTr="00FD66B6">
        <w:trPr>
          <w:trHeight w:val="288"/>
        </w:trPr>
        <w:tc>
          <w:tcPr>
            <w:tcW w:w="2092" w:type="dxa"/>
            <w:vMerge w:val="restart"/>
            <w:tcBorders>
              <w:top w:val="single" w:sz="12"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proofErr w:type="spellStart"/>
            <w:r w:rsidRPr="00FD66B6" w:rsidDel="00D27F97">
              <w:rPr>
                <w:rFonts w:ascii="Times New Roman" w:eastAsia="Times New Roman" w:hAnsi="Times New Roman" w:cs="Times New Roman"/>
                <w:b/>
                <w:bCs/>
                <w:color w:val="000000"/>
                <w:kern w:val="32"/>
                <w:sz w:val="20"/>
                <w:szCs w:val="20"/>
              </w:rPr>
              <w:t>G</w:t>
            </w:r>
            <w:del w:id="261" w:author="HP" w:date="2021-12-20T12:48:00Z">
              <w:r w:rsidRPr="00FD66B6" w:rsidDel="00D27F97">
                <w:rPr>
                  <w:rFonts w:ascii="Times New Roman" w:eastAsia="Times New Roman" w:hAnsi="Times New Roman" w:cs="Times New Roman"/>
                  <w:b/>
                  <w:bCs/>
                  <w:color w:val="000000"/>
                  <w:kern w:val="32"/>
                  <w:sz w:val="20"/>
                  <w:szCs w:val="20"/>
                </w:rPr>
                <w:delText>roup</w:delText>
              </w:r>
            </w:del>
            <w:ins w:id="262" w:author="HP" w:date="2021-12-20T12:48:00Z">
              <w:r w:rsidRPr="00FD66B6">
                <w:rPr>
                  <w:rFonts w:ascii="Times New Roman" w:eastAsia="Times New Roman" w:hAnsi="Times New Roman" w:cs="Times New Roman"/>
                  <w:b/>
                  <w:bCs/>
                  <w:color w:val="000000"/>
                  <w:kern w:val="32"/>
                  <w:sz w:val="20"/>
                  <w:szCs w:val="20"/>
                </w:rPr>
                <w:t>Population</w:t>
              </w:r>
            </w:ins>
            <w:proofErr w:type="spellEnd"/>
          </w:p>
        </w:tc>
        <w:tc>
          <w:tcPr>
            <w:tcW w:w="2090" w:type="dxa"/>
            <w:vMerge w:val="restart"/>
            <w:tcBorders>
              <w:top w:val="single" w:sz="12"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Individual</w:t>
            </w:r>
          </w:p>
        </w:tc>
        <w:tc>
          <w:tcPr>
            <w:tcW w:w="5168" w:type="dxa"/>
            <w:gridSpan w:val="2"/>
            <w:tcBorders>
              <w:top w:val="single" w:sz="12" w:space="0" w:color="auto"/>
              <w:bottom w:val="single" w:sz="12"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Cluster (K</w:t>
            </w:r>
            <w:ins w:id="263" w:author="HP" w:date="2021-12-20T12:53:00Z">
              <w:r w:rsidRPr="00FD66B6">
                <w:rPr>
                  <w:rFonts w:ascii="Times New Roman" w:eastAsia="Times New Roman" w:hAnsi="Times New Roman" w:cs="Times New Roman"/>
                  <w:b/>
                  <w:bCs/>
                  <w:color w:val="000000"/>
                  <w:kern w:val="32"/>
                  <w:sz w:val="20"/>
                  <w:szCs w:val="20"/>
                </w:rPr>
                <w:t xml:space="preserve"> </w:t>
              </w:r>
            </w:ins>
            <w:r w:rsidRPr="00FD66B6">
              <w:rPr>
                <w:rFonts w:ascii="Times New Roman" w:eastAsia="Times New Roman" w:hAnsi="Times New Roman" w:cs="Times New Roman"/>
                <w:b/>
                <w:bCs/>
                <w:color w:val="000000"/>
                <w:kern w:val="32"/>
                <w:sz w:val="20"/>
                <w:szCs w:val="20"/>
              </w:rPr>
              <w:t>=</w:t>
            </w:r>
            <w:ins w:id="264" w:author="HP" w:date="2021-12-20T12:53:00Z">
              <w:r w:rsidRPr="00FD66B6">
                <w:rPr>
                  <w:rFonts w:ascii="Times New Roman" w:eastAsia="Times New Roman" w:hAnsi="Times New Roman" w:cs="Times New Roman"/>
                  <w:b/>
                  <w:bCs/>
                  <w:color w:val="000000"/>
                  <w:kern w:val="32"/>
                  <w:sz w:val="20"/>
                  <w:szCs w:val="20"/>
                </w:rPr>
                <w:t xml:space="preserve"> </w:t>
              </w:r>
            </w:ins>
            <w:r w:rsidRPr="00FD66B6">
              <w:rPr>
                <w:rFonts w:ascii="Times New Roman" w:eastAsia="Times New Roman" w:hAnsi="Times New Roman" w:cs="Times New Roman"/>
                <w:b/>
                <w:bCs/>
                <w:color w:val="000000"/>
                <w:kern w:val="32"/>
                <w:sz w:val="20"/>
                <w:szCs w:val="20"/>
              </w:rPr>
              <w:t>2)</w:t>
            </w:r>
          </w:p>
        </w:tc>
      </w:tr>
      <w:tr w:rsidR="00FD66B6" w:rsidRPr="00FD66B6" w:rsidTr="00FD66B6">
        <w:trPr>
          <w:trHeight w:val="288"/>
        </w:trPr>
        <w:tc>
          <w:tcPr>
            <w:tcW w:w="2092" w:type="dxa"/>
            <w:vMerge/>
            <w:tcBorders>
              <w:bottom w:val="single" w:sz="12"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p>
        </w:tc>
        <w:tc>
          <w:tcPr>
            <w:tcW w:w="2090" w:type="dxa"/>
            <w:vMerge/>
            <w:tcBorders>
              <w:bottom w:val="single" w:sz="12" w:space="0" w:color="auto"/>
            </w:tcBorders>
            <w:noWrap/>
          </w:tcPr>
          <w:p w:rsidR="00FD66B6" w:rsidRPr="00FD66B6" w:rsidDel="007303F2"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p>
        </w:tc>
        <w:tc>
          <w:tcPr>
            <w:tcW w:w="2761" w:type="dxa"/>
            <w:tcBorders>
              <w:top w:val="single" w:sz="12" w:space="0" w:color="auto"/>
              <w:bottom w:val="single" w:sz="12"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proofErr w:type="spellStart"/>
            <w:r w:rsidRPr="00FD66B6" w:rsidDel="007303F2">
              <w:rPr>
                <w:rFonts w:ascii="Times New Roman" w:eastAsia="Times New Roman" w:hAnsi="Times New Roman" w:cs="Times New Roman"/>
                <w:b/>
                <w:bCs/>
                <w:color w:val="000000"/>
                <w:kern w:val="32"/>
                <w:sz w:val="20"/>
                <w:szCs w:val="20"/>
              </w:rPr>
              <w:t>P</w:t>
            </w:r>
            <w:del w:id="265" w:author="HP" w:date="2021-12-20T13:03:00Z">
              <w:r w:rsidRPr="00FD66B6" w:rsidDel="007303F2">
                <w:rPr>
                  <w:rFonts w:ascii="Times New Roman" w:eastAsia="Times New Roman" w:hAnsi="Times New Roman" w:cs="Times New Roman"/>
                  <w:b/>
                  <w:bCs/>
                  <w:color w:val="000000"/>
                  <w:kern w:val="32"/>
                  <w:sz w:val="20"/>
                  <w:szCs w:val="20"/>
                </w:rPr>
                <w:delText>1</w:delText>
              </w:r>
            </w:del>
            <w:ins w:id="266" w:author="HP" w:date="2021-12-20T13:03:00Z">
              <w:r w:rsidRPr="00FD66B6">
                <w:rPr>
                  <w:rFonts w:ascii="Times New Roman" w:eastAsia="Times New Roman" w:hAnsi="Times New Roman" w:cs="Times New Roman"/>
                  <w:b/>
                  <w:bCs/>
                  <w:color w:val="000000"/>
                  <w:kern w:val="32"/>
                  <w:sz w:val="20"/>
                  <w:szCs w:val="20"/>
                </w:rPr>
                <w:t>Portion</w:t>
              </w:r>
              <w:proofErr w:type="spellEnd"/>
              <w:r w:rsidRPr="00FD66B6">
                <w:rPr>
                  <w:rFonts w:ascii="Times New Roman" w:eastAsia="Times New Roman" w:hAnsi="Times New Roman" w:cs="Times New Roman"/>
                  <w:b/>
                  <w:bCs/>
                  <w:color w:val="000000"/>
                  <w:kern w:val="32"/>
                  <w:sz w:val="20"/>
                  <w:szCs w:val="20"/>
                </w:rPr>
                <w:t xml:space="preserve"> 1</w:t>
              </w:r>
            </w:ins>
          </w:p>
        </w:tc>
        <w:tc>
          <w:tcPr>
            <w:tcW w:w="2407" w:type="dxa"/>
            <w:tcBorders>
              <w:top w:val="single" w:sz="12" w:space="0" w:color="auto"/>
              <w:bottom w:val="single" w:sz="12"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proofErr w:type="spellStart"/>
            <w:r w:rsidRPr="00FD66B6" w:rsidDel="007303F2">
              <w:rPr>
                <w:rFonts w:ascii="Times New Roman" w:eastAsia="Times New Roman" w:hAnsi="Times New Roman" w:cs="Times New Roman"/>
                <w:b/>
                <w:bCs/>
                <w:color w:val="000000"/>
                <w:kern w:val="32"/>
                <w:sz w:val="20"/>
                <w:szCs w:val="20"/>
              </w:rPr>
              <w:t>P</w:t>
            </w:r>
            <w:del w:id="267" w:author="HP" w:date="2021-12-20T13:03:00Z">
              <w:r w:rsidRPr="00FD66B6" w:rsidDel="007303F2">
                <w:rPr>
                  <w:rFonts w:ascii="Times New Roman" w:eastAsia="Times New Roman" w:hAnsi="Times New Roman" w:cs="Times New Roman"/>
                  <w:b/>
                  <w:bCs/>
                  <w:color w:val="000000"/>
                  <w:kern w:val="32"/>
                  <w:sz w:val="20"/>
                  <w:szCs w:val="20"/>
                </w:rPr>
                <w:delText>1</w:delText>
              </w:r>
            </w:del>
            <w:ins w:id="268" w:author="HP" w:date="2021-12-20T13:03:00Z">
              <w:r w:rsidRPr="00FD66B6">
                <w:rPr>
                  <w:rFonts w:ascii="Times New Roman" w:eastAsia="Times New Roman" w:hAnsi="Times New Roman" w:cs="Times New Roman"/>
                  <w:b/>
                  <w:bCs/>
                  <w:color w:val="000000"/>
                  <w:kern w:val="32"/>
                  <w:sz w:val="20"/>
                  <w:szCs w:val="20"/>
                </w:rPr>
                <w:t>Portion</w:t>
              </w:r>
              <w:proofErr w:type="spellEnd"/>
              <w:r w:rsidRPr="00FD66B6">
                <w:rPr>
                  <w:rFonts w:ascii="Times New Roman" w:eastAsia="Times New Roman" w:hAnsi="Times New Roman" w:cs="Times New Roman"/>
                  <w:b/>
                  <w:bCs/>
                  <w:color w:val="000000"/>
                  <w:kern w:val="32"/>
                  <w:sz w:val="20"/>
                  <w:szCs w:val="20"/>
                </w:rPr>
                <w:t xml:space="preserve"> 2</w:t>
              </w:r>
            </w:ins>
          </w:p>
        </w:tc>
      </w:tr>
      <w:tr w:rsidR="00FD66B6" w:rsidRPr="00FD66B6" w:rsidTr="00FD66B6">
        <w:trPr>
          <w:trHeight w:val="288"/>
        </w:trPr>
        <w:tc>
          <w:tcPr>
            <w:tcW w:w="2092" w:type="dxa"/>
            <w:tcBorders>
              <w:top w:val="single" w:sz="12"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western Mainland</w:t>
            </w:r>
          </w:p>
        </w:tc>
        <w:tc>
          <w:tcPr>
            <w:tcW w:w="2090" w:type="dxa"/>
            <w:tcBorders>
              <w:top w:val="single" w:sz="12"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bookmarkStart w:id="269" w:name="RANGE!B2:D45"/>
            <w:r w:rsidRPr="00FD66B6">
              <w:rPr>
                <w:rFonts w:ascii="Times New Roman" w:eastAsia="Times New Roman" w:hAnsi="Times New Roman" w:cs="Times New Roman"/>
                <w:bCs/>
                <w:color w:val="000000"/>
                <w:kern w:val="32"/>
                <w:sz w:val="20"/>
                <w:szCs w:val="20"/>
              </w:rPr>
              <w:t>BR121_WC</w:t>
            </w:r>
            <w:bookmarkEnd w:id="269"/>
          </w:p>
        </w:tc>
        <w:tc>
          <w:tcPr>
            <w:tcW w:w="2761" w:type="dxa"/>
            <w:tcBorders>
              <w:top w:val="single" w:sz="12"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0.006</w:t>
            </w:r>
          </w:p>
        </w:tc>
        <w:tc>
          <w:tcPr>
            <w:tcW w:w="2407" w:type="dxa"/>
            <w:tcBorders>
              <w:top w:val="single" w:sz="12"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0.994</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western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BR672_WC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0.004</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0.996</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central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BR651_CC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0.032</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0.968</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central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BR652_CC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0.997</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0.003</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central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BR653_CC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0.004</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0.996</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central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BR667_CC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0.008</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0.992</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central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BR710_CC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0.004</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0.996</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central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BR712_CC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0.004</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0.996</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southeastern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18BGC21SY_SEC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0.008</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0.992</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southeastern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18BGC31H_SEC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0.001</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0.999</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southeastern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18BGC32H_SEC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0.002</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0.998</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southeastern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18BGC34H_SEC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0.039</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0.961</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southeastern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18BGC35H_SEC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0.005</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0.995</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southeastern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18BGC36H_SEC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0.01</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southeastern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18BgC400_SEC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0.018</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0.982</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southeastern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18BgC401J_SEC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0.008</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0.992</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southeastern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CLPT317_SEC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0.003</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0.997</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southeastern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CLPT325_SEC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0.006</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0.994</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southeastern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CLPT331_SEC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0.87</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0.13</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southeastern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CLPT351_SEC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0.004</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0.996</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southeastern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CLPT364_SEC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0.008</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0.992</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southeastern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CLPT398_SEC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0.003</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0.997</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southeastern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CLPT403_SEC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0.001</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0.999</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southeastern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CLPT407_SEC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0.005</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0.995</w:t>
            </w:r>
          </w:p>
        </w:tc>
      </w:tr>
      <w:tr w:rsidR="00FD66B6" w:rsidRPr="00FD66B6" w:rsidTr="00F31C8A">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southeastern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SHS7B13_SEC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0.008</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0.992</w:t>
            </w:r>
          </w:p>
        </w:tc>
      </w:tr>
      <w:tr w:rsidR="00FD66B6" w:rsidRPr="00FD66B6" w:rsidTr="00F31C8A">
        <w:trPr>
          <w:trHeight w:val="288"/>
        </w:trPr>
        <w:tc>
          <w:tcPr>
            <w:tcW w:w="2092" w:type="dxa"/>
            <w:tcBorders>
              <w:bottom w:val="single" w:sz="4"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northeastern Mainland</w:t>
            </w:r>
          </w:p>
        </w:tc>
        <w:tc>
          <w:tcPr>
            <w:tcW w:w="2090" w:type="dxa"/>
            <w:tcBorders>
              <w:bottom w:val="single" w:sz="4"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BR505_NEC</w:t>
            </w:r>
          </w:p>
        </w:tc>
        <w:tc>
          <w:tcPr>
            <w:tcW w:w="2761" w:type="dxa"/>
            <w:tcBorders>
              <w:bottom w:val="single" w:sz="4"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0.001</w:t>
            </w:r>
          </w:p>
        </w:tc>
        <w:tc>
          <w:tcPr>
            <w:tcW w:w="2407" w:type="dxa"/>
            <w:tcBorders>
              <w:bottom w:val="single" w:sz="4"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0.999</w:t>
            </w:r>
          </w:p>
        </w:tc>
      </w:tr>
      <w:tr w:rsidR="00FD66B6" w:rsidRPr="00FD66B6" w:rsidTr="00F31C8A">
        <w:trPr>
          <w:trHeight w:val="288"/>
        </w:trPr>
        <w:tc>
          <w:tcPr>
            <w:tcW w:w="2092" w:type="dxa"/>
            <w:tcBorders>
              <w:top w:val="single" w:sz="4"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lastRenderedPageBreak/>
              <w:t>northeastern Mainland</w:t>
            </w:r>
          </w:p>
        </w:tc>
        <w:tc>
          <w:tcPr>
            <w:tcW w:w="2090" w:type="dxa"/>
            <w:tcBorders>
              <w:top w:val="single" w:sz="4"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BR517_NEC</w:t>
            </w:r>
          </w:p>
        </w:tc>
        <w:tc>
          <w:tcPr>
            <w:tcW w:w="2761" w:type="dxa"/>
            <w:tcBorders>
              <w:top w:val="single" w:sz="4"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0.011</w:t>
            </w:r>
          </w:p>
        </w:tc>
        <w:tc>
          <w:tcPr>
            <w:tcW w:w="2407" w:type="dxa"/>
            <w:tcBorders>
              <w:top w:val="single" w:sz="4"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0.989</w:t>
            </w:r>
          </w:p>
        </w:tc>
      </w:tr>
      <w:tr w:rsidR="00FD66B6" w:rsidRPr="00FD66B6" w:rsidTr="00F31C8A">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northeastern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BR518_NEC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0.003</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0.997</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northeastern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BR568_NEC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0.004</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0.996</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northeastern Mainland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17BgC002_NEC</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0.014</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0.986</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Korean Peninsula</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19Stj002</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0.996</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0.004</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Korean Peninsula</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19Stj003</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0.989</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0.011</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Korean Peninsula</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BGD41</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0.898</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0.102</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Korean Peninsula</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BGD45</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0.992</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0.008</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Korean Peninsula</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BGD515</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0.998</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0.002</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Korean Peninsula</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BGD524</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0.992</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0.008</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Korean Peninsula</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BGE31</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0.973</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0.027</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Amur River Basin</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BR794_Ru</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0.993</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0.007</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Amur River Basin</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BR12_RuSk</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0.986</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0.014</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Taiwan Island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19Bb0017</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0.998</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0.002</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Taiwan Island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19Bb0178</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0.997</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0.003</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Taiwan Island</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19Bb0261</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0.984</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0.016</w:t>
            </w:r>
          </w:p>
        </w:tc>
      </w:tr>
      <w:tr w:rsidR="00FD66B6" w:rsidRPr="00FD66B6" w:rsidTr="00FD66B6">
        <w:trPr>
          <w:trHeight w:val="288"/>
        </w:trPr>
        <w:tc>
          <w:tcPr>
            <w:tcW w:w="2092"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Japan Archipelago</w:t>
            </w:r>
          </w:p>
        </w:tc>
        <w:tc>
          <w:tcPr>
            <w:tcW w:w="2090"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18BjJ015</w:t>
            </w:r>
          </w:p>
        </w:tc>
        <w:tc>
          <w:tcPr>
            <w:tcW w:w="2761"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0.034</w:t>
            </w:r>
          </w:p>
        </w:tc>
        <w:tc>
          <w:tcPr>
            <w:tcW w:w="2407"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0.966</w:t>
            </w:r>
          </w:p>
        </w:tc>
      </w:tr>
      <w:tr w:rsidR="00FD66B6" w:rsidRPr="00FD66B6" w:rsidTr="00FD66B6">
        <w:trPr>
          <w:trHeight w:val="288"/>
        </w:trPr>
        <w:tc>
          <w:tcPr>
            <w:tcW w:w="2092" w:type="dxa"/>
            <w:tcBorders>
              <w:bottom w:val="single" w:sz="12"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Japan Archipelago</w:t>
            </w:r>
          </w:p>
        </w:tc>
        <w:tc>
          <w:tcPr>
            <w:tcW w:w="2090" w:type="dxa"/>
            <w:tcBorders>
              <w:bottom w:val="single" w:sz="12"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18BjJ017_f</w:t>
            </w:r>
          </w:p>
        </w:tc>
        <w:tc>
          <w:tcPr>
            <w:tcW w:w="2761" w:type="dxa"/>
            <w:tcBorders>
              <w:bottom w:val="single" w:sz="12"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0.005</w:t>
            </w:r>
          </w:p>
        </w:tc>
        <w:tc>
          <w:tcPr>
            <w:tcW w:w="2407" w:type="dxa"/>
            <w:tcBorders>
              <w:bottom w:val="single" w:sz="12"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0.995</w:t>
            </w:r>
          </w:p>
        </w:tc>
      </w:tr>
    </w:tbl>
    <w:p w:rsidR="00FD66B6" w:rsidRPr="00FD66B6" w:rsidRDefault="00FD66B6" w:rsidP="00FD66B6">
      <w:pPr>
        <w:spacing w:after="0" w:line="240" w:lineRule="auto"/>
        <w:rPr>
          <w:rFonts w:ascii="Times New Roman" w:eastAsia="Calibri" w:hAnsi="Times New Roman" w:cs="Times New Roman"/>
          <w:b/>
          <w:color w:val="000000"/>
          <w:sz w:val="20"/>
          <w:szCs w:val="20"/>
        </w:rPr>
        <w:sectPr w:rsidR="00FD66B6" w:rsidRPr="00FD66B6" w:rsidSect="00FD66B6">
          <w:pgSz w:w="12240" w:h="15840"/>
          <w:pgMar w:top="1440" w:right="1440" w:bottom="1440" w:left="1440" w:header="720" w:footer="720" w:gutter="0"/>
          <w:lnNumType w:countBy="1" w:restart="continuous"/>
          <w:cols w:space="720"/>
          <w:docGrid w:linePitch="360"/>
        </w:sectPr>
      </w:pPr>
    </w:p>
    <w:p w:rsidR="00FD66B6" w:rsidRPr="00FD66B6" w:rsidRDefault="00DB1A17" w:rsidP="00FD66B6">
      <w:pPr>
        <w:spacing w:after="0" w:line="240" w:lineRule="auto"/>
        <w:rPr>
          <w:ins w:id="270" w:author="HP" w:date="2021-11-11T15:59:00Z"/>
          <w:rFonts w:ascii="Times New Roman" w:eastAsia="Calibri" w:hAnsi="Times New Roman" w:cs="Times New Roman"/>
          <w:b/>
          <w:color w:val="000000"/>
          <w:sz w:val="24"/>
          <w:szCs w:val="24"/>
        </w:rPr>
      </w:pPr>
      <w:ins w:id="271" w:author="HP" w:date="2021-12-22T23:14:00Z">
        <w:r>
          <w:rPr>
            <w:rFonts w:ascii="Times New Roman" w:eastAsia="Calibri" w:hAnsi="Times New Roman" w:cs="Times New Roman"/>
            <w:b/>
            <w:color w:val="000000"/>
            <w:sz w:val="24"/>
            <w:szCs w:val="24"/>
          </w:rPr>
          <w:lastRenderedPageBreak/>
          <w:t xml:space="preserve">Supplementary </w:t>
        </w:r>
      </w:ins>
      <w:ins w:id="272" w:author="HP" w:date="2021-12-31T06:47:00Z">
        <w:r w:rsidR="00F31C8A">
          <w:rPr>
            <w:rFonts w:ascii="Times New Roman" w:eastAsia="Calibri" w:hAnsi="Times New Roman" w:cs="Times New Roman"/>
            <w:b/>
            <w:color w:val="000000"/>
            <w:sz w:val="24"/>
            <w:szCs w:val="24"/>
          </w:rPr>
          <w:t>file 1G</w:t>
        </w:r>
      </w:ins>
      <w:r w:rsidR="00FD66B6" w:rsidRPr="00FD66B6">
        <w:rPr>
          <w:rFonts w:ascii="Times New Roman" w:eastAsia="Calibri" w:hAnsi="Times New Roman" w:cs="Times New Roman"/>
          <w:b/>
          <w:color w:val="000000"/>
          <w:sz w:val="24"/>
          <w:szCs w:val="24"/>
        </w:rPr>
        <w:t>.</w:t>
      </w:r>
    </w:p>
    <w:p w:rsidR="00FD66B6" w:rsidRPr="00FD66B6" w:rsidRDefault="00FD66B6" w:rsidP="00FD66B6">
      <w:pPr>
        <w:keepNext/>
        <w:spacing w:after="0" w:line="240" w:lineRule="auto"/>
        <w:outlineLvl w:val="0"/>
        <w:rPr>
          <w:ins w:id="273" w:author="HP" w:date="2021-11-11T15:59:00Z"/>
          <w:rFonts w:ascii="Times New Roman" w:eastAsia="Times New Roman" w:hAnsi="Times New Roman" w:cs="Times New Roman"/>
          <w:color w:val="000000"/>
          <w:kern w:val="28"/>
          <w:sz w:val="24"/>
          <w:szCs w:val="24"/>
        </w:rPr>
      </w:pPr>
      <w:ins w:id="274" w:author="HP" w:date="2021-11-11T15:59:00Z">
        <w:r w:rsidRPr="00FD66B6">
          <w:rPr>
            <w:rFonts w:ascii="Times New Roman" w:eastAsia="Times New Roman" w:hAnsi="Times New Roman" w:cs="Times New Roman"/>
            <w:b/>
            <w:color w:val="000000"/>
            <w:kern w:val="28"/>
            <w:sz w:val="24"/>
            <w:szCs w:val="24"/>
          </w:rPr>
          <w:t xml:space="preserve">Dating of the origin of the </w:t>
        </w:r>
        <w:r w:rsidRPr="00FD66B6">
          <w:rPr>
            <w:rFonts w:ascii="Times New Roman" w:eastAsia="Times New Roman" w:hAnsi="Times New Roman" w:cs="Times New Roman"/>
            <w:b/>
            <w:i/>
            <w:color w:val="000000"/>
            <w:kern w:val="28"/>
            <w:sz w:val="24"/>
            <w:szCs w:val="24"/>
          </w:rPr>
          <w:t>Bufo</w:t>
        </w:r>
        <w:r w:rsidRPr="00FD66B6">
          <w:rPr>
            <w:rFonts w:ascii="Times New Roman" w:eastAsia="Times New Roman" w:hAnsi="Times New Roman" w:cs="Times New Roman"/>
            <w:b/>
            <w:color w:val="000000"/>
            <w:kern w:val="28"/>
            <w:sz w:val="24"/>
            <w:szCs w:val="24"/>
          </w:rPr>
          <w:t xml:space="preserve"> genus in East Asia.</w:t>
        </w:r>
        <w:r w:rsidRPr="00FD66B6">
          <w:rPr>
            <w:rFonts w:ascii="Times New Roman" w:eastAsia="Times New Roman" w:hAnsi="Times New Roman" w:cs="Times New Roman"/>
            <w:color w:val="000000"/>
            <w:kern w:val="28"/>
            <w:sz w:val="24"/>
            <w:szCs w:val="24"/>
          </w:rPr>
          <w:t xml:space="preserve"> Here we determined the divergence time for all relevant nodes </w:t>
        </w:r>
        <w:del w:id="275" w:author="Amaël Borzée" w:date="2021-11-29T20:45:00Z">
          <w:r w:rsidRPr="00FD66B6" w:rsidDel="0005780E">
            <w:rPr>
              <w:rFonts w:ascii="Times New Roman" w:eastAsia="Times New Roman" w:hAnsi="Times New Roman" w:cs="Times New Roman"/>
              <w:color w:val="000000"/>
              <w:kern w:val="28"/>
              <w:sz w:val="24"/>
              <w:szCs w:val="24"/>
            </w:rPr>
            <w:delText>d</w:delText>
          </w:r>
        </w:del>
      </w:ins>
      <w:ins w:id="276" w:author="Amaël Borzée" w:date="2021-11-29T20:45:00Z">
        <w:r w:rsidRPr="00FD66B6">
          <w:rPr>
            <w:rFonts w:ascii="Times New Roman" w:eastAsia="Times New Roman" w:hAnsi="Times New Roman" w:cs="Times New Roman"/>
            <w:color w:val="000000"/>
            <w:kern w:val="28"/>
            <w:sz w:val="24"/>
            <w:szCs w:val="24"/>
          </w:rPr>
          <w:t>r</w:t>
        </w:r>
      </w:ins>
      <w:ins w:id="277" w:author="HP" w:date="2021-11-11T15:59:00Z">
        <w:r w:rsidRPr="00FD66B6">
          <w:rPr>
            <w:rFonts w:ascii="Times New Roman" w:eastAsia="Times New Roman" w:hAnsi="Times New Roman" w:cs="Times New Roman"/>
            <w:color w:val="000000"/>
            <w:kern w:val="28"/>
            <w:sz w:val="24"/>
            <w:szCs w:val="24"/>
          </w:rPr>
          <w:t>elated to ancestral dispersion routes and the most probable ancestral regions.</w:t>
        </w:r>
      </w:ins>
    </w:p>
    <w:p w:rsidR="00FD66B6" w:rsidRPr="00FD66B6" w:rsidRDefault="00FD66B6" w:rsidP="00FD66B6">
      <w:pPr>
        <w:keepNext/>
        <w:spacing w:after="0" w:line="240" w:lineRule="auto"/>
        <w:ind w:left="1440" w:hanging="720"/>
        <w:outlineLvl w:val="0"/>
        <w:rPr>
          <w:ins w:id="278" w:author="HP" w:date="2021-11-11T15:59:00Z"/>
          <w:rFonts w:ascii="Times New Roman" w:eastAsia="Times New Roman" w:hAnsi="Times New Roman" w:cs="Times New Roman"/>
          <w:b/>
          <w:iCs/>
          <w:color w:val="000000"/>
          <w:kern w:val="28"/>
          <w:sz w:val="24"/>
          <w:szCs w:val="24"/>
        </w:rPr>
      </w:pPr>
    </w:p>
    <w:tbl>
      <w:tblPr>
        <w:tblStyle w:val="TableGrid"/>
        <w:tblpPr w:leftFromText="180" w:rightFromText="180" w:vertAnchor="text" w:horzAnchor="margin" w:tblpXSpec="center" w:tblpY="213"/>
        <w:tblW w:w="13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989"/>
        <w:gridCol w:w="2702"/>
        <w:gridCol w:w="2019"/>
        <w:gridCol w:w="1724"/>
        <w:gridCol w:w="1947"/>
      </w:tblGrid>
      <w:tr w:rsidR="00FD66B6" w:rsidRPr="00FD66B6" w:rsidTr="00FD66B6">
        <w:trPr>
          <w:trHeight w:val="256"/>
          <w:ins w:id="279" w:author="HP" w:date="2021-11-11T15:59:00Z"/>
        </w:trPr>
        <w:tc>
          <w:tcPr>
            <w:tcW w:w="1998" w:type="dxa"/>
            <w:vMerge w:val="restart"/>
            <w:tcBorders>
              <w:top w:val="single" w:sz="18" w:space="0" w:color="auto"/>
              <w:bottom w:val="single" w:sz="18" w:space="0" w:color="auto"/>
            </w:tcBorders>
            <w:noWrap/>
          </w:tcPr>
          <w:p w:rsidR="00FD66B6" w:rsidRPr="00FD66B6" w:rsidRDefault="00FD66B6" w:rsidP="00F31C8A">
            <w:pPr>
              <w:jc w:val="center"/>
              <w:rPr>
                <w:ins w:id="280" w:author="HP" w:date="2021-11-11T15:59:00Z"/>
                <w:b/>
                <w:color w:val="000000"/>
              </w:rPr>
            </w:pPr>
            <w:ins w:id="281" w:author="HP" w:date="2021-11-11T15:59:00Z">
              <w:r w:rsidRPr="00FD66B6">
                <w:rPr>
                  <w:b/>
                  <w:color w:val="000000"/>
                </w:rPr>
                <w:t xml:space="preserve">Divergence time </w:t>
              </w:r>
            </w:ins>
          </w:p>
          <w:p w:rsidR="00FD66B6" w:rsidRPr="00FD66B6" w:rsidRDefault="00FD66B6" w:rsidP="007E4BF4">
            <w:pPr>
              <w:jc w:val="center"/>
              <w:rPr>
                <w:ins w:id="282" w:author="HP" w:date="2021-11-11T15:59:00Z"/>
                <w:b/>
                <w:color w:val="000000"/>
              </w:rPr>
            </w:pPr>
            <w:ins w:id="283" w:author="HP" w:date="2021-11-11T15:59:00Z">
              <w:r w:rsidRPr="00FD66B6">
                <w:rPr>
                  <w:b/>
                  <w:color w:val="000000"/>
                </w:rPr>
                <w:t>(Mean</w:t>
              </w:r>
            </w:ins>
          </w:p>
          <w:p w:rsidR="00FD66B6" w:rsidRPr="00FD66B6" w:rsidRDefault="00FD66B6">
            <w:pPr>
              <w:jc w:val="center"/>
              <w:rPr>
                <w:ins w:id="284" w:author="HP" w:date="2021-11-11T15:59:00Z"/>
                <w:b/>
                <w:color w:val="000000"/>
              </w:rPr>
              <w:pPrChange w:id="285" w:author="HP" w:date="2021-12-24T02:27:00Z">
                <w:pPr>
                  <w:framePr w:hSpace="180" w:wrap="around" w:vAnchor="text" w:hAnchor="margin" w:xAlign="center" w:y="213"/>
                  <w:jc w:val="center"/>
                </w:pPr>
              </w:pPrChange>
            </w:pPr>
            <w:ins w:id="286" w:author="HP" w:date="2021-11-11T15:59:00Z">
              <w:r w:rsidRPr="00FD66B6">
                <w:rPr>
                  <w:b/>
                  <w:color w:val="000000"/>
                </w:rPr>
                <w:t>Age/ Mya)</w:t>
              </w:r>
            </w:ins>
          </w:p>
        </w:tc>
        <w:tc>
          <w:tcPr>
            <w:tcW w:w="2989" w:type="dxa"/>
            <w:vMerge w:val="restart"/>
            <w:tcBorders>
              <w:top w:val="single" w:sz="18" w:space="0" w:color="auto"/>
              <w:bottom w:val="single" w:sz="18" w:space="0" w:color="auto"/>
            </w:tcBorders>
            <w:noWrap/>
          </w:tcPr>
          <w:p w:rsidR="00FD66B6" w:rsidRPr="00FD66B6" w:rsidRDefault="00FD66B6">
            <w:pPr>
              <w:jc w:val="center"/>
              <w:rPr>
                <w:ins w:id="287" w:author="HP" w:date="2021-11-11T15:59:00Z"/>
                <w:b/>
                <w:color w:val="000000"/>
              </w:rPr>
              <w:pPrChange w:id="288" w:author="HP" w:date="2021-12-24T02:27:00Z">
                <w:pPr>
                  <w:framePr w:hSpace="180" w:wrap="around" w:vAnchor="text" w:hAnchor="margin" w:xAlign="center" w:y="213"/>
                  <w:jc w:val="center"/>
                </w:pPr>
              </w:pPrChange>
            </w:pPr>
            <w:ins w:id="289" w:author="HP" w:date="2021-11-11T15:59:00Z">
              <w:r w:rsidRPr="00FD66B6">
                <w:rPr>
                  <w:b/>
                  <w:color w:val="000000"/>
                </w:rPr>
                <w:t>Relevant nodes</w:t>
              </w:r>
            </w:ins>
          </w:p>
        </w:tc>
        <w:tc>
          <w:tcPr>
            <w:tcW w:w="2702" w:type="dxa"/>
            <w:vMerge w:val="restart"/>
            <w:tcBorders>
              <w:top w:val="single" w:sz="18" w:space="0" w:color="auto"/>
              <w:bottom w:val="single" w:sz="18" w:space="0" w:color="auto"/>
            </w:tcBorders>
            <w:noWrap/>
          </w:tcPr>
          <w:p w:rsidR="00FD66B6" w:rsidRPr="00FD66B6" w:rsidRDefault="00FD66B6">
            <w:pPr>
              <w:jc w:val="center"/>
              <w:rPr>
                <w:ins w:id="290" w:author="HP" w:date="2021-11-11T15:59:00Z"/>
                <w:b/>
                <w:color w:val="000000"/>
              </w:rPr>
              <w:pPrChange w:id="291" w:author="HP" w:date="2021-12-24T02:27:00Z">
                <w:pPr>
                  <w:framePr w:hSpace="180" w:wrap="around" w:vAnchor="text" w:hAnchor="margin" w:xAlign="center" w:y="213"/>
                  <w:jc w:val="center"/>
                </w:pPr>
              </w:pPrChange>
            </w:pPr>
            <w:ins w:id="292" w:author="HP" w:date="2021-11-11T15:59:00Z">
              <w:r w:rsidRPr="00FD66B6">
                <w:rPr>
                  <w:b/>
                  <w:color w:val="000000"/>
                </w:rPr>
                <w:t>Most probable ancestral areas</w:t>
              </w:r>
            </w:ins>
          </w:p>
        </w:tc>
        <w:tc>
          <w:tcPr>
            <w:tcW w:w="2019" w:type="dxa"/>
            <w:vMerge w:val="restart"/>
            <w:tcBorders>
              <w:top w:val="single" w:sz="18" w:space="0" w:color="auto"/>
              <w:bottom w:val="single" w:sz="18" w:space="0" w:color="auto"/>
            </w:tcBorders>
            <w:noWrap/>
          </w:tcPr>
          <w:p w:rsidR="00FD66B6" w:rsidRPr="00FD66B6" w:rsidRDefault="00FD66B6">
            <w:pPr>
              <w:jc w:val="center"/>
              <w:rPr>
                <w:ins w:id="293" w:author="HP" w:date="2021-11-11T15:59:00Z"/>
                <w:b/>
                <w:color w:val="000000"/>
              </w:rPr>
              <w:pPrChange w:id="294" w:author="HP" w:date="2021-12-24T02:27:00Z">
                <w:pPr>
                  <w:framePr w:hSpace="180" w:wrap="around" w:vAnchor="text" w:hAnchor="margin" w:xAlign="center" w:y="213"/>
                  <w:jc w:val="center"/>
                </w:pPr>
              </w:pPrChange>
            </w:pPr>
            <w:ins w:id="295" w:author="HP" w:date="2021-11-11T15:59:00Z">
              <w:r w:rsidRPr="00FD66B6">
                <w:rPr>
                  <w:b/>
                  <w:color w:val="000000"/>
                </w:rPr>
                <w:t>Probability of ancestral areas (%)</w:t>
              </w:r>
            </w:ins>
          </w:p>
        </w:tc>
        <w:tc>
          <w:tcPr>
            <w:tcW w:w="3671" w:type="dxa"/>
            <w:gridSpan w:val="2"/>
            <w:tcBorders>
              <w:top w:val="single" w:sz="18" w:space="0" w:color="auto"/>
              <w:bottom w:val="single" w:sz="18" w:space="0" w:color="auto"/>
            </w:tcBorders>
            <w:noWrap/>
          </w:tcPr>
          <w:p w:rsidR="00FD66B6" w:rsidRPr="00FD66B6" w:rsidRDefault="00FD66B6">
            <w:pPr>
              <w:jc w:val="center"/>
              <w:rPr>
                <w:ins w:id="296" w:author="HP" w:date="2021-11-11T15:59:00Z"/>
                <w:b/>
                <w:color w:val="000000"/>
              </w:rPr>
              <w:pPrChange w:id="297" w:author="HP" w:date="2021-12-24T02:27:00Z">
                <w:pPr>
                  <w:framePr w:hSpace="180" w:wrap="around" w:vAnchor="text" w:hAnchor="margin" w:xAlign="center" w:y="213"/>
                  <w:jc w:val="center"/>
                </w:pPr>
              </w:pPrChange>
            </w:pPr>
            <w:ins w:id="298" w:author="HP" w:date="2021-11-11T15:59:00Z">
              <w:r w:rsidRPr="00FD66B6">
                <w:rPr>
                  <w:b/>
                  <w:color w:val="000000"/>
                </w:rPr>
                <w:t>Events matrix</w:t>
              </w:r>
            </w:ins>
          </w:p>
        </w:tc>
      </w:tr>
      <w:tr w:rsidR="00FD66B6" w:rsidRPr="00FD66B6" w:rsidTr="00FD66B6">
        <w:trPr>
          <w:trHeight w:val="256"/>
          <w:ins w:id="299" w:author="HP" w:date="2021-11-11T15:59:00Z"/>
        </w:trPr>
        <w:tc>
          <w:tcPr>
            <w:tcW w:w="1998" w:type="dxa"/>
            <w:vMerge/>
            <w:tcBorders>
              <w:top w:val="single" w:sz="18" w:space="0" w:color="auto"/>
              <w:bottom w:val="single" w:sz="18" w:space="0" w:color="auto"/>
            </w:tcBorders>
            <w:noWrap/>
            <w:hideMark/>
          </w:tcPr>
          <w:p w:rsidR="00FD66B6" w:rsidRPr="00FD66B6" w:rsidRDefault="00FD66B6">
            <w:pPr>
              <w:jc w:val="center"/>
              <w:rPr>
                <w:ins w:id="300" w:author="HP" w:date="2021-11-11T15:59:00Z"/>
                <w:b/>
                <w:color w:val="000000"/>
              </w:rPr>
              <w:pPrChange w:id="301" w:author="HP" w:date="2021-12-24T02:27:00Z">
                <w:pPr>
                  <w:framePr w:hSpace="180" w:wrap="around" w:vAnchor="text" w:hAnchor="margin" w:xAlign="center" w:y="213"/>
                  <w:jc w:val="center"/>
                </w:pPr>
              </w:pPrChange>
            </w:pPr>
          </w:p>
        </w:tc>
        <w:tc>
          <w:tcPr>
            <w:tcW w:w="2989" w:type="dxa"/>
            <w:vMerge/>
            <w:tcBorders>
              <w:top w:val="single" w:sz="18" w:space="0" w:color="auto"/>
              <w:bottom w:val="single" w:sz="18" w:space="0" w:color="auto"/>
            </w:tcBorders>
            <w:noWrap/>
            <w:hideMark/>
          </w:tcPr>
          <w:p w:rsidR="00FD66B6" w:rsidRPr="00FD66B6" w:rsidRDefault="00FD66B6">
            <w:pPr>
              <w:jc w:val="center"/>
              <w:rPr>
                <w:ins w:id="302" w:author="HP" w:date="2021-11-11T15:59:00Z"/>
                <w:b/>
                <w:color w:val="000000"/>
              </w:rPr>
              <w:pPrChange w:id="303" w:author="HP" w:date="2021-12-24T02:27:00Z">
                <w:pPr>
                  <w:framePr w:hSpace="180" w:wrap="around" w:vAnchor="text" w:hAnchor="margin" w:xAlign="center" w:y="213"/>
                  <w:jc w:val="center"/>
                </w:pPr>
              </w:pPrChange>
            </w:pPr>
          </w:p>
        </w:tc>
        <w:tc>
          <w:tcPr>
            <w:tcW w:w="2702" w:type="dxa"/>
            <w:vMerge/>
            <w:tcBorders>
              <w:top w:val="single" w:sz="18" w:space="0" w:color="auto"/>
              <w:bottom w:val="single" w:sz="18" w:space="0" w:color="auto"/>
            </w:tcBorders>
            <w:noWrap/>
            <w:hideMark/>
          </w:tcPr>
          <w:p w:rsidR="00FD66B6" w:rsidRPr="00FD66B6" w:rsidRDefault="00FD66B6">
            <w:pPr>
              <w:jc w:val="center"/>
              <w:rPr>
                <w:ins w:id="304" w:author="HP" w:date="2021-11-11T15:59:00Z"/>
                <w:b/>
                <w:color w:val="000000"/>
              </w:rPr>
              <w:pPrChange w:id="305" w:author="HP" w:date="2021-12-24T02:27:00Z">
                <w:pPr>
                  <w:framePr w:hSpace="180" w:wrap="around" w:vAnchor="text" w:hAnchor="margin" w:xAlign="center" w:y="213"/>
                  <w:jc w:val="center"/>
                </w:pPr>
              </w:pPrChange>
            </w:pPr>
          </w:p>
        </w:tc>
        <w:tc>
          <w:tcPr>
            <w:tcW w:w="2019" w:type="dxa"/>
            <w:vMerge/>
            <w:tcBorders>
              <w:top w:val="single" w:sz="18" w:space="0" w:color="auto"/>
              <w:bottom w:val="single" w:sz="18" w:space="0" w:color="auto"/>
            </w:tcBorders>
            <w:noWrap/>
            <w:hideMark/>
          </w:tcPr>
          <w:p w:rsidR="00FD66B6" w:rsidRPr="00FD66B6" w:rsidRDefault="00FD66B6">
            <w:pPr>
              <w:jc w:val="center"/>
              <w:rPr>
                <w:ins w:id="306" w:author="HP" w:date="2021-11-11T15:59:00Z"/>
                <w:b/>
                <w:color w:val="000000"/>
              </w:rPr>
              <w:pPrChange w:id="307" w:author="HP" w:date="2021-12-24T02:27:00Z">
                <w:pPr>
                  <w:framePr w:hSpace="180" w:wrap="around" w:vAnchor="text" w:hAnchor="margin" w:xAlign="center" w:y="213"/>
                  <w:jc w:val="center"/>
                </w:pPr>
              </w:pPrChange>
            </w:pPr>
          </w:p>
        </w:tc>
        <w:tc>
          <w:tcPr>
            <w:tcW w:w="1724" w:type="dxa"/>
            <w:tcBorders>
              <w:top w:val="single" w:sz="18" w:space="0" w:color="auto"/>
              <w:bottom w:val="single" w:sz="18" w:space="0" w:color="auto"/>
            </w:tcBorders>
            <w:noWrap/>
            <w:hideMark/>
          </w:tcPr>
          <w:p w:rsidR="00FD66B6" w:rsidRPr="00FD66B6" w:rsidRDefault="00FD66B6">
            <w:pPr>
              <w:jc w:val="center"/>
              <w:rPr>
                <w:ins w:id="308" w:author="HP" w:date="2021-11-11T15:59:00Z"/>
                <w:b/>
                <w:color w:val="000000"/>
              </w:rPr>
              <w:pPrChange w:id="309" w:author="HP" w:date="2021-12-24T02:27:00Z">
                <w:pPr>
                  <w:framePr w:hSpace="180" w:wrap="around" w:vAnchor="text" w:hAnchor="margin" w:xAlign="center" w:y="213"/>
                  <w:jc w:val="center"/>
                </w:pPr>
              </w:pPrChange>
            </w:pPr>
            <w:ins w:id="310" w:author="HP" w:date="2021-11-11T15:59:00Z">
              <w:r w:rsidRPr="00FD66B6">
                <w:rPr>
                  <w:b/>
                  <w:color w:val="000000"/>
                </w:rPr>
                <w:t>Dispersal factor</w:t>
              </w:r>
            </w:ins>
          </w:p>
        </w:tc>
        <w:tc>
          <w:tcPr>
            <w:tcW w:w="1947" w:type="dxa"/>
            <w:tcBorders>
              <w:top w:val="single" w:sz="18" w:space="0" w:color="auto"/>
              <w:bottom w:val="single" w:sz="18" w:space="0" w:color="auto"/>
            </w:tcBorders>
            <w:noWrap/>
            <w:hideMark/>
          </w:tcPr>
          <w:p w:rsidR="00FD66B6" w:rsidRPr="00FD66B6" w:rsidRDefault="00FD66B6">
            <w:pPr>
              <w:jc w:val="center"/>
              <w:rPr>
                <w:ins w:id="311" w:author="HP" w:date="2021-11-11T15:59:00Z"/>
                <w:b/>
                <w:color w:val="000000"/>
              </w:rPr>
              <w:pPrChange w:id="312" w:author="HP" w:date="2021-12-24T02:27:00Z">
                <w:pPr>
                  <w:framePr w:hSpace="180" w:wrap="around" w:vAnchor="text" w:hAnchor="margin" w:xAlign="center" w:y="213"/>
                  <w:jc w:val="center"/>
                </w:pPr>
              </w:pPrChange>
            </w:pPr>
            <w:ins w:id="313" w:author="HP" w:date="2021-11-11T15:59:00Z">
              <w:r w:rsidRPr="00FD66B6">
                <w:rPr>
                  <w:b/>
                  <w:color w:val="000000"/>
                </w:rPr>
                <w:t>Vicariance factor</w:t>
              </w:r>
            </w:ins>
          </w:p>
        </w:tc>
      </w:tr>
      <w:tr w:rsidR="00FD66B6" w:rsidRPr="00FD66B6" w:rsidTr="00FD66B6">
        <w:trPr>
          <w:trHeight w:val="256"/>
          <w:ins w:id="314" w:author="HP" w:date="2021-11-11T15:59:00Z"/>
        </w:trPr>
        <w:tc>
          <w:tcPr>
            <w:tcW w:w="1998" w:type="dxa"/>
            <w:tcBorders>
              <w:top w:val="single" w:sz="18" w:space="0" w:color="auto"/>
            </w:tcBorders>
            <w:noWrap/>
            <w:hideMark/>
          </w:tcPr>
          <w:p w:rsidR="00FD66B6" w:rsidRPr="00FD66B6" w:rsidRDefault="00FD66B6" w:rsidP="00F31C8A">
            <w:pPr>
              <w:jc w:val="center"/>
              <w:rPr>
                <w:ins w:id="315" w:author="HP" w:date="2021-11-11T15:59:00Z"/>
                <w:color w:val="000000"/>
              </w:rPr>
            </w:pPr>
            <w:ins w:id="316" w:author="HP" w:date="2021-11-11T15:59:00Z">
              <w:r w:rsidRPr="00FD66B6">
                <w:rPr>
                  <w:color w:val="000000"/>
                </w:rPr>
                <w:t>20.38</w:t>
              </w:r>
            </w:ins>
          </w:p>
          <w:p w:rsidR="00FD66B6" w:rsidRPr="00FD66B6" w:rsidRDefault="00FD66B6" w:rsidP="007E4BF4">
            <w:pPr>
              <w:jc w:val="center"/>
              <w:rPr>
                <w:ins w:id="317" w:author="HP" w:date="2021-11-11T15:59:00Z"/>
                <w:color w:val="000000"/>
              </w:rPr>
            </w:pPr>
          </w:p>
        </w:tc>
        <w:tc>
          <w:tcPr>
            <w:tcW w:w="2989" w:type="dxa"/>
            <w:tcBorders>
              <w:top w:val="single" w:sz="18" w:space="0" w:color="auto"/>
            </w:tcBorders>
            <w:noWrap/>
            <w:hideMark/>
          </w:tcPr>
          <w:p w:rsidR="00FD66B6" w:rsidRPr="00FD66B6" w:rsidRDefault="00FD66B6">
            <w:pPr>
              <w:jc w:val="center"/>
              <w:rPr>
                <w:ins w:id="318" w:author="HP" w:date="2021-11-11T15:59:00Z"/>
                <w:color w:val="000000"/>
              </w:rPr>
              <w:pPrChange w:id="319" w:author="HP" w:date="2021-12-24T02:27:00Z">
                <w:pPr>
                  <w:framePr w:hSpace="180" w:wrap="around" w:vAnchor="text" w:hAnchor="margin" w:xAlign="center" w:y="213"/>
                  <w:jc w:val="center"/>
                </w:pPr>
              </w:pPrChange>
            </w:pPr>
            <w:ins w:id="320" w:author="HP" w:date="2021-11-11T15:59:00Z">
              <w:r w:rsidRPr="00FD66B6">
                <w:rPr>
                  <w:color w:val="000000"/>
                </w:rPr>
                <w:t xml:space="preserve">Root node of tree (Earliest split off between East Asian </w:t>
              </w:r>
              <w:r w:rsidRPr="00FD66B6">
                <w:rPr>
                  <w:i/>
                  <w:color w:val="000000"/>
                </w:rPr>
                <w:t xml:space="preserve">Bufo </w:t>
              </w:r>
              <w:r w:rsidRPr="00FD66B6">
                <w:rPr>
                  <w:color w:val="000000"/>
                </w:rPr>
                <w:t xml:space="preserve">from the genus </w:t>
              </w:r>
              <w:r w:rsidRPr="00FD66B6">
                <w:rPr>
                  <w:i/>
                  <w:color w:val="000000"/>
                </w:rPr>
                <w:t>Bufotes</w:t>
              </w:r>
              <w:r w:rsidRPr="00FD66B6">
                <w:rPr>
                  <w:color w:val="000000"/>
                </w:rPr>
                <w:t>)</w:t>
              </w:r>
            </w:ins>
          </w:p>
          <w:p w:rsidR="00FD66B6" w:rsidRPr="00FD66B6" w:rsidRDefault="00FD66B6">
            <w:pPr>
              <w:jc w:val="center"/>
              <w:rPr>
                <w:ins w:id="321" w:author="HP" w:date="2021-11-11T15:59:00Z"/>
                <w:color w:val="000000"/>
              </w:rPr>
              <w:pPrChange w:id="322" w:author="HP" w:date="2021-12-24T02:27:00Z">
                <w:pPr>
                  <w:framePr w:hSpace="180" w:wrap="around" w:vAnchor="text" w:hAnchor="margin" w:xAlign="center" w:y="213"/>
                  <w:jc w:val="center"/>
                </w:pPr>
              </w:pPrChange>
            </w:pPr>
          </w:p>
        </w:tc>
        <w:tc>
          <w:tcPr>
            <w:tcW w:w="2702" w:type="dxa"/>
            <w:tcBorders>
              <w:top w:val="single" w:sz="18" w:space="0" w:color="auto"/>
            </w:tcBorders>
            <w:noWrap/>
            <w:hideMark/>
          </w:tcPr>
          <w:p w:rsidR="00FD66B6" w:rsidRPr="00FD66B6" w:rsidRDefault="00FD66B6">
            <w:pPr>
              <w:jc w:val="center"/>
              <w:rPr>
                <w:ins w:id="323" w:author="HP" w:date="2021-11-11T15:59:00Z"/>
                <w:color w:val="000000"/>
              </w:rPr>
              <w:pPrChange w:id="324" w:author="HP" w:date="2021-12-24T02:27:00Z">
                <w:pPr>
                  <w:framePr w:hSpace="180" w:wrap="around" w:vAnchor="text" w:hAnchor="margin" w:xAlign="center" w:y="213"/>
                  <w:jc w:val="center"/>
                </w:pPr>
              </w:pPrChange>
            </w:pPr>
            <w:ins w:id="325" w:author="HP" w:date="2021-11-11T15:59:00Z">
              <w:r w:rsidRPr="00FD66B6">
                <w:rPr>
                  <w:color w:val="000000"/>
                </w:rPr>
                <w:t>West Palearctic</w:t>
              </w:r>
            </w:ins>
            <w:ins w:id="326" w:author="HP" w:date="2021-12-05T12:39:00Z">
              <w:r w:rsidRPr="00FD66B6">
                <w:rPr>
                  <w:color w:val="000000"/>
                </w:rPr>
                <w:t xml:space="preserve"> to c</w:t>
              </w:r>
            </w:ins>
            <w:ins w:id="327" w:author="HP" w:date="2021-11-11T15:59:00Z">
              <w:r w:rsidRPr="00FD66B6">
                <w:rPr>
                  <w:color w:val="000000"/>
                </w:rPr>
                <w:t>entral East Asian mainland</w:t>
              </w:r>
            </w:ins>
          </w:p>
        </w:tc>
        <w:tc>
          <w:tcPr>
            <w:tcW w:w="2019" w:type="dxa"/>
            <w:tcBorders>
              <w:top w:val="single" w:sz="18" w:space="0" w:color="auto"/>
            </w:tcBorders>
            <w:noWrap/>
            <w:hideMark/>
          </w:tcPr>
          <w:p w:rsidR="00FD66B6" w:rsidRPr="00FD66B6" w:rsidRDefault="00FD66B6">
            <w:pPr>
              <w:jc w:val="center"/>
              <w:rPr>
                <w:ins w:id="328" w:author="HP" w:date="2021-11-11T15:59:00Z"/>
                <w:color w:val="000000"/>
              </w:rPr>
              <w:pPrChange w:id="329" w:author="HP" w:date="2021-12-24T02:27:00Z">
                <w:pPr>
                  <w:framePr w:hSpace="180" w:wrap="around" w:vAnchor="text" w:hAnchor="margin" w:xAlign="center" w:y="213"/>
                  <w:jc w:val="center"/>
                </w:pPr>
              </w:pPrChange>
            </w:pPr>
            <w:ins w:id="330" w:author="HP" w:date="2021-11-11T15:59:00Z">
              <w:r w:rsidRPr="00FD66B6">
                <w:rPr>
                  <w:color w:val="000000"/>
                </w:rPr>
                <w:t>55.86</w:t>
              </w:r>
            </w:ins>
          </w:p>
        </w:tc>
        <w:tc>
          <w:tcPr>
            <w:tcW w:w="1724" w:type="dxa"/>
            <w:tcBorders>
              <w:top w:val="single" w:sz="18" w:space="0" w:color="auto"/>
            </w:tcBorders>
            <w:noWrap/>
            <w:hideMark/>
          </w:tcPr>
          <w:p w:rsidR="00FD66B6" w:rsidRPr="00FD66B6" w:rsidRDefault="00FD66B6">
            <w:pPr>
              <w:jc w:val="center"/>
              <w:rPr>
                <w:ins w:id="331" w:author="HP" w:date="2021-11-11T15:59:00Z"/>
                <w:color w:val="000000"/>
              </w:rPr>
              <w:pPrChange w:id="332" w:author="HP" w:date="2021-12-24T02:27:00Z">
                <w:pPr>
                  <w:framePr w:hSpace="180" w:wrap="around" w:vAnchor="text" w:hAnchor="margin" w:xAlign="center" w:y="213"/>
                  <w:jc w:val="center"/>
                </w:pPr>
              </w:pPrChange>
            </w:pPr>
            <w:ins w:id="333" w:author="HP" w:date="2021-11-11T15:59:00Z">
              <w:r w:rsidRPr="00FD66B6">
                <w:rPr>
                  <w:color w:val="000000"/>
                </w:rPr>
                <w:t>1.00</w:t>
              </w:r>
            </w:ins>
          </w:p>
        </w:tc>
        <w:tc>
          <w:tcPr>
            <w:tcW w:w="1947" w:type="dxa"/>
            <w:tcBorders>
              <w:top w:val="single" w:sz="18" w:space="0" w:color="auto"/>
            </w:tcBorders>
            <w:noWrap/>
            <w:hideMark/>
          </w:tcPr>
          <w:p w:rsidR="00FD66B6" w:rsidRPr="00FD66B6" w:rsidRDefault="00FD66B6">
            <w:pPr>
              <w:jc w:val="center"/>
              <w:rPr>
                <w:ins w:id="334" w:author="HP" w:date="2021-11-11T15:59:00Z"/>
                <w:color w:val="000000"/>
              </w:rPr>
              <w:pPrChange w:id="335" w:author="HP" w:date="2021-12-24T02:27:00Z">
                <w:pPr>
                  <w:framePr w:hSpace="180" w:wrap="around" w:vAnchor="text" w:hAnchor="margin" w:xAlign="center" w:y="213"/>
                  <w:jc w:val="center"/>
                </w:pPr>
              </w:pPrChange>
            </w:pPr>
            <w:ins w:id="336" w:author="HP" w:date="2021-11-11T15:59:00Z">
              <w:r w:rsidRPr="00FD66B6">
                <w:rPr>
                  <w:color w:val="000000"/>
                </w:rPr>
                <w:t>1.00</w:t>
              </w:r>
            </w:ins>
          </w:p>
        </w:tc>
      </w:tr>
      <w:tr w:rsidR="00FD66B6" w:rsidRPr="00FD66B6" w:rsidTr="00FD66B6">
        <w:trPr>
          <w:trHeight w:val="256"/>
          <w:ins w:id="337" w:author="HP" w:date="2021-11-11T15:59:00Z"/>
        </w:trPr>
        <w:tc>
          <w:tcPr>
            <w:tcW w:w="1998" w:type="dxa"/>
            <w:noWrap/>
          </w:tcPr>
          <w:p w:rsidR="00FD66B6" w:rsidRPr="00FD66B6" w:rsidRDefault="00FD66B6" w:rsidP="00F31C8A">
            <w:pPr>
              <w:jc w:val="center"/>
              <w:rPr>
                <w:ins w:id="338" w:author="HP" w:date="2021-11-11T15:59:00Z"/>
                <w:color w:val="000000"/>
              </w:rPr>
            </w:pPr>
            <w:ins w:id="339" w:author="HP" w:date="2021-11-11T15:59:00Z">
              <w:r w:rsidRPr="00FD66B6">
                <w:rPr>
                  <w:color w:val="000000"/>
                </w:rPr>
                <w:t>10.48</w:t>
              </w:r>
            </w:ins>
          </w:p>
        </w:tc>
        <w:tc>
          <w:tcPr>
            <w:tcW w:w="2989" w:type="dxa"/>
            <w:noWrap/>
          </w:tcPr>
          <w:p w:rsidR="00FD66B6" w:rsidRPr="00FD66B6" w:rsidRDefault="00FD66B6" w:rsidP="007E4BF4">
            <w:pPr>
              <w:jc w:val="center"/>
              <w:rPr>
                <w:ins w:id="340" w:author="HP" w:date="2021-11-11T15:59:00Z"/>
                <w:color w:val="000000"/>
              </w:rPr>
            </w:pPr>
            <w:ins w:id="341" w:author="HP" w:date="2021-11-11T15:59:00Z">
              <w:r w:rsidRPr="00FD66B6">
                <w:rPr>
                  <w:color w:val="000000"/>
                </w:rPr>
                <w:t xml:space="preserve">Emergence of East Asian </w:t>
              </w:r>
              <w:r w:rsidRPr="00FD66B6">
                <w:rPr>
                  <w:i/>
                  <w:color w:val="000000"/>
                </w:rPr>
                <w:t>Bufo</w:t>
              </w:r>
            </w:ins>
          </w:p>
          <w:p w:rsidR="00FD66B6" w:rsidRPr="00FD66B6" w:rsidRDefault="00FD66B6">
            <w:pPr>
              <w:jc w:val="center"/>
              <w:rPr>
                <w:ins w:id="342" w:author="HP" w:date="2021-11-11T15:59:00Z"/>
                <w:color w:val="000000"/>
              </w:rPr>
              <w:pPrChange w:id="343" w:author="HP" w:date="2021-12-24T02:27:00Z">
                <w:pPr>
                  <w:framePr w:hSpace="180" w:wrap="around" w:vAnchor="text" w:hAnchor="margin" w:xAlign="center" w:y="213"/>
                  <w:jc w:val="center"/>
                </w:pPr>
              </w:pPrChange>
            </w:pPr>
          </w:p>
        </w:tc>
        <w:tc>
          <w:tcPr>
            <w:tcW w:w="2702" w:type="dxa"/>
            <w:noWrap/>
          </w:tcPr>
          <w:p w:rsidR="00FD66B6" w:rsidRPr="00FD66B6" w:rsidRDefault="00FD66B6">
            <w:pPr>
              <w:jc w:val="center"/>
              <w:rPr>
                <w:ins w:id="344" w:author="HP" w:date="2021-11-11T15:59:00Z"/>
                <w:color w:val="000000"/>
              </w:rPr>
              <w:pPrChange w:id="345" w:author="HP" w:date="2021-12-24T02:27:00Z">
                <w:pPr>
                  <w:framePr w:hSpace="180" w:wrap="around" w:vAnchor="text" w:hAnchor="margin" w:xAlign="center" w:y="213"/>
                  <w:jc w:val="center"/>
                </w:pPr>
              </w:pPrChange>
            </w:pPr>
            <w:ins w:id="346" w:author="HP" w:date="2021-11-11T15:59:00Z">
              <w:r w:rsidRPr="00FD66B6">
                <w:rPr>
                  <w:color w:val="000000"/>
                </w:rPr>
                <w:t xml:space="preserve">Southwestern, </w:t>
              </w:r>
            </w:ins>
            <w:ins w:id="347" w:author="HP" w:date="2021-12-05T12:38:00Z">
              <w:r w:rsidRPr="00FD66B6">
                <w:rPr>
                  <w:color w:val="000000"/>
                </w:rPr>
                <w:t>c</w:t>
              </w:r>
            </w:ins>
            <w:ins w:id="348" w:author="HP" w:date="2021-11-11T15:59:00Z">
              <w:r w:rsidRPr="00FD66B6">
                <w:rPr>
                  <w:color w:val="000000"/>
                </w:rPr>
                <w:t>entral, northeastern Mainland to Korean Peninsula</w:t>
              </w:r>
            </w:ins>
          </w:p>
          <w:p w:rsidR="00FD66B6" w:rsidRPr="00FD66B6" w:rsidRDefault="00FD66B6">
            <w:pPr>
              <w:jc w:val="center"/>
              <w:rPr>
                <w:ins w:id="349" w:author="HP" w:date="2021-11-11T15:59:00Z"/>
                <w:color w:val="000000"/>
              </w:rPr>
              <w:pPrChange w:id="350" w:author="HP" w:date="2021-12-24T02:27:00Z">
                <w:pPr>
                  <w:framePr w:hSpace="180" w:wrap="around" w:vAnchor="text" w:hAnchor="margin" w:xAlign="center" w:y="213"/>
                  <w:jc w:val="center"/>
                </w:pPr>
              </w:pPrChange>
            </w:pPr>
          </w:p>
        </w:tc>
        <w:tc>
          <w:tcPr>
            <w:tcW w:w="2019" w:type="dxa"/>
            <w:noWrap/>
          </w:tcPr>
          <w:p w:rsidR="00FD66B6" w:rsidRPr="00FD66B6" w:rsidRDefault="00FD66B6">
            <w:pPr>
              <w:jc w:val="center"/>
              <w:rPr>
                <w:ins w:id="351" w:author="HP" w:date="2021-11-11T15:59:00Z"/>
                <w:color w:val="000000"/>
              </w:rPr>
              <w:pPrChange w:id="352" w:author="HP" w:date="2021-12-24T02:27:00Z">
                <w:pPr>
                  <w:framePr w:hSpace="180" w:wrap="around" w:vAnchor="text" w:hAnchor="margin" w:xAlign="center" w:y="213"/>
                  <w:jc w:val="center"/>
                </w:pPr>
              </w:pPrChange>
            </w:pPr>
            <w:ins w:id="353" w:author="HP" w:date="2021-11-11T15:59:00Z">
              <w:r w:rsidRPr="00FD66B6">
                <w:rPr>
                  <w:color w:val="000000"/>
                </w:rPr>
                <w:t>46.32</w:t>
              </w:r>
            </w:ins>
          </w:p>
        </w:tc>
        <w:tc>
          <w:tcPr>
            <w:tcW w:w="1724" w:type="dxa"/>
            <w:noWrap/>
          </w:tcPr>
          <w:p w:rsidR="00FD66B6" w:rsidRPr="00FD66B6" w:rsidRDefault="00FD66B6">
            <w:pPr>
              <w:jc w:val="center"/>
              <w:rPr>
                <w:ins w:id="354" w:author="HP" w:date="2021-11-11T15:59:00Z"/>
                <w:color w:val="000000"/>
              </w:rPr>
              <w:pPrChange w:id="355" w:author="HP" w:date="2021-12-24T02:27:00Z">
                <w:pPr>
                  <w:framePr w:hSpace="180" w:wrap="around" w:vAnchor="text" w:hAnchor="margin" w:xAlign="center" w:y="213"/>
                  <w:jc w:val="center"/>
                </w:pPr>
              </w:pPrChange>
            </w:pPr>
            <w:ins w:id="356" w:author="HP" w:date="2021-11-11T15:59:00Z">
              <w:r w:rsidRPr="00FD66B6">
                <w:rPr>
                  <w:color w:val="000000"/>
                </w:rPr>
                <w:t>1.00</w:t>
              </w:r>
            </w:ins>
          </w:p>
        </w:tc>
        <w:tc>
          <w:tcPr>
            <w:tcW w:w="1947" w:type="dxa"/>
            <w:noWrap/>
          </w:tcPr>
          <w:p w:rsidR="00FD66B6" w:rsidRPr="00FD66B6" w:rsidRDefault="00FD66B6">
            <w:pPr>
              <w:jc w:val="center"/>
              <w:rPr>
                <w:ins w:id="357" w:author="HP" w:date="2021-11-11T15:59:00Z"/>
                <w:color w:val="000000"/>
              </w:rPr>
              <w:pPrChange w:id="358" w:author="HP" w:date="2021-12-24T02:27:00Z">
                <w:pPr>
                  <w:framePr w:hSpace="180" w:wrap="around" w:vAnchor="text" w:hAnchor="margin" w:xAlign="center" w:y="213"/>
                  <w:jc w:val="center"/>
                </w:pPr>
              </w:pPrChange>
            </w:pPr>
            <w:ins w:id="359" w:author="HP" w:date="2021-11-11T15:59:00Z">
              <w:r w:rsidRPr="00FD66B6">
                <w:rPr>
                  <w:color w:val="000000"/>
                </w:rPr>
                <w:t>1.00</w:t>
              </w:r>
            </w:ins>
          </w:p>
        </w:tc>
      </w:tr>
      <w:tr w:rsidR="00FD66B6" w:rsidRPr="00FD66B6" w:rsidTr="00FD66B6">
        <w:trPr>
          <w:trHeight w:val="256"/>
          <w:ins w:id="360" w:author="HP" w:date="2021-11-11T15:59:00Z"/>
        </w:trPr>
        <w:tc>
          <w:tcPr>
            <w:tcW w:w="1998" w:type="dxa"/>
            <w:noWrap/>
          </w:tcPr>
          <w:p w:rsidR="00FD66B6" w:rsidRPr="00FD66B6" w:rsidRDefault="00FD66B6" w:rsidP="00F31C8A">
            <w:pPr>
              <w:jc w:val="center"/>
              <w:rPr>
                <w:ins w:id="361" w:author="HP" w:date="2021-11-11T15:59:00Z"/>
                <w:color w:val="000000"/>
              </w:rPr>
            </w:pPr>
            <w:ins w:id="362" w:author="HP" w:date="2021-11-11T15:59:00Z">
              <w:r w:rsidRPr="00FD66B6">
                <w:rPr>
                  <w:color w:val="000000"/>
                </w:rPr>
                <w:t>8.36</w:t>
              </w:r>
            </w:ins>
          </w:p>
        </w:tc>
        <w:tc>
          <w:tcPr>
            <w:tcW w:w="2989" w:type="dxa"/>
            <w:noWrap/>
          </w:tcPr>
          <w:p w:rsidR="00FD66B6" w:rsidRPr="00FD66B6" w:rsidRDefault="00FD66B6" w:rsidP="007E4BF4">
            <w:pPr>
              <w:jc w:val="center"/>
              <w:rPr>
                <w:ins w:id="363" w:author="HP" w:date="2021-11-11T15:59:00Z"/>
                <w:color w:val="000000"/>
              </w:rPr>
            </w:pPr>
            <w:ins w:id="364" w:author="HP" w:date="2021-11-11T15:59:00Z">
              <w:r w:rsidRPr="00FD66B6">
                <w:rPr>
                  <w:color w:val="000000"/>
                </w:rPr>
                <w:t xml:space="preserve">Stem clade of East Asian mainland lineage of  </w:t>
              </w:r>
              <w:r w:rsidRPr="00FD66B6">
                <w:rPr>
                  <w:i/>
                  <w:color w:val="000000"/>
                </w:rPr>
                <w:t>Bufo</w:t>
              </w:r>
            </w:ins>
          </w:p>
        </w:tc>
        <w:tc>
          <w:tcPr>
            <w:tcW w:w="2702" w:type="dxa"/>
            <w:noWrap/>
          </w:tcPr>
          <w:p w:rsidR="00FD66B6" w:rsidRPr="00FD66B6" w:rsidRDefault="00FD66B6">
            <w:pPr>
              <w:jc w:val="center"/>
              <w:rPr>
                <w:ins w:id="365" w:author="HP" w:date="2021-11-11T15:59:00Z"/>
                <w:color w:val="000000"/>
              </w:rPr>
              <w:pPrChange w:id="366" w:author="HP" w:date="2021-12-24T02:27:00Z">
                <w:pPr>
                  <w:framePr w:hSpace="180" w:wrap="around" w:vAnchor="text" w:hAnchor="margin" w:xAlign="center" w:y="213"/>
                  <w:jc w:val="center"/>
                </w:pPr>
              </w:pPrChange>
            </w:pPr>
            <w:ins w:id="367" w:author="HP" w:date="2021-11-11T15:59:00Z">
              <w:r w:rsidRPr="00FD66B6">
                <w:rPr>
                  <w:color w:val="000000"/>
                </w:rPr>
                <w:t xml:space="preserve">Central, </w:t>
              </w:r>
            </w:ins>
            <w:ins w:id="368" w:author="HP" w:date="2021-12-05T12:38:00Z">
              <w:r w:rsidRPr="00FD66B6">
                <w:rPr>
                  <w:color w:val="000000"/>
                </w:rPr>
                <w:t>n</w:t>
              </w:r>
            </w:ins>
            <w:ins w:id="369" w:author="HP" w:date="2021-11-11T15:59:00Z">
              <w:r w:rsidRPr="00FD66B6">
                <w:rPr>
                  <w:color w:val="000000"/>
                </w:rPr>
                <w:t>ortheastern Mainland to Korean Peninsula</w:t>
              </w:r>
            </w:ins>
          </w:p>
          <w:p w:rsidR="00FD66B6" w:rsidRPr="00FD66B6" w:rsidRDefault="00FD66B6">
            <w:pPr>
              <w:jc w:val="center"/>
              <w:rPr>
                <w:ins w:id="370" w:author="HP" w:date="2021-11-11T15:59:00Z"/>
                <w:color w:val="000000"/>
              </w:rPr>
              <w:pPrChange w:id="371" w:author="HP" w:date="2021-12-24T02:27:00Z">
                <w:pPr>
                  <w:framePr w:hSpace="180" w:wrap="around" w:vAnchor="text" w:hAnchor="margin" w:xAlign="center" w:y="213"/>
                  <w:jc w:val="center"/>
                </w:pPr>
              </w:pPrChange>
            </w:pPr>
          </w:p>
        </w:tc>
        <w:tc>
          <w:tcPr>
            <w:tcW w:w="2019" w:type="dxa"/>
            <w:noWrap/>
          </w:tcPr>
          <w:p w:rsidR="00FD66B6" w:rsidRPr="00FD66B6" w:rsidRDefault="00FD66B6">
            <w:pPr>
              <w:jc w:val="center"/>
              <w:rPr>
                <w:ins w:id="372" w:author="HP" w:date="2021-11-11T15:59:00Z"/>
                <w:color w:val="000000"/>
              </w:rPr>
              <w:pPrChange w:id="373" w:author="HP" w:date="2021-12-24T02:27:00Z">
                <w:pPr>
                  <w:framePr w:hSpace="180" w:wrap="around" w:vAnchor="text" w:hAnchor="margin" w:xAlign="center" w:y="213"/>
                  <w:jc w:val="center"/>
                </w:pPr>
              </w:pPrChange>
            </w:pPr>
            <w:ins w:id="374" w:author="HP" w:date="2021-11-11T15:59:00Z">
              <w:r w:rsidRPr="00FD66B6">
                <w:rPr>
                  <w:color w:val="000000"/>
                </w:rPr>
                <w:t>55.91</w:t>
              </w:r>
            </w:ins>
          </w:p>
        </w:tc>
        <w:tc>
          <w:tcPr>
            <w:tcW w:w="1724" w:type="dxa"/>
            <w:noWrap/>
          </w:tcPr>
          <w:p w:rsidR="00FD66B6" w:rsidRPr="00FD66B6" w:rsidRDefault="00FD66B6">
            <w:pPr>
              <w:jc w:val="center"/>
              <w:rPr>
                <w:ins w:id="375" w:author="HP" w:date="2021-11-11T15:59:00Z"/>
                <w:color w:val="000000"/>
              </w:rPr>
              <w:pPrChange w:id="376" w:author="HP" w:date="2021-12-24T02:27:00Z">
                <w:pPr>
                  <w:framePr w:hSpace="180" w:wrap="around" w:vAnchor="text" w:hAnchor="margin" w:xAlign="center" w:y="213"/>
                  <w:jc w:val="center"/>
                </w:pPr>
              </w:pPrChange>
            </w:pPr>
            <w:ins w:id="377" w:author="HP" w:date="2021-11-11T15:59:00Z">
              <w:r w:rsidRPr="00FD66B6">
                <w:rPr>
                  <w:color w:val="000000"/>
                </w:rPr>
                <w:t>2.00</w:t>
              </w:r>
            </w:ins>
          </w:p>
        </w:tc>
        <w:tc>
          <w:tcPr>
            <w:tcW w:w="1947" w:type="dxa"/>
            <w:noWrap/>
          </w:tcPr>
          <w:p w:rsidR="00FD66B6" w:rsidRPr="00FD66B6" w:rsidRDefault="00FD66B6">
            <w:pPr>
              <w:jc w:val="center"/>
              <w:rPr>
                <w:ins w:id="378" w:author="HP" w:date="2021-11-11T15:59:00Z"/>
                <w:color w:val="000000"/>
              </w:rPr>
              <w:pPrChange w:id="379" w:author="HP" w:date="2021-12-24T02:27:00Z">
                <w:pPr>
                  <w:framePr w:hSpace="180" w:wrap="around" w:vAnchor="text" w:hAnchor="margin" w:xAlign="center" w:y="213"/>
                  <w:jc w:val="center"/>
                </w:pPr>
              </w:pPrChange>
            </w:pPr>
            <w:ins w:id="380" w:author="HP" w:date="2021-11-11T15:59:00Z">
              <w:r w:rsidRPr="00FD66B6">
                <w:rPr>
                  <w:color w:val="000000"/>
                </w:rPr>
                <w:t>0.00</w:t>
              </w:r>
            </w:ins>
          </w:p>
        </w:tc>
      </w:tr>
      <w:tr w:rsidR="00FD66B6" w:rsidRPr="00FD66B6" w:rsidTr="00FD66B6">
        <w:trPr>
          <w:trHeight w:val="256"/>
          <w:ins w:id="381" w:author="HP" w:date="2021-11-11T15:59:00Z"/>
        </w:trPr>
        <w:tc>
          <w:tcPr>
            <w:tcW w:w="1998" w:type="dxa"/>
            <w:noWrap/>
            <w:hideMark/>
          </w:tcPr>
          <w:p w:rsidR="00FD66B6" w:rsidRPr="00FD66B6" w:rsidRDefault="00FD66B6" w:rsidP="00F31C8A">
            <w:pPr>
              <w:jc w:val="center"/>
              <w:rPr>
                <w:ins w:id="382" w:author="HP" w:date="2021-11-11T15:59:00Z"/>
                <w:color w:val="000000"/>
              </w:rPr>
            </w:pPr>
            <w:ins w:id="383" w:author="HP" w:date="2021-11-11T15:59:00Z">
              <w:r w:rsidRPr="00FD66B6">
                <w:rPr>
                  <w:color w:val="000000"/>
                </w:rPr>
                <w:t>7.71</w:t>
              </w:r>
            </w:ins>
          </w:p>
          <w:p w:rsidR="00FD66B6" w:rsidRPr="00FD66B6" w:rsidRDefault="00FD66B6" w:rsidP="007E4BF4">
            <w:pPr>
              <w:jc w:val="center"/>
              <w:rPr>
                <w:ins w:id="384" w:author="HP" w:date="2021-11-11T15:59:00Z"/>
                <w:color w:val="000000"/>
              </w:rPr>
            </w:pPr>
          </w:p>
        </w:tc>
        <w:tc>
          <w:tcPr>
            <w:tcW w:w="2989" w:type="dxa"/>
            <w:noWrap/>
            <w:hideMark/>
          </w:tcPr>
          <w:p w:rsidR="00FD66B6" w:rsidRPr="00FD66B6" w:rsidRDefault="00FD66B6">
            <w:pPr>
              <w:jc w:val="center"/>
              <w:rPr>
                <w:ins w:id="385" w:author="HP" w:date="2021-11-11T15:59:00Z"/>
                <w:color w:val="000000"/>
              </w:rPr>
              <w:pPrChange w:id="386" w:author="HP" w:date="2021-12-24T02:27:00Z">
                <w:pPr>
                  <w:framePr w:hSpace="180" w:wrap="around" w:vAnchor="text" w:hAnchor="margin" w:xAlign="center" w:y="213"/>
                  <w:jc w:val="center"/>
                </w:pPr>
              </w:pPrChange>
            </w:pPr>
            <w:ins w:id="387" w:author="HP" w:date="2021-11-11T15:59:00Z">
              <w:r w:rsidRPr="00FD66B6">
                <w:rPr>
                  <w:color w:val="000000"/>
                </w:rPr>
                <w:t xml:space="preserve">Stem clade of Japanese </w:t>
              </w:r>
              <w:r w:rsidRPr="00FD66B6">
                <w:rPr>
                  <w:i/>
                  <w:color w:val="000000"/>
                </w:rPr>
                <w:t>Bufo</w:t>
              </w:r>
            </w:ins>
          </w:p>
          <w:p w:rsidR="00FD66B6" w:rsidRPr="00FD66B6" w:rsidRDefault="00FD66B6">
            <w:pPr>
              <w:jc w:val="center"/>
              <w:rPr>
                <w:ins w:id="388" w:author="HP" w:date="2021-11-11T15:59:00Z"/>
                <w:color w:val="000000"/>
              </w:rPr>
              <w:pPrChange w:id="389" w:author="HP" w:date="2021-12-24T02:27:00Z">
                <w:pPr>
                  <w:framePr w:hSpace="180" w:wrap="around" w:vAnchor="text" w:hAnchor="margin" w:xAlign="center" w:y="213"/>
                  <w:jc w:val="center"/>
                </w:pPr>
              </w:pPrChange>
            </w:pPr>
          </w:p>
        </w:tc>
        <w:tc>
          <w:tcPr>
            <w:tcW w:w="2702" w:type="dxa"/>
            <w:noWrap/>
            <w:hideMark/>
          </w:tcPr>
          <w:p w:rsidR="00FD66B6" w:rsidRPr="00FD66B6" w:rsidRDefault="00FD66B6">
            <w:pPr>
              <w:jc w:val="center"/>
              <w:rPr>
                <w:ins w:id="390" w:author="HP" w:date="2021-11-11T15:59:00Z"/>
                <w:color w:val="000000"/>
              </w:rPr>
              <w:pPrChange w:id="391" w:author="HP" w:date="2021-12-24T02:27:00Z">
                <w:pPr>
                  <w:framePr w:hSpace="180" w:wrap="around" w:vAnchor="text" w:hAnchor="margin" w:xAlign="center" w:y="213"/>
                  <w:jc w:val="center"/>
                </w:pPr>
              </w:pPrChange>
            </w:pPr>
            <w:ins w:id="392" w:author="HP" w:date="2021-11-11T15:59:00Z">
              <w:r w:rsidRPr="00FD66B6">
                <w:rPr>
                  <w:color w:val="000000"/>
                </w:rPr>
                <w:t>Japan</w:t>
              </w:r>
            </w:ins>
          </w:p>
        </w:tc>
        <w:tc>
          <w:tcPr>
            <w:tcW w:w="2019" w:type="dxa"/>
            <w:noWrap/>
            <w:hideMark/>
          </w:tcPr>
          <w:p w:rsidR="00FD66B6" w:rsidRPr="00FD66B6" w:rsidRDefault="00FD66B6">
            <w:pPr>
              <w:jc w:val="center"/>
              <w:rPr>
                <w:ins w:id="393" w:author="HP" w:date="2021-11-11T15:59:00Z"/>
                <w:color w:val="000000"/>
              </w:rPr>
              <w:pPrChange w:id="394" w:author="HP" w:date="2021-12-24T02:27:00Z">
                <w:pPr>
                  <w:framePr w:hSpace="180" w:wrap="around" w:vAnchor="text" w:hAnchor="margin" w:xAlign="center" w:y="213"/>
                  <w:jc w:val="center"/>
                </w:pPr>
              </w:pPrChange>
            </w:pPr>
            <w:ins w:id="395" w:author="HP" w:date="2021-11-11T15:59:00Z">
              <w:r w:rsidRPr="00FD66B6">
                <w:rPr>
                  <w:color w:val="000000"/>
                </w:rPr>
                <w:t>62.48</w:t>
              </w:r>
            </w:ins>
          </w:p>
        </w:tc>
        <w:tc>
          <w:tcPr>
            <w:tcW w:w="1724" w:type="dxa"/>
            <w:noWrap/>
            <w:hideMark/>
          </w:tcPr>
          <w:p w:rsidR="00FD66B6" w:rsidRPr="00FD66B6" w:rsidRDefault="00FD66B6">
            <w:pPr>
              <w:jc w:val="center"/>
              <w:rPr>
                <w:ins w:id="396" w:author="HP" w:date="2021-11-11T15:59:00Z"/>
                <w:color w:val="000000"/>
              </w:rPr>
              <w:pPrChange w:id="397" w:author="HP" w:date="2021-12-24T02:27:00Z">
                <w:pPr>
                  <w:framePr w:hSpace="180" w:wrap="around" w:vAnchor="text" w:hAnchor="margin" w:xAlign="center" w:y="213"/>
                  <w:jc w:val="center"/>
                </w:pPr>
              </w:pPrChange>
            </w:pPr>
            <w:ins w:id="398" w:author="HP" w:date="2021-11-11T15:59:00Z">
              <w:r w:rsidRPr="00FD66B6">
                <w:rPr>
                  <w:color w:val="000000"/>
                </w:rPr>
                <w:t>0.00</w:t>
              </w:r>
            </w:ins>
          </w:p>
        </w:tc>
        <w:tc>
          <w:tcPr>
            <w:tcW w:w="1947" w:type="dxa"/>
            <w:noWrap/>
            <w:hideMark/>
          </w:tcPr>
          <w:p w:rsidR="00FD66B6" w:rsidRPr="00FD66B6" w:rsidRDefault="00FD66B6">
            <w:pPr>
              <w:jc w:val="center"/>
              <w:rPr>
                <w:ins w:id="399" w:author="HP" w:date="2021-11-11T15:59:00Z"/>
                <w:color w:val="000000"/>
              </w:rPr>
              <w:pPrChange w:id="400" w:author="HP" w:date="2021-12-24T02:27:00Z">
                <w:pPr>
                  <w:framePr w:hSpace="180" w:wrap="around" w:vAnchor="text" w:hAnchor="margin" w:xAlign="center" w:y="213"/>
                  <w:jc w:val="center"/>
                </w:pPr>
              </w:pPrChange>
            </w:pPr>
            <w:ins w:id="401" w:author="HP" w:date="2021-11-11T15:59:00Z">
              <w:r w:rsidRPr="00FD66B6">
                <w:rPr>
                  <w:color w:val="000000"/>
                </w:rPr>
                <w:t>0.00</w:t>
              </w:r>
            </w:ins>
          </w:p>
        </w:tc>
      </w:tr>
      <w:tr w:rsidR="00FD66B6" w:rsidRPr="00FD66B6" w:rsidTr="00FD66B6">
        <w:trPr>
          <w:trHeight w:val="256"/>
          <w:ins w:id="402" w:author="HP" w:date="2021-11-11T15:59:00Z"/>
        </w:trPr>
        <w:tc>
          <w:tcPr>
            <w:tcW w:w="1998" w:type="dxa"/>
            <w:noWrap/>
            <w:hideMark/>
          </w:tcPr>
          <w:p w:rsidR="00FD66B6" w:rsidRPr="00FD66B6" w:rsidRDefault="00FD66B6" w:rsidP="00F31C8A">
            <w:pPr>
              <w:jc w:val="center"/>
              <w:rPr>
                <w:ins w:id="403" w:author="HP" w:date="2021-11-11T15:59:00Z"/>
                <w:color w:val="000000"/>
              </w:rPr>
            </w:pPr>
            <w:ins w:id="404" w:author="HP" w:date="2021-11-11T15:59:00Z">
              <w:r w:rsidRPr="00FD66B6">
                <w:rPr>
                  <w:color w:val="000000"/>
                </w:rPr>
                <w:t>6.82</w:t>
              </w:r>
            </w:ins>
          </w:p>
        </w:tc>
        <w:tc>
          <w:tcPr>
            <w:tcW w:w="2989" w:type="dxa"/>
            <w:noWrap/>
            <w:hideMark/>
          </w:tcPr>
          <w:p w:rsidR="00FD66B6" w:rsidRPr="00FD66B6" w:rsidRDefault="00FD66B6" w:rsidP="007E4BF4">
            <w:pPr>
              <w:jc w:val="center"/>
              <w:rPr>
                <w:ins w:id="405" w:author="HP" w:date="2021-11-11T15:59:00Z"/>
                <w:i/>
                <w:color w:val="000000"/>
              </w:rPr>
            </w:pPr>
            <w:ins w:id="406" w:author="HP" w:date="2021-11-11T15:59:00Z">
              <w:r w:rsidRPr="00FD66B6">
                <w:rPr>
                  <w:color w:val="000000"/>
                </w:rPr>
                <w:t xml:space="preserve">Emergence of East Asian mainland lineage of </w:t>
              </w:r>
              <w:r w:rsidRPr="00FD66B6">
                <w:rPr>
                  <w:i/>
                  <w:color w:val="000000"/>
                </w:rPr>
                <w:t>B. gargarizans</w:t>
              </w:r>
            </w:ins>
          </w:p>
          <w:p w:rsidR="00FD66B6" w:rsidRPr="00FD66B6" w:rsidRDefault="00FD66B6">
            <w:pPr>
              <w:jc w:val="center"/>
              <w:rPr>
                <w:ins w:id="407" w:author="HP" w:date="2021-11-11T15:59:00Z"/>
                <w:color w:val="000000"/>
              </w:rPr>
              <w:pPrChange w:id="408" w:author="HP" w:date="2021-12-24T02:27:00Z">
                <w:pPr>
                  <w:framePr w:hSpace="180" w:wrap="around" w:vAnchor="text" w:hAnchor="margin" w:xAlign="center" w:y="213"/>
                  <w:jc w:val="center"/>
                </w:pPr>
              </w:pPrChange>
            </w:pPr>
          </w:p>
        </w:tc>
        <w:tc>
          <w:tcPr>
            <w:tcW w:w="2702" w:type="dxa"/>
            <w:noWrap/>
            <w:hideMark/>
          </w:tcPr>
          <w:p w:rsidR="00FD66B6" w:rsidRPr="00FD66B6" w:rsidRDefault="00FD66B6">
            <w:pPr>
              <w:jc w:val="center"/>
              <w:rPr>
                <w:ins w:id="409" w:author="HP" w:date="2021-11-11T15:59:00Z"/>
                <w:color w:val="000000"/>
              </w:rPr>
              <w:pPrChange w:id="410" w:author="HP" w:date="2021-12-24T02:27:00Z">
                <w:pPr>
                  <w:framePr w:hSpace="180" w:wrap="around" w:vAnchor="text" w:hAnchor="margin" w:xAlign="center" w:y="213"/>
                  <w:jc w:val="center"/>
                </w:pPr>
              </w:pPrChange>
            </w:pPr>
            <w:ins w:id="411" w:author="HP" w:date="2021-11-11T15:59:00Z">
              <w:r w:rsidRPr="00FD66B6">
                <w:rPr>
                  <w:color w:val="000000"/>
                </w:rPr>
                <w:t xml:space="preserve">Central to </w:t>
              </w:r>
            </w:ins>
            <w:ins w:id="412" w:author="HP" w:date="2021-12-05T12:39:00Z">
              <w:r w:rsidRPr="00FD66B6">
                <w:rPr>
                  <w:color w:val="000000"/>
                </w:rPr>
                <w:t>n</w:t>
              </w:r>
            </w:ins>
            <w:ins w:id="413" w:author="HP" w:date="2021-11-11T15:59:00Z">
              <w:r w:rsidRPr="00FD66B6">
                <w:rPr>
                  <w:color w:val="000000"/>
                </w:rPr>
                <w:t>ortheastern Mainland to Korean Peninsula</w:t>
              </w:r>
            </w:ins>
          </w:p>
        </w:tc>
        <w:tc>
          <w:tcPr>
            <w:tcW w:w="2019" w:type="dxa"/>
            <w:noWrap/>
            <w:hideMark/>
          </w:tcPr>
          <w:p w:rsidR="00FD66B6" w:rsidRPr="00FD66B6" w:rsidRDefault="00FD66B6">
            <w:pPr>
              <w:jc w:val="center"/>
              <w:rPr>
                <w:ins w:id="414" w:author="HP" w:date="2021-11-11T15:59:00Z"/>
                <w:color w:val="000000"/>
              </w:rPr>
              <w:pPrChange w:id="415" w:author="HP" w:date="2021-12-24T02:27:00Z">
                <w:pPr>
                  <w:framePr w:hSpace="180" w:wrap="around" w:vAnchor="text" w:hAnchor="margin" w:xAlign="center" w:y="213"/>
                  <w:jc w:val="center"/>
                </w:pPr>
              </w:pPrChange>
            </w:pPr>
            <w:ins w:id="416" w:author="HP" w:date="2021-11-11T15:59:00Z">
              <w:r w:rsidRPr="00FD66B6">
                <w:rPr>
                  <w:color w:val="000000"/>
                </w:rPr>
                <w:t>86.64</w:t>
              </w:r>
            </w:ins>
          </w:p>
        </w:tc>
        <w:tc>
          <w:tcPr>
            <w:tcW w:w="1724" w:type="dxa"/>
            <w:noWrap/>
            <w:hideMark/>
          </w:tcPr>
          <w:p w:rsidR="00FD66B6" w:rsidRPr="00FD66B6" w:rsidRDefault="00FD66B6">
            <w:pPr>
              <w:jc w:val="center"/>
              <w:rPr>
                <w:ins w:id="417" w:author="HP" w:date="2021-11-11T15:59:00Z"/>
                <w:color w:val="000000"/>
              </w:rPr>
              <w:pPrChange w:id="418" w:author="HP" w:date="2021-12-24T02:27:00Z">
                <w:pPr>
                  <w:framePr w:hSpace="180" w:wrap="around" w:vAnchor="text" w:hAnchor="margin" w:xAlign="center" w:y="213"/>
                  <w:jc w:val="center"/>
                </w:pPr>
              </w:pPrChange>
            </w:pPr>
            <w:ins w:id="419" w:author="HP" w:date="2021-11-11T15:59:00Z">
              <w:r w:rsidRPr="00FD66B6">
                <w:rPr>
                  <w:color w:val="000000"/>
                </w:rPr>
                <w:t>1.00</w:t>
              </w:r>
            </w:ins>
          </w:p>
        </w:tc>
        <w:tc>
          <w:tcPr>
            <w:tcW w:w="1947" w:type="dxa"/>
            <w:noWrap/>
            <w:hideMark/>
          </w:tcPr>
          <w:p w:rsidR="00FD66B6" w:rsidRPr="00FD66B6" w:rsidRDefault="00FD66B6">
            <w:pPr>
              <w:jc w:val="center"/>
              <w:rPr>
                <w:ins w:id="420" w:author="HP" w:date="2021-11-11T15:59:00Z"/>
                <w:color w:val="000000"/>
              </w:rPr>
              <w:pPrChange w:id="421" w:author="HP" w:date="2021-12-24T02:27:00Z">
                <w:pPr>
                  <w:framePr w:hSpace="180" w:wrap="around" w:vAnchor="text" w:hAnchor="margin" w:xAlign="center" w:y="213"/>
                  <w:jc w:val="center"/>
                </w:pPr>
              </w:pPrChange>
            </w:pPr>
            <w:ins w:id="422" w:author="HP" w:date="2021-11-11T15:59:00Z">
              <w:r w:rsidRPr="00FD66B6">
                <w:rPr>
                  <w:color w:val="000000"/>
                </w:rPr>
                <w:t>1.00</w:t>
              </w:r>
            </w:ins>
          </w:p>
        </w:tc>
      </w:tr>
      <w:tr w:rsidR="00FD66B6" w:rsidRPr="00FD66B6" w:rsidTr="00FD66B6">
        <w:trPr>
          <w:trHeight w:val="256"/>
          <w:ins w:id="423" w:author="HP" w:date="2021-11-11T15:59:00Z"/>
        </w:trPr>
        <w:tc>
          <w:tcPr>
            <w:tcW w:w="1998" w:type="dxa"/>
            <w:noWrap/>
          </w:tcPr>
          <w:p w:rsidR="00FD66B6" w:rsidRPr="00FD66B6" w:rsidRDefault="00FD66B6" w:rsidP="00F31C8A">
            <w:pPr>
              <w:jc w:val="center"/>
              <w:rPr>
                <w:ins w:id="424" w:author="HP" w:date="2021-11-11T15:59:00Z"/>
                <w:color w:val="000000"/>
              </w:rPr>
            </w:pPr>
            <w:ins w:id="425" w:author="HP" w:date="2021-11-11T15:59:00Z">
              <w:r w:rsidRPr="00FD66B6">
                <w:rPr>
                  <w:color w:val="000000"/>
                </w:rPr>
                <w:t>5.20</w:t>
              </w:r>
            </w:ins>
          </w:p>
        </w:tc>
        <w:tc>
          <w:tcPr>
            <w:tcW w:w="2989" w:type="dxa"/>
            <w:noWrap/>
          </w:tcPr>
          <w:p w:rsidR="00FD66B6" w:rsidRPr="00FD66B6" w:rsidRDefault="00FD66B6" w:rsidP="007E4BF4">
            <w:pPr>
              <w:jc w:val="center"/>
              <w:rPr>
                <w:ins w:id="426" w:author="HP" w:date="2021-11-11T15:59:00Z"/>
                <w:color w:val="000000"/>
              </w:rPr>
            </w:pPr>
            <w:ins w:id="427" w:author="HP" w:date="2021-11-11T15:59:00Z">
              <w:r w:rsidRPr="00FD66B6">
                <w:rPr>
                  <w:color w:val="000000"/>
                </w:rPr>
                <w:t xml:space="preserve">Stem clade of </w:t>
              </w:r>
              <w:r w:rsidRPr="00FD66B6">
                <w:rPr>
                  <w:i/>
                  <w:color w:val="000000"/>
                </w:rPr>
                <w:t>B. tibetanus</w:t>
              </w:r>
              <w:r w:rsidRPr="00FD66B6">
                <w:rPr>
                  <w:color w:val="000000"/>
                </w:rPr>
                <w:t xml:space="preserve"> and </w:t>
              </w:r>
              <w:r w:rsidRPr="00FD66B6">
                <w:rPr>
                  <w:i/>
                  <w:color w:val="000000"/>
                </w:rPr>
                <w:t>B. andrewsi</w:t>
              </w:r>
              <w:r w:rsidRPr="00FD66B6">
                <w:rPr>
                  <w:color w:val="000000"/>
                </w:rPr>
                <w:t xml:space="preserve"> </w:t>
              </w:r>
            </w:ins>
          </w:p>
          <w:p w:rsidR="00FD66B6" w:rsidRPr="00FD66B6" w:rsidRDefault="00FD66B6">
            <w:pPr>
              <w:jc w:val="center"/>
              <w:rPr>
                <w:ins w:id="428" w:author="HP" w:date="2021-11-11T15:59:00Z"/>
                <w:color w:val="000000"/>
              </w:rPr>
              <w:pPrChange w:id="429" w:author="HP" w:date="2021-12-24T02:27:00Z">
                <w:pPr>
                  <w:framePr w:hSpace="180" w:wrap="around" w:vAnchor="text" w:hAnchor="margin" w:xAlign="center" w:y="213"/>
                  <w:jc w:val="center"/>
                </w:pPr>
              </w:pPrChange>
            </w:pPr>
          </w:p>
        </w:tc>
        <w:tc>
          <w:tcPr>
            <w:tcW w:w="2702" w:type="dxa"/>
            <w:noWrap/>
          </w:tcPr>
          <w:p w:rsidR="00FD66B6" w:rsidRPr="00FD66B6" w:rsidRDefault="00FD66B6">
            <w:pPr>
              <w:jc w:val="center"/>
              <w:rPr>
                <w:ins w:id="430" w:author="HP" w:date="2021-11-11T15:59:00Z"/>
                <w:color w:val="000000"/>
              </w:rPr>
              <w:pPrChange w:id="431" w:author="HP" w:date="2021-12-24T02:27:00Z">
                <w:pPr>
                  <w:framePr w:hSpace="180" w:wrap="around" w:vAnchor="text" w:hAnchor="margin" w:xAlign="center" w:y="213"/>
                  <w:jc w:val="center"/>
                </w:pPr>
              </w:pPrChange>
            </w:pPr>
            <w:ins w:id="432" w:author="HP" w:date="2021-11-11T15:59:00Z">
              <w:r w:rsidRPr="00FD66B6">
                <w:rPr>
                  <w:color w:val="000000"/>
                </w:rPr>
                <w:t xml:space="preserve">Western to </w:t>
              </w:r>
            </w:ins>
            <w:ins w:id="433" w:author="HP" w:date="2021-12-05T12:39:00Z">
              <w:r w:rsidRPr="00FD66B6">
                <w:rPr>
                  <w:color w:val="000000"/>
                </w:rPr>
                <w:t>c</w:t>
              </w:r>
            </w:ins>
            <w:ins w:id="434" w:author="HP" w:date="2021-11-11T15:59:00Z">
              <w:r w:rsidRPr="00FD66B6">
                <w:rPr>
                  <w:color w:val="000000"/>
                </w:rPr>
                <w:t>entral mainland of East Asia</w:t>
              </w:r>
            </w:ins>
          </w:p>
        </w:tc>
        <w:tc>
          <w:tcPr>
            <w:tcW w:w="2019" w:type="dxa"/>
            <w:noWrap/>
          </w:tcPr>
          <w:p w:rsidR="00FD66B6" w:rsidRPr="00FD66B6" w:rsidRDefault="00FD66B6">
            <w:pPr>
              <w:jc w:val="center"/>
              <w:rPr>
                <w:ins w:id="435" w:author="HP" w:date="2021-11-11T15:59:00Z"/>
                <w:color w:val="000000"/>
              </w:rPr>
              <w:pPrChange w:id="436" w:author="HP" w:date="2021-12-24T02:27:00Z">
                <w:pPr>
                  <w:framePr w:hSpace="180" w:wrap="around" w:vAnchor="text" w:hAnchor="margin" w:xAlign="center" w:y="213"/>
                  <w:jc w:val="center"/>
                </w:pPr>
              </w:pPrChange>
            </w:pPr>
            <w:ins w:id="437" w:author="HP" w:date="2021-11-11T15:59:00Z">
              <w:r w:rsidRPr="00FD66B6">
                <w:rPr>
                  <w:color w:val="000000"/>
                </w:rPr>
                <w:t>69.31</w:t>
              </w:r>
            </w:ins>
          </w:p>
        </w:tc>
        <w:tc>
          <w:tcPr>
            <w:tcW w:w="1724" w:type="dxa"/>
            <w:noWrap/>
          </w:tcPr>
          <w:p w:rsidR="00FD66B6" w:rsidRPr="00FD66B6" w:rsidRDefault="00FD66B6">
            <w:pPr>
              <w:jc w:val="center"/>
              <w:rPr>
                <w:ins w:id="438" w:author="HP" w:date="2021-11-11T15:59:00Z"/>
                <w:color w:val="000000"/>
              </w:rPr>
              <w:pPrChange w:id="439" w:author="HP" w:date="2021-12-24T02:27:00Z">
                <w:pPr>
                  <w:framePr w:hSpace="180" w:wrap="around" w:vAnchor="text" w:hAnchor="margin" w:xAlign="center" w:y="213"/>
                  <w:jc w:val="center"/>
                </w:pPr>
              </w:pPrChange>
            </w:pPr>
            <w:ins w:id="440" w:author="HP" w:date="2021-11-11T15:59:00Z">
              <w:r w:rsidRPr="00FD66B6">
                <w:rPr>
                  <w:color w:val="000000"/>
                </w:rPr>
                <w:t>1.00</w:t>
              </w:r>
            </w:ins>
          </w:p>
        </w:tc>
        <w:tc>
          <w:tcPr>
            <w:tcW w:w="1947" w:type="dxa"/>
            <w:noWrap/>
          </w:tcPr>
          <w:p w:rsidR="00FD66B6" w:rsidRPr="00FD66B6" w:rsidRDefault="00FD66B6">
            <w:pPr>
              <w:jc w:val="center"/>
              <w:rPr>
                <w:ins w:id="441" w:author="HP" w:date="2021-11-11T15:59:00Z"/>
                <w:color w:val="000000"/>
              </w:rPr>
              <w:pPrChange w:id="442" w:author="HP" w:date="2021-12-24T02:27:00Z">
                <w:pPr>
                  <w:framePr w:hSpace="180" w:wrap="around" w:vAnchor="text" w:hAnchor="margin" w:xAlign="center" w:y="213"/>
                  <w:jc w:val="center"/>
                </w:pPr>
              </w:pPrChange>
            </w:pPr>
            <w:ins w:id="443" w:author="HP" w:date="2021-11-11T15:59:00Z">
              <w:r w:rsidRPr="00FD66B6">
                <w:rPr>
                  <w:color w:val="000000"/>
                </w:rPr>
                <w:t>0.00</w:t>
              </w:r>
            </w:ins>
          </w:p>
        </w:tc>
      </w:tr>
      <w:tr w:rsidR="00FD66B6" w:rsidRPr="00FD66B6" w:rsidTr="00F31C8A">
        <w:trPr>
          <w:trHeight w:val="256"/>
          <w:ins w:id="444" w:author="HP" w:date="2021-11-11T15:59:00Z"/>
        </w:trPr>
        <w:tc>
          <w:tcPr>
            <w:tcW w:w="1998" w:type="dxa"/>
            <w:noWrap/>
          </w:tcPr>
          <w:p w:rsidR="00FD66B6" w:rsidRPr="00FD66B6" w:rsidRDefault="00FD66B6" w:rsidP="00F31C8A">
            <w:pPr>
              <w:jc w:val="center"/>
              <w:rPr>
                <w:ins w:id="445" w:author="HP" w:date="2021-11-11T15:59:00Z"/>
                <w:color w:val="000000"/>
              </w:rPr>
            </w:pPr>
            <w:ins w:id="446" w:author="HP" w:date="2021-11-11T15:59:00Z">
              <w:r w:rsidRPr="00FD66B6">
                <w:rPr>
                  <w:color w:val="000000"/>
                </w:rPr>
                <w:t>3.31</w:t>
              </w:r>
            </w:ins>
          </w:p>
        </w:tc>
        <w:tc>
          <w:tcPr>
            <w:tcW w:w="2989" w:type="dxa"/>
            <w:noWrap/>
          </w:tcPr>
          <w:p w:rsidR="00FD66B6" w:rsidRPr="00FD66B6" w:rsidRDefault="00FD66B6" w:rsidP="00F31C8A">
            <w:pPr>
              <w:jc w:val="center"/>
              <w:rPr>
                <w:ins w:id="447" w:author="HP" w:date="2021-11-11T15:59:00Z"/>
                <w:i/>
                <w:color w:val="000000"/>
              </w:rPr>
            </w:pPr>
            <w:ins w:id="448" w:author="HP" w:date="2021-11-11T15:59:00Z">
              <w:r w:rsidRPr="00FD66B6">
                <w:rPr>
                  <w:color w:val="000000"/>
                </w:rPr>
                <w:t xml:space="preserve">Crown clade of Korean </w:t>
              </w:r>
              <w:r w:rsidRPr="00FD66B6">
                <w:rPr>
                  <w:i/>
                  <w:color w:val="000000"/>
                </w:rPr>
                <w:t>B. stejnegeri</w:t>
              </w:r>
            </w:ins>
          </w:p>
          <w:p w:rsidR="00FD66B6" w:rsidRPr="00FD66B6" w:rsidRDefault="00FD66B6" w:rsidP="00F31C8A">
            <w:pPr>
              <w:jc w:val="center"/>
              <w:rPr>
                <w:ins w:id="449" w:author="HP" w:date="2021-11-11T15:59:00Z"/>
                <w:color w:val="000000"/>
              </w:rPr>
            </w:pPr>
          </w:p>
        </w:tc>
        <w:tc>
          <w:tcPr>
            <w:tcW w:w="2702" w:type="dxa"/>
            <w:noWrap/>
          </w:tcPr>
          <w:p w:rsidR="00FD66B6" w:rsidRPr="00FD66B6" w:rsidRDefault="00FD66B6" w:rsidP="007E4BF4">
            <w:pPr>
              <w:jc w:val="center"/>
              <w:rPr>
                <w:ins w:id="450" w:author="HP" w:date="2021-11-11T15:59:00Z"/>
                <w:color w:val="000000"/>
              </w:rPr>
            </w:pPr>
            <w:ins w:id="451" w:author="HP" w:date="2021-11-11T15:59:00Z">
              <w:r w:rsidRPr="00FD66B6">
                <w:rPr>
                  <w:color w:val="000000"/>
                </w:rPr>
                <w:t>Korean Peninsula</w:t>
              </w:r>
            </w:ins>
          </w:p>
        </w:tc>
        <w:tc>
          <w:tcPr>
            <w:tcW w:w="2019" w:type="dxa"/>
            <w:noWrap/>
          </w:tcPr>
          <w:p w:rsidR="00FD66B6" w:rsidRPr="00FD66B6" w:rsidRDefault="00FD66B6">
            <w:pPr>
              <w:jc w:val="center"/>
              <w:rPr>
                <w:ins w:id="452" w:author="HP" w:date="2021-11-11T15:59:00Z"/>
                <w:color w:val="000000"/>
              </w:rPr>
              <w:pPrChange w:id="453" w:author="HP" w:date="2021-12-24T02:27:00Z">
                <w:pPr>
                  <w:framePr w:hSpace="180" w:wrap="around" w:vAnchor="text" w:hAnchor="margin" w:xAlign="center" w:y="213"/>
                  <w:jc w:val="center"/>
                </w:pPr>
              </w:pPrChange>
            </w:pPr>
            <w:ins w:id="454" w:author="HP" w:date="2021-11-11T15:59:00Z">
              <w:r w:rsidRPr="00FD66B6">
                <w:rPr>
                  <w:color w:val="000000"/>
                </w:rPr>
                <w:t>100.00</w:t>
              </w:r>
            </w:ins>
          </w:p>
        </w:tc>
        <w:tc>
          <w:tcPr>
            <w:tcW w:w="1724" w:type="dxa"/>
            <w:noWrap/>
          </w:tcPr>
          <w:p w:rsidR="00FD66B6" w:rsidRPr="00FD66B6" w:rsidRDefault="00FD66B6">
            <w:pPr>
              <w:jc w:val="center"/>
              <w:rPr>
                <w:ins w:id="455" w:author="HP" w:date="2021-11-11T15:59:00Z"/>
                <w:color w:val="000000"/>
              </w:rPr>
              <w:pPrChange w:id="456" w:author="HP" w:date="2021-12-24T02:27:00Z">
                <w:pPr>
                  <w:framePr w:hSpace="180" w:wrap="around" w:vAnchor="text" w:hAnchor="margin" w:xAlign="center" w:y="213"/>
                  <w:jc w:val="center"/>
                </w:pPr>
              </w:pPrChange>
            </w:pPr>
            <w:ins w:id="457" w:author="HP" w:date="2021-11-11T15:59:00Z">
              <w:r w:rsidRPr="00FD66B6">
                <w:rPr>
                  <w:color w:val="000000"/>
                </w:rPr>
                <w:t>0.00</w:t>
              </w:r>
            </w:ins>
          </w:p>
        </w:tc>
        <w:tc>
          <w:tcPr>
            <w:tcW w:w="1947" w:type="dxa"/>
            <w:noWrap/>
          </w:tcPr>
          <w:p w:rsidR="00FD66B6" w:rsidRPr="00FD66B6" w:rsidRDefault="00FD66B6">
            <w:pPr>
              <w:jc w:val="center"/>
              <w:rPr>
                <w:ins w:id="458" w:author="HP" w:date="2021-11-11T15:59:00Z"/>
                <w:color w:val="000000"/>
              </w:rPr>
              <w:pPrChange w:id="459" w:author="HP" w:date="2021-12-24T02:27:00Z">
                <w:pPr>
                  <w:framePr w:hSpace="180" w:wrap="around" w:vAnchor="text" w:hAnchor="margin" w:xAlign="center" w:y="213"/>
                  <w:jc w:val="center"/>
                </w:pPr>
              </w:pPrChange>
            </w:pPr>
            <w:ins w:id="460" w:author="HP" w:date="2021-11-11T15:59:00Z">
              <w:r w:rsidRPr="00FD66B6">
                <w:rPr>
                  <w:color w:val="000000"/>
                </w:rPr>
                <w:t>0.00</w:t>
              </w:r>
            </w:ins>
          </w:p>
        </w:tc>
      </w:tr>
      <w:tr w:rsidR="00FD66B6" w:rsidRPr="00FD66B6" w:rsidTr="00F31C8A">
        <w:trPr>
          <w:trHeight w:val="256"/>
          <w:ins w:id="461" w:author="HP" w:date="2021-11-11T15:59:00Z"/>
        </w:trPr>
        <w:tc>
          <w:tcPr>
            <w:tcW w:w="1998" w:type="dxa"/>
            <w:tcBorders>
              <w:bottom w:val="single" w:sz="4" w:space="0" w:color="auto"/>
            </w:tcBorders>
            <w:noWrap/>
            <w:hideMark/>
          </w:tcPr>
          <w:p w:rsidR="00FD66B6" w:rsidRPr="00FD66B6" w:rsidRDefault="00FD66B6" w:rsidP="00F31C8A">
            <w:pPr>
              <w:jc w:val="center"/>
              <w:rPr>
                <w:ins w:id="462" w:author="HP" w:date="2021-11-11T15:59:00Z"/>
                <w:color w:val="000000"/>
              </w:rPr>
            </w:pPr>
            <w:ins w:id="463" w:author="HP" w:date="2021-11-11T15:59:00Z">
              <w:r w:rsidRPr="00FD66B6">
                <w:rPr>
                  <w:color w:val="000000"/>
                </w:rPr>
                <w:t>3.11</w:t>
              </w:r>
            </w:ins>
          </w:p>
        </w:tc>
        <w:tc>
          <w:tcPr>
            <w:tcW w:w="2989" w:type="dxa"/>
            <w:tcBorders>
              <w:bottom w:val="single" w:sz="4" w:space="0" w:color="auto"/>
            </w:tcBorders>
            <w:noWrap/>
            <w:hideMark/>
          </w:tcPr>
          <w:p w:rsidR="00FD66B6" w:rsidRDefault="00FD66B6" w:rsidP="00F31C8A">
            <w:pPr>
              <w:jc w:val="center"/>
              <w:rPr>
                <w:ins w:id="464" w:author="HP" w:date="2021-12-24T02:27:00Z"/>
                <w:i/>
                <w:color w:val="000000"/>
              </w:rPr>
            </w:pPr>
            <w:ins w:id="465" w:author="HP" w:date="2021-11-11T15:59:00Z">
              <w:r w:rsidRPr="00FD66B6">
                <w:rPr>
                  <w:color w:val="000000"/>
                </w:rPr>
                <w:t xml:space="preserve">Emergence of southeastern Mainland  clade of </w:t>
              </w:r>
              <w:r w:rsidRPr="00FD66B6">
                <w:rPr>
                  <w:i/>
                  <w:color w:val="000000"/>
                </w:rPr>
                <w:t>B. g. gargarizans</w:t>
              </w:r>
            </w:ins>
          </w:p>
          <w:p w:rsidR="004151F8" w:rsidRDefault="004151F8" w:rsidP="00F31C8A">
            <w:pPr>
              <w:jc w:val="center"/>
              <w:rPr>
                <w:ins w:id="466" w:author="HP" w:date="2021-12-24T02:27:00Z"/>
                <w:i/>
                <w:color w:val="000000"/>
              </w:rPr>
            </w:pPr>
          </w:p>
          <w:p w:rsidR="004151F8" w:rsidRPr="00FD66B6" w:rsidRDefault="004151F8" w:rsidP="007E4BF4">
            <w:pPr>
              <w:jc w:val="center"/>
              <w:rPr>
                <w:ins w:id="467" w:author="HP" w:date="2021-11-11T15:59:00Z"/>
                <w:i/>
                <w:color w:val="000000"/>
              </w:rPr>
            </w:pPr>
          </w:p>
          <w:p w:rsidR="00FD66B6" w:rsidRPr="00FD66B6" w:rsidRDefault="00FD66B6">
            <w:pPr>
              <w:jc w:val="center"/>
              <w:rPr>
                <w:ins w:id="468" w:author="HP" w:date="2021-11-11T15:59:00Z"/>
                <w:color w:val="000000"/>
              </w:rPr>
              <w:pPrChange w:id="469" w:author="HP" w:date="2021-12-24T02:27:00Z">
                <w:pPr>
                  <w:framePr w:hSpace="180" w:wrap="around" w:vAnchor="text" w:hAnchor="margin" w:xAlign="center" w:y="213"/>
                  <w:jc w:val="center"/>
                </w:pPr>
              </w:pPrChange>
            </w:pPr>
          </w:p>
        </w:tc>
        <w:tc>
          <w:tcPr>
            <w:tcW w:w="2702" w:type="dxa"/>
            <w:tcBorders>
              <w:bottom w:val="single" w:sz="4" w:space="0" w:color="auto"/>
            </w:tcBorders>
            <w:noWrap/>
            <w:hideMark/>
          </w:tcPr>
          <w:p w:rsidR="00FD66B6" w:rsidRPr="00FD66B6" w:rsidRDefault="00FD66B6">
            <w:pPr>
              <w:jc w:val="center"/>
              <w:rPr>
                <w:ins w:id="470" w:author="HP" w:date="2021-11-11T15:59:00Z"/>
                <w:color w:val="000000"/>
              </w:rPr>
              <w:pPrChange w:id="471" w:author="HP" w:date="2021-12-24T02:27:00Z">
                <w:pPr>
                  <w:framePr w:hSpace="180" w:wrap="around" w:vAnchor="text" w:hAnchor="margin" w:xAlign="center" w:y="213"/>
                  <w:jc w:val="center"/>
                </w:pPr>
              </w:pPrChange>
            </w:pPr>
            <w:ins w:id="472" w:author="HP" w:date="2021-11-11T15:59:00Z">
              <w:r w:rsidRPr="00FD66B6">
                <w:rPr>
                  <w:color w:val="000000"/>
                </w:rPr>
                <w:t xml:space="preserve">Central to </w:t>
              </w:r>
            </w:ins>
            <w:ins w:id="473" w:author="HP" w:date="2021-12-05T12:39:00Z">
              <w:r w:rsidRPr="00FD66B6">
                <w:rPr>
                  <w:color w:val="000000"/>
                </w:rPr>
                <w:t>n</w:t>
              </w:r>
            </w:ins>
            <w:ins w:id="474" w:author="HP" w:date="2021-11-11T15:59:00Z">
              <w:r w:rsidRPr="00FD66B6">
                <w:rPr>
                  <w:color w:val="000000"/>
                </w:rPr>
                <w:t>ortheastern Mainland of East Asia</w:t>
              </w:r>
            </w:ins>
          </w:p>
        </w:tc>
        <w:tc>
          <w:tcPr>
            <w:tcW w:w="2019" w:type="dxa"/>
            <w:tcBorders>
              <w:bottom w:val="single" w:sz="4" w:space="0" w:color="auto"/>
            </w:tcBorders>
            <w:noWrap/>
            <w:hideMark/>
          </w:tcPr>
          <w:p w:rsidR="00FD66B6" w:rsidRPr="00FD66B6" w:rsidRDefault="00FD66B6">
            <w:pPr>
              <w:jc w:val="center"/>
              <w:rPr>
                <w:ins w:id="475" w:author="HP" w:date="2021-11-11T15:59:00Z"/>
                <w:color w:val="000000"/>
              </w:rPr>
              <w:pPrChange w:id="476" w:author="HP" w:date="2021-12-24T02:27:00Z">
                <w:pPr>
                  <w:framePr w:hSpace="180" w:wrap="around" w:vAnchor="text" w:hAnchor="margin" w:xAlign="center" w:y="213"/>
                  <w:jc w:val="center"/>
                </w:pPr>
              </w:pPrChange>
            </w:pPr>
            <w:ins w:id="477" w:author="HP" w:date="2021-11-11T15:59:00Z">
              <w:r w:rsidRPr="00FD66B6">
                <w:rPr>
                  <w:color w:val="000000"/>
                </w:rPr>
                <w:t>89.22</w:t>
              </w:r>
            </w:ins>
          </w:p>
        </w:tc>
        <w:tc>
          <w:tcPr>
            <w:tcW w:w="1724" w:type="dxa"/>
            <w:tcBorders>
              <w:bottom w:val="single" w:sz="4" w:space="0" w:color="auto"/>
            </w:tcBorders>
            <w:noWrap/>
            <w:hideMark/>
          </w:tcPr>
          <w:p w:rsidR="00FD66B6" w:rsidRPr="00FD66B6" w:rsidRDefault="00FD66B6">
            <w:pPr>
              <w:jc w:val="center"/>
              <w:rPr>
                <w:ins w:id="478" w:author="HP" w:date="2021-11-11T15:59:00Z"/>
                <w:color w:val="000000"/>
              </w:rPr>
              <w:pPrChange w:id="479" w:author="HP" w:date="2021-12-24T02:27:00Z">
                <w:pPr>
                  <w:framePr w:hSpace="180" w:wrap="around" w:vAnchor="text" w:hAnchor="margin" w:xAlign="center" w:y="213"/>
                  <w:jc w:val="center"/>
                </w:pPr>
              </w:pPrChange>
            </w:pPr>
            <w:ins w:id="480" w:author="HP" w:date="2021-11-11T15:59:00Z">
              <w:r w:rsidRPr="00FD66B6">
                <w:rPr>
                  <w:color w:val="000000"/>
                </w:rPr>
                <w:t>1.00</w:t>
              </w:r>
            </w:ins>
          </w:p>
        </w:tc>
        <w:tc>
          <w:tcPr>
            <w:tcW w:w="1947" w:type="dxa"/>
            <w:tcBorders>
              <w:bottom w:val="single" w:sz="4" w:space="0" w:color="auto"/>
            </w:tcBorders>
            <w:noWrap/>
            <w:hideMark/>
          </w:tcPr>
          <w:p w:rsidR="00FD66B6" w:rsidRPr="00FD66B6" w:rsidRDefault="00FD66B6">
            <w:pPr>
              <w:jc w:val="center"/>
              <w:rPr>
                <w:ins w:id="481" w:author="HP" w:date="2021-11-11T15:59:00Z"/>
                <w:color w:val="000000"/>
              </w:rPr>
              <w:pPrChange w:id="482" w:author="HP" w:date="2021-12-24T02:27:00Z">
                <w:pPr>
                  <w:framePr w:hSpace="180" w:wrap="around" w:vAnchor="text" w:hAnchor="margin" w:xAlign="center" w:y="213"/>
                  <w:jc w:val="center"/>
                </w:pPr>
              </w:pPrChange>
            </w:pPr>
            <w:ins w:id="483" w:author="HP" w:date="2021-11-11T15:59:00Z">
              <w:r w:rsidRPr="00FD66B6">
                <w:rPr>
                  <w:color w:val="000000"/>
                </w:rPr>
                <w:t>0.00</w:t>
              </w:r>
            </w:ins>
          </w:p>
        </w:tc>
      </w:tr>
      <w:tr w:rsidR="00FD66B6" w:rsidRPr="00FD66B6" w:rsidTr="00F31C8A">
        <w:trPr>
          <w:trHeight w:val="256"/>
          <w:ins w:id="484" w:author="HP" w:date="2021-11-11T15:59:00Z"/>
        </w:trPr>
        <w:tc>
          <w:tcPr>
            <w:tcW w:w="1998" w:type="dxa"/>
            <w:tcBorders>
              <w:top w:val="single" w:sz="4" w:space="0" w:color="auto"/>
            </w:tcBorders>
            <w:noWrap/>
          </w:tcPr>
          <w:p w:rsidR="00FD66B6" w:rsidRPr="00FD66B6" w:rsidRDefault="00FD66B6" w:rsidP="00F31C8A">
            <w:pPr>
              <w:jc w:val="center"/>
              <w:rPr>
                <w:ins w:id="485" w:author="HP" w:date="2021-11-11T15:59:00Z"/>
                <w:color w:val="000000"/>
              </w:rPr>
            </w:pPr>
            <w:ins w:id="486" w:author="HP" w:date="2021-11-11T15:59:00Z">
              <w:r w:rsidRPr="00FD66B6">
                <w:rPr>
                  <w:color w:val="000000"/>
                </w:rPr>
                <w:lastRenderedPageBreak/>
                <w:t>2.85</w:t>
              </w:r>
            </w:ins>
          </w:p>
        </w:tc>
        <w:tc>
          <w:tcPr>
            <w:tcW w:w="2989" w:type="dxa"/>
            <w:tcBorders>
              <w:top w:val="single" w:sz="4" w:space="0" w:color="auto"/>
            </w:tcBorders>
            <w:noWrap/>
          </w:tcPr>
          <w:p w:rsidR="00FD66B6" w:rsidRPr="00FD66B6" w:rsidRDefault="00FD66B6" w:rsidP="00F31C8A">
            <w:pPr>
              <w:jc w:val="center"/>
              <w:rPr>
                <w:ins w:id="487" w:author="HP" w:date="2021-11-11T15:59:00Z"/>
                <w:color w:val="000000"/>
              </w:rPr>
            </w:pPr>
            <w:ins w:id="488" w:author="HP" w:date="2021-11-11T15:59:00Z">
              <w:r w:rsidRPr="00FD66B6">
                <w:rPr>
                  <w:color w:val="000000"/>
                </w:rPr>
                <w:t xml:space="preserve">Stem clade of </w:t>
              </w:r>
            </w:ins>
            <w:ins w:id="489" w:author="HP" w:date="2021-12-05T12:40:00Z">
              <w:r w:rsidRPr="00FD66B6">
                <w:rPr>
                  <w:color w:val="000000"/>
                </w:rPr>
                <w:t>s</w:t>
              </w:r>
            </w:ins>
            <w:ins w:id="490" w:author="HP" w:date="2021-11-11T15:59:00Z">
              <w:r w:rsidRPr="00FD66B6">
                <w:rPr>
                  <w:color w:val="000000"/>
                </w:rPr>
                <w:t xml:space="preserve">outhwestern </w:t>
              </w:r>
            </w:ins>
            <w:ins w:id="491" w:author="HP" w:date="2021-12-05T12:40:00Z">
              <w:r w:rsidRPr="00FD66B6">
                <w:rPr>
                  <w:color w:val="000000"/>
                </w:rPr>
                <w:t>M</w:t>
              </w:r>
            </w:ins>
            <w:ins w:id="492" w:author="HP" w:date="2021-11-11T15:59:00Z">
              <w:r w:rsidRPr="00FD66B6">
                <w:rPr>
                  <w:color w:val="000000"/>
                </w:rPr>
                <w:t xml:space="preserve">ainland lineage: </w:t>
              </w:r>
              <w:r w:rsidRPr="00FD66B6">
                <w:rPr>
                  <w:i/>
                  <w:color w:val="000000"/>
                </w:rPr>
                <w:t>B.</w:t>
              </w:r>
              <w:r w:rsidRPr="00FD66B6">
                <w:rPr>
                  <w:color w:val="000000"/>
                </w:rPr>
                <w:t xml:space="preserve"> </w:t>
              </w:r>
              <w:r w:rsidRPr="00FD66B6">
                <w:rPr>
                  <w:i/>
                  <w:color w:val="000000"/>
                </w:rPr>
                <w:t>minshanicus</w:t>
              </w:r>
              <w:r w:rsidRPr="00FD66B6">
                <w:rPr>
                  <w:color w:val="000000"/>
                </w:rPr>
                <w:t xml:space="preserve"> and </w:t>
              </w:r>
              <w:r w:rsidRPr="00FD66B6">
                <w:rPr>
                  <w:i/>
                  <w:color w:val="000000"/>
                </w:rPr>
                <w:t xml:space="preserve">B. gargarizans </w:t>
              </w:r>
              <w:r w:rsidRPr="00FD66B6">
                <w:rPr>
                  <w:color w:val="000000"/>
                </w:rPr>
                <w:t>inhabited high latitudes</w:t>
              </w:r>
            </w:ins>
          </w:p>
          <w:p w:rsidR="00FD66B6" w:rsidRPr="00FD66B6" w:rsidRDefault="00FD66B6" w:rsidP="007E4BF4">
            <w:pPr>
              <w:jc w:val="center"/>
              <w:rPr>
                <w:ins w:id="493" w:author="HP" w:date="2021-11-11T15:59:00Z"/>
                <w:color w:val="000000"/>
              </w:rPr>
            </w:pPr>
            <w:ins w:id="494" w:author="HP" w:date="2021-11-11T15:59:00Z">
              <w:r w:rsidRPr="00FD66B6">
                <w:rPr>
                  <w:color w:val="000000"/>
                </w:rPr>
                <w:t xml:space="preserve"> </w:t>
              </w:r>
            </w:ins>
          </w:p>
        </w:tc>
        <w:tc>
          <w:tcPr>
            <w:tcW w:w="2702" w:type="dxa"/>
            <w:tcBorders>
              <w:top w:val="single" w:sz="4" w:space="0" w:color="auto"/>
            </w:tcBorders>
            <w:noWrap/>
          </w:tcPr>
          <w:p w:rsidR="00FD66B6" w:rsidRPr="00FD66B6" w:rsidRDefault="00FD66B6">
            <w:pPr>
              <w:jc w:val="center"/>
              <w:rPr>
                <w:ins w:id="495" w:author="HP" w:date="2021-11-11T15:59:00Z"/>
                <w:color w:val="000000"/>
              </w:rPr>
              <w:pPrChange w:id="496" w:author="HP" w:date="2021-12-24T02:27:00Z">
                <w:pPr>
                  <w:framePr w:hSpace="180" w:wrap="around" w:vAnchor="text" w:hAnchor="margin" w:xAlign="center" w:y="213"/>
                  <w:jc w:val="center"/>
                </w:pPr>
              </w:pPrChange>
            </w:pPr>
            <w:ins w:id="497" w:author="HP" w:date="2021-11-11T15:59:00Z">
              <w:r w:rsidRPr="00FD66B6">
                <w:rPr>
                  <w:color w:val="000000"/>
                </w:rPr>
                <w:t xml:space="preserve">Western to </w:t>
              </w:r>
            </w:ins>
            <w:ins w:id="498" w:author="HP" w:date="2021-12-05T12:39:00Z">
              <w:r w:rsidRPr="00FD66B6">
                <w:rPr>
                  <w:color w:val="000000"/>
                </w:rPr>
                <w:t>c</w:t>
              </w:r>
            </w:ins>
            <w:ins w:id="499" w:author="HP" w:date="2021-11-11T15:59:00Z">
              <w:r w:rsidRPr="00FD66B6">
                <w:rPr>
                  <w:color w:val="000000"/>
                </w:rPr>
                <w:t>entral mainland of East Asia</w:t>
              </w:r>
            </w:ins>
          </w:p>
        </w:tc>
        <w:tc>
          <w:tcPr>
            <w:tcW w:w="2019" w:type="dxa"/>
            <w:tcBorders>
              <w:top w:val="single" w:sz="4" w:space="0" w:color="auto"/>
            </w:tcBorders>
            <w:noWrap/>
          </w:tcPr>
          <w:p w:rsidR="00FD66B6" w:rsidRPr="00FD66B6" w:rsidRDefault="00FD66B6">
            <w:pPr>
              <w:jc w:val="center"/>
              <w:rPr>
                <w:ins w:id="500" w:author="HP" w:date="2021-11-11T15:59:00Z"/>
                <w:color w:val="000000"/>
              </w:rPr>
              <w:pPrChange w:id="501" w:author="HP" w:date="2021-12-24T02:27:00Z">
                <w:pPr>
                  <w:framePr w:hSpace="180" w:wrap="around" w:vAnchor="text" w:hAnchor="margin" w:xAlign="center" w:y="213"/>
                  <w:jc w:val="center"/>
                </w:pPr>
              </w:pPrChange>
            </w:pPr>
            <w:ins w:id="502" w:author="HP" w:date="2021-11-11T15:59:00Z">
              <w:r w:rsidRPr="00FD66B6">
                <w:rPr>
                  <w:color w:val="000000"/>
                </w:rPr>
                <w:t>51.57</w:t>
              </w:r>
            </w:ins>
          </w:p>
        </w:tc>
        <w:tc>
          <w:tcPr>
            <w:tcW w:w="1724" w:type="dxa"/>
            <w:tcBorders>
              <w:top w:val="single" w:sz="4" w:space="0" w:color="auto"/>
            </w:tcBorders>
            <w:noWrap/>
          </w:tcPr>
          <w:p w:rsidR="00FD66B6" w:rsidRPr="00FD66B6" w:rsidRDefault="00FD66B6">
            <w:pPr>
              <w:jc w:val="center"/>
              <w:rPr>
                <w:ins w:id="503" w:author="HP" w:date="2021-11-11T15:59:00Z"/>
                <w:color w:val="000000"/>
              </w:rPr>
              <w:pPrChange w:id="504" w:author="HP" w:date="2021-12-24T02:27:00Z">
                <w:pPr>
                  <w:framePr w:hSpace="180" w:wrap="around" w:vAnchor="text" w:hAnchor="margin" w:xAlign="center" w:y="213"/>
                  <w:jc w:val="center"/>
                </w:pPr>
              </w:pPrChange>
            </w:pPr>
            <w:ins w:id="505" w:author="HP" w:date="2021-11-11T15:59:00Z">
              <w:r w:rsidRPr="00FD66B6">
                <w:rPr>
                  <w:color w:val="000000"/>
                </w:rPr>
                <w:t>2.00</w:t>
              </w:r>
            </w:ins>
          </w:p>
        </w:tc>
        <w:tc>
          <w:tcPr>
            <w:tcW w:w="1947" w:type="dxa"/>
            <w:tcBorders>
              <w:top w:val="single" w:sz="4" w:space="0" w:color="auto"/>
            </w:tcBorders>
            <w:noWrap/>
          </w:tcPr>
          <w:p w:rsidR="00FD66B6" w:rsidRPr="00FD66B6" w:rsidRDefault="00FD66B6">
            <w:pPr>
              <w:jc w:val="center"/>
              <w:rPr>
                <w:ins w:id="506" w:author="HP" w:date="2021-11-11T15:59:00Z"/>
                <w:color w:val="000000"/>
              </w:rPr>
              <w:pPrChange w:id="507" w:author="HP" w:date="2021-12-24T02:27:00Z">
                <w:pPr>
                  <w:framePr w:hSpace="180" w:wrap="around" w:vAnchor="text" w:hAnchor="margin" w:xAlign="center" w:y="213"/>
                  <w:jc w:val="center"/>
                </w:pPr>
              </w:pPrChange>
            </w:pPr>
            <w:ins w:id="508" w:author="HP" w:date="2021-11-11T15:59:00Z">
              <w:r w:rsidRPr="00FD66B6">
                <w:rPr>
                  <w:color w:val="000000"/>
                </w:rPr>
                <w:t>0.00</w:t>
              </w:r>
            </w:ins>
          </w:p>
        </w:tc>
      </w:tr>
      <w:tr w:rsidR="00FD66B6" w:rsidRPr="00FD66B6" w:rsidTr="00F31C8A">
        <w:trPr>
          <w:trHeight w:val="256"/>
          <w:ins w:id="509" w:author="HP" w:date="2021-11-11T15:59:00Z"/>
        </w:trPr>
        <w:tc>
          <w:tcPr>
            <w:tcW w:w="1998" w:type="dxa"/>
            <w:noWrap/>
          </w:tcPr>
          <w:p w:rsidR="00FD66B6" w:rsidRPr="00FD66B6" w:rsidRDefault="00FD66B6" w:rsidP="00F31C8A">
            <w:pPr>
              <w:jc w:val="center"/>
              <w:rPr>
                <w:ins w:id="510" w:author="HP" w:date="2021-11-11T15:59:00Z"/>
                <w:color w:val="000000"/>
              </w:rPr>
            </w:pPr>
            <w:ins w:id="511" w:author="HP" w:date="2021-11-11T15:59:00Z">
              <w:r w:rsidRPr="00FD66B6">
                <w:rPr>
                  <w:color w:val="000000"/>
                </w:rPr>
                <w:t>1.30</w:t>
              </w:r>
            </w:ins>
          </w:p>
        </w:tc>
        <w:tc>
          <w:tcPr>
            <w:tcW w:w="2989" w:type="dxa"/>
            <w:noWrap/>
          </w:tcPr>
          <w:p w:rsidR="00FD66B6" w:rsidRPr="00FD66B6" w:rsidRDefault="00FD66B6" w:rsidP="00F31C8A">
            <w:pPr>
              <w:jc w:val="center"/>
              <w:rPr>
                <w:ins w:id="512" w:author="HP" w:date="2021-11-11T15:59:00Z"/>
                <w:i/>
                <w:color w:val="000000"/>
              </w:rPr>
            </w:pPr>
            <w:ins w:id="513" w:author="HP" w:date="2021-11-11T15:59:00Z">
              <w:r w:rsidRPr="00FD66B6">
                <w:rPr>
                  <w:color w:val="000000"/>
                </w:rPr>
                <w:t xml:space="preserve">Crown node of endemic Taiwan Island </w:t>
              </w:r>
              <w:r w:rsidRPr="00FD66B6">
                <w:rPr>
                  <w:i/>
                  <w:color w:val="000000"/>
                </w:rPr>
                <w:t>B. bankorensis</w:t>
              </w:r>
            </w:ins>
          </w:p>
          <w:p w:rsidR="00FD66B6" w:rsidRPr="00FD66B6" w:rsidRDefault="00FD66B6" w:rsidP="007E4BF4">
            <w:pPr>
              <w:jc w:val="center"/>
              <w:rPr>
                <w:ins w:id="514" w:author="HP" w:date="2021-11-11T15:59:00Z"/>
                <w:color w:val="000000"/>
              </w:rPr>
            </w:pPr>
          </w:p>
        </w:tc>
        <w:tc>
          <w:tcPr>
            <w:tcW w:w="2702" w:type="dxa"/>
            <w:noWrap/>
          </w:tcPr>
          <w:p w:rsidR="00FD66B6" w:rsidRPr="00FD66B6" w:rsidRDefault="00FD66B6">
            <w:pPr>
              <w:jc w:val="center"/>
              <w:rPr>
                <w:ins w:id="515" w:author="HP" w:date="2021-11-11T15:59:00Z"/>
                <w:color w:val="000000"/>
              </w:rPr>
              <w:pPrChange w:id="516" w:author="HP" w:date="2021-12-24T02:27:00Z">
                <w:pPr>
                  <w:framePr w:hSpace="180" w:wrap="around" w:vAnchor="text" w:hAnchor="margin" w:xAlign="center" w:y="213"/>
                  <w:jc w:val="center"/>
                </w:pPr>
              </w:pPrChange>
            </w:pPr>
            <w:ins w:id="517" w:author="HP" w:date="2021-11-11T15:59:00Z">
              <w:r w:rsidRPr="00FD66B6">
                <w:rPr>
                  <w:color w:val="000000"/>
                </w:rPr>
                <w:t>central, southeastern Mainland to Taiwan Island</w:t>
              </w:r>
            </w:ins>
          </w:p>
        </w:tc>
        <w:tc>
          <w:tcPr>
            <w:tcW w:w="2019" w:type="dxa"/>
            <w:noWrap/>
          </w:tcPr>
          <w:p w:rsidR="00FD66B6" w:rsidRPr="00FD66B6" w:rsidRDefault="00FD66B6">
            <w:pPr>
              <w:jc w:val="center"/>
              <w:rPr>
                <w:ins w:id="518" w:author="HP" w:date="2021-11-11T15:59:00Z"/>
                <w:color w:val="000000"/>
              </w:rPr>
              <w:pPrChange w:id="519" w:author="HP" w:date="2021-12-24T02:27:00Z">
                <w:pPr>
                  <w:framePr w:hSpace="180" w:wrap="around" w:vAnchor="text" w:hAnchor="margin" w:xAlign="center" w:y="213"/>
                  <w:jc w:val="center"/>
                </w:pPr>
              </w:pPrChange>
            </w:pPr>
            <w:ins w:id="520" w:author="HP" w:date="2021-11-11T15:59:00Z">
              <w:r w:rsidRPr="00FD66B6">
                <w:rPr>
                  <w:color w:val="000000"/>
                </w:rPr>
                <w:t>99.87</w:t>
              </w:r>
            </w:ins>
          </w:p>
        </w:tc>
        <w:tc>
          <w:tcPr>
            <w:tcW w:w="1724" w:type="dxa"/>
            <w:noWrap/>
          </w:tcPr>
          <w:p w:rsidR="00FD66B6" w:rsidRPr="00FD66B6" w:rsidRDefault="00FD66B6">
            <w:pPr>
              <w:jc w:val="center"/>
              <w:rPr>
                <w:ins w:id="521" w:author="HP" w:date="2021-11-11T15:59:00Z"/>
                <w:color w:val="000000"/>
              </w:rPr>
              <w:pPrChange w:id="522" w:author="HP" w:date="2021-12-24T02:27:00Z">
                <w:pPr>
                  <w:framePr w:hSpace="180" w:wrap="around" w:vAnchor="text" w:hAnchor="margin" w:xAlign="center" w:y="213"/>
                  <w:jc w:val="center"/>
                </w:pPr>
              </w:pPrChange>
            </w:pPr>
            <w:ins w:id="523" w:author="HP" w:date="2021-11-11T15:59:00Z">
              <w:r w:rsidRPr="00FD66B6">
                <w:rPr>
                  <w:color w:val="000000"/>
                </w:rPr>
                <w:t>0.00</w:t>
              </w:r>
            </w:ins>
          </w:p>
        </w:tc>
        <w:tc>
          <w:tcPr>
            <w:tcW w:w="1947" w:type="dxa"/>
            <w:noWrap/>
          </w:tcPr>
          <w:p w:rsidR="00FD66B6" w:rsidRPr="00FD66B6" w:rsidRDefault="00FD66B6">
            <w:pPr>
              <w:jc w:val="center"/>
              <w:rPr>
                <w:ins w:id="524" w:author="HP" w:date="2021-11-11T15:59:00Z"/>
                <w:color w:val="000000"/>
              </w:rPr>
              <w:pPrChange w:id="525" w:author="HP" w:date="2021-12-24T02:27:00Z">
                <w:pPr>
                  <w:framePr w:hSpace="180" w:wrap="around" w:vAnchor="text" w:hAnchor="margin" w:xAlign="center" w:y="213"/>
                  <w:jc w:val="center"/>
                </w:pPr>
              </w:pPrChange>
            </w:pPr>
            <w:ins w:id="526" w:author="HP" w:date="2021-11-11T15:59:00Z">
              <w:r w:rsidRPr="00FD66B6">
                <w:rPr>
                  <w:color w:val="000000"/>
                </w:rPr>
                <w:t>1.00</w:t>
              </w:r>
            </w:ins>
          </w:p>
        </w:tc>
      </w:tr>
      <w:tr w:rsidR="00FD66B6" w:rsidRPr="00FD66B6" w:rsidTr="00FD66B6">
        <w:trPr>
          <w:trHeight w:val="256"/>
          <w:ins w:id="527" w:author="HP" w:date="2021-11-11T15:59:00Z"/>
        </w:trPr>
        <w:tc>
          <w:tcPr>
            <w:tcW w:w="1998" w:type="dxa"/>
            <w:noWrap/>
          </w:tcPr>
          <w:p w:rsidR="00FD66B6" w:rsidRPr="00FD66B6" w:rsidRDefault="00FD66B6" w:rsidP="00F31C8A">
            <w:pPr>
              <w:jc w:val="center"/>
              <w:rPr>
                <w:ins w:id="528" w:author="HP" w:date="2021-11-11T15:59:00Z"/>
                <w:color w:val="000000"/>
              </w:rPr>
            </w:pPr>
            <w:ins w:id="529" w:author="HP" w:date="2021-11-11T15:59:00Z">
              <w:r w:rsidRPr="00FD66B6">
                <w:rPr>
                  <w:color w:val="000000"/>
                </w:rPr>
                <w:t>1.91</w:t>
              </w:r>
            </w:ins>
          </w:p>
        </w:tc>
        <w:tc>
          <w:tcPr>
            <w:tcW w:w="2989" w:type="dxa"/>
            <w:noWrap/>
          </w:tcPr>
          <w:p w:rsidR="00FD66B6" w:rsidRPr="00FD66B6" w:rsidRDefault="00FD66B6" w:rsidP="007E4BF4">
            <w:pPr>
              <w:jc w:val="center"/>
              <w:rPr>
                <w:ins w:id="530" w:author="HP" w:date="2021-11-11T15:59:00Z"/>
                <w:i/>
                <w:color w:val="000000"/>
              </w:rPr>
            </w:pPr>
            <w:ins w:id="531" w:author="HP" w:date="2021-11-11T15:59:00Z">
              <w:r w:rsidRPr="00FD66B6">
                <w:rPr>
                  <w:color w:val="000000"/>
                </w:rPr>
                <w:t>Septentrional East Asia</w:t>
              </w:r>
              <w:r w:rsidRPr="00FD66B6" w:rsidDel="005179C2">
                <w:rPr>
                  <w:color w:val="000000"/>
                </w:rPr>
                <w:t xml:space="preserve"> </w:t>
              </w:r>
              <w:r w:rsidRPr="00FD66B6">
                <w:rPr>
                  <w:color w:val="000000"/>
                </w:rPr>
                <w:t xml:space="preserve">lineages of </w:t>
              </w:r>
            </w:ins>
            <w:ins w:id="532" w:author="HP" w:date="2021-11-17T11:24:00Z">
              <w:r w:rsidRPr="00FD66B6">
                <w:rPr>
                  <w:i/>
                  <w:color w:val="000000"/>
                </w:rPr>
                <w:t>Bufo</w:t>
              </w:r>
            </w:ins>
          </w:p>
          <w:p w:rsidR="00FD66B6" w:rsidRPr="00FD66B6" w:rsidRDefault="00FD66B6">
            <w:pPr>
              <w:jc w:val="center"/>
              <w:rPr>
                <w:ins w:id="533" w:author="HP" w:date="2021-11-11T15:59:00Z"/>
                <w:color w:val="000000"/>
              </w:rPr>
              <w:pPrChange w:id="534" w:author="HP" w:date="2021-12-24T02:27:00Z">
                <w:pPr>
                  <w:framePr w:hSpace="180" w:wrap="around" w:vAnchor="text" w:hAnchor="margin" w:xAlign="center" w:y="213"/>
                  <w:jc w:val="center"/>
                </w:pPr>
              </w:pPrChange>
            </w:pPr>
          </w:p>
        </w:tc>
        <w:tc>
          <w:tcPr>
            <w:tcW w:w="2702" w:type="dxa"/>
            <w:noWrap/>
          </w:tcPr>
          <w:p w:rsidR="00FD66B6" w:rsidRPr="00FD66B6" w:rsidRDefault="00FD66B6">
            <w:pPr>
              <w:jc w:val="center"/>
              <w:rPr>
                <w:ins w:id="535" w:author="HP" w:date="2021-11-11T15:59:00Z"/>
                <w:color w:val="000000"/>
              </w:rPr>
              <w:pPrChange w:id="536" w:author="HP" w:date="2021-12-24T02:27:00Z">
                <w:pPr>
                  <w:framePr w:hSpace="180" w:wrap="around" w:vAnchor="text" w:hAnchor="margin" w:xAlign="center" w:y="213"/>
                  <w:jc w:val="center"/>
                </w:pPr>
              </w:pPrChange>
            </w:pPr>
            <w:ins w:id="537" w:author="HP" w:date="2021-11-11T15:59:00Z">
              <w:r w:rsidRPr="00FD66B6">
                <w:rPr>
                  <w:color w:val="000000"/>
                </w:rPr>
                <w:t>Korean Peninsula- Amur River Basin</w:t>
              </w:r>
            </w:ins>
          </w:p>
        </w:tc>
        <w:tc>
          <w:tcPr>
            <w:tcW w:w="2019" w:type="dxa"/>
            <w:noWrap/>
          </w:tcPr>
          <w:p w:rsidR="00FD66B6" w:rsidRPr="00FD66B6" w:rsidRDefault="00FD66B6">
            <w:pPr>
              <w:jc w:val="center"/>
              <w:rPr>
                <w:ins w:id="538" w:author="HP" w:date="2021-11-11T15:59:00Z"/>
                <w:color w:val="000000"/>
              </w:rPr>
              <w:pPrChange w:id="539" w:author="HP" w:date="2021-12-24T02:27:00Z">
                <w:pPr>
                  <w:framePr w:hSpace="180" w:wrap="around" w:vAnchor="text" w:hAnchor="margin" w:xAlign="center" w:y="213"/>
                  <w:jc w:val="center"/>
                </w:pPr>
              </w:pPrChange>
            </w:pPr>
            <w:ins w:id="540" w:author="HP" w:date="2021-11-11T15:59:00Z">
              <w:r w:rsidRPr="00FD66B6">
                <w:rPr>
                  <w:color w:val="000000"/>
                </w:rPr>
                <w:t>93.96</w:t>
              </w:r>
            </w:ins>
          </w:p>
        </w:tc>
        <w:tc>
          <w:tcPr>
            <w:tcW w:w="1724" w:type="dxa"/>
            <w:noWrap/>
          </w:tcPr>
          <w:p w:rsidR="00FD66B6" w:rsidRPr="00FD66B6" w:rsidRDefault="00FD66B6">
            <w:pPr>
              <w:jc w:val="center"/>
              <w:rPr>
                <w:ins w:id="541" w:author="HP" w:date="2021-11-11T15:59:00Z"/>
                <w:color w:val="000000"/>
              </w:rPr>
              <w:pPrChange w:id="542" w:author="HP" w:date="2021-12-24T02:27:00Z">
                <w:pPr>
                  <w:framePr w:hSpace="180" w:wrap="around" w:vAnchor="text" w:hAnchor="margin" w:xAlign="center" w:y="213"/>
                  <w:jc w:val="center"/>
                </w:pPr>
              </w:pPrChange>
            </w:pPr>
            <w:ins w:id="543" w:author="HP" w:date="2021-11-11T15:59:00Z">
              <w:r w:rsidRPr="00FD66B6">
                <w:rPr>
                  <w:color w:val="000000"/>
                </w:rPr>
                <w:t>0.00</w:t>
              </w:r>
            </w:ins>
          </w:p>
        </w:tc>
        <w:tc>
          <w:tcPr>
            <w:tcW w:w="1947" w:type="dxa"/>
            <w:noWrap/>
          </w:tcPr>
          <w:p w:rsidR="00FD66B6" w:rsidRPr="00FD66B6" w:rsidRDefault="00FD66B6">
            <w:pPr>
              <w:jc w:val="center"/>
              <w:rPr>
                <w:ins w:id="544" w:author="HP" w:date="2021-11-11T15:59:00Z"/>
                <w:color w:val="000000"/>
              </w:rPr>
              <w:pPrChange w:id="545" w:author="HP" w:date="2021-12-24T02:27:00Z">
                <w:pPr>
                  <w:framePr w:hSpace="180" w:wrap="around" w:vAnchor="text" w:hAnchor="margin" w:xAlign="center" w:y="213"/>
                  <w:jc w:val="center"/>
                </w:pPr>
              </w:pPrChange>
            </w:pPr>
            <w:ins w:id="546" w:author="HP" w:date="2021-11-11T15:59:00Z">
              <w:r w:rsidRPr="00FD66B6">
                <w:rPr>
                  <w:color w:val="000000"/>
                </w:rPr>
                <w:t>1.00</w:t>
              </w:r>
            </w:ins>
          </w:p>
        </w:tc>
      </w:tr>
      <w:tr w:rsidR="00FD66B6" w:rsidRPr="00FD66B6" w:rsidTr="00FD66B6">
        <w:trPr>
          <w:trHeight w:val="256"/>
          <w:ins w:id="547" w:author="HP" w:date="2021-11-11T15:59:00Z"/>
        </w:trPr>
        <w:tc>
          <w:tcPr>
            <w:tcW w:w="1998" w:type="dxa"/>
            <w:noWrap/>
            <w:hideMark/>
          </w:tcPr>
          <w:p w:rsidR="00FD66B6" w:rsidRPr="00FD66B6" w:rsidRDefault="00FD66B6" w:rsidP="00F31C8A">
            <w:pPr>
              <w:jc w:val="center"/>
              <w:rPr>
                <w:ins w:id="548" w:author="HP" w:date="2021-11-11T15:59:00Z"/>
                <w:color w:val="000000"/>
              </w:rPr>
            </w:pPr>
            <w:ins w:id="549" w:author="HP" w:date="2021-11-11T15:59:00Z">
              <w:r w:rsidRPr="00FD66B6">
                <w:rPr>
                  <w:color w:val="000000"/>
                </w:rPr>
                <w:t>1.53</w:t>
              </w:r>
            </w:ins>
          </w:p>
        </w:tc>
        <w:tc>
          <w:tcPr>
            <w:tcW w:w="2989" w:type="dxa"/>
            <w:noWrap/>
            <w:hideMark/>
          </w:tcPr>
          <w:p w:rsidR="00FD66B6" w:rsidRPr="00FD66B6" w:rsidRDefault="00FD66B6" w:rsidP="007E4BF4">
            <w:pPr>
              <w:jc w:val="center"/>
              <w:rPr>
                <w:ins w:id="550" w:author="HP" w:date="2021-11-11T15:59:00Z"/>
                <w:i/>
                <w:color w:val="000000"/>
              </w:rPr>
            </w:pPr>
            <w:ins w:id="551" w:author="HP" w:date="2021-11-11T15:59:00Z">
              <w:r w:rsidRPr="00FD66B6">
                <w:rPr>
                  <w:color w:val="000000"/>
                </w:rPr>
                <w:t xml:space="preserve"> Crown clade of Korean </w:t>
              </w:r>
              <w:r w:rsidRPr="00FD66B6">
                <w:rPr>
                  <w:i/>
                  <w:color w:val="000000"/>
                </w:rPr>
                <w:t xml:space="preserve">B. </w:t>
              </w:r>
            </w:ins>
            <w:ins w:id="552" w:author="HP" w:date="2021-11-17T11:24:00Z">
              <w:r w:rsidRPr="00FD66B6">
                <w:rPr>
                  <w:i/>
                  <w:color w:val="000000"/>
                </w:rPr>
                <w:t>sachalinensis</w:t>
              </w:r>
              <w:r w:rsidRPr="00FD66B6">
                <w:rPr>
                  <w:color w:val="000000"/>
                </w:rPr>
                <w:t xml:space="preserve"> </w:t>
              </w:r>
            </w:ins>
            <w:ins w:id="553" w:author="HP" w:date="2021-12-05T12:29:00Z">
              <w:r w:rsidRPr="00FD66B6">
                <w:rPr>
                  <w:color w:val="000000"/>
                </w:rPr>
                <w:t xml:space="preserve">cf. </w:t>
              </w:r>
              <w:r w:rsidRPr="00FD66B6">
                <w:rPr>
                  <w:i/>
                  <w:color w:val="000000"/>
                </w:rPr>
                <w:t>sachalinensis</w:t>
              </w:r>
            </w:ins>
          </w:p>
          <w:p w:rsidR="00FD66B6" w:rsidRPr="00FD66B6" w:rsidRDefault="00FD66B6">
            <w:pPr>
              <w:jc w:val="center"/>
              <w:rPr>
                <w:ins w:id="554" w:author="HP" w:date="2021-11-11T15:59:00Z"/>
                <w:color w:val="000000"/>
              </w:rPr>
              <w:pPrChange w:id="555" w:author="HP" w:date="2021-12-24T02:27:00Z">
                <w:pPr>
                  <w:framePr w:hSpace="180" w:wrap="around" w:vAnchor="text" w:hAnchor="margin" w:xAlign="center" w:y="213"/>
                  <w:jc w:val="center"/>
                </w:pPr>
              </w:pPrChange>
            </w:pPr>
          </w:p>
        </w:tc>
        <w:tc>
          <w:tcPr>
            <w:tcW w:w="2702" w:type="dxa"/>
            <w:noWrap/>
            <w:hideMark/>
          </w:tcPr>
          <w:p w:rsidR="00FD66B6" w:rsidRPr="00FD66B6" w:rsidRDefault="00FD66B6">
            <w:pPr>
              <w:jc w:val="center"/>
              <w:rPr>
                <w:ins w:id="556" w:author="HP" w:date="2021-11-11T15:59:00Z"/>
                <w:color w:val="000000"/>
              </w:rPr>
              <w:pPrChange w:id="557" w:author="HP" w:date="2021-12-24T02:27:00Z">
                <w:pPr>
                  <w:framePr w:hSpace="180" w:wrap="around" w:vAnchor="text" w:hAnchor="margin" w:xAlign="center" w:y="213"/>
                  <w:jc w:val="center"/>
                </w:pPr>
              </w:pPrChange>
            </w:pPr>
            <w:ins w:id="558" w:author="HP" w:date="2021-11-11T15:59:00Z">
              <w:r w:rsidRPr="00FD66B6">
                <w:rPr>
                  <w:color w:val="000000"/>
                </w:rPr>
                <w:t>Korean Peninsula</w:t>
              </w:r>
            </w:ins>
          </w:p>
        </w:tc>
        <w:tc>
          <w:tcPr>
            <w:tcW w:w="2019" w:type="dxa"/>
            <w:noWrap/>
            <w:hideMark/>
          </w:tcPr>
          <w:p w:rsidR="00FD66B6" w:rsidRPr="00FD66B6" w:rsidRDefault="00FD66B6">
            <w:pPr>
              <w:jc w:val="center"/>
              <w:rPr>
                <w:ins w:id="559" w:author="HP" w:date="2021-11-11T15:59:00Z"/>
                <w:color w:val="000000"/>
              </w:rPr>
              <w:pPrChange w:id="560" w:author="HP" w:date="2021-12-24T02:27:00Z">
                <w:pPr>
                  <w:framePr w:hSpace="180" w:wrap="around" w:vAnchor="text" w:hAnchor="margin" w:xAlign="center" w:y="213"/>
                  <w:jc w:val="center"/>
                </w:pPr>
              </w:pPrChange>
            </w:pPr>
            <w:ins w:id="561" w:author="HP" w:date="2021-11-11T15:59:00Z">
              <w:r w:rsidRPr="00FD66B6">
                <w:rPr>
                  <w:color w:val="000000"/>
                </w:rPr>
                <w:t>84.47</w:t>
              </w:r>
            </w:ins>
          </w:p>
        </w:tc>
        <w:tc>
          <w:tcPr>
            <w:tcW w:w="1724" w:type="dxa"/>
            <w:noWrap/>
            <w:hideMark/>
          </w:tcPr>
          <w:p w:rsidR="00FD66B6" w:rsidRPr="00FD66B6" w:rsidRDefault="00FD66B6">
            <w:pPr>
              <w:jc w:val="center"/>
              <w:rPr>
                <w:ins w:id="562" w:author="HP" w:date="2021-11-11T15:59:00Z"/>
                <w:color w:val="000000"/>
              </w:rPr>
              <w:pPrChange w:id="563" w:author="HP" w:date="2021-12-24T02:27:00Z">
                <w:pPr>
                  <w:framePr w:hSpace="180" w:wrap="around" w:vAnchor="text" w:hAnchor="margin" w:xAlign="center" w:y="213"/>
                  <w:jc w:val="center"/>
                </w:pPr>
              </w:pPrChange>
            </w:pPr>
            <w:ins w:id="564" w:author="HP" w:date="2021-11-11T15:59:00Z">
              <w:r w:rsidRPr="00FD66B6">
                <w:rPr>
                  <w:color w:val="000000"/>
                </w:rPr>
                <w:t>0.00</w:t>
              </w:r>
            </w:ins>
          </w:p>
        </w:tc>
        <w:tc>
          <w:tcPr>
            <w:tcW w:w="1947" w:type="dxa"/>
            <w:noWrap/>
            <w:hideMark/>
          </w:tcPr>
          <w:p w:rsidR="00FD66B6" w:rsidRPr="00FD66B6" w:rsidRDefault="00FD66B6">
            <w:pPr>
              <w:jc w:val="center"/>
              <w:rPr>
                <w:ins w:id="565" w:author="HP" w:date="2021-11-11T15:59:00Z"/>
                <w:color w:val="000000"/>
              </w:rPr>
              <w:pPrChange w:id="566" w:author="HP" w:date="2021-12-24T02:27:00Z">
                <w:pPr>
                  <w:framePr w:hSpace="180" w:wrap="around" w:vAnchor="text" w:hAnchor="margin" w:xAlign="center" w:y="213"/>
                  <w:jc w:val="center"/>
                </w:pPr>
              </w:pPrChange>
            </w:pPr>
            <w:ins w:id="567" w:author="HP" w:date="2021-11-11T15:59:00Z">
              <w:r w:rsidRPr="00FD66B6">
                <w:rPr>
                  <w:color w:val="000000"/>
                </w:rPr>
                <w:t>0.00</w:t>
              </w:r>
            </w:ins>
          </w:p>
        </w:tc>
      </w:tr>
      <w:tr w:rsidR="00FD66B6" w:rsidRPr="00FD66B6" w:rsidTr="00FD66B6">
        <w:trPr>
          <w:trHeight w:val="256"/>
          <w:ins w:id="568" w:author="HP" w:date="2021-11-11T15:59:00Z"/>
        </w:trPr>
        <w:tc>
          <w:tcPr>
            <w:tcW w:w="1998" w:type="dxa"/>
            <w:tcBorders>
              <w:bottom w:val="single" w:sz="18" w:space="0" w:color="auto"/>
            </w:tcBorders>
            <w:noWrap/>
            <w:hideMark/>
          </w:tcPr>
          <w:p w:rsidR="00FD66B6" w:rsidRPr="00FD66B6" w:rsidRDefault="00FD66B6" w:rsidP="00F31C8A">
            <w:pPr>
              <w:jc w:val="center"/>
              <w:rPr>
                <w:ins w:id="569" w:author="HP" w:date="2021-11-11T15:59:00Z"/>
                <w:color w:val="000000"/>
              </w:rPr>
            </w:pPr>
            <w:ins w:id="570" w:author="HP" w:date="2021-11-11T15:59:00Z">
              <w:r w:rsidRPr="00FD66B6">
                <w:rPr>
                  <w:color w:val="000000"/>
                </w:rPr>
                <w:t>1.02</w:t>
              </w:r>
            </w:ins>
          </w:p>
        </w:tc>
        <w:tc>
          <w:tcPr>
            <w:tcW w:w="2989" w:type="dxa"/>
            <w:tcBorders>
              <w:bottom w:val="single" w:sz="18" w:space="0" w:color="auto"/>
            </w:tcBorders>
            <w:noWrap/>
            <w:hideMark/>
          </w:tcPr>
          <w:p w:rsidR="00FD66B6" w:rsidRPr="00FD66B6" w:rsidRDefault="00FD66B6" w:rsidP="007E4BF4">
            <w:pPr>
              <w:jc w:val="center"/>
              <w:rPr>
                <w:ins w:id="571" w:author="HP" w:date="2021-11-11T15:59:00Z"/>
                <w:color w:val="000000"/>
              </w:rPr>
            </w:pPr>
            <w:ins w:id="572" w:author="HP" w:date="2021-11-11T15:59:00Z">
              <w:r w:rsidRPr="00FD66B6">
                <w:rPr>
                  <w:color w:val="000000"/>
                </w:rPr>
                <w:t xml:space="preserve">Crown clade of </w:t>
              </w:r>
            </w:ins>
            <w:ins w:id="573" w:author="HP" w:date="2021-11-17T11:25:00Z">
              <w:r w:rsidRPr="00FD66B6">
                <w:rPr>
                  <w:color w:val="000000"/>
                </w:rPr>
                <w:t xml:space="preserve">Amur River Basin </w:t>
              </w:r>
              <w:r w:rsidRPr="00FD66B6">
                <w:rPr>
                  <w:i/>
                  <w:color w:val="000000"/>
                </w:rPr>
                <w:t xml:space="preserve">B. sachalinensis </w:t>
              </w:r>
              <w:proofErr w:type="spellStart"/>
              <w:r w:rsidRPr="00FD66B6">
                <w:rPr>
                  <w:i/>
                  <w:color w:val="000000"/>
                </w:rPr>
                <w:t>sachalinensis</w:t>
              </w:r>
            </w:ins>
            <w:proofErr w:type="spellEnd"/>
          </w:p>
        </w:tc>
        <w:tc>
          <w:tcPr>
            <w:tcW w:w="2702" w:type="dxa"/>
            <w:tcBorders>
              <w:bottom w:val="single" w:sz="18" w:space="0" w:color="auto"/>
            </w:tcBorders>
            <w:noWrap/>
            <w:hideMark/>
          </w:tcPr>
          <w:p w:rsidR="00FD66B6" w:rsidRPr="00FD66B6" w:rsidRDefault="00FD66B6">
            <w:pPr>
              <w:jc w:val="center"/>
              <w:rPr>
                <w:ins w:id="574" w:author="HP" w:date="2021-11-11T15:59:00Z"/>
                <w:color w:val="000000"/>
              </w:rPr>
              <w:pPrChange w:id="575" w:author="HP" w:date="2021-12-24T02:27:00Z">
                <w:pPr>
                  <w:framePr w:hSpace="180" w:wrap="around" w:vAnchor="text" w:hAnchor="margin" w:xAlign="center" w:y="213"/>
                  <w:jc w:val="center"/>
                </w:pPr>
              </w:pPrChange>
            </w:pPr>
            <w:ins w:id="576" w:author="HP" w:date="2021-11-11T15:59:00Z">
              <w:r w:rsidRPr="00FD66B6">
                <w:rPr>
                  <w:color w:val="000000"/>
                </w:rPr>
                <w:t>Amur River Basin</w:t>
              </w:r>
            </w:ins>
          </w:p>
        </w:tc>
        <w:tc>
          <w:tcPr>
            <w:tcW w:w="2019" w:type="dxa"/>
            <w:tcBorders>
              <w:bottom w:val="single" w:sz="18" w:space="0" w:color="auto"/>
            </w:tcBorders>
            <w:noWrap/>
            <w:hideMark/>
          </w:tcPr>
          <w:p w:rsidR="00FD66B6" w:rsidRPr="00FD66B6" w:rsidRDefault="00FD66B6">
            <w:pPr>
              <w:jc w:val="center"/>
              <w:rPr>
                <w:ins w:id="577" w:author="HP" w:date="2021-11-11T15:59:00Z"/>
                <w:color w:val="000000"/>
              </w:rPr>
              <w:pPrChange w:id="578" w:author="HP" w:date="2021-12-24T02:27:00Z">
                <w:pPr>
                  <w:framePr w:hSpace="180" w:wrap="around" w:vAnchor="text" w:hAnchor="margin" w:xAlign="center" w:y="213"/>
                  <w:jc w:val="center"/>
                </w:pPr>
              </w:pPrChange>
            </w:pPr>
            <w:ins w:id="579" w:author="HP" w:date="2021-11-11T15:59:00Z">
              <w:r w:rsidRPr="00FD66B6">
                <w:rPr>
                  <w:color w:val="000000"/>
                </w:rPr>
                <w:t>87.94</w:t>
              </w:r>
            </w:ins>
          </w:p>
        </w:tc>
        <w:tc>
          <w:tcPr>
            <w:tcW w:w="1724" w:type="dxa"/>
            <w:tcBorders>
              <w:bottom w:val="single" w:sz="18" w:space="0" w:color="auto"/>
            </w:tcBorders>
            <w:noWrap/>
            <w:hideMark/>
          </w:tcPr>
          <w:p w:rsidR="00FD66B6" w:rsidRPr="00FD66B6" w:rsidRDefault="00FD66B6">
            <w:pPr>
              <w:jc w:val="center"/>
              <w:rPr>
                <w:ins w:id="580" w:author="HP" w:date="2021-11-11T15:59:00Z"/>
                <w:color w:val="000000"/>
              </w:rPr>
              <w:pPrChange w:id="581" w:author="HP" w:date="2021-12-24T02:27:00Z">
                <w:pPr>
                  <w:framePr w:hSpace="180" w:wrap="around" w:vAnchor="text" w:hAnchor="margin" w:xAlign="center" w:y="213"/>
                  <w:jc w:val="center"/>
                </w:pPr>
              </w:pPrChange>
            </w:pPr>
            <w:ins w:id="582" w:author="HP" w:date="2021-11-11T15:59:00Z">
              <w:r w:rsidRPr="00FD66B6">
                <w:rPr>
                  <w:color w:val="000000"/>
                </w:rPr>
                <w:t>0.00</w:t>
              </w:r>
            </w:ins>
          </w:p>
        </w:tc>
        <w:tc>
          <w:tcPr>
            <w:tcW w:w="1947" w:type="dxa"/>
            <w:tcBorders>
              <w:bottom w:val="single" w:sz="18" w:space="0" w:color="auto"/>
            </w:tcBorders>
            <w:noWrap/>
            <w:hideMark/>
          </w:tcPr>
          <w:p w:rsidR="00FD66B6" w:rsidRPr="00FD66B6" w:rsidRDefault="00FD66B6">
            <w:pPr>
              <w:jc w:val="center"/>
              <w:rPr>
                <w:ins w:id="583" w:author="HP" w:date="2021-11-11T15:59:00Z"/>
                <w:color w:val="000000"/>
              </w:rPr>
              <w:pPrChange w:id="584" w:author="HP" w:date="2021-12-24T02:27:00Z">
                <w:pPr>
                  <w:framePr w:hSpace="180" w:wrap="around" w:vAnchor="text" w:hAnchor="margin" w:xAlign="center" w:y="213"/>
                  <w:jc w:val="center"/>
                </w:pPr>
              </w:pPrChange>
            </w:pPr>
            <w:ins w:id="585" w:author="HP" w:date="2021-11-11T15:59:00Z">
              <w:r w:rsidRPr="00FD66B6">
                <w:rPr>
                  <w:color w:val="000000"/>
                </w:rPr>
                <w:t>0.00</w:t>
              </w:r>
            </w:ins>
          </w:p>
        </w:tc>
      </w:tr>
    </w:tbl>
    <w:p w:rsidR="00FD66B6" w:rsidRPr="00DB1A17" w:rsidRDefault="00FD66B6" w:rsidP="00FD66B6">
      <w:pPr>
        <w:spacing w:after="0" w:line="240" w:lineRule="auto"/>
        <w:rPr>
          <w:rFonts w:ascii="Times New Roman" w:eastAsia="Calibri" w:hAnsi="Times New Roman" w:cs="Times New Roman"/>
          <w:color w:val="000000"/>
          <w:sz w:val="24"/>
          <w:szCs w:val="24"/>
        </w:rPr>
      </w:pPr>
      <w:r w:rsidRPr="00FD66B6">
        <w:rPr>
          <w:rFonts w:ascii="Times New Roman" w:eastAsia="Calibri" w:hAnsi="Times New Roman" w:cs="Times New Roman"/>
          <w:b/>
          <w:color w:val="000000"/>
          <w:sz w:val="20"/>
          <w:szCs w:val="20"/>
        </w:rPr>
        <w:br w:type="page"/>
      </w:r>
      <w:ins w:id="586" w:author="HP" w:date="2021-12-22T23:15:00Z">
        <w:r w:rsidR="00DB1A17" w:rsidRPr="00DB1A17">
          <w:rPr>
            <w:rFonts w:ascii="Times New Roman" w:eastAsia="Calibri" w:hAnsi="Times New Roman" w:cs="Times New Roman"/>
            <w:b/>
            <w:color w:val="000000"/>
            <w:sz w:val="24"/>
            <w:szCs w:val="24"/>
          </w:rPr>
          <w:lastRenderedPageBreak/>
          <w:t xml:space="preserve">Supplementary </w:t>
        </w:r>
      </w:ins>
      <w:ins w:id="587" w:author="HP" w:date="2021-12-31T06:48:00Z">
        <w:r w:rsidR="00F31C8A">
          <w:rPr>
            <w:rFonts w:ascii="Times New Roman" w:eastAsia="Calibri" w:hAnsi="Times New Roman" w:cs="Times New Roman"/>
            <w:b/>
            <w:color w:val="000000"/>
            <w:sz w:val="24"/>
            <w:szCs w:val="24"/>
          </w:rPr>
          <w:t>file 1H</w:t>
        </w:r>
      </w:ins>
      <w:ins w:id="588" w:author="HP" w:date="2021-11-11T15:59:00Z">
        <w:r w:rsidRPr="00DB1A17">
          <w:rPr>
            <w:rFonts w:ascii="Times New Roman" w:eastAsia="Calibri" w:hAnsi="Times New Roman" w:cs="Times New Roman"/>
            <w:b/>
            <w:color w:val="000000"/>
            <w:sz w:val="24"/>
            <w:szCs w:val="24"/>
          </w:rPr>
          <w:t>.</w:t>
        </w:r>
      </w:ins>
    </w:p>
    <w:p w:rsidR="00FD66B6" w:rsidRPr="00FD66B6" w:rsidRDefault="00FD66B6" w:rsidP="00FD66B6">
      <w:pPr>
        <w:spacing w:after="0" w:line="240" w:lineRule="auto"/>
        <w:rPr>
          <w:rFonts w:ascii="Times New Roman" w:eastAsia="Calibri" w:hAnsi="Times New Roman" w:cs="Times New Roman"/>
          <w:color w:val="000000"/>
          <w:kern w:val="28"/>
          <w:sz w:val="24"/>
          <w:szCs w:val="24"/>
        </w:rPr>
      </w:pPr>
      <w:r w:rsidRPr="00FD66B6">
        <w:rPr>
          <w:rFonts w:ascii="Times New Roman" w:eastAsia="Calibri" w:hAnsi="Times New Roman" w:cs="Times New Roman"/>
          <w:b/>
          <w:color w:val="000000"/>
          <w:sz w:val="24"/>
          <w:szCs w:val="24"/>
        </w:rPr>
        <w:t>Migration patterns among the septentrional populations of East Asian mainland</w:t>
      </w:r>
      <w:r w:rsidRPr="00FD66B6">
        <w:rPr>
          <w:rFonts w:ascii="Times New Roman" w:eastAsia="Calibri" w:hAnsi="Times New Roman" w:cs="Times New Roman"/>
          <w:b/>
          <w:i/>
          <w:color w:val="000000"/>
          <w:sz w:val="24"/>
          <w:szCs w:val="24"/>
        </w:rPr>
        <w:t xml:space="preserve"> Bufo</w:t>
      </w:r>
      <w:r w:rsidRPr="00FD66B6">
        <w:rPr>
          <w:rFonts w:ascii="Times New Roman" w:eastAsia="Calibri" w:hAnsi="Times New Roman" w:cs="Times New Roman"/>
          <w:b/>
          <w:color w:val="000000"/>
          <w:sz w:val="24"/>
          <w:szCs w:val="24"/>
        </w:rPr>
        <w:t xml:space="preserve">. </w:t>
      </w:r>
      <w:r w:rsidRPr="00FD66B6">
        <w:rPr>
          <w:rFonts w:ascii="Times New Roman" w:eastAsia="Calibri" w:hAnsi="Times New Roman" w:cs="Times New Roman"/>
          <w:color w:val="000000"/>
          <w:sz w:val="24"/>
          <w:szCs w:val="24"/>
        </w:rPr>
        <w:t xml:space="preserve">We inferred the migration patterns for three populations of </w:t>
      </w:r>
      <w:del w:id="589" w:author="HP" w:date="2021-12-05T12:28:00Z">
        <w:r w:rsidRPr="00FD66B6" w:rsidDel="002E1907">
          <w:rPr>
            <w:rFonts w:ascii="Times New Roman" w:eastAsia="Calibri" w:hAnsi="Times New Roman" w:cs="Times New Roman"/>
            <w:color w:val="000000"/>
            <w:sz w:val="24"/>
            <w:szCs w:val="24"/>
          </w:rPr>
          <w:delText>septentrional East</w:delText>
        </w:r>
      </w:del>
      <w:r w:rsidR="00DB1A17">
        <w:rPr>
          <w:rFonts w:ascii="Times New Roman" w:eastAsia="Calibri" w:hAnsi="Times New Roman" w:cs="Times New Roman"/>
          <w:color w:val="000000"/>
          <w:sz w:val="24"/>
          <w:szCs w:val="24"/>
        </w:rPr>
        <w:t>E</w:t>
      </w:r>
      <w:ins w:id="590" w:author="HP" w:date="2021-12-05T12:28:00Z">
        <w:r w:rsidRPr="00FD66B6">
          <w:rPr>
            <w:rFonts w:ascii="Times New Roman" w:eastAsia="Calibri" w:hAnsi="Times New Roman" w:cs="Times New Roman"/>
            <w:color w:val="000000"/>
            <w:sz w:val="24"/>
            <w:szCs w:val="24"/>
          </w:rPr>
          <w:t>ast</w:t>
        </w:r>
      </w:ins>
      <w:r w:rsidRPr="00FD66B6">
        <w:rPr>
          <w:rFonts w:ascii="Times New Roman" w:eastAsia="Calibri" w:hAnsi="Times New Roman" w:cs="Times New Roman"/>
          <w:color w:val="000000"/>
          <w:sz w:val="24"/>
          <w:szCs w:val="24"/>
        </w:rPr>
        <w:t xml:space="preserve"> Asian </w:t>
      </w:r>
      <w:r w:rsidRPr="00FD66B6">
        <w:rPr>
          <w:rFonts w:ascii="Times New Roman" w:eastAsia="Calibri" w:hAnsi="Times New Roman" w:cs="Times New Roman"/>
          <w:i/>
          <w:color w:val="000000"/>
          <w:sz w:val="24"/>
          <w:szCs w:val="24"/>
        </w:rPr>
        <w:t>Bufo</w:t>
      </w:r>
      <w:r w:rsidRPr="00FD66B6">
        <w:rPr>
          <w:rFonts w:ascii="Times New Roman" w:eastAsia="Calibri" w:hAnsi="Times New Roman" w:cs="Times New Roman"/>
          <w:color w:val="000000"/>
          <w:sz w:val="24"/>
          <w:szCs w:val="24"/>
        </w:rPr>
        <w:t xml:space="preserve"> (</w:t>
      </w:r>
      <w:r w:rsidR="00DA6FDE">
        <w:rPr>
          <w:rFonts w:ascii="Times New Roman" w:eastAsia="Calibri" w:hAnsi="Times New Roman" w:cs="Times New Roman"/>
          <w:color w:val="000000"/>
          <w:sz w:val="24"/>
          <w:szCs w:val="24"/>
        </w:rPr>
        <w:t>n</w:t>
      </w:r>
      <w:r w:rsidRPr="00FD66B6">
        <w:rPr>
          <w:rFonts w:ascii="Times New Roman" w:eastAsia="Calibri" w:hAnsi="Times New Roman" w:cs="Times New Roman"/>
          <w:color w:val="000000"/>
          <w:sz w:val="24"/>
          <w:szCs w:val="24"/>
        </w:rPr>
        <w:t>ortheastern Mainland, Amur River Basin</w:t>
      </w:r>
      <w:r w:rsidRPr="00FD66B6" w:rsidDel="005179C2">
        <w:rPr>
          <w:rFonts w:ascii="Times New Roman" w:eastAsia="Calibri" w:hAnsi="Times New Roman" w:cs="Times New Roman"/>
          <w:color w:val="000000"/>
          <w:sz w:val="24"/>
          <w:szCs w:val="24"/>
        </w:rPr>
        <w:t xml:space="preserve"> </w:t>
      </w:r>
      <w:r w:rsidRPr="00FD66B6">
        <w:rPr>
          <w:rFonts w:ascii="Times New Roman" w:eastAsia="Calibri" w:hAnsi="Times New Roman" w:cs="Times New Roman"/>
          <w:color w:val="000000"/>
          <w:sz w:val="24"/>
          <w:szCs w:val="24"/>
        </w:rPr>
        <w:t xml:space="preserve">and Korean Peninsula) and two populations of </w:t>
      </w:r>
      <w:r w:rsidRPr="00FD66B6">
        <w:rPr>
          <w:rFonts w:ascii="Times New Roman" w:eastAsia="Calibri" w:hAnsi="Times New Roman" w:cs="Times New Roman"/>
          <w:i/>
          <w:iCs/>
          <w:color w:val="000000"/>
          <w:sz w:val="24"/>
          <w:szCs w:val="24"/>
        </w:rPr>
        <w:t>B.</w:t>
      </w:r>
      <w:r w:rsidRPr="00FD66B6">
        <w:rPr>
          <w:rFonts w:ascii="Times New Roman" w:eastAsia="Calibri" w:hAnsi="Times New Roman" w:cs="Times New Roman"/>
          <w:i/>
          <w:color w:val="000000"/>
          <w:sz w:val="24"/>
          <w:szCs w:val="24"/>
        </w:rPr>
        <w:t xml:space="preserve"> stejnegeri</w:t>
      </w:r>
      <w:r w:rsidRPr="00FD66B6">
        <w:rPr>
          <w:rFonts w:ascii="Times New Roman" w:eastAsia="Calibri" w:hAnsi="Times New Roman" w:cs="Times New Roman"/>
          <w:color w:val="000000"/>
          <w:sz w:val="24"/>
          <w:szCs w:val="24"/>
        </w:rPr>
        <w:t xml:space="preserve"> on the Korean Peninsula. Maximum likelihood estimates the average of effective population size (Θ) and 25-97.5% confidence intervals (in parentheses), with the computed gene flow rates between the regions characterised on the mtDNA data (2</w:t>
      </w:r>
      <w:r w:rsidRPr="00FD66B6">
        <w:rPr>
          <w:rFonts w:ascii="Times New Roman" w:eastAsia="Calibri" w:hAnsi="Times New Roman" w:cs="Times New Roman"/>
          <w:i/>
          <w:color w:val="000000"/>
          <w:sz w:val="24"/>
          <w:szCs w:val="24"/>
        </w:rPr>
        <w:t>Nm</w:t>
      </w:r>
      <w:r w:rsidRPr="00FD66B6">
        <w:rPr>
          <w:rFonts w:ascii="Times New Roman" w:eastAsia="Calibri" w:hAnsi="Times New Roman" w:cs="Times New Roman"/>
          <w:color w:val="000000"/>
          <w:sz w:val="24"/>
          <w:szCs w:val="24"/>
        </w:rPr>
        <w:t>) and unlinked nuDNA multi-loci (4</w:t>
      </w:r>
      <w:r w:rsidRPr="00FD66B6">
        <w:rPr>
          <w:rFonts w:ascii="Times New Roman" w:eastAsia="Calibri" w:hAnsi="Times New Roman" w:cs="Times New Roman"/>
          <w:i/>
          <w:color w:val="000000"/>
          <w:sz w:val="24"/>
          <w:szCs w:val="24"/>
        </w:rPr>
        <w:t>Nm</w:t>
      </w:r>
      <w:r w:rsidRPr="00FD66B6">
        <w:rPr>
          <w:rFonts w:ascii="Times New Roman" w:eastAsia="Calibri" w:hAnsi="Times New Roman" w:cs="Times New Roman"/>
          <w:color w:val="000000"/>
          <w:sz w:val="24"/>
          <w:szCs w:val="24"/>
        </w:rPr>
        <w:t>).</w:t>
      </w:r>
    </w:p>
    <w:tbl>
      <w:tblPr>
        <w:tblpPr w:leftFromText="180" w:rightFromText="180" w:vertAnchor="text" w:horzAnchor="margin" w:tblpX="142" w:tblpY="383"/>
        <w:tblW w:w="13183" w:type="dxa"/>
        <w:tblLook w:val="04A0" w:firstRow="1" w:lastRow="0" w:firstColumn="1" w:lastColumn="0" w:noHBand="0" w:noVBand="1"/>
      </w:tblPr>
      <w:tblGrid>
        <w:gridCol w:w="1365"/>
        <w:gridCol w:w="1249"/>
        <w:gridCol w:w="1843"/>
        <w:gridCol w:w="833"/>
        <w:gridCol w:w="246"/>
        <w:gridCol w:w="877"/>
        <w:gridCol w:w="177"/>
        <w:gridCol w:w="787"/>
        <w:gridCol w:w="975"/>
        <w:gridCol w:w="1054"/>
        <w:gridCol w:w="856"/>
        <w:gridCol w:w="796"/>
        <w:gridCol w:w="2125"/>
      </w:tblGrid>
      <w:tr w:rsidR="00FD66B6" w:rsidRPr="00FD66B6" w:rsidTr="00FD66B6">
        <w:trPr>
          <w:trHeight w:val="386"/>
        </w:trPr>
        <w:tc>
          <w:tcPr>
            <w:tcW w:w="1369" w:type="dxa"/>
            <w:vMerge w:val="restart"/>
            <w:tcBorders>
              <w:top w:val="single" w:sz="18" w:space="0" w:color="auto"/>
              <w:bottom w:val="single" w:sz="1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p>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Species</w:t>
            </w:r>
          </w:p>
        </w:tc>
        <w:tc>
          <w:tcPr>
            <w:tcW w:w="1183" w:type="dxa"/>
            <w:vMerge w:val="restart"/>
            <w:tcBorders>
              <w:top w:val="single" w:sz="1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p>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Population (</w:t>
            </w:r>
            <w:proofErr w:type="spellStart"/>
            <w:r w:rsidRPr="00FD66B6">
              <w:rPr>
                <w:rFonts w:ascii="Times New Roman" w:eastAsia="Times New Roman" w:hAnsi="Times New Roman" w:cs="Times New Roman"/>
                <w:b/>
                <w:bCs/>
                <w:color w:val="000000"/>
                <w:kern w:val="32"/>
                <w:sz w:val="20"/>
                <w:szCs w:val="20"/>
              </w:rPr>
              <w:t>i</w:t>
            </w:r>
            <w:proofErr w:type="spellEnd"/>
            <w:r w:rsidRPr="00FD66B6">
              <w:rPr>
                <w:rFonts w:ascii="Times New Roman" w:eastAsia="Times New Roman" w:hAnsi="Times New Roman" w:cs="Times New Roman"/>
                <w:b/>
                <w:bCs/>
                <w:color w:val="000000"/>
                <w:kern w:val="32"/>
                <w:sz w:val="20"/>
                <w:szCs w:val="20"/>
              </w:rPr>
              <w:t>)</w:t>
            </w:r>
          </w:p>
        </w:tc>
        <w:tc>
          <w:tcPr>
            <w:tcW w:w="4763" w:type="dxa"/>
            <w:gridSpan w:val="6"/>
            <w:tcBorders>
              <w:top w:val="single" w:sz="1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2Nm</w:t>
            </w:r>
          </w:p>
        </w:tc>
        <w:tc>
          <w:tcPr>
            <w:tcW w:w="3681" w:type="dxa"/>
            <w:gridSpan w:val="4"/>
            <w:tcBorders>
              <w:top w:val="single" w:sz="1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4Nm</w:t>
            </w:r>
          </w:p>
        </w:tc>
        <w:tc>
          <w:tcPr>
            <w:tcW w:w="2187" w:type="dxa"/>
            <w:vMerge w:val="restart"/>
            <w:tcBorders>
              <w:top w:val="single" w:sz="18" w:space="0" w:color="auto"/>
              <w:bottom w:val="single" w:sz="1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Mean migration rate (Θ/CI)</w:t>
            </w:r>
          </w:p>
        </w:tc>
      </w:tr>
      <w:tr w:rsidR="00FD66B6" w:rsidRPr="00FD66B6" w:rsidTr="00FD66B6">
        <w:trPr>
          <w:trHeight w:val="386"/>
        </w:trPr>
        <w:tc>
          <w:tcPr>
            <w:tcW w:w="1369" w:type="dxa"/>
            <w:vMerge/>
            <w:tcBorders>
              <w:top w:val="single" w:sz="18" w:space="0" w:color="auto"/>
              <w:bottom w:val="single" w:sz="1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1183" w:type="dxa"/>
            <w:vMerge/>
            <w:tcBorders>
              <w:top w:val="single" w:sz="1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1843" w:type="dxa"/>
            <w:tcBorders>
              <w:top w:val="single" w:sz="1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Θ (CI)</w:t>
            </w:r>
          </w:p>
        </w:tc>
        <w:tc>
          <w:tcPr>
            <w:tcW w:w="833" w:type="dxa"/>
            <w:tcBorders>
              <w:top w:val="single" w:sz="1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 xml:space="preserve">NM </w:t>
            </w:r>
            <w:r w:rsidRPr="00FD66B6">
              <w:rPr>
                <w:rFonts w:ascii="Times New Roman" w:eastAsia="Times New Roman" w:hAnsi="Times New Roman" w:cs="Times New Roman"/>
                <w:bCs/>
                <w:color w:val="000000"/>
                <w:kern w:val="32"/>
                <w:sz w:val="20"/>
                <w:szCs w:val="20"/>
              </w:rPr>
              <w:sym w:font="Wingdings" w:char="F0E0"/>
            </w:r>
            <w:r w:rsidRPr="00FD66B6">
              <w:rPr>
                <w:rFonts w:ascii="Times New Roman" w:eastAsia="Times New Roman" w:hAnsi="Times New Roman" w:cs="Times New Roman"/>
                <w:bCs/>
                <w:color w:val="000000"/>
                <w:kern w:val="32"/>
                <w:sz w:val="20"/>
                <w:szCs w:val="20"/>
              </w:rPr>
              <w:t xml:space="preserve"> </w:t>
            </w:r>
            <w:proofErr w:type="spellStart"/>
            <w:r w:rsidRPr="00FD66B6">
              <w:rPr>
                <w:rFonts w:ascii="Times New Roman" w:eastAsia="Times New Roman" w:hAnsi="Times New Roman" w:cs="Times New Roman"/>
                <w:bCs/>
                <w:color w:val="000000"/>
                <w:kern w:val="32"/>
                <w:sz w:val="20"/>
                <w:szCs w:val="20"/>
              </w:rPr>
              <w:t>i</w:t>
            </w:r>
            <w:proofErr w:type="spellEnd"/>
          </w:p>
        </w:tc>
        <w:tc>
          <w:tcPr>
            <w:tcW w:w="1123" w:type="dxa"/>
            <w:gridSpan w:val="2"/>
            <w:tcBorders>
              <w:top w:val="single" w:sz="1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 xml:space="preserve">ARB </w:t>
            </w:r>
            <w:r w:rsidRPr="00FD66B6">
              <w:rPr>
                <w:rFonts w:ascii="Times New Roman" w:eastAsia="Times New Roman" w:hAnsi="Times New Roman" w:cs="Times New Roman"/>
                <w:bCs/>
                <w:color w:val="000000"/>
                <w:kern w:val="32"/>
                <w:sz w:val="20"/>
                <w:szCs w:val="20"/>
              </w:rPr>
              <w:sym w:font="Wingdings" w:char="F0E0"/>
            </w:r>
            <w:r w:rsidRPr="00FD66B6">
              <w:rPr>
                <w:rFonts w:ascii="Times New Roman" w:eastAsia="Times New Roman" w:hAnsi="Times New Roman" w:cs="Times New Roman"/>
                <w:bCs/>
                <w:color w:val="000000"/>
                <w:kern w:val="32"/>
                <w:sz w:val="20"/>
                <w:szCs w:val="20"/>
              </w:rPr>
              <w:t xml:space="preserve"> </w:t>
            </w:r>
            <w:proofErr w:type="spellStart"/>
            <w:r w:rsidRPr="00FD66B6">
              <w:rPr>
                <w:rFonts w:ascii="Times New Roman" w:eastAsia="Times New Roman" w:hAnsi="Times New Roman" w:cs="Times New Roman"/>
                <w:bCs/>
                <w:color w:val="000000"/>
                <w:kern w:val="32"/>
                <w:sz w:val="20"/>
                <w:szCs w:val="20"/>
              </w:rPr>
              <w:t>i</w:t>
            </w:r>
            <w:proofErr w:type="spellEnd"/>
          </w:p>
        </w:tc>
        <w:tc>
          <w:tcPr>
            <w:tcW w:w="964" w:type="dxa"/>
            <w:gridSpan w:val="2"/>
            <w:tcBorders>
              <w:top w:val="single" w:sz="1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 xml:space="preserve">KP </w:t>
            </w:r>
            <w:r w:rsidRPr="00FD66B6">
              <w:rPr>
                <w:rFonts w:ascii="Times New Roman" w:eastAsia="Times New Roman" w:hAnsi="Times New Roman" w:cs="Times New Roman"/>
                <w:bCs/>
                <w:color w:val="000000"/>
                <w:kern w:val="32"/>
                <w:sz w:val="20"/>
                <w:szCs w:val="20"/>
              </w:rPr>
              <w:sym w:font="Wingdings" w:char="F0E0"/>
            </w:r>
            <w:r w:rsidRPr="00FD66B6">
              <w:rPr>
                <w:rFonts w:ascii="Times New Roman" w:eastAsia="Times New Roman" w:hAnsi="Times New Roman" w:cs="Times New Roman"/>
                <w:bCs/>
                <w:color w:val="000000"/>
                <w:kern w:val="32"/>
                <w:sz w:val="20"/>
                <w:szCs w:val="20"/>
              </w:rPr>
              <w:t xml:space="preserve"> </w:t>
            </w:r>
            <w:proofErr w:type="spellStart"/>
            <w:r w:rsidRPr="00FD66B6">
              <w:rPr>
                <w:rFonts w:ascii="Times New Roman" w:eastAsia="Times New Roman" w:hAnsi="Times New Roman" w:cs="Times New Roman"/>
                <w:bCs/>
                <w:color w:val="000000"/>
                <w:kern w:val="32"/>
                <w:sz w:val="20"/>
                <w:szCs w:val="20"/>
              </w:rPr>
              <w:t>i</w:t>
            </w:r>
            <w:proofErr w:type="spellEnd"/>
          </w:p>
        </w:tc>
        <w:tc>
          <w:tcPr>
            <w:tcW w:w="975" w:type="dxa"/>
            <w:tcBorders>
              <w:top w:val="single" w:sz="1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Θ</w:t>
            </w:r>
          </w:p>
        </w:tc>
        <w:tc>
          <w:tcPr>
            <w:tcW w:w="1054" w:type="dxa"/>
            <w:tcBorders>
              <w:top w:val="single" w:sz="1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 xml:space="preserve">NM </w:t>
            </w:r>
            <w:r w:rsidRPr="00FD66B6">
              <w:rPr>
                <w:rFonts w:ascii="Times New Roman" w:eastAsia="Times New Roman" w:hAnsi="Times New Roman" w:cs="Times New Roman"/>
                <w:bCs/>
                <w:color w:val="000000"/>
                <w:kern w:val="32"/>
                <w:sz w:val="20"/>
                <w:szCs w:val="20"/>
              </w:rPr>
              <w:sym w:font="Wingdings" w:char="F0E0"/>
            </w:r>
            <w:r w:rsidRPr="00FD66B6">
              <w:rPr>
                <w:rFonts w:ascii="Times New Roman" w:eastAsia="Times New Roman" w:hAnsi="Times New Roman" w:cs="Times New Roman"/>
                <w:bCs/>
                <w:color w:val="000000"/>
                <w:kern w:val="32"/>
                <w:sz w:val="20"/>
                <w:szCs w:val="20"/>
              </w:rPr>
              <w:t xml:space="preserve"> </w:t>
            </w:r>
            <w:proofErr w:type="spellStart"/>
            <w:r w:rsidRPr="00FD66B6">
              <w:rPr>
                <w:rFonts w:ascii="Times New Roman" w:eastAsia="Times New Roman" w:hAnsi="Times New Roman" w:cs="Times New Roman"/>
                <w:bCs/>
                <w:color w:val="000000"/>
                <w:kern w:val="32"/>
                <w:sz w:val="20"/>
                <w:szCs w:val="20"/>
              </w:rPr>
              <w:t>i</w:t>
            </w:r>
            <w:proofErr w:type="spellEnd"/>
          </w:p>
        </w:tc>
        <w:tc>
          <w:tcPr>
            <w:tcW w:w="856" w:type="dxa"/>
            <w:tcBorders>
              <w:top w:val="single" w:sz="1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ARB</w:t>
            </w:r>
            <w:r w:rsidRPr="00FD66B6">
              <w:rPr>
                <w:rFonts w:ascii="Times New Roman" w:eastAsia="Times New Roman" w:hAnsi="Times New Roman" w:cs="Times New Roman"/>
                <w:bCs/>
                <w:color w:val="000000"/>
                <w:kern w:val="32"/>
                <w:sz w:val="20"/>
                <w:szCs w:val="20"/>
              </w:rPr>
              <w:sym w:font="Wingdings" w:char="F0E0"/>
            </w:r>
            <w:r w:rsidRPr="00FD66B6">
              <w:rPr>
                <w:rFonts w:ascii="Times New Roman" w:eastAsia="Times New Roman" w:hAnsi="Times New Roman" w:cs="Times New Roman"/>
                <w:bCs/>
                <w:color w:val="000000"/>
                <w:kern w:val="32"/>
                <w:sz w:val="20"/>
                <w:szCs w:val="20"/>
              </w:rPr>
              <w:t xml:space="preserve"> </w:t>
            </w:r>
            <w:proofErr w:type="spellStart"/>
            <w:r w:rsidRPr="00FD66B6">
              <w:rPr>
                <w:rFonts w:ascii="Times New Roman" w:eastAsia="Times New Roman" w:hAnsi="Times New Roman" w:cs="Times New Roman"/>
                <w:bCs/>
                <w:color w:val="000000"/>
                <w:kern w:val="32"/>
                <w:sz w:val="20"/>
                <w:szCs w:val="20"/>
              </w:rPr>
              <w:t>i</w:t>
            </w:r>
            <w:proofErr w:type="spellEnd"/>
          </w:p>
        </w:tc>
        <w:tc>
          <w:tcPr>
            <w:tcW w:w="796" w:type="dxa"/>
            <w:tcBorders>
              <w:top w:val="single" w:sz="1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 xml:space="preserve">KP </w:t>
            </w:r>
            <w:r w:rsidRPr="00FD66B6">
              <w:rPr>
                <w:rFonts w:ascii="Times New Roman" w:eastAsia="Times New Roman" w:hAnsi="Times New Roman" w:cs="Times New Roman"/>
                <w:bCs/>
                <w:color w:val="000000"/>
                <w:kern w:val="32"/>
                <w:sz w:val="20"/>
                <w:szCs w:val="20"/>
              </w:rPr>
              <w:sym w:font="Wingdings" w:char="F0E0"/>
            </w:r>
            <w:r w:rsidRPr="00FD66B6">
              <w:rPr>
                <w:rFonts w:ascii="Times New Roman" w:eastAsia="Times New Roman" w:hAnsi="Times New Roman" w:cs="Times New Roman"/>
                <w:bCs/>
                <w:color w:val="000000"/>
                <w:kern w:val="32"/>
                <w:sz w:val="20"/>
                <w:szCs w:val="20"/>
              </w:rPr>
              <w:t xml:space="preserve"> </w:t>
            </w:r>
            <w:proofErr w:type="spellStart"/>
            <w:r w:rsidRPr="00FD66B6">
              <w:rPr>
                <w:rFonts w:ascii="Times New Roman" w:eastAsia="Times New Roman" w:hAnsi="Times New Roman" w:cs="Times New Roman"/>
                <w:bCs/>
                <w:color w:val="000000"/>
                <w:kern w:val="32"/>
                <w:sz w:val="20"/>
                <w:szCs w:val="20"/>
              </w:rPr>
              <w:t>i</w:t>
            </w:r>
            <w:proofErr w:type="spellEnd"/>
          </w:p>
        </w:tc>
        <w:tc>
          <w:tcPr>
            <w:tcW w:w="2187" w:type="dxa"/>
            <w:vMerge/>
            <w:tcBorders>
              <w:top w:val="single" w:sz="18" w:space="0" w:color="auto"/>
              <w:bottom w:val="single" w:sz="1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r>
      <w:tr w:rsidR="00FD66B6" w:rsidRPr="00FD66B6" w:rsidTr="00FD66B6">
        <w:trPr>
          <w:trHeight w:val="499"/>
        </w:trPr>
        <w:tc>
          <w:tcPr>
            <w:tcW w:w="1369" w:type="dxa"/>
            <w:vMerge w:val="restart"/>
            <w:tcBorders>
              <w:top w:val="single" w:sz="1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i/>
                <w:color w:val="000000"/>
                <w:kern w:val="32"/>
                <w:sz w:val="20"/>
                <w:szCs w:val="20"/>
              </w:rPr>
            </w:pPr>
            <w:r w:rsidRPr="00FD66B6">
              <w:rPr>
                <w:rFonts w:ascii="Times New Roman" w:eastAsia="Times New Roman" w:hAnsi="Times New Roman" w:cs="Times New Roman"/>
                <w:bCs/>
                <w:i/>
                <w:color w:val="000000"/>
                <w:kern w:val="32"/>
                <w:sz w:val="20"/>
                <w:szCs w:val="20"/>
              </w:rPr>
              <w:t xml:space="preserve">Bufo gargarizans </w:t>
            </w:r>
            <w:proofErr w:type="spellStart"/>
            <w:r w:rsidRPr="00FD66B6">
              <w:rPr>
                <w:rFonts w:ascii="Times New Roman" w:eastAsia="Times New Roman" w:hAnsi="Times New Roman" w:cs="Times New Roman"/>
                <w:bCs/>
                <w:i/>
                <w:color w:val="000000"/>
                <w:kern w:val="32"/>
                <w:sz w:val="20"/>
                <w:szCs w:val="20"/>
              </w:rPr>
              <w:t>gargarizans</w:t>
            </w:r>
            <w:proofErr w:type="spellEnd"/>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1183" w:type="dxa"/>
            <w:vMerge w:val="restart"/>
            <w:tcBorders>
              <w:top w:val="single" w:sz="18"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N</w:t>
            </w:r>
            <w:ins w:id="591" w:author="HP" w:date="2021-12-05T12:37:00Z">
              <w:r w:rsidRPr="00FD66B6">
                <w:rPr>
                  <w:rFonts w:ascii="Times New Roman" w:eastAsia="Times New Roman" w:hAnsi="Times New Roman" w:cs="Times New Roman"/>
                  <w:bCs/>
                  <w:color w:val="000000"/>
                  <w:kern w:val="32"/>
                  <w:sz w:val="20"/>
                  <w:szCs w:val="20"/>
                </w:rPr>
                <w:t>orth</w:t>
              </w:r>
            </w:ins>
            <w:r w:rsidRPr="00FD66B6">
              <w:rPr>
                <w:rFonts w:ascii="Times New Roman" w:eastAsia="Times New Roman" w:hAnsi="Times New Roman" w:cs="Times New Roman"/>
                <w:bCs/>
                <w:color w:val="000000"/>
                <w:kern w:val="32"/>
                <w:sz w:val="20"/>
                <w:szCs w:val="20"/>
              </w:rPr>
              <w:t>eastern Mainland (NM)</w:t>
            </w:r>
          </w:p>
        </w:tc>
        <w:tc>
          <w:tcPr>
            <w:tcW w:w="1843" w:type="dxa"/>
            <w:vMerge w:val="restart"/>
            <w:tcBorders>
              <w:top w:val="single" w:sz="18" w:space="0" w:color="auto"/>
            </w:tcBorders>
            <w:noWrap/>
          </w:tcPr>
          <w:p w:rsidR="00FD66B6" w:rsidRPr="00FD66B6" w:rsidRDefault="00FD66B6" w:rsidP="00FD66B6">
            <w:pPr>
              <w:keepNext/>
              <w:spacing w:after="0" w:line="240" w:lineRule="auto"/>
              <w:jc w:val="center"/>
              <w:outlineLvl w:val="0"/>
              <w:rPr>
                <w:ins w:id="592" w:author="HP" w:date="2021-12-05T12:56:00Z"/>
                <w:rFonts w:ascii="Times New Roman" w:eastAsia="Times New Roman" w:hAnsi="Times New Roman" w:cs="Times New Roman"/>
                <w:bCs/>
                <w:color w:val="000000"/>
                <w:kern w:val="32"/>
                <w:sz w:val="20"/>
                <w:szCs w:val="20"/>
              </w:rPr>
            </w:pPr>
            <w:ins w:id="593" w:author="HP" w:date="2021-12-05T12:56:00Z">
              <w:r w:rsidRPr="00FD66B6">
                <w:rPr>
                  <w:rFonts w:ascii="Times New Roman" w:eastAsia="Times New Roman" w:hAnsi="Times New Roman" w:cs="Times New Roman"/>
                  <w:bCs/>
                  <w:color w:val="000000"/>
                  <w:kern w:val="32"/>
                  <w:sz w:val="20"/>
                  <w:szCs w:val="20"/>
                </w:rPr>
                <w:t>0</w:t>
              </w:r>
            </w:ins>
            <w:r w:rsidRPr="00FD66B6">
              <w:rPr>
                <w:rFonts w:ascii="Times New Roman" w:eastAsia="Times New Roman" w:hAnsi="Times New Roman" w:cs="Times New Roman"/>
                <w:bCs/>
                <w:color w:val="000000"/>
                <w:kern w:val="32"/>
                <w:sz w:val="20"/>
                <w:szCs w:val="20"/>
              </w:rPr>
              <w:t xml:space="preserve">.0025 </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(0.0006 ‒ 0.0064)</w:t>
            </w:r>
          </w:p>
        </w:tc>
        <w:tc>
          <w:tcPr>
            <w:tcW w:w="833" w:type="dxa"/>
            <w:vMerge w:val="restart"/>
            <w:tcBorders>
              <w:top w:val="single" w:sz="18"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N/A</w:t>
            </w:r>
          </w:p>
        </w:tc>
        <w:tc>
          <w:tcPr>
            <w:tcW w:w="1123" w:type="dxa"/>
            <w:gridSpan w:val="2"/>
            <w:vMerge w:val="restart"/>
            <w:tcBorders>
              <w:top w:val="single" w:sz="18"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0.425</w:t>
            </w:r>
          </w:p>
        </w:tc>
        <w:tc>
          <w:tcPr>
            <w:tcW w:w="964" w:type="dxa"/>
            <w:gridSpan w:val="2"/>
            <w:vMerge w:val="restart"/>
            <w:tcBorders>
              <w:top w:val="single" w:sz="18"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0.316</w:t>
            </w:r>
          </w:p>
        </w:tc>
        <w:tc>
          <w:tcPr>
            <w:tcW w:w="975" w:type="dxa"/>
            <w:vMerge w:val="restart"/>
            <w:tcBorders>
              <w:top w:val="single" w:sz="18"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0.0002 (0.0000-0.0004)</w:t>
            </w:r>
          </w:p>
        </w:tc>
        <w:tc>
          <w:tcPr>
            <w:tcW w:w="1054" w:type="dxa"/>
            <w:vMerge w:val="restart"/>
            <w:tcBorders>
              <w:top w:val="single" w:sz="18"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N/A</w:t>
            </w:r>
          </w:p>
        </w:tc>
        <w:tc>
          <w:tcPr>
            <w:tcW w:w="856" w:type="dxa"/>
            <w:vMerge w:val="restart"/>
            <w:tcBorders>
              <w:top w:val="single" w:sz="18"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0.099</w:t>
            </w:r>
          </w:p>
        </w:tc>
        <w:tc>
          <w:tcPr>
            <w:tcW w:w="796" w:type="dxa"/>
            <w:vMerge w:val="restart"/>
            <w:tcBorders>
              <w:top w:val="single" w:sz="18"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0.112</w:t>
            </w:r>
          </w:p>
        </w:tc>
        <w:tc>
          <w:tcPr>
            <w:tcW w:w="2187" w:type="dxa"/>
            <w:vMerge w:val="restart"/>
            <w:tcBorders>
              <w:top w:val="single" w:sz="18" w:space="0" w:color="auto"/>
            </w:tcBorders>
          </w:tcPr>
          <w:p w:rsidR="00FD66B6" w:rsidRPr="00FD66B6" w:rsidRDefault="00FD66B6" w:rsidP="00FD66B6">
            <w:pPr>
              <w:keepNext/>
              <w:spacing w:after="0" w:line="240" w:lineRule="auto"/>
              <w:jc w:val="center"/>
              <w:outlineLvl w:val="0"/>
              <w:rPr>
                <w:ins w:id="594" w:author="HP" w:date="2021-12-05T12:54:00Z"/>
                <w:rFonts w:ascii="Times New Roman" w:eastAsia="Times New Roman" w:hAnsi="Times New Roman" w:cs="Times New Roman"/>
                <w:bCs/>
                <w:color w:val="000000"/>
                <w:kern w:val="32"/>
                <w:sz w:val="20"/>
                <w:szCs w:val="20"/>
              </w:rPr>
            </w:pPr>
            <w:ins w:id="595" w:author="HP" w:date="2021-12-05T12:54:00Z">
              <w:r w:rsidRPr="00FD66B6">
                <w:rPr>
                  <w:rFonts w:ascii="Times New Roman" w:eastAsia="Times New Roman" w:hAnsi="Times New Roman" w:cs="Times New Roman"/>
                  <w:bCs/>
                  <w:color w:val="000000"/>
                  <w:kern w:val="32"/>
                  <w:sz w:val="20"/>
                  <w:szCs w:val="20"/>
                </w:rPr>
                <w:t>0</w:t>
              </w:r>
            </w:ins>
            <w:r w:rsidRPr="00FD66B6">
              <w:rPr>
                <w:rFonts w:ascii="Times New Roman" w:eastAsia="Times New Roman" w:hAnsi="Times New Roman" w:cs="Times New Roman"/>
                <w:bCs/>
                <w:color w:val="000000"/>
                <w:kern w:val="32"/>
                <w:sz w:val="20"/>
                <w:szCs w:val="20"/>
              </w:rPr>
              <w:t xml:space="preserve">.00135 </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(0.0003</w:t>
            </w:r>
            <w:ins w:id="596" w:author="HP" w:date="2021-12-05T12:54:00Z">
              <w:r w:rsidRPr="00FD66B6">
                <w:rPr>
                  <w:rFonts w:ascii="Times New Roman" w:eastAsia="Times New Roman" w:hAnsi="Times New Roman" w:cs="Times New Roman"/>
                  <w:bCs/>
                  <w:color w:val="000000"/>
                  <w:kern w:val="32"/>
                  <w:sz w:val="20"/>
                  <w:szCs w:val="20"/>
                </w:rPr>
                <w:t xml:space="preserve"> </w:t>
              </w:r>
            </w:ins>
            <w:r w:rsidRPr="00FD66B6">
              <w:rPr>
                <w:rFonts w:ascii="Times New Roman" w:eastAsia="Times New Roman" w:hAnsi="Times New Roman" w:cs="Times New Roman"/>
                <w:bCs/>
                <w:color w:val="000000"/>
                <w:kern w:val="32"/>
                <w:sz w:val="20"/>
                <w:szCs w:val="20"/>
              </w:rPr>
              <w:t>‒</w:t>
            </w:r>
            <w:ins w:id="597" w:author="HP" w:date="2021-12-05T12:54:00Z">
              <w:r w:rsidRPr="00FD66B6">
                <w:rPr>
                  <w:rFonts w:ascii="Times New Roman" w:eastAsia="Times New Roman" w:hAnsi="Times New Roman" w:cs="Times New Roman"/>
                  <w:bCs/>
                  <w:color w:val="000000"/>
                  <w:kern w:val="32"/>
                  <w:sz w:val="20"/>
                  <w:szCs w:val="20"/>
                </w:rPr>
                <w:t xml:space="preserve"> </w:t>
              </w:r>
            </w:ins>
            <w:r w:rsidRPr="00FD66B6">
              <w:rPr>
                <w:rFonts w:ascii="Times New Roman" w:eastAsia="Times New Roman" w:hAnsi="Times New Roman" w:cs="Times New Roman"/>
                <w:bCs/>
                <w:color w:val="000000"/>
                <w:kern w:val="32"/>
                <w:sz w:val="20"/>
                <w:szCs w:val="20"/>
              </w:rPr>
              <w:t>0.0034)</w:t>
            </w:r>
          </w:p>
        </w:tc>
      </w:tr>
      <w:tr w:rsidR="00FD66B6" w:rsidRPr="00FD66B6" w:rsidTr="00FD66B6">
        <w:trPr>
          <w:trHeight w:val="499"/>
        </w:trPr>
        <w:tc>
          <w:tcPr>
            <w:tcW w:w="1369" w:type="dxa"/>
            <w:vMerge/>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1183" w:type="dxa"/>
            <w:vMerge/>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1843" w:type="dxa"/>
            <w:vMerge/>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833" w:type="dxa"/>
            <w:vMerge/>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1123" w:type="dxa"/>
            <w:gridSpan w:val="2"/>
            <w:vMerge/>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964" w:type="dxa"/>
            <w:gridSpan w:val="2"/>
            <w:vMerge/>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975" w:type="dxa"/>
            <w:vMerge/>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1054" w:type="dxa"/>
            <w:vMerge/>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856" w:type="dxa"/>
            <w:vMerge/>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796" w:type="dxa"/>
            <w:vMerge/>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2187" w:type="dxa"/>
            <w:vMerge/>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r>
      <w:tr w:rsidR="00FD66B6" w:rsidRPr="00FD66B6" w:rsidTr="00FD66B6">
        <w:trPr>
          <w:trHeight w:val="386"/>
        </w:trPr>
        <w:tc>
          <w:tcPr>
            <w:tcW w:w="1369" w:type="dxa"/>
          </w:tcPr>
          <w:p w:rsidR="00FD66B6" w:rsidRPr="00FD66B6" w:rsidRDefault="00FD66B6" w:rsidP="00FD66B6">
            <w:pPr>
              <w:keepNext/>
              <w:spacing w:after="0" w:line="240" w:lineRule="auto"/>
              <w:jc w:val="center"/>
              <w:outlineLvl w:val="0"/>
              <w:rPr>
                <w:rFonts w:ascii="Times New Roman" w:eastAsia="Times New Roman" w:hAnsi="Times New Roman" w:cs="Times New Roman"/>
                <w:bCs/>
                <w:i/>
                <w:color w:val="000000"/>
                <w:kern w:val="32"/>
                <w:sz w:val="20"/>
                <w:szCs w:val="20"/>
              </w:rPr>
            </w:pPr>
            <w:r w:rsidRPr="00FD66B6">
              <w:rPr>
                <w:rFonts w:ascii="Times New Roman" w:eastAsia="Times New Roman" w:hAnsi="Times New Roman" w:cs="Times New Roman"/>
                <w:bCs/>
                <w:i/>
                <w:color w:val="000000"/>
                <w:kern w:val="32"/>
                <w:sz w:val="20"/>
                <w:szCs w:val="20"/>
              </w:rPr>
              <w:t xml:space="preserve">Bufo  sachalinensis </w:t>
            </w:r>
            <w:proofErr w:type="spellStart"/>
            <w:r w:rsidRPr="00FD66B6">
              <w:rPr>
                <w:rFonts w:ascii="Times New Roman" w:eastAsia="Times New Roman" w:hAnsi="Times New Roman" w:cs="Times New Roman"/>
                <w:bCs/>
                <w:i/>
                <w:color w:val="000000"/>
                <w:kern w:val="32"/>
                <w:sz w:val="20"/>
                <w:szCs w:val="20"/>
              </w:rPr>
              <w:t>sachalinensis</w:t>
            </w:r>
            <w:proofErr w:type="spellEnd"/>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1183"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Amur River Basin (ARB)</w:t>
            </w:r>
          </w:p>
        </w:tc>
        <w:tc>
          <w:tcPr>
            <w:tcW w:w="1843" w:type="dxa"/>
            <w:noWrap/>
            <w:hideMark/>
          </w:tcPr>
          <w:p w:rsidR="00FD66B6" w:rsidRPr="00FD66B6" w:rsidRDefault="00FD66B6" w:rsidP="00FD66B6">
            <w:pPr>
              <w:keepNext/>
              <w:spacing w:after="0" w:line="240" w:lineRule="auto"/>
              <w:jc w:val="center"/>
              <w:outlineLvl w:val="0"/>
              <w:rPr>
                <w:ins w:id="598" w:author="HP" w:date="2021-12-05T12:56:00Z"/>
                <w:rFonts w:ascii="Times New Roman" w:eastAsia="Times New Roman" w:hAnsi="Times New Roman" w:cs="Times New Roman"/>
                <w:bCs/>
                <w:color w:val="000000"/>
                <w:kern w:val="32"/>
                <w:sz w:val="20"/>
                <w:szCs w:val="20"/>
              </w:rPr>
            </w:pPr>
            <w:ins w:id="599" w:author="HP" w:date="2021-12-05T12:56:00Z">
              <w:r w:rsidRPr="00FD66B6">
                <w:rPr>
                  <w:rFonts w:ascii="Times New Roman" w:eastAsia="Times New Roman" w:hAnsi="Times New Roman" w:cs="Times New Roman"/>
                  <w:bCs/>
                  <w:color w:val="000000"/>
                  <w:kern w:val="32"/>
                  <w:sz w:val="20"/>
                  <w:szCs w:val="20"/>
                </w:rPr>
                <w:t>0</w:t>
              </w:r>
            </w:ins>
            <w:r w:rsidRPr="00FD66B6">
              <w:rPr>
                <w:rFonts w:ascii="Times New Roman" w:eastAsia="Times New Roman" w:hAnsi="Times New Roman" w:cs="Times New Roman"/>
                <w:bCs/>
                <w:color w:val="000000"/>
                <w:kern w:val="32"/>
                <w:sz w:val="20"/>
                <w:szCs w:val="20"/>
              </w:rPr>
              <w:t xml:space="preserve">.0012 </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(0.0006 ‒ 0.0025)</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833"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0.251</w:t>
            </w:r>
          </w:p>
        </w:tc>
        <w:tc>
          <w:tcPr>
            <w:tcW w:w="1123" w:type="dxa"/>
            <w:gridSpan w:val="2"/>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N/A</w:t>
            </w:r>
          </w:p>
        </w:tc>
        <w:tc>
          <w:tcPr>
            <w:tcW w:w="964" w:type="dxa"/>
            <w:gridSpan w:val="2"/>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0.268</w:t>
            </w:r>
          </w:p>
        </w:tc>
        <w:tc>
          <w:tcPr>
            <w:tcW w:w="975"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0.0196 (0.0000-0.0106)</w:t>
            </w:r>
          </w:p>
        </w:tc>
        <w:tc>
          <w:tcPr>
            <w:tcW w:w="1054"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11.963</w:t>
            </w:r>
          </w:p>
        </w:tc>
        <w:tc>
          <w:tcPr>
            <w:tcW w:w="856"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N/A</w:t>
            </w:r>
          </w:p>
        </w:tc>
        <w:tc>
          <w:tcPr>
            <w:tcW w:w="796" w:type="dxa"/>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12.499</w:t>
            </w:r>
          </w:p>
        </w:tc>
        <w:tc>
          <w:tcPr>
            <w:tcW w:w="2187" w:type="dxa"/>
          </w:tcPr>
          <w:p w:rsidR="00FD66B6" w:rsidRPr="00FD66B6" w:rsidRDefault="00FD66B6" w:rsidP="00FD66B6">
            <w:pPr>
              <w:keepNext/>
              <w:spacing w:after="0" w:line="240" w:lineRule="auto"/>
              <w:jc w:val="center"/>
              <w:outlineLvl w:val="0"/>
              <w:rPr>
                <w:ins w:id="600" w:author="HP" w:date="2021-12-05T12:54:00Z"/>
                <w:rFonts w:ascii="Times New Roman" w:eastAsia="Times New Roman" w:hAnsi="Times New Roman" w:cs="Times New Roman"/>
                <w:bCs/>
                <w:color w:val="000000"/>
                <w:kern w:val="32"/>
                <w:sz w:val="20"/>
                <w:szCs w:val="20"/>
              </w:rPr>
            </w:pPr>
            <w:ins w:id="601" w:author="HP" w:date="2021-12-05T12:54:00Z">
              <w:r w:rsidRPr="00FD66B6">
                <w:rPr>
                  <w:rFonts w:ascii="Times New Roman" w:eastAsia="Times New Roman" w:hAnsi="Times New Roman" w:cs="Times New Roman"/>
                  <w:bCs/>
                  <w:color w:val="000000"/>
                  <w:kern w:val="32"/>
                  <w:sz w:val="20"/>
                  <w:szCs w:val="20"/>
                </w:rPr>
                <w:t>0</w:t>
              </w:r>
            </w:ins>
            <w:r w:rsidRPr="00FD66B6">
              <w:rPr>
                <w:rFonts w:ascii="Times New Roman" w:eastAsia="Times New Roman" w:hAnsi="Times New Roman" w:cs="Times New Roman"/>
                <w:bCs/>
                <w:color w:val="000000"/>
                <w:kern w:val="32"/>
                <w:sz w:val="20"/>
                <w:szCs w:val="20"/>
              </w:rPr>
              <w:t xml:space="preserve">.0104 </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(0.0003</w:t>
            </w:r>
            <w:ins w:id="602" w:author="HP" w:date="2021-12-05T12:55:00Z">
              <w:r w:rsidRPr="00FD66B6">
                <w:rPr>
                  <w:rFonts w:ascii="Times New Roman" w:eastAsia="Times New Roman" w:hAnsi="Times New Roman" w:cs="Times New Roman"/>
                  <w:bCs/>
                  <w:color w:val="000000"/>
                  <w:kern w:val="32"/>
                  <w:sz w:val="20"/>
                  <w:szCs w:val="20"/>
                </w:rPr>
                <w:t xml:space="preserve"> </w:t>
              </w:r>
            </w:ins>
            <w:r w:rsidRPr="00FD66B6">
              <w:rPr>
                <w:rFonts w:ascii="Times New Roman" w:eastAsia="Times New Roman" w:hAnsi="Times New Roman" w:cs="Times New Roman"/>
                <w:bCs/>
                <w:color w:val="000000"/>
                <w:kern w:val="32"/>
                <w:sz w:val="20"/>
                <w:szCs w:val="20"/>
              </w:rPr>
              <w:t>‒</w:t>
            </w:r>
            <w:ins w:id="603" w:author="HP" w:date="2021-12-05T12:55:00Z">
              <w:r w:rsidRPr="00FD66B6">
                <w:rPr>
                  <w:rFonts w:ascii="Times New Roman" w:eastAsia="Times New Roman" w:hAnsi="Times New Roman" w:cs="Times New Roman"/>
                  <w:bCs/>
                  <w:color w:val="000000"/>
                  <w:kern w:val="32"/>
                  <w:sz w:val="20"/>
                  <w:szCs w:val="20"/>
                </w:rPr>
                <w:t xml:space="preserve"> </w:t>
              </w:r>
            </w:ins>
            <w:r w:rsidRPr="00FD66B6">
              <w:rPr>
                <w:rFonts w:ascii="Times New Roman" w:eastAsia="Times New Roman" w:hAnsi="Times New Roman" w:cs="Times New Roman"/>
                <w:bCs/>
                <w:color w:val="000000"/>
                <w:kern w:val="32"/>
                <w:sz w:val="20"/>
                <w:szCs w:val="20"/>
              </w:rPr>
              <w:t>0.00655)</w:t>
            </w:r>
          </w:p>
        </w:tc>
      </w:tr>
      <w:tr w:rsidR="00FD66B6" w:rsidRPr="00FD66B6" w:rsidTr="00FD66B6">
        <w:trPr>
          <w:trHeight w:val="386"/>
        </w:trPr>
        <w:tc>
          <w:tcPr>
            <w:tcW w:w="1369" w:type="dxa"/>
            <w:tcBorders>
              <w:bottom w:val="single" w:sz="12"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i/>
                <w:color w:val="000000"/>
                <w:kern w:val="32"/>
                <w:sz w:val="20"/>
                <w:szCs w:val="20"/>
              </w:rPr>
            </w:pPr>
            <w:r w:rsidRPr="00FD66B6">
              <w:rPr>
                <w:rFonts w:ascii="Times New Roman" w:eastAsia="Times New Roman" w:hAnsi="Times New Roman" w:cs="Times New Roman"/>
                <w:bCs/>
                <w:i/>
                <w:color w:val="000000"/>
                <w:kern w:val="32"/>
                <w:sz w:val="20"/>
                <w:szCs w:val="20"/>
              </w:rPr>
              <w:t xml:space="preserve">Bufo sachalinensis </w:t>
            </w:r>
            <w:r w:rsidRPr="00FD66B6">
              <w:rPr>
                <w:rFonts w:ascii="Times New Roman" w:eastAsia="Times New Roman" w:hAnsi="Times New Roman" w:cs="Times New Roman"/>
                <w:bCs/>
                <w:color w:val="000000"/>
                <w:kern w:val="32"/>
                <w:sz w:val="20"/>
                <w:szCs w:val="20"/>
              </w:rPr>
              <w:t xml:space="preserve">cf. </w:t>
            </w:r>
            <w:r w:rsidRPr="00FD66B6">
              <w:rPr>
                <w:rFonts w:ascii="Times New Roman" w:eastAsia="Times New Roman" w:hAnsi="Times New Roman" w:cs="Times New Roman"/>
                <w:bCs/>
                <w:i/>
                <w:color w:val="000000"/>
                <w:kern w:val="32"/>
                <w:sz w:val="20"/>
                <w:szCs w:val="20"/>
              </w:rPr>
              <w:t>sachalinensis</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1183" w:type="dxa"/>
            <w:tcBorders>
              <w:bottom w:val="single" w:sz="12"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Korean Peninsula (KP)</w:t>
            </w:r>
          </w:p>
        </w:tc>
        <w:tc>
          <w:tcPr>
            <w:tcW w:w="1843" w:type="dxa"/>
            <w:tcBorders>
              <w:bottom w:val="single" w:sz="12" w:space="0" w:color="auto"/>
            </w:tcBorders>
            <w:noWrap/>
            <w:hideMark/>
          </w:tcPr>
          <w:p w:rsidR="00FD66B6" w:rsidRPr="00FD66B6" w:rsidRDefault="00FD66B6" w:rsidP="00FD66B6">
            <w:pPr>
              <w:keepNext/>
              <w:spacing w:after="0" w:line="240" w:lineRule="auto"/>
              <w:jc w:val="center"/>
              <w:outlineLvl w:val="0"/>
              <w:rPr>
                <w:ins w:id="604" w:author="HP" w:date="2021-12-05T12:56:00Z"/>
                <w:rFonts w:ascii="Times New Roman" w:eastAsia="Times New Roman" w:hAnsi="Times New Roman" w:cs="Times New Roman"/>
                <w:bCs/>
                <w:color w:val="000000"/>
                <w:kern w:val="32"/>
                <w:sz w:val="20"/>
                <w:szCs w:val="20"/>
              </w:rPr>
            </w:pPr>
            <w:ins w:id="605" w:author="HP" w:date="2021-12-05T12:56:00Z">
              <w:r w:rsidRPr="00FD66B6">
                <w:rPr>
                  <w:rFonts w:ascii="Times New Roman" w:eastAsia="Times New Roman" w:hAnsi="Times New Roman" w:cs="Times New Roman"/>
                  <w:bCs/>
                  <w:color w:val="000000"/>
                  <w:kern w:val="32"/>
                  <w:sz w:val="20"/>
                  <w:szCs w:val="20"/>
                </w:rPr>
                <w:t>0</w:t>
              </w:r>
            </w:ins>
            <w:r w:rsidRPr="00FD66B6">
              <w:rPr>
                <w:rFonts w:ascii="Times New Roman" w:eastAsia="Times New Roman" w:hAnsi="Times New Roman" w:cs="Times New Roman"/>
                <w:bCs/>
                <w:color w:val="000000"/>
                <w:kern w:val="32"/>
                <w:sz w:val="20"/>
                <w:szCs w:val="20"/>
              </w:rPr>
              <w:t xml:space="preserve">.0018 </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(0.0009 ‒ 0.0029)</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833" w:type="dxa"/>
            <w:tcBorders>
              <w:bottom w:val="single" w:sz="12"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0.174</w:t>
            </w:r>
          </w:p>
        </w:tc>
        <w:tc>
          <w:tcPr>
            <w:tcW w:w="1123" w:type="dxa"/>
            <w:gridSpan w:val="2"/>
            <w:tcBorders>
              <w:bottom w:val="single" w:sz="12"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0.272</w:t>
            </w:r>
          </w:p>
        </w:tc>
        <w:tc>
          <w:tcPr>
            <w:tcW w:w="964" w:type="dxa"/>
            <w:gridSpan w:val="2"/>
            <w:tcBorders>
              <w:bottom w:val="single" w:sz="12"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N/A</w:t>
            </w:r>
          </w:p>
        </w:tc>
        <w:tc>
          <w:tcPr>
            <w:tcW w:w="975" w:type="dxa"/>
            <w:tcBorders>
              <w:bottom w:val="single" w:sz="12"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0.00006 (0.0000-0.00017)</w:t>
            </w:r>
          </w:p>
        </w:tc>
        <w:tc>
          <w:tcPr>
            <w:tcW w:w="1054" w:type="dxa"/>
            <w:tcBorders>
              <w:bottom w:val="single" w:sz="12"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0.038</w:t>
            </w:r>
          </w:p>
        </w:tc>
        <w:tc>
          <w:tcPr>
            <w:tcW w:w="856" w:type="dxa"/>
            <w:tcBorders>
              <w:bottom w:val="single" w:sz="12"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0.304</w:t>
            </w:r>
          </w:p>
        </w:tc>
        <w:tc>
          <w:tcPr>
            <w:tcW w:w="796" w:type="dxa"/>
            <w:tcBorders>
              <w:bottom w:val="single" w:sz="12"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N/A</w:t>
            </w:r>
          </w:p>
        </w:tc>
        <w:tc>
          <w:tcPr>
            <w:tcW w:w="2187" w:type="dxa"/>
            <w:tcBorders>
              <w:bottom w:val="single" w:sz="12" w:space="0" w:color="auto"/>
            </w:tcBorders>
          </w:tcPr>
          <w:p w:rsidR="00FD66B6" w:rsidRPr="00FD66B6" w:rsidRDefault="00FD66B6" w:rsidP="00FD66B6">
            <w:pPr>
              <w:keepNext/>
              <w:spacing w:after="0" w:line="240" w:lineRule="auto"/>
              <w:jc w:val="center"/>
              <w:outlineLvl w:val="0"/>
              <w:rPr>
                <w:ins w:id="606" w:author="HP" w:date="2021-12-05T12:54:00Z"/>
                <w:rFonts w:ascii="Times New Roman" w:eastAsia="Times New Roman" w:hAnsi="Times New Roman" w:cs="Times New Roman"/>
                <w:bCs/>
                <w:color w:val="000000"/>
                <w:kern w:val="32"/>
                <w:sz w:val="20"/>
                <w:szCs w:val="20"/>
              </w:rPr>
            </w:pPr>
            <w:ins w:id="607" w:author="HP" w:date="2021-12-05T12:54:00Z">
              <w:r w:rsidRPr="00FD66B6">
                <w:rPr>
                  <w:rFonts w:ascii="Times New Roman" w:eastAsia="Times New Roman" w:hAnsi="Times New Roman" w:cs="Times New Roman"/>
                  <w:bCs/>
                  <w:color w:val="000000"/>
                  <w:kern w:val="32"/>
                  <w:sz w:val="20"/>
                  <w:szCs w:val="20"/>
                </w:rPr>
                <w:t>0</w:t>
              </w:r>
            </w:ins>
            <w:r w:rsidRPr="00FD66B6">
              <w:rPr>
                <w:rFonts w:ascii="Times New Roman" w:eastAsia="Times New Roman" w:hAnsi="Times New Roman" w:cs="Times New Roman"/>
                <w:bCs/>
                <w:color w:val="000000"/>
                <w:kern w:val="32"/>
                <w:sz w:val="20"/>
                <w:szCs w:val="20"/>
              </w:rPr>
              <w:t xml:space="preserve">.00093 </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(0.00045</w:t>
            </w:r>
            <w:ins w:id="608" w:author="HP" w:date="2021-12-05T12:55:00Z">
              <w:r w:rsidRPr="00FD66B6">
                <w:rPr>
                  <w:rFonts w:ascii="Times New Roman" w:eastAsia="Times New Roman" w:hAnsi="Times New Roman" w:cs="Times New Roman"/>
                  <w:bCs/>
                  <w:color w:val="000000"/>
                  <w:kern w:val="32"/>
                  <w:sz w:val="20"/>
                  <w:szCs w:val="20"/>
                </w:rPr>
                <w:t xml:space="preserve"> </w:t>
              </w:r>
            </w:ins>
            <w:r w:rsidRPr="00FD66B6">
              <w:rPr>
                <w:rFonts w:ascii="Times New Roman" w:eastAsia="Times New Roman" w:hAnsi="Times New Roman" w:cs="Times New Roman"/>
                <w:bCs/>
                <w:color w:val="000000"/>
                <w:kern w:val="32"/>
                <w:sz w:val="20"/>
                <w:szCs w:val="20"/>
              </w:rPr>
              <w:t>‒</w:t>
            </w:r>
            <w:ins w:id="609" w:author="HP" w:date="2021-12-05T12:55:00Z">
              <w:r w:rsidRPr="00FD66B6">
                <w:rPr>
                  <w:rFonts w:ascii="Times New Roman" w:eastAsia="Times New Roman" w:hAnsi="Times New Roman" w:cs="Times New Roman"/>
                  <w:bCs/>
                  <w:color w:val="000000"/>
                  <w:kern w:val="32"/>
                  <w:sz w:val="20"/>
                  <w:szCs w:val="20"/>
                </w:rPr>
                <w:t xml:space="preserve"> </w:t>
              </w:r>
            </w:ins>
            <w:r w:rsidRPr="00FD66B6">
              <w:rPr>
                <w:rFonts w:ascii="Times New Roman" w:eastAsia="Times New Roman" w:hAnsi="Times New Roman" w:cs="Times New Roman"/>
                <w:bCs/>
                <w:color w:val="000000"/>
                <w:kern w:val="32"/>
                <w:sz w:val="20"/>
                <w:szCs w:val="20"/>
              </w:rPr>
              <w:t>0.00154)</w:t>
            </w:r>
          </w:p>
        </w:tc>
      </w:tr>
      <w:tr w:rsidR="00FD66B6" w:rsidRPr="00FD66B6" w:rsidTr="00FD66B6">
        <w:trPr>
          <w:trHeight w:val="386"/>
        </w:trPr>
        <w:tc>
          <w:tcPr>
            <w:tcW w:w="1369" w:type="dxa"/>
            <w:tcBorders>
              <w:top w:val="single" w:sz="12" w:space="0" w:color="auto"/>
              <w:bottom w:val="single" w:sz="12"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Species</w:t>
            </w:r>
          </w:p>
        </w:tc>
        <w:tc>
          <w:tcPr>
            <w:tcW w:w="1183" w:type="dxa"/>
            <w:tcBorders>
              <w:top w:val="single" w:sz="12" w:space="0" w:color="auto"/>
              <w:bottom w:val="single" w:sz="12"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Population (</w:t>
            </w:r>
            <w:proofErr w:type="spellStart"/>
            <w:r w:rsidRPr="00FD66B6">
              <w:rPr>
                <w:rFonts w:ascii="Times New Roman" w:eastAsia="Times New Roman" w:hAnsi="Times New Roman" w:cs="Times New Roman"/>
                <w:b/>
                <w:bCs/>
                <w:color w:val="000000"/>
                <w:kern w:val="32"/>
                <w:sz w:val="20"/>
                <w:szCs w:val="20"/>
              </w:rPr>
              <w:t>i</w:t>
            </w:r>
            <w:proofErr w:type="spellEnd"/>
            <w:r w:rsidRPr="00FD66B6">
              <w:rPr>
                <w:rFonts w:ascii="Times New Roman" w:eastAsia="Times New Roman" w:hAnsi="Times New Roman" w:cs="Times New Roman"/>
                <w:b/>
                <w:bCs/>
                <w:color w:val="000000"/>
                <w:kern w:val="32"/>
                <w:sz w:val="20"/>
                <w:szCs w:val="20"/>
              </w:rPr>
              <w:t>)</w:t>
            </w:r>
          </w:p>
        </w:tc>
        <w:tc>
          <w:tcPr>
            <w:tcW w:w="1843" w:type="dxa"/>
            <w:tcBorders>
              <w:top w:val="single" w:sz="12" w:space="0" w:color="auto"/>
              <w:bottom w:val="single" w:sz="12"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Θ (CI)</w:t>
            </w:r>
          </w:p>
        </w:tc>
        <w:tc>
          <w:tcPr>
            <w:tcW w:w="1079" w:type="dxa"/>
            <w:gridSpan w:val="2"/>
            <w:tcBorders>
              <w:top w:val="single" w:sz="12" w:space="0" w:color="auto"/>
              <w:bottom w:val="single" w:sz="12"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 xml:space="preserve">Northern </w:t>
            </w:r>
            <w:r w:rsidRPr="00FD66B6">
              <w:rPr>
                <w:rFonts w:ascii="Times New Roman" w:eastAsia="Times New Roman" w:hAnsi="Times New Roman" w:cs="Times New Roman"/>
                <w:b/>
                <w:bCs/>
                <w:color w:val="000000"/>
                <w:kern w:val="32"/>
                <w:sz w:val="20"/>
                <w:szCs w:val="20"/>
              </w:rPr>
              <w:sym w:font="Wingdings" w:char="F0E0"/>
            </w:r>
            <w:r w:rsidRPr="00FD66B6">
              <w:rPr>
                <w:rFonts w:ascii="Times New Roman" w:eastAsia="Times New Roman" w:hAnsi="Times New Roman" w:cs="Times New Roman"/>
                <w:b/>
                <w:bCs/>
                <w:color w:val="000000"/>
                <w:kern w:val="32"/>
                <w:sz w:val="20"/>
                <w:szCs w:val="20"/>
              </w:rPr>
              <w:t xml:space="preserve"> </w:t>
            </w:r>
            <w:proofErr w:type="spellStart"/>
            <w:r w:rsidRPr="00FD66B6">
              <w:rPr>
                <w:rFonts w:ascii="Times New Roman" w:eastAsia="Times New Roman" w:hAnsi="Times New Roman" w:cs="Times New Roman"/>
                <w:b/>
                <w:bCs/>
                <w:color w:val="000000"/>
                <w:kern w:val="32"/>
                <w:sz w:val="20"/>
                <w:szCs w:val="20"/>
              </w:rPr>
              <w:t>i</w:t>
            </w:r>
            <w:proofErr w:type="spellEnd"/>
          </w:p>
        </w:tc>
        <w:tc>
          <w:tcPr>
            <w:tcW w:w="1054" w:type="dxa"/>
            <w:gridSpan w:val="2"/>
            <w:tcBorders>
              <w:top w:val="single" w:sz="12" w:space="0" w:color="auto"/>
              <w:bottom w:val="single" w:sz="12"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0"/>
                <w:szCs w:val="20"/>
              </w:rPr>
            </w:pPr>
            <w:r w:rsidRPr="00FD66B6">
              <w:rPr>
                <w:rFonts w:ascii="Times New Roman" w:eastAsia="Times New Roman" w:hAnsi="Times New Roman" w:cs="Times New Roman"/>
                <w:b/>
                <w:bCs/>
                <w:color w:val="000000"/>
                <w:kern w:val="32"/>
                <w:sz w:val="20"/>
                <w:szCs w:val="20"/>
              </w:rPr>
              <w:t xml:space="preserve">Southern </w:t>
            </w:r>
            <w:r w:rsidRPr="00FD66B6">
              <w:rPr>
                <w:rFonts w:ascii="Times New Roman" w:eastAsia="Times New Roman" w:hAnsi="Times New Roman" w:cs="Times New Roman"/>
                <w:b/>
                <w:bCs/>
                <w:color w:val="000000"/>
                <w:kern w:val="32"/>
                <w:sz w:val="20"/>
                <w:szCs w:val="20"/>
              </w:rPr>
              <w:sym w:font="Wingdings" w:char="F0E0"/>
            </w:r>
            <w:r w:rsidRPr="00FD66B6">
              <w:rPr>
                <w:rFonts w:ascii="Times New Roman" w:eastAsia="Times New Roman" w:hAnsi="Times New Roman" w:cs="Times New Roman"/>
                <w:b/>
                <w:bCs/>
                <w:color w:val="000000"/>
                <w:kern w:val="32"/>
                <w:sz w:val="20"/>
                <w:szCs w:val="20"/>
              </w:rPr>
              <w:t xml:space="preserve"> </w:t>
            </w:r>
            <w:proofErr w:type="spellStart"/>
            <w:r w:rsidRPr="00FD66B6">
              <w:rPr>
                <w:rFonts w:ascii="Times New Roman" w:eastAsia="Times New Roman" w:hAnsi="Times New Roman" w:cs="Times New Roman"/>
                <w:b/>
                <w:bCs/>
                <w:color w:val="000000"/>
                <w:kern w:val="32"/>
                <w:sz w:val="20"/>
                <w:szCs w:val="20"/>
              </w:rPr>
              <w:t>i</w:t>
            </w:r>
            <w:proofErr w:type="spellEnd"/>
          </w:p>
        </w:tc>
        <w:tc>
          <w:tcPr>
            <w:tcW w:w="787" w:type="dxa"/>
            <w:tcBorders>
              <w:top w:val="single" w:sz="12" w:space="0" w:color="auto"/>
            </w:tcBorders>
            <w:noWrap/>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0"/>
                <w:szCs w:val="20"/>
              </w:rPr>
            </w:pPr>
          </w:p>
        </w:tc>
        <w:tc>
          <w:tcPr>
            <w:tcW w:w="975" w:type="dxa"/>
            <w:tcBorders>
              <w:top w:val="single" w:sz="12" w:space="0" w:color="auto"/>
            </w:tcBorders>
            <w:noWrap/>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0"/>
                <w:szCs w:val="20"/>
              </w:rPr>
            </w:pPr>
          </w:p>
        </w:tc>
        <w:tc>
          <w:tcPr>
            <w:tcW w:w="1054" w:type="dxa"/>
            <w:tcBorders>
              <w:top w:val="single" w:sz="12" w:space="0" w:color="auto"/>
            </w:tcBorders>
            <w:noWrap/>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0"/>
                <w:szCs w:val="20"/>
              </w:rPr>
            </w:pPr>
          </w:p>
        </w:tc>
        <w:tc>
          <w:tcPr>
            <w:tcW w:w="856" w:type="dxa"/>
            <w:tcBorders>
              <w:top w:val="single" w:sz="12" w:space="0" w:color="auto"/>
            </w:tcBorders>
            <w:noWrap/>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0"/>
                <w:szCs w:val="20"/>
              </w:rPr>
            </w:pPr>
          </w:p>
        </w:tc>
        <w:tc>
          <w:tcPr>
            <w:tcW w:w="796" w:type="dxa"/>
            <w:tcBorders>
              <w:top w:val="single" w:sz="12" w:space="0" w:color="auto"/>
            </w:tcBorders>
            <w:noWrap/>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0"/>
                <w:szCs w:val="20"/>
              </w:rPr>
            </w:pPr>
          </w:p>
        </w:tc>
        <w:tc>
          <w:tcPr>
            <w:tcW w:w="2187" w:type="dxa"/>
            <w:tcBorders>
              <w:top w:val="single" w:sz="12" w:space="0" w:color="auto"/>
            </w:tcBorders>
          </w:tcPr>
          <w:p w:rsidR="00FD66B6" w:rsidRPr="00FD66B6" w:rsidRDefault="00FD66B6" w:rsidP="00FD66B6">
            <w:pPr>
              <w:keepNext/>
              <w:spacing w:after="0" w:line="240" w:lineRule="auto"/>
              <w:outlineLvl w:val="0"/>
              <w:rPr>
                <w:rFonts w:ascii="Times New Roman" w:eastAsia="Times New Roman" w:hAnsi="Times New Roman" w:cs="Times New Roman"/>
                <w:bCs/>
                <w:color w:val="000000"/>
                <w:kern w:val="32"/>
                <w:sz w:val="20"/>
                <w:szCs w:val="20"/>
              </w:rPr>
            </w:pPr>
          </w:p>
        </w:tc>
      </w:tr>
      <w:tr w:rsidR="00FD66B6" w:rsidRPr="00FD66B6" w:rsidTr="00FD66B6">
        <w:trPr>
          <w:trHeight w:val="386"/>
        </w:trPr>
        <w:tc>
          <w:tcPr>
            <w:tcW w:w="1369" w:type="dxa"/>
            <w:vMerge w:val="restart"/>
            <w:tcBorders>
              <w:top w:val="single" w:sz="12"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p w:rsidR="00FD66B6" w:rsidRPr="00FD66B6" w:rsidRDefault="00FD66B6" w:rsidP="00FD66B6">
            <w:pPr>
              <w:keepNext/>
              <w:spacing w:after="0" w:line="240" w:lineRule="auto"/>
              <w:jc w:val="center"/>
              <w:outlineLvl w:val="0"/>
              <w:rPr>
                <w:rFonts w:ascii="Times New Roman" w:eastAsia="Times New Roman" w:hAnsi="Times New Roman" w:cs="Times New Roman"/>
                <w:bCs/>
                <w:i/>
                <w:color w:val="000000"/>
                <w:kern w:val="32"/>
                <w:sz w:val="20"/>
                <w:szCs w:val="20"/>
              </w:rPr>
            </w:pPr>
            <w:r w:rsidRPr="00FD66B6">
              <w:rPr>
                <w:rFonts w:ascii="Times New Roman" w:eastAsia="Times New Roman" w:hAnsi="Times New Roman" w:cs="Times New Roman"/>
                <w:bCs/>
                <w:i/>
                <w:color w:val="000000"/>
                <w:kern w:val="32"/>
                <w:sz w:val="20"/>
                <w:szCs w:val="20"/>
              </w:rPr>
              <w:t>Bufo stejnegeri</w:t>
            </w:r>
          </w:p>
        </w:tc>
        <w:tc>
          <w:tcPr>
            <w:tcW w:w="1183" w:type="dxa"/>
            <w:tcBorders>
              <w:top w:val="single" w:sz="12"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North</w:t>
            </w:r>
          </w:p>
        </w:tc>
        <w:tc>
          <w:tcPr>
            <w:tcW w:w="1843" w:type="dxa"/>
            <w:tcBorders>
              <w:top w:val="single" w:sz="12" w:space="0" w:color="auto"/>
            </w:tcBorders>
            <w:noWrap/>
          </w:tcPr>
          <w:p w:rsidR="00FD66B6" w:rsidRPr="00FD66B6" w:rsidRDefault="00FD66B6" w:rsidP="00FD66B6">
            <w:pPr>
              <w:keepNext/>
              <w:spacing w:after="0" w:line="240" w:lineRule="auto"/>
              <w:jc w:val="center"/>
              <w:outlineLvl w:val="0"/>
              <w:rPr>
                <w:ins w:id="610" w:author="HP" w:date="2021-12-05T12:57:00Z"/>
                <w:rFonts w:ascii="Times New Roman" w:eastAsia="Times New Roman" w:hAnsi="Times New Roman" w:cs="Times New Roman"/>
                <w:bCs/>
                <w:color w:val="000000"/>
                <w:kern w:val="32"/>
                <w:sz w:val="20"/>
                <w:szCs w:val="20"/>
              </w:rPr>
            </w:pPr>
            <w:ins w:id="611" w:author="HP" w:date="2021-12-05T12:57:00Z">
              <w:r w:rsidRPr="00FD66B6">
                <w:rPr>
                  <w:rFonts w:ascii="Times New Roman" w:eastAsia="Times New Roman" w:hAnsi="Times New Roman" w:cs="Times New Roman"/>
                  <w:bCs/>
                  <w:color w:val="000000"/>
                  <w:kern w:val="32"/>
                  <w:sz w:val="20"/>
                  <w:szCs w:val="20"/>
                </w:rPr>
                <w:t>0</w:t>
              </w:r>
            </w:ins>
            <w:r w:rsidRPr="00FD66B6">
              <w:rPr>
                <w:rFonts w:ascii="Times New Roman" w:eastAsia="Times New Roman" w:hAnsi="Times New Roman" w:cs="Times New Roman"/>
                <w:bCs/>
                <w:color w:val="000000"/>
                <w:kern w:val="32"/>
                <w:sz w:val="20"/>
                <w:szCs w:val="20"/>
              </w:rPr>
              <w:t xml:space="preserve">.00002 </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(0.000 ‒ 0.0001)</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833" w:type="dxa"/>
            <w:tcBorders>
              <w:top w:val="single" w:sz="12"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N/A</w:t>
            </w:r>
          </w:p>
        </w:tc>
        <w:tc>
          <w:tcPr>
            <w:tcW w:w="1123" w:type="dxa"/>
            <w:gridSpan w:val="2"/>
            <w:tcBorders>
              <w:top w:val="single" w:sz="12"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0.005</w:t>
            </w:r>
          </w:p>
        </w:tc>
        <w:tc>
          <w:tcPr>
            <w:tcW w:w="964" w:type="dxa"/>
            <w:gridSpan w:val="2"/>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975" w:type="dxa"/>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1054" w:type="dxa"/>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856" w:type="dxa"/>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796" w:type="dxa"/>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2187" w:type="dxa"/>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r>
      <w:tr w:rsidR="00FD66B6" w:rsidRPr="00FD66B6" w:rsidTr="00FD66B6">
        <w:trPr>
          <w:trHeight w:val="386"/>
        </w:trPr>
        <w:tc>
          <w:tcPr>
            <w:tcW w:w="1369" w:type="dxa"/>
            <w:vMerge/>
            <w:tcBorders>
              <w:bottom w:val="single" w:sz="1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1183" w:type="dxa"/>
            <w:tcBorders>
              <w:bottom w:val="single" w:sz="18"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South</w:t>
            </w:r>
          </w:p>
        </w:tc>
        <w:tc>
          <w:tcPr>
            <w:tcW w:w="1843" w:type="dxa"/>
            <w:tcBorders>
              <w:bottom w:val="single" w:sz="18" w:space="0" w:color="auto"/>
            </w:tcBorders>
            <w:noWrap/>
          </w:tcPr>
          <w:p w:rsidR="00FD66B6" w:rsidRPr="00FD66B6" w:rsidRDefault="00FD66B6" w:rsidP="00FD66B6">
            <w:pPr>
              <w:keepNext/>
              <w:spacing w:after="0" w:line="240" w:lineRule="auto"/>
              <w:jc w:val="center"/>
              <w:outlineLvl w:val="0"/>
              <w:rPr>
                <w:ins w:id="612" w:author="HP" w:date="2021-12-05T12:57:00Z"/>
                <w:rFonts w:ascii="Times New Roman" w:eastAsia="Times New Roman" w:hAnsi="Times New Roman" w:cs="Times New Roman"/>
                <w:bCs/>
                <w:color w:val="000000"/>
                <w:kern w:val="32"/>
                <w:sz w:val="20"/>
                <w:szCs w:val="20"/>
              </w:rPr>
            </w:pPr>
            <w:ins w:id="613" w:author="HP" w:date="2021-12-05T12:57:00Z">
              <w:r w:rsidRPr="00FD66B6">
                <w:rPr>
                  <w:rFonts w:ascii="Times New Roman" w:eastAsia="Times New Roman" w:hAnsi="Times New Roman" w:cs="Times New Roman"/>
                  <w:bCs/>
                  <w:color w:val="000000"/>
                  <w:kern w:val="32"/>
                  <w:sz w:val="20"/>
                  <w:szCs w:val="20"/>
                </w:rPr>
                <w:t>0</w:t>
              </w:r>
            </w:ins>
            <w:r w:rsidRPr="00FD66B6">
              <w:rPr>
                <w:rFonts w:ascii="Times New Roman" w:eastAsia="Times New Roman" w:hAnsi="Times New Roman" w:cs="Times New Roman"/>
                <w:bCs/>
                <w:color w:val="000000"/>
                <w:kern w:val="32"/>
                <w:sz w:val="20"/>
                <w:szCs w:val="20"/>
              </w:rPr>
              <w:t xml:space="preserve">.00008 </w:t>
            </w:r>
          </w:p>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(0.0000 ‒</w:t>
            </w:r>
            <w:ins w:id="614" w:author="HP" w:date="2021-12-05T12:57:00Z">
              <w:r w:rsidRPr="00FD66B6">
                <w:rPr>
                  <w:rFonts w:ascii="Times New Roman" w:eastAsia="Times New Roman" w:hAnsi="Times New Roman" w:cs="Times New Roman"/>
                  <w:bCs/>
                  <w:color w:val="000000"/>
                  <w:kern w:val="32"/>
                  <w:sz w:val="20"/>
                  <w:szCs w:val="20"/>
                </w:rPr>
                <w:t xml:space="preserve"> </w:t>
              </w:r>
            </w:ins>
            <w:r w:rsidRPr="00FD66B6">
              <w:rPr>
                <w:rFonts w:ascii="Times New Roman" w:eastAsia="Times New Roman" w:hAnsi="Times New Roman" w:cs="Times New Roman"/>
                <w:bCs/>
                <w:color w:val="000000"/>
                <w:kern w:val="32"/>
                <w:sz w:val="20"/>
                <w:szCs w:val="20"/>
              </w:rPr>
              <w:t>0.0002)</w:t>
            </w:r>
          </w:p>
        </w:tc>
        <w:tc>
          <w:tcPr>
            <w:tcW w:w="833" w:type="dxa"/>
            <w:tcBorders>
              <w:bottom w:val="single" w:sz="18"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0.026</w:t>
            </w:r>
          </w:p>
        </w:tc>
        <w:tc>
          <w:tcPr>
            <w:tcW w:w="1123" w:type="dxa"/>
            <w:gridSpan w:val="2"/>
            <w:tcBorders>
              <w:bottom w:val="single" w:sz="18"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r w:rsidRPr="00FD66B6">
              <w:rPr>
                <w:rFonts w:ascii="Times New Roman" w:eastAsia="Times New Roman" w:hAnsi="Times New Roman" w:cs="Times New Roman"/>
                <w:bCs/>
                <w:color w:val="000000"/>
                <w:kern w:val="32"/>
                <w:sz w:val="20"/>
                <w:szCs w:val="20"/>
              </w:rPr>
              <w:t>N/A</w:t>
            </w:r>
          </w:p>
        </w:tc>
        <w:tc>
          <w:tcPr>
            <w:tcW w:w="964" w:type="dxa"/>
            <w:gridSpan w:val="2"/>
            <w:tcBorders>
              <w:bottom w:val="single" w:sz="18"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975" w:type="dxa"/>
            <w:tcBorders>
              <w:bottom w:val="single" w:sz="18"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1054" w:type="dxa"/>
            <w:tcBorders>
              <w:bottom w:val="single" w:sz="18"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856" w:type="dxa"/>
            <w:tcBorders>
              <w:bottom w:val="single" w:sz="18"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796" w:type="dxa"/>
            <w:tcBorders>
              <w:bottom w:val="single" w:sz="18" w:space="0" w:color="auto"/>
            </w:tcBorders>
            <w:noWrap/>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c>
          <w:tcPr>
            <w:tcW w:w="2187" w:type="dxa"/>
            <w:tcBorders>
              <w:bottom w:val="single" w:sz="1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Cs/>
                <w:color w:val="000000"/>
                <w:kern w:val="32"/>
                <w:sz w:val="20"/>
                <w:szCs w:val="20"/>
              </w:rPr>
            </w:pPr>
          </w:p>
        </w:tc>
      </w:tr>
    </w:tbl>
    <w:p w:rsidR="00FD66B6" w:rsidRPr="00FD66B6" w:rsidRDefault="00FD66B6" w:rsidP="00FD66B6">
      <w:pPr>
        <w:spacing w:after="0" w:line="240" w:lineRule="auto"/>
        <w:rPr>
          <w:rFonts w:ascii="Times New Roman" w:eastAsia="Calibri" w:hAnsi="Times New Roman" w:cs="Times New Roman"/>
          <w:color w:val="000000"/>
          <w:sz w:val="20"/>
          <w:szCs w:val="20"/>
        </w:rPr>
      </w:pPr>
    </w:p>
    <w:p w:rsidR="00FD66B6" w:rsidRPr="00FD66B6" w:rsidRDefault="00DA6FDE" w:rsidP="00FD66B6">
      <w:pPr>
        <w:keepNext/>
        <w:spacing w:after="0" w:line="240" w:lineRule="auto"/>
        <w:outlineLvl w:val="0"/>
        <w:rPr>
          <w:rFonts w:ascii="Times New Roman" w:eastAsia="Times New Roman" w:hAnsi="Times New Roman" w:cs="Times New Roman"/>
          <w:b/>
          <w:color w:val="000000"/>
          <w:kern w:val="28"/>
          <w:sz w:val="24"/>
          <w:szCs w:val="24"/>
          <w:lang w:val="en-US"/>
        </w:rPr>
      </w:pPr>
      <w:r>
        <w:rPr>
          <w:rFonts w:ascii="Times New Roman" w:eastAsia="Times New Roman" w:hAnsi="Times New Roman" w:cs="Times New Roman"/>
          <w:b/>
          <w:color w:val="000000"/>
          <w:kern w:val="28"/>
          <w:sz w:val="24"/>
          <w:szCs w:val="24"/>
          <w:lang w:val="en-US"/>
        </w:rPr>
        <w:lastRenderedPageBreak/>
        <w:t xml:space="preserve">Supplementary </w:t>
      </w:r>
      <w:del w:id="615" w:author="HP" w:date="2021-12-31T06:50:00Z">
        <w:r w:rsidR="00FD66B6" w:rsidRPr="00FD66B6" w:rsidDel="00F31C8A">
          <w:rPr>
            <w:rFonts w:ascii="Times New Roman" w:eastAsia="Times New Roman" w:hAnsi="Times New Roman" w:cs="Times New Roman"/>
            <w:b/>
            <w:color w:val="000000"/>
            <w:kern w:val="28"/>
            <w:sz w:val="24"/>
            <w:szCs w:val="24"/>
            <w:lang w:val="en-US"/>
          </w:rPr>
          <w:delText xml:space="preserve">Table </w:delText>
        </w:r>
      </w:del>
      <w:del w:id="616" w:author="HP" w:date="2021-12-20T22:05:00Z">
        <w:r w:rsidR="00FD66B6" w:rsidRPr="00FD66B6" w:rsidDel="005940B0">
          <w:rPr>
            <w:rFonts w:ascii="Times New Roman" w:eastAsia="Times New Roman" w:hAnsi="Times New Roman" w:cs="Times New Roman"/>
            <w:b/>
            <w:color w:val="000000"/>
            <w:kern w:val="28"/>
            <w:sz w:val="24"/>
            <w:szCs w:val="24"/>
            <w:lang w:val="en-US"/>
          </w:rPr>
          <w:delText>S7</w:delText>
        </w:r>
      </w:del>
      <w:ins w:id="617" w:author="HP" w:date="2021-12-31T06:50:00Z">
        <w:r w:rsidR="00F31C8A">
          <w:rPr>
            <w:rFonts w:ascii="Times New Roman" w:eastAsia="Times New Roman" w:hAnsi="Times New Roman" w:cs="Times New Roman"/>
            <w:b/>
            <w:color w:val="000000"/>
            <w:kern w:val="28"/>
            <w:sz w:val="24"/>
            <w:szCs w:val="24"/>
            <w:lang w:val="en-US"/>
          </w:rPr>
          <w:t>file 1I</w:t>
        </w:r>
      </w:ins>
      <w:r w:rsidR="00FD66B6" w:rsidRPr="00FD66B6">
        <w:rPr>
          <w:rFonts w:ascii="Times New Roman" w:eastAsia="Times New Roman" w:hAnsi="Times New Roman" w:cs="Times New Roman"/>
          <w:b/>
          <w:color w:val="000000"/>
          <w:kern w:val="28"/>
          <w:sz w:val="24"/>
          <w:szCs w:val="24"/>
          <w:lang w:val="en-US"/>
        </w:rPr>
        <w:t>.</w:t>
      </w:r>
    </w:p>
    <w:p w:rsidR="00FD66B6" w:rsidRPr="00FD66B6" w:rsidRDefault="00FD66B6" w:rsidP="00FD66B6">
      <w:pPr>
        <w:keepNext/>
        <w:spacing w:after="0" w:line="240" w:lineRule="auto"/>
        <w:outlineLvl w:val="0"/>
        <w:rPr>
          <w:rFonts w:ascii="Times New Roman" w:eastAsia="Times New Roman" w:hAnsi="Times New Roman" w:cs="Times New Roman"/>
          <w:b/>
          <w:color w:val="000000"/>
          <w:kern w:val="28"/>
          <w:sz w:val="24"/>
          <w:szCs w:val="24"/>
          <w:lang w:val="en-US"/>
        </w:rPr>
      </w:pPr>
      <w:r w:rsidRPr="00FD66B6">
        <w:rPr>
          <w:rFonts w:ascii="Times New Roman" w:eastAsia="Times New Roman" w:hAnsi="Times New Roman" w:cs="Times New Roman"/>
          <w:b/>
          <w:color w:val="000000"/>
          <w:kern w:val="28"/>
          <w:sz w:val="24"/>
          <w:szCs w:val="24"/>
          <w:lang w:val="en-US"/>
        </w:rPr>
        <w:t>Species delimitation models and their respective scenarios.</w:t>
      </w:r>
      <w:r w:rsidRPr="00FD66B6">
        <w:rPr>
          <w:rFonts w:ascii="Times New Roman" w:eastAsia="Times New Roman" w:hAnsi="Times New Roman" w:cs="Times New Roman"/>
          <w:color w:val="000000"/>
          <w:kern w:val="28"/>
          <w:sz w:val="24"/>
          <w:szCs w:val="24"/>
          <w:lang w:val="en-US"/>
        </w:rPr>
        <w:t xml:space="preserve"> We tested each model using the coalescent approach and ranked them based on the probability of a single independent evolutionary lineage determined by the highest to lowest value of the Marginal likelihood estimation (MLE) and positive to negative value</w:t>
      </w:r>
      <w:ins w:id="618" w:author="HP" w:date="2021-11-14T23:30:00Z">
        <w:r w:rsidRPr="00FD66B6">
          <w:rPr>
            <w:rFonts w:ascii="Times New Roman" w:eastAsia="Times New Roman" w:hAnsi="Times New Roman" w:cs="Times New Roman"/>
            <w:color w:val="000000"/>
            <w:kern w:val="28"/>
            <w:sz w:val="24"/>
            <w:szCs w:val="24"/>
            <w:lang w:val="en-US"/>
          </w:rPr>
          <w:t>s</w:t>
        </w:r>
      </w:ins>
      <w:r w:rsidRPr="00FD66B6">
        <w:rPr>
          <w:rFonts w:ascii="Times New Roman" w:eastAsia="Times New Roman" w:hAnsi="Times New Roman" w:cs="Times New Roman"/>
          <w:color w:val="000000"/>
          <w:kern w:val="28"/>
          <w:sz w:val="24"/>
          <w:szCs w:val="24"/>
          <w:lang w:val="en-US"/>
        </w:rPr>
        <w:t xml:space="preserve"> of the Bayes Factor</w:t>
      </w:r>
      <w:del w:id="619" w:author="HP" w:date="2021-11-14T23:30:00Z">
        <w:r w:rsidRPr="00FD66B6" w:rsidDel="004337B6">
          <w:rPr>
            <w:rFonts w:ascii="Times New Roman" w:eastAsia="Times New Roman" w:hAnsi="Times New Roman" w:cs="Times New Roman"/>
            <w:color w:val="000000"/>
            <w:kern w:val="28"/>
            <w:sz w:val="24"/>
            <w:szCs w:val="24"/>
            <w:lang w:val="en-US"/>
          </w:rPr>
          <w:delText xml:space="preserve"> (BF).</w:delText>
        </w:r>
      </w:del>
      <w:ins w:id="620" w:author="HP" w:date="2021-11-14T23:30:00Z">
        <w:r w:rsidRPr="00FD66B6">
          <w:rPr>
            <w:rFonts w:ascii="Times New Roman" w:eastAsia="Times New Roman" w:hAnsi="Times New Roman" w:cs="Times New Roman"/>
            <w:color w:val="000000"/>
            <w:kern w:val="28"/>
            <w:sz w:val="24"/>
            <w:szCs w:val="24"/>
            <w:lang w:val="en-US"/>
          </w:rPr>
          <w:t>.</w:t>
        </w:r>
      </w:ins>
    </w:p>
    <w:p w:rsidR="00FD66B6" w:rsidRPr="00FD66B6" w:rsidRDefault="00FD66B6" w:rsidP="00FD66B6">
      <w:pPr>
        <w:keepNext/>
        <w:spacing w:after="0" w:line="240" w:lineRule="auto"/>
        <w:ind w:left="1440" w:hanging="720"/>
        <w:outlineLvl w:val="0"/>
        <w:rPr>
          <w:rFonts w:ascii="Times New Roman" w:eastAsia="Times New Roman" w:hAnsi="Times New Roman" w:cs="Times New Roman"/>
          <w:color w:val="000000"/>
          <w:kern w:val="28"/>
          <w:sz w:val="24"/>
          <w:szCs w:val="24"/>
          <w:lang w:val="en-US"/>
        </w:rPr>
      </w:pPr>
    </w:p>
    <w:tbl>
      <w:tblPr>
        <w:tblStyle w:val="TableGrid"/>
        <w:tblW w:w="129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685"/>
        <w:gridCol w:w="2410"/>
        <w:gridCol w:w="851"/>
        <w:gridCol w:w="2693"/>
        <w:gridCol w:w="2268"/>
      </w:tblGrid>
      <w:tr w:rsidR="00FD66B6" w:rsidRPr="00FD66B6" w:rsidTr="00FD66B6">
        <w:trPr>
          <w:trHeight w:val="1028"/>
        </w:trPr>
        <w:tc>
          <w:tcPr>
            <w:tcW w:w="993" w:type="dxa"/>
            <w:tcBorders>
              <w:top w:val="single" w:sz="18" w:space="0" w:color="auto"/>
              <w:bottom w:val="single" w:sz="18" w:space="0" w:color="auto"/>
            </w:tcBorders>
          </w:tcPr>
          <w:p w:rsidR="00FD66B6" w:rsidRPr="00FD66B6" w:rsidRDefault="00FD66B6" w:rsidP="00FD66B6">
            <w:pPr>
              <w:tabs>
                <w:tab w:val="left" w:pos="5052"/>
              </w:tabs>
              <w:jc w:val="center"/>
              <w:rPr>
                <w:b/>
                <w:color w:val="000000"/>
              </w:rPr>
            </w:pPr>
            <w:r w:rsidRPr="00FD66B6">
              <w:rPr>
                <w:b/>
                <w:color w:val="000000"/>
              </w:rPr>
              <w:t>Models</w:t>
            </w:r>
          </w:p>
        </w:tc>
        <w:tc>
          <w:tcPr>
            <w:tcW w:w="3685" w:type="dxa"/>
            <w:tcBorders>
              <w:top w:val="single" w:sz="18" w:space="0" w:color="auto"/>
              <w:bottom w:val="single" w:sz="18" w:space="0" w:color="auto"/>
            </w:tcBorders>
          </w:tcPr>
          <w:p w:rsidR="00FD66B6" w:rsidRPr="00FD66B6" w:rsidRDefault="00FD66B6" w:rsidP="00FD66B6">
            <w:pPr>
              <w:tabs>
                <w:tab w:val="left" w:pos="5052"/>
              </w:tabs>
              <w:jc w:val="center"/>
              <w:rPr>
                <w:b/>
                <w:color w:val="000000"/>
              </w:rPr>
            </w:pPr>
            <w:r w:rsidRPr="00FD66B6">
              <w:rPr>
                <w:b/>
                <w:color w:val="000000"/>
              </w:rPr>
              <w:t>Species delimitation scenario</w:t>
            </w:r>
          </w:p>
        </w:tc>
        <w:tc>
          <w:tcPr>
            <w:tcW w:w="2410" w:type="dxa"/>
            <w:tcBorders>
              <w:top w:val="single" w:sz="18" w:space="0" w:color="auto"/>
              <w:bottom w:val="single" w:sz="18" w:space="0" w:color="auto"/>
            </w:tcBorders>
          </w:tcPr>
          <w:p w:rsidR="00FD66B6" w:rsidRPr="00FD66B6" w:rsidRDefault="00FD66B6" w:rsidP="00FD66B6">
            <w:pPr>
              <w:tabs>
                <w:tab w:val="left" w:pos="5052"/>
              </w:tabs>
              <w:jc w:val="center"/>
              <w:rPr>
                <w:b/>
                <w:color w:val="000000"/>
              </w:rPr>
            </w:pPr>
            <w:r w:rsidRPr="00FD66B6">
              <w:rPr>
                <w:b/>
                <w:color w:val="000000"/>
              </w:rPr>
              <w:t>Marginal likelihood Estimation L (MLE)</w:t>
            </w:r>
          </w:p>
        </w:tc>
        <w:tc>
          <w:tcPr>
            <w:tcW w:w="851" w:type="dxa"/>
            <w:tcBorders>
              <w:top w:val="single" w:sz="18" w:space="0" w:color="auto"/>
              <w:bottom w:val="single" w:sz="18" w:space="0" w:color="auto"/>
            </w:tcBorders>
          </w:tcPr>
          <w:p w:rsidR="00FD66B6" w:rsidRPr="00FD66B6" w:rsidRDefault="00FD66B6" w:rsidP="00FD66B6">
            <w:pPr>
              <w:tabs>
                <w:tab w:val="left" w:pos="5052"/>
              </w:tabs>
              <w:jc w:val="center"/>
              <w:rPr>
                <w:b/>
                <w:color w:val="000000"/>
              </w:rPr>
            </w:pPr>
            <w:r w:rsidRPr="00FD66B6">
              <w:rPr>
                <w:b/>
                <w:color w:val="000000"/>
              </w:rPr>
              <w:t>Ln MLE</w:t>
            </w:r>
          </w:p>
        </w:tc>
        <w:tc>
          <w:tcPr>
            <w:tcW w:w="2693" w:type="dxa"/>
            <w:tcBorders>
              <w:top w:val="single" w:sz="18" w:space="0" w:color="auto"/>
              <w:bottom w:val="single" w:sz="18" w:space="0" w:color="auto"/>
            </w:tcBorders>
          </w:tcPr>
          <w:p w:rsidR="00FD66B6" w:rsidRPr="00FD66B6" w:rsidRDefault="00FD66B6" w:rsidP="00FD66B6">
            <w:pPr>
              <w:tabs>
                <w:tab w:val="left" w:pos="5052"/>
              </w:tabs>
              <w:jc w:val="center"/>
              <w:rPr>
                <w:b/>
                <w:color w:val="000000"/>
              </w:rPr>
            </w:pPr>
            <w:r w:rsidRPr="00FD66B6">
              <w:rPr>
                <w:b/>
                <w:color w:val="000000"/>
              </w:rPr>
              <w:t>Bayes Factor</w:t>
            </w:r>
            <w:ins w:id="621" w:author="HP" w:date="2021-11-14T23:30:00Z">
              <w:r w:rsidRPr="00FD66B6">
                <w:rPr>
                  <w:b/>
                  <w:color w:val="000000"/>
                </w:rPr>
                <w:t xml:space="preserve"> (BF)</w:t>
              </w:r>
            </w:ins>
          </w:p>
          <w:p w:rsidR="00FD66B6" w:rsidRPr="00FD66B6" w:rsidRDefault="00FD66B6" w:rsidP="00FD66B6">
            <w:pPr>
              <w:tabs>
                <w:tab w:val="left" w:pos="5052"/>
              </w:tabs>
              <w:jc w:val="center"/>
              <w:rPr>
                <w:b/>
                <w:color w:val="000000"/>
              </w:rPr>
            </w:pPr>
            <w:r w:rsidRPr="00FD66B6">
              <w:rPr>
                <w:b/>
                <w:color w:val="000000"/>
              </w:rPr>
              <w:t xml:space="preserve">BF = 2 x (MLE </w:t>
            </w:r>
            <w:r w:rsidRPr="00FD66B6">
              <w:rPr>
                <w:b/>
                <w:color w:val="000000"/>
                <w:vertAlign w:val="subscript"/>
              </w:rPr>
              <w:t>model 1</w:t>
            </w:r>
            <w:r w:rsidRPr="00FD66B6">
              <w:rPr>
                <w:b/>
                <w:color w:val="000000"/>
              </w:rPr>
              <w:t xml:space="preserve"> – MLE </w:t>
            </w:r>
            <w:r w:rsidRPr="00FD66B6">
              <w:rPr>
                <w:b/>
                <w:color w:val="000000"/>
                <w:vertAlign w:val="subscript"/>
              </w:rPr>
              <w:t>model 2</w:t>
            </w:r>
            <w:r w:rsidRPr="00FD66B6">
              <w:rPr>
                <w:b/>
                <w:color w:val="000000"/>
              </w:rPr>
              <w:t>)</w:t>
            </w:r>
          </w:p>
        </w:tc>
        <w:tc>
          <w:tcPr>
            <w:tcW w:w="2268" w:type="dxa"/>
            <w:tcBorders>
              <w:top w:val="single" w:sz="18" w:space="0" w:color="auto"/>
              <w:bottom w:val="single" w:sz="18" w:space="0" w:color="auto"/>
            </w:tcBorders>
          </w:tcPr>
          <w:p w:rsidR="00FD66B6" w:rsidRPr="00FD66B6" w:rsidRDefault="00FD66B6" w:rsidP="00FD66B6">
            <w:pPr>
              <w:tabs>
                <w:tab w:val="left" w:pos="5052"/>
              </w:tabs>
              <w:jc w:val="center"/>
              <w:rPr>
                <w:b/>
                <w:color w:val="000000"/>
              </w:rPr>
            </w:pPr>
            <w:r w:rsidRPr="00FD66B6">
              <w:rPr>
                <w:b/>
                <w:color w:val="000000"/>
              </w:rPr>
              <w:t>Rank of support to most probable model</w:t>
            </w:r>
          </w:p>
        </w:tc>
      </w:tr>
      <w:tr w:rsidR="00FD66B6" w:rsidRPr="00FD66B6" w:rsidTr="00FD66B6">
        <w:trPr>
          <w:trHeight w:val="1464"/>
        </w:trPr>
        <w:tc>
          <w:tcPr>
            <w:tcW w:w="993" w:type="dxa"/>
            <w:tcBorders>
              <w:top w:val="single" w:sz="18" w:space="0" w:color="auto"/>
            </w:tcBorders>
          </w:tcPr>
          <w:p w:rsidR="00FD66B6" w:rsidRPr="00FD66B6" w:rsidRDefault="00FD66B6" w:rsidP="00FD66B6">
            <w:pPr>
              <w:tabs>
                <w:tab w:val="left" w:pos="5052"/>
              </w:tabs>
              <w:jc w:val="center"/>
              <w:rPr>
                <w:color w:val="000000"/>
              </w:rPr>
            </w:pPr>
            <w:r w:rsidRPr="00FD66B6">
              <w:rPr>
                <w:color w:val="000000"/>
              </w:rPr>
              <w:t>A</w:t>
            </w:r>
          </w:p>
        </w:tc>
        <w:tc>
          <w:tcPr>
            <w:tcW w:w="3685" w:type="dxa"/>
            <w:tcBorders>
              <w:top w:val="single" w:sz="18" w:space="0" w:color="auto"/>
            </w:tcBorders>
          </w:tcPr>
          <w:p w:rsidR="00FD66B6" w:rsidRPr="00FD66B6" w:rsidRDefault="00FD66B6" w:rsidP="00FD66B6">
            <w:pPr>
              <w:tabs>
                <w:tab w:val="left" w:pos="5052"/>
              </w:tabs>
              <w:rPr>
                <w:color w:val="000000"/>
              </w:rPr>
            </w:pPr>
            <w:r w:rsidRPr="00FD66B6">
              <w:rPr>
                <w:bCs/>
                <w:color w:val="000000"/>
              </w:rPr>
              <w:t xml:space="preserve">7 species - splitting all East Asian mainland members of </w:t>
            </w:r>
            <w:r w:rsidRPr="00FD66B6">
              <w:rPr>
                <w:bCs/>
                <w:i/>
                <w:color w:val="000000"/>
              </w:rPr>
              <w:t>B. gargarizans</w:t>
            </w:r>
            <w:r w:rsidRPr="00FD66B6">
              <w:rPr>
                <w:bCs/>
                <w:color w:val="000000"/>
              </w:rPr>
              <w:t xml:space="preserve"> complex with single evolutionary lineages, but lumping </w:t>
            </w:r>
            <w:r w:rsidRPr="00FD66B6">
              <w:rPr>
                <w:bCs/>
                <w:i/>
                <w:color w:val="000000"/>
              </w:rPr>
              <w:t>B. s</w:t>
            </w:r>
            <w:del w:id="622" w:author="HP" w:date="2021-12-05T13:02:00Z">
              <w:r w:rsidRPr="00FD66B6" w:rsidDel="00D60396">
                <w:rPr>
                  <w:bCs/>
                  <w:i/>
                  <w:color w:val="000000"/>
                </w:rPr>
                <w:delText>. “asiaticus”</w:delText>
              </w:r>
            </w:del>
            <w:ins w:id="623" w:author="HP" w:date="2021-12-05T13:02:00Z">
              <w:r w:rsidRPr="00FD66B6">
                <w:rPr>
                  <w:bCs/>
                  <w:i/>
                  <w:color w:val="000000"/>
                </w:rPr>
                <w:t xml:space="preserve">achalinensis </w:t>
              </w:r>
              <w:r w:rsidRPr="00FD66B6">
                <w:rPr>
                  <w:bCs/>
                  <w:color w:val="000000"/>
                </w:rPr>
                <w:t>cf.</w:t>
              </w:r>
              <w:r w:rsidRPr="00FD66B6">
                <w:rPr>
                  <w:bCs/>
                  <w:i/>
                  <w:color w:val="000000"/>
                </w:rPr>
                <w:t xml:space="preserve"> sachalinensis</w:t>
              </w:r>
            </w:ins>
            <w:r w:rsidRPr="00FD66B6">
              <w:rPr>
                <w:bCs/>
                <w:i/>
                <w:color w:val="000000"/>
              </w:rPr>
              <w:t xml:space="preserve"> </w:t>
            </w:r>
            <w:r w:rsidRPr="00FD66B6">
              <w:rPr>
                <w:bCs/>
                <w:color w:val="000000"/>
              </w:rPr>
              <w:t xml:space="preserve">and </w:t>
            </w:r>
            <w:r w:rsidRPr="00FD66B6">
              <w:rPr>
                <w:bCs/>
                <w:i/>
                <w:color w:val="000000"/>
              </w:rPr>
              <w:t xml:space="preserve">B. s. sachalinensis </w:t>
            </w:r>
            <w:r w:rsidRPr="00FD66B6">
              <w:rPr>
                <w:bCs/>
                <w:color w:val="000000"/>
              </w:rPr>
              <w:t>as a single species</w:t>
            </w:r>
          </w:p>
          <w:p w:rsidR="00FD66B6" w:rsidRPr="00FD66B6" w:rsidRDefault="00FD66B6" w:rsidP="00FD66B6">
            <w:pPr>
              <w:tabs>
                <w:tab w:val="left" w:pos="5052"/>
              </w:tabs>
              <w:rPr>
                <w:color w:val="000000"/>
              </w:rPr>
            </w:pPr>
          </w:p>
        </w:tc>
        <w:tc>
          <w:tcPr>
            <w:tcW w:w="2410" w:type="dxa"/>
            <w:tcBorders>
              <w:top w:val="single" w:sz="18" w:space="0" w:color="auto"/>
            </w:tcBorders>
          </w:tcPr>
          <w:p w:rsidR="00FD66B6" w:rsidRPr="00FD66B6" w:rsidRDefault="00FD66B6" w:rsidP="00FD66B6">
            <w:pPr>
              <w:tabs>
                <w:tab w:val="left" w:pos="5052"/>
              </w:tabs>
              <w:jc w:val="center"/>
              <w:rPr>
                <w:color w:val="000000"/>
              </w:rPr>
            </w:pPr>
            <w:r w:rsidRPr="00FD66B6">
              <w:rPr>
                <w:bCs/>
                <w:color w:val="000000"/>
              </w:rPr>
              <w:t xml:space="preserve">– </w:t>
            </w:r>
            <w:r w:rsidRPr="00FD66B6">
              <w:rPr>
                <w:color w:val="000000"/>
              </w:rPr>
              <w:t>502.801</w:t>
            </w:r>
          </w:p>
        </w:tc>
        <w:tc>
          <w:tcPr>
            <w:tcW w:w="851" w:type="dxa"/>
            <w:tcBorders>
              <w:top w:val="single" w:sz="18" w:space="0" w:color="auto"/>
            </w:tcBorders>
          </w:tcPr>
          <w:p w:rsidR="00FD66B6" w:rsidRPr="00FD66B6" w:rsidRDefault="00FD66B6" w:rsidP="00FD66B6">
            <w:pPr>
              <w:jc w:val="center"/>
              <w:rPr>
                <w:color w:val="000000"/>
              </w:rPr>
            </w:pPr>
            <w:r w:rsidRPr="00FD66B6">
              <w:rPr>
                <w:color w:val="000000"/>
              </w:rPr>
              <w:t>6.220</w:t>
            </w:r>
          </w:p>
          <w:p w:rsidR="00FD66B6" w:rsidRPr="00FD66B6" w:rsidRDefault="00FD66B6" w:rsidP="00FD66B6">
            <w:pPr>
              <w:tabs>
                <w:tab w:val="left" w:pos="5052"/>
              </w:tabs>
              <w:jc w:val="center"/>
              <w:rPr>
                <w:color w:val="000000"/>
              </w:rPr>
            </w:pPr>
          </w:p>
        </w:tc>
        <w:tc>
          <w:tcPr>
            <w:tcW w:w="2693" w:type="dxa"/>
            <w:tcBorders>
              <w:top w:val="single" w:sz="18" w:space="0" w:color="auto"/>
            </w:tcBorders>
          </w:tcPr>
          <w:p w:rsidR="00FD66B6" w:rsidRPr="00FD66B6" w:rsidRDefault="00FD66B6" w:rsidP="00FD66B6">
            <w:pPr>
              <w:tabs>
                <w:tab w:val="left" w:pos="5052"/>
              </w:tabs>
              <w:jc w:val="center"/>
              <w:rPr>
                <w:color w:val="000000"/>
              </w:rPr>
            </w:pPr>
            <w:r w:rsidRPr="00FD66B6">
              <w:rPr>
                <w:color w:val="000000"/>
              </w:rPr>
              <w:t>3.198</w:t>
            </w:r>
          </w:p>
        </w:tc>
        <w:tc>
          <w:tcPr>
            <w:tcW w:w="2268" w:type="dxa"/>
            <w:tcBorders>
              <w:top w:val="single" w:sz="18" w:space="0" w:color="auto"/>
            </w:tcBorders>
          </w:tcPr>
          <w:p w:rsidR="00FD66B6" w:rsidRPr="00FD66B6" w:rsidRDefault="00FD66B6" w:rsidP="00FD66B6">
            <w:pPr>
              <w:tabs>
                <w:tab w:val="left" w:pos="5052"/>
              </w:tabs>
              <w:jc w:val="center"/>
              <w:rPr>
                <w:color w:val="000000"/>
              </w:rPr>
            </w:pPr>
            <w:r w:rsidRPr="00FD66B6">
              <w:rPr>
                <w:color w:val="000000"/>
              </w:rPr>
              <w:t>1</w:t>
            </w:r>
          </w:p>
        </w:tc>
      </w:tr>
      <w:tr w:rsidR="00FD66B6" w:rsidRPr="00FD66B6" w:rsidTr="00FD66B6">
        <w:trPr>
          <w:trHeight w:val="864"/>
        </w:trPr>
        <w:tc>
          <w:tcPr>
            <w:tcW w:w="993" w:type="dxa"/>
          </w:tcPr>
          <w:p w:rsidR="00FD66B6" w:rsidRPr="00FD66B6" w:rsidRDefault="00FD66B6" w:rsidP="00FD66B6">
            <w:pPr>
              <w:tabs>
                <w:tab w:val="left" w:pos="5052"/>
              </w:tabs>
              <w:jc w:val="center"/>
              <w:rPr>
                <w:color w:val="000000"/>
              </w:rPr>
            </w:pPr>
            <w:r w:rsidRPr="00FD66B6">
              <w:rPr>
                <w:color w:val="000000"/>
              </w:rPr>
              <w:t>B</w:t>
            </w:r>
          </w:p>
        </w:tc>
        <w:tc>
          <w:tcPr>
            <w:tcW w:w="3685" w:type="dxa"/>
          </w:tcPr>
          <w:p w:rsidR="00FD66B6" w:rsidRPr="00FD66B6" w:rsidRDefault="00FD66B6" w:rsidP="00FD66B6">
            <w:pPr>
              <w:tabs>
                <w:tab w:val="left" w:pos="5052"/>
              </w:tabs>
              <w:rPr>
                <w:color w:val="000000"/>
              </w:rPr>
            </w:pPr>
            <w:r w:rsidRPr="00FD66B6">
              <w:rPr>
                <w:bCs/>
                <w:color w:val="000000"/>
              </w:rPr>
              <w:t>8 species assigned -</w:t>
            </w:r>
            <w:r w:rsidRPr="00FD66B6">
              <w:rPr>
                <w:color w:val="000000"/>
              </w:rPr>
              <w:t xml:space="preserve"> </w:t>
            </w:r>
            <w:r w:rsidRPr="00FD66B6">
              <w:rPr>
                <w:bCs/>
                <w:iCs/>
                <w:color w:val="000000"/>
              </w:rPr>
              <w:t xml:space="preserve">Splitting all members of </w:t>
            </w:r>
            <w:r w:rsidRPr="00FD66B6">
              <w:rPr>
                <w:bCs/>
                <w:i/>
                <w:iCs/>
                <w:color w:val="000000"/>
              </w:rPr>
              <w:t>B. gargarizans</w:t>
            </w:r>
            <w:r w:rsidRPr="00FD66B6">
              <w:rPr>
                <w:bCs/>
                <w:iCs/>
                <w:color w:val="000000"/>
              </w:rPr>
              <w:t xml:space="preserve"> complex and </w:t>
            </w:r>
            <w:r w:rsidRPr="00FD66B6">
              <w:rPr>
                <w:bCs/>
                <w:i/>
                <w:iCs/>
                <w:color w:val="000000"/>
              </w:rPr>
              <w:t xml:space="preserve">B. j. japonicus </w:t>
            </w:r>
            <w:r w:rsidRPr="00FD66B6">
              <w:rPr>
                <w:bCs/>
                <w:iCs/>
                <w:color w:val="000000"/>
              </w:rPr>
              <w:t>subspecies into a single species</w:t>
            </w:r>
          </w:p>
          <w:p w:rsidR="00FD66B6" w:rsidRPr="00FD66B6" w:rsidRDefault="00FD66B6" w:rsidP="00FD66B6">
            <w:pPr>
              <w:tabs>
                <w:tab w:val="left" w:pos="5052"/>
              </w:tabs>
              <w:rPr>
                <w:color w:val="000000"/>
              </w:rPr>
            </w:pPr>
          </w:p>
        </w:tc>
        <w:tc>
          <w:tcPr>
            <w:tcW w:w="2410" w:type="dxa"/>
          </w:tcPr>
          <w:p w:rsidR="00FD66B6" w:rsidRPr="00FD66B6" w:rsidRDefault="00FD66B6" w:rsidP="00FD66B6">
            <w:pPr>
              <w:tabs>
                <w:tab w:val="left" w:pos="5052"/>
              </w:tabs>
              <w:jc w:val="center"/>
              <w:rPr>
                <w:color w:val="000000"/>
              </w:rPr>
            </w:pPr>
            <w:r w:rsidRPr="00FD66B6">
              <w:rPr>
                <w:bCs/>
                <w:color w:val="000000"/>
              </w:rPr>
              <w:t>– 504.400</w:t>
            </w:r>
          </w:p>
        </w:tc>
        <w:tc>
          <w:tcPr>
            <w:tcW w:w="851" w:type="dxa"/>
          </w:tcPr>
          <w:p w:rsidR="00FD66B6" w:rsidRPr="00FD66B6" w:rsidRDefault="00FD66B6" w:rsidP="00FD66B6">
            <w:pPr>
              <w:tabs>
                <w:tab w:val="left" w:pos="5052"/>
              </w:tabs>
              <w:jc w:val="center"/>
              <w:rPr>
                <w:color w:val="000000"/>
              </w:rPr>
            </w:pPr>
            <w:r w:rsidRPr="00FD66B6">
              <w:rPr>
                <w:color w:val="000000"/>
              </w:rPr>
              <w:t>6.223</w:t>
            </w:r>
          </w:p>
        </w:tc>
        <w:tc>
          <w:tcPr>
            <w:tcW w:w="2693" w:type="dxa"/>
          </w:tcPr>
          <w:p w:rsidR="00FD66B6" w:rsidRPr="00FD66B6" w:rsidRDefault="00FD66B6" w:rsidP="00FD66B6">
            <w:pPr>
              <w:tabs>
                <w:tab w:val="left" w:pos="5052"/>
              </w:tabs>
              <w:jc w:val="center"/>
              <w:rPr>
                <w:color w:val="000000"/>
              </w:rPr>
            </w:pPr>
            <w:r w:rsidRPr="00FD66B6">
              <w:rPr>
                <w:color w:val="000000"/>
              </w:rPr>
              <w:t>-</w:t>
            </w:r>
          </w:p>
        </w:tc>
        <w:tc>
          <w:tcPr>
            <w:tcW w:w="2268" w:type="dxa"/>
          </w:tcPr>
          <w:p w:rsidR="00FD66B6" w:rsidRPr="00FD66B6" w:rsidRDefault="00FD66B6" w:rsidP="00FD66B6">
            <w:pPr>
              <w:tabs>
                <w:tab w:val="left" w:pos="5052"/>
              </w:tabs>
              <w:jc w:val="center"/>
              <w:rPr>
                <w:color w:val="000000"/>
              </w:rPr>
            </w:pPr>
            <w:r w:rsidRPr="00FD66B6">
              <w:rPr>
                <w:color w:val="000000"/>
              </w:rPr>
              <w:t>2</w:t>
            </w:r>
          </w:p>
        </w:tc>
      </w:tr>
      <w:tr w:rsidR="00FD66B6" w:rsidRPr="00FD66B6" w:rsidTr="00FD66B6">
        <w:trPr>
          <w:trHeight w:val="1360"/>
        </w:trPr>
        <w:tc>
          <w:tcPr>
            <w:tcW w:w="993" w:type="dxa"/>
          </w:tcPr>
          <w:p w:rsidR="00FD66B6" w:rsidRPr="00FD66B6" w:rsidRDefault="00FD66B6" w:rsidP="00FD66B6">
            <w:pPr>
              <w:tabs>
                <w:tab w:val="left" w:pos="5052"/>
              </w:tabs>
              <w:jc w:val="center"/>
              <w:rPr>
                <w:color w:val="000000"/>
              </w:rPr>
            </w:pPr>
            <w:r w:rsidRPr="00FD66B6">
              <w:rPr>
                <w:color w:val="000000"/>
              </w:rPr>
              <w:t>C</w:t>
            </w:r>
          </w:p>
        </w:tc>
        <w:tc>
          <w:tcPr>
            <w:tcW w:w="3685" w:type="dxa"/>
          </w:tcPr>
          <w:p w:rsidR="00FD66B6" w:rsidRPr="00FD66B6" w:rsidRDefault="00FD66B6" w:rsidP="00FD66B6">
            <w:pPr>
              <w:tabs>
                <w:tab w:val="left" w:pos="5052"/>
              </w:tabs>
              <w:rPr>
                <w:color w:val="000000"/>
              </w:rPr>
            </w:pPr>
            <w:r w:rsidRPr="00FD66B6">
              <w:rPr>
                <w:bCs/>
                <w:color w:val="000000"/>
              </w:rPr>
              <w:t xml:space="preserve">5 species assigned - </w:t>
            </w:r>
            <w:r w:rsidRPr="00FD66B6">
              <w:rPr>
                <w:bCs/>
                <w:iCs/>
                <w:color w:val="000000"/>
              </w:rPr>
              <w:t xml:space="preserve">Lumping </w:t>
            </w:r>
            <w:r w:rsidRPr="00FD66B6">
              <w:rPr>
                <w:bCs/>
                <w:i/>
                <w:iCs/>
                <w:color w:val="000000"/>
              </w:rPr>
              <w:t xml:space="preserve">B. andrewsi </w:t>
            </w:r>
            <w:r w:rsidRPr="00FD66B6">
              <w:rPr>
                <w:bCs/>
                <w:iCs/>
                <w:color w:val="000000"/>
              </w:rPr>
              <w:t xml:space="preserve">with </w:t>
            </w:r>
            <w:r w:rsidRPr="00FD66B6">
              <w:rPr>
                <w:bCs/>
                <w:i/>
                <w:iCs/>
                <w:color w:val="000000"/>
              </w:rPr>
              <w:t>gargarizans</w:t>
            </w:r>
            <w:r w:rsidRPr="00FD66B6">
              <w:rPr>
                <w:bCs/>
                <w:iCs/>
                <w:color w:val="000000"/>
              </w:rPr>
              <w:t xml:space="preserve">, lumping </w:t>
            </w:r>
            <w:r w:rsidRPr="00FD66B6">
              <w:rPr>
                <w:bCs/>
                <w:i/>
                <w:iCs/>
                <w:color w:val="000000"/>
              </w:rPr>
              <w:t>B. s</w:t>
            </w:r>
            <w:ins w:id="624" w:author="HP" w:date="2021-12-05T13:01:00Z">
              <w:r w:rsidRPr="00FD66B6">
                <w:rPr>
                  <w:bCs/>
                  <w:i/>
                  <w:iCs/>
                  <w:color w:val="000000"/>
                </w:rPr>
                <w:t xml:space="preserve">achalinensis </w:t>
              </w:r>
              <w:r w:rsidRPr="00FD66B6">
                <w:rPr>
                  <w:bCs/>
                  <w:iCs/>
                  <w:color w:val="000000"/>
                </w:rPr>
                <w:t>cf.</w:t>
              </w:r>
              <w:r w:rsidRPr="00FD66B6">
                <w:rPr>
                  <w:bCs/>
                  <w:i/>
                  <w:iCs/>
                  <w:color w:val="000000"/>
                </w:rPr>
                <w:t xml:space="preserve"> sachalinensis </w:t>
              </w:r>
            </w:ins>
            <w:r w:rsidRPr="00FD66B6">
              <w:rPr>
                <w:bCs/>
                <w:iCs/>
                <w:color w:val="000000"/>
              </w:rPr>
              <w:t xml:space="preserve">with </w:t>
            </w:r>
            <w:r w:rsidRPr="00FD66B6">
              <w:rPr>
                <w:bCs/>
                <w:i/>
                <w:iCs/>
                <w:color w:val="000000"/>
              </w:rPr>
              <w:t>B. s. sachalinensis</w:t>
            </w:r>
            <w:r w:rsidRPr="00FD66B6">
              <w:rPr>
                <w:bCs/>
                <w:iCs/>
                <w:color w:val="000000"/>
              </w:rPr>
              <w:t xml:space="preserve">, merging the subspecies of </w:t>
            </w:r>
            <w:r w:rsidRPr="00FD66B6">
              <w:rPr>
                <w:bCs/>
                <w:i/>
                <w:iCs/>
                <w:color w:val="000000"/>
              </w:rPr>
              <w:t>B. j. japonicus</w:t>
            </w:r>
            <w:r w:rsidRPr="00FD66B6">
              <w:rPr>
                <w:bCs/>
                <w:iCs/>
                <w:color w:val="000000"/>
              </w:rPr>
              <w:t xml:space="preserve"> into a single lineage.</w:t>
            </w:r>
          </w:p>
          <w:p w:rsidR="00FD66B6" w:rsidRPr="00FD66B6" w:rsidRDefault="00FD66B6" w:rsidP="00FD66B6">
            <w:pPr>
              <w:tabs>
                <w:tab w:val="left" w:pos="5052"/>
              </w:tabs>
              <w:rPr>
                <w:color w:val="000000"/>
              </w:rPr>
            </w:pPr>
          </w:p>
        </w:tc>
        <w:tc>
          <w:tcPr>
            <w:tcW w:w="2410" w:type="dxa"/>
          </w:tcPr>
          <w:p w:rsidR="00FD66B6" w:rsidRPr="00FD66B6" w:rsidRDefault="00FD66B6" w:rsidP="00FD66B6">
            <w:pPr>
              <w:tabs>
                <w:tab w:val="left" w:pos="5052"/>
              </w:tabs>
              <w:jc w:val="center"/>
              <w:rPr>
                <w:color w:val="000000"/>
              </w:rPr>
            </w:pPr>
            <w:r w:rsidRPr="00FD66B6">
              <w:rPr>
                <w:bCs/>
                <w:color w:val="000000"/>
              </w:rPr>
              <w:t>–</w:t>
            </w:r>
            <w:r w:rsidRPr="00FD66B6">
              <w:rPr>
                <w:color w:val="000000"/>
              </w:rPr>
              <w:t xml:space="preserve"> 506.013</w:t>
            </w:r>
          </w:p>
        </w:tc>
        <w:tc>
          <w:tcPr>
            <w:tcW w:w="851" w:type="dxa"/>
          </w:tcPr>
          <w:p w:rsidR="00FD66B6" w:rsidRPr="00FD66B6" w:rsidRDefault="00FD66B6" w:rsidP="00FD66B6">
            <w:pPr>
              <w:jc w:val="center"/>
              <w:rPr>
                <w:color w:val="000000"/>
              </w:rPr>
            </w:pPr>
            <w:r w:rsidRPr="00FD66B6">
              <w:rPr>
                <w:color w:val="000000"/>
              </w:rPr>
              <w:t>6.227</w:t>
            </w:r>
          </w:p>
          <w:p w:rsidR="00FD66B6" w:rsidRPr="00FD66B6" w:rsidRDefault="00FD66B6" w:rsidP="00FD66B6">
            <w:pPr>
              <w:tabs>
                <w:tab w:val="left" w:pos="5052"/>
              </w:tabs>
              <w:jc w:val="center"/>
              <w:rPr>
                <w:color w:val="000000"/>
              </w:rPr>
            </w:pPr>
          </w:p>
        </w:tc>
        <w:tc>
          <w:tcPr>
            <w:tcW w:w="2693" w:type="dxa"/>
          </w:tcPr>
          <w:p w:rsidR="00FD66B6" w:rsidRPr="00FD66B6" w:rsidRDefault="00FD66B6" w:rsidP="00FD66B6">
            <w:pPr>
              <w:tabs>
                <w:tab w:val="left" w:pos="5052"/>
              </w:tabs>
              <w:jc w:val="center"/>
              <w:rPr>
                <w:color w:val="000000"/>
              </w:rPr>
            </w:pPr>
            <w:r w:rsidRPr="00FD66B6">
              <w:rPr>
                <w:bCs/>
                <w:color w:val="000000"/>
              </w:rPr>
              <w:t xml:space="preserve">– </w:t>
            </w:r>
            <w:r w:rsidRPr="00FD66B6">
              <w:rPr>
                <w:color w:val="000000"/>
              </w:rPr>
              <w:t>3.226</w:t>
            </w:r>
          </w:p>
        </w:tc>
        <w:tc>
          <w:tcPr>
            <w:tcW w:w="2268" w:type="dxa"/>
          </w:tcPr>
          <w:p w:rsidR="00FD66B6" w:rsidRPr="00FD66B6" w:rsidRDefault="00FD66B6" w:rsidP="00FD66B6">
            <w:pPr>
              <w:tabs>
                <w:tab w:val="left" w:pos="5052"/>
              </w:tabs>
              <w:jc w:val="center"/>
              <w:rPr>
                <w:color w:val="000000"/>
              </w:rPr>
            </w:pPr>
            <w:r w:rsidRPr="00FD66B6">
              <w:rPr>
                <w:color w:val="000000"/>
              </w:rPr>
              <w:t>3</w:t>
            </w:r>
          </w:p>
        </w:tc>
      </w:tr>
      <w:tr w:rsidR="00FD66B6" w:rsidRPr="00FD66B6" w:rsidTr="00FD66B6">
        <w:trPr>
          <w:trHeight w:val="851"/>
        </w:trPr>
        <w:tc>
          <w:tcPr>
            <w:tcW w:w="993" w:type="dxa"/>
            <w:tcBorders>
              <w:bottom w:val="single" w:sz="4" w:space="0" w:color="auto"/>
            </w:tcBorders>
          </w:tcPr>
          <w:p w:rsidR="00FD66B6" w:rsidRPr="00FD66B6" w:rsidRDefault="00FD66B6" w:rsidP="00FD66B6">
            <w:pPr>
              <w:tabs>
                <w:tab w:val="left" w:pos="5052"/>
              </w:tabs>
              <w:jc w:val="center"/>
              <w:rPr>
                <w:color w:val="000000"/>
              </w:rPr>
            </w:pPr>
            <w:r w:rsidRPr="00FD66B6">
              <w:rPr>
                <w:color w:val="000000"/>
              </w:rPr>
              <w:t>D</w:t>
            </w:r>
          </w:p>
        </w:tc>
        <w:tc>
          <w:tcPr>
            <w:tcW w:w="3685" w:type="dxa"/>
            <w:tcBorders>
              <w:bottom w:val="single" w:sz="4" w:space="0" w:color="auto"/>
            </w:tcBorders>
          </w:tcPr>
          <w:p w:rsidR="00FD66B6" w:rsidRPr="00FD66B6" w:rsidRDefault="00FD66B6" w:rsidP="00FD66B6">
            <w:pPr>
              <w:tabs>
                <w:tab w:val="left" w:pos="5052"/>
              </w:tabs>
              <w:rPr>
                <w:bCs/>
                <w:color w:val="000000"/>
              </w:rPr>
            </w:pPr>
            <w:ins w:id="625" w:author="HP" w:date="2021-12-05T13:01:00Z">
              <w:r w:rsidRPr="00FD66B6">
                <w:rPr>
                  <w:bCs/>
                  <w:color w:val="000000"/>
                </w:rPr>
                <w:t>5</w:t>
              </w:r>
            </w:ins>
            <w:r w:rsidRPr="00FD66B6">
              <w:rPr>
                <w:bCs/>
                <w:color w:val="000000"/>
              </w:rPr>
              <w:t xml:space="preserve"> species assigned - </w:t>
            </w:r>
            <w:r w:rsidRPr="00FD66B6">
              <w:rPr>
                <w:bCs/>
                <w:iCs/>
                <w:color w:val="000000"/>
              </w:rPr>
              <w:t xml:space="preserve">Splitting the continental species: </w:t>
            </w:r>
            <w:r w:rsidRPr="00FD66B6">
              <w:rPr>
                <w:bCs/>
                <w:i/>
                <w:iCs/>
                <w:color w:val="000000"/>
              </w:rPr>
              <w:t xml:space="preserve">B. bankorensis, B. j. formosus, </w:t>
            </w:r>
            <w:r w:rsidRPr="00FD66B6">
              <w:rPr>
                <w:bCs/>
                <w:iCs/>
                <w:color w:val="000000"/>
              </w:rPr>
              <w:t>and</w:t>
            </w:r>
            <w:r w:rsidRPr="00FD66B6">
              <w:rPr>
                <w:bCs/>
                <w:i/>
                <w:iCs/>
                <w:color w:val="000000"/>
              </w:rPr>
              <w:t xml:space="preserve"> B. j. japonicus </w:t>
            </w:r>
            <w:r w:rsidRPr="00FD66B6">
              <w:rPr>
                <w:bCs/>
                <w:iCs/>
                <w:color w:val="000000"/>
              </w:rPr>
              <w:t>as independent species,</w:t>
            </w:r>
            <w:r w:rsidRPr="00FD66B6">
              <w:rPr>
                <w:bCs/>
                <w:i/>
                <w:iCs/>
                <w:color w:val="000000"/>
              </w:rPr>
              <w:t xml:space="preserve"> </w:t>
            </w:r>
            <w:r w:rsidRPr="00FD66B6">
              <w:rPr>
                <w:bCs/>
                <w:iCs/>
                <w:color w:val="000000"/>
              </w:rPr>
              <w:t xml:space="preserve">lumping the mainland members into a single species: </w:t>
            </w:r>
            <w:r w:rsidRPr="00FD66B6">
              <w:rPr>
                <w:bCs/>
                <w:i/>
                <w:iCs/>
                <w:color w:val="000000"/>
              </w:rPr>
              <w:t>B. andrewsi</w:t>
            </w:r>
            <w:r w:rsidRPr="00FD66B6">
              <w:rPr>
                <w:bCs/>
                <w:iCs/>
                <w:color w:val="000000"/>
              </w:rPr>
              <w:t xml:space="preserve">, </w:t>
            </w:r>
            <w:r w:rsidRPr="00FD66B6">
              <w:rPr>
                <w:bCs/>
                <w:i/>
                <w:iCs/>
                <w:color w:val="000000"/>
              </w:rPr>
              <w:t>B. gargarizans</w:t>
            </w:r>
            <w:r w:rsidRPr="00FD66B6">
              <w:rPr>
                <w:bCs/>
                <w:iCs/>
                <w:color w:val="000000"/>
              </w:rPr>
              <w:t xml:space="preserve">, </w:t>
            </w:r>
            <w:r w:rsidRPr="00FD66B6">
              <w:rPr>
                <w:bCs/>
                <w:i/>
                <w:iCs/>
                <w:color w:val="000000"/>
              </w:rPr>
              <w:t>B. s</w:t>
            </w:r>
            <w:del w:id="626" w:author="HP" w:date="2021-12-05T13:01:00Z">
              <w:r w:rsidRPr="00FD66B6" w:rsidDel="00D60396">
                <w:rPr>
                  <w:bCs/>
                  <w:i/>
                  <w:iCs/>
                  <w:color w:val="000000"/>
                </w:rPr>
                <w:delText>. “asiaticus”</w:delText>
              </w:r>
            </w:del>
            <w:ins w:id="627" w:author="HP" w:date="2021-12-05T13:01:00Z">
              <w:r w:rsidRPr="00FD66B6">
                <w:rPr>
                  <w:bCs/>
                  <w:i/>
                  <w:iCs/>
                  <w:color w:val="000000"/>
                </w:rPr>
                <w:t xml:space="preserve">achalinensis </w:t>
              </w:r>
              <w:r w:rsidRPr="00FD66B6">
                <w:rPr>
                  <w:bCs/>
                  <w:iCs/>
                  <w:color w:val="000000"/>
                </w:rPr>
                <w:t>cf.</w:t>
              </w:r>
              <w:r w:rsidRPr="00FD66B6">
                <w:rPr>
                  <w:bCs/>
                  <w:i/>
                  <w:iCs/>
                  <w:color w:val="000000"/>
                </w:rPr>
                <w:t xml:space="preserve"> sachalinensis</w:t>
              </w:r>
            </w:ins>
            <w:r w:rsidRPr="00FD66B6">
              <w:rPr>
                <w:bCs/>
                <w:iCs/>
                <w:color w:val="000000"/>
              </w:rPr>
              <w:t xml:space="preserve"> and</w:t>
            </w:r>
            <w:r w:rsidRPr="00FD66B6">
              <w:rPr>
                <w:bCs/>
                <w:i/>
                <w:iCs/>
                <w:color w:val="000000"/>
              </w:rPr>
              <w:t xml:space="preserve"> B. s. sachalinensis</w:t>
            </w:r>
            <w:r w:rsidRPr="00FD66B6">
              <w:rPr>
                <w:bCs/>
                <w:iCs/>
                <w:color w:val="000000"/>
              </w:rPr>
              <w:t>.</w:t>
            </w:r>
          </w:p>
          <w:p w:rsidR="00FD66B6" w:rsidRPr="00FD66B6" w:rsidRDefault="00FD66B6" w:rsidP="00FD66B6">
            <w:pPr>
              <w:tabs>
                <w:tab w:val="left" w:pos="5052"/>
              </w:tabs>
              <w:rPr>
                <w:color w:val="000000"/>
              </w:rPr>
            </w:pPr>
          </w:p>
        </w:tc>
        <w:tc>
          <w:tcPr>
            <w:tcW w:w="2410" w:type="dxa"/>
            <w:tcBorders>
              <w:bottom w:val="single" w:sz="4" w:space="0" w:color="auto"/>
            </w:tcBorders>
          </w:tcPr>
          <w:p w:rsidR="00FD66B6" w:rsidRPr="00FD66B6" w:rsidRDefault="00FD66B6" w:rsidP="00FD66B6">
            <w:pPr>
              <w:tabs>
                <w:tab w:val="left" w:pos="5052"/>
              </w:tabs>
              <w:jc w:val="center"/>
              <w:rPr>
                <w:color w:val="000000"/>
              </w:rPr>
            </w:pPr>
            <w:r w:rsidRPr="00FD66B6">
              <w:rPr>
                <w:bCs/>
                <w:color w:val="000000"/>
              </w:rPr>
              <w:t xml:space="preserve">– </w:t>
            </w:r>
            <w:r w:rsidRPr="00FD66B6">
              <w:rPr>
                <w:color w:val="000000"/>
              </w:rPr>
              <w:t>531.009</w:t>
            </w:r>
          </w:p>
        </w:tc>
        <w:tc>
          <w:tcPr>
            <w:tcW w:w="851" w:type="dxa"/>
            <w:tcBorders>
              <w:bottom w:val="single" w:sz="4" w:space="0" w:color="auto"/>
            </w:tcBorders>
          </w:tcPr>
          <w:p w:rsidR="00FD66B6" w:rsidRPr="00FD66B6" w:rsidRDefault="00FD66B6" w:rsidP="00FD66B6">
            <w:pPr>
              <w:tabs>
                <w:tab w:val="left" w:pos="5052"/>
              </w:tabs>
              <w:jc w:val="center"/>
              <w:rPr>
                <w:color w:val="000000"/>
              </w:rPr>
            </w:pPr>
            <w:r w:rsidRPr="00FD66B6">
              <w:rPr>
                <w:color w:val="000000"/>
              </w:rPr>
              <w:t>6.275</w:t>
            </w:r>
          </w:p>
          <w:p w:rsidR="00FD66B6" w:rsidRPr="00FD66B6" w:rsidRDefault="00FD66B6" w:rsidP="00FD66B6">
            <w:pPr>
              <w:tabs>
                <w:tab w:val="left" w:pos="5052"/>
              </w:tabs>
              <w:jc w:val="center"/>
              <w:rPr>
                <w:color w:val="000000"/>
              </w:rPr>
            </w:pPr>
          </w:p>
          <w:p w:rsidR="00FD66B6" w:rsidRPr="00FD66B6" w:rsidRDefault="00FD66B6" w:rsidP="00FD66B6">
            <w:pPr>
              <w:tabs>
                <w:tab w:val="left" w:pos="5052"/>
              </w:tabs>
              <w:jc w:val="center"/>
              <w:rPr>
                <w:color w:val="000000"/>
              </w:rPr>
            </w:pPr>
          </w:p>
          <w:p w:rsidR="00FD66B6" w:rsidRPr="00FD66B6" w:rsidRDefault="00FD66B6" w:rsidP="00FD66B6">
            <w:pPr>
              <w:tabs>
                <w:tab w:val="left" w:pos="5052"/>
              </w:tabs>
              <w:jc w:val="center"/>
              <w:rPr>
                <w:color w:val="000000"/>
              </w:rPr>
            </w:pPr>
          </w:p>
          <w:p w:rsidR="00FD66B6" w:rsidRPr="00FD66B6" w:rsidRDefault="00FD66B6" w:rsidP="00FD66B6">
            <w:pPr>
              <w:tabs>
                <w:tab w:val="left" w:pos="5052"/>
              </w:tabs>
              <w:jc w:val="center"/>
              <w:rPr>
                <w:color w:val="000000"/>
              </w:rPr>
            </w:pPr>
          </w:p>
        </w:tc>
        <w:tc>
          <w:tcPr>
            <w:tcW w:w="2693" w:type="dxa"/>
            <w:tcBorders>
              <w:bottom w:val="single" w:sz="4" w:space="0" w:color="auto"/>
            </w:tcBorders>
          </w:tcPr>
          <w:p w:rsidR="00FD66B6" w:rsidRPr="00FD66B6" w:rsidRDefault="00FD66B6" w:rsidP="00FD66B6">
            <w:pPr>
              <w:tabs>
                <w:tab w:val="left" w:pos="5052"/>
              </w:tabs>
              <w:jc w:val="center"/>
              <w:rPr>
                <w:color w:val="000000"/>
              </w:rPr>
            </w:pPr>
            <w:r w:rsidRPr="00FD66B6">
              <w:rPr>
                <w:bCs/>
                <w:color w:val="000000"/>
              </w:rPr>
              <w:t xml:space="preserve">– </w:t>
            </w:r>
            <w:r w:rsidRPr="00FD66B6">
              <w:rPr>
                <w:color w:val="000000"/>
              </w:rPr>
              <w:t>24.996</w:t>
            </w:r>
          </w:p>
        </w:tc>
        <w:tc>
          <w:tcPr>
            <w:tcW w:w="2268" w:type="dxa"/>
            <w:tcBorders>
              <w:bottom w:val="single" w:sz="4" w:space="0" w:color="auto"/>
            </w:tcBorders>
          </w:tcPr>
          <w:p w:rsidR="00FD66B6" w:rsidRPr="00FD66B6" w:rsidRDefault="00FD66B6" w:rsidP="00FD66B6">
            <w:pPr>
              <w:tabs>
                <w:tab w:val="left" w:pos="5052"/>
              </w:tabs>
              <w:jc w:val="center"/>
              <w:rPr>
                <w:color w:val="000000"/>
              </w:rPr>
            </w:pPr>
            <w:r w:rsidRPr="00FD66B6">
              <w:rPr>
                <w:color w:val="000000"/>
              </w:rPr>
              <w:t>4</w:t>
            </w:r>
          </w:p>
        </w:tc>
      </w:tr>
      <w:tr w:rsidR="00FD66B6" w:rsidRPr="00FD66B6" w:rsidTr="00FD66B6">
        <w:trPr>
          <w:trHeight w:val="1560"/>
        </w:trPr>
        <w:tc>
          <w:tcPr>
            <w:tcW w:w="993" w:type="dxa"/>
            <w:tcBorders>
              <w:top w:val="single" w:sz="4" w:space="0" w:color="auto"/>
            </w:tcBorders>
          </w:tcPr>
          <w:p w:rsidR="00FD66B6" w:rsidRPr="00FD66B6" w:rsidRDefault="00FD66B6" w:rsidP="00FD66B6">
            <w:pPr>
              <w:tabs>
                <w:tab w:val="left" w:pos="5052"/>
              </w:tabs>
              <w:jc w:val="center"/>
              <w:rPr>
                <w:color w:val="000000"/>
              </w:rPr>
            </w:pPr>
            <w:r w:rsidRPr="00FD66B6">
              <w:rPr>
                <w:color w:val="000000"/>
              </w:rPr>
              <w:lastRenderedPageBreak/>
              <w:t>E</w:t>
            </w:r>
          </w:p>
        </w:tc>
        <w:tc>
          <w:tcPr>
            <w:tcW w:w="3685" w:type="dxa"/>
            <w:tcBorders>
              <w:top w:val="single" w:sz="4" w:space="0" w:color="auto"/>
            </w:tcBorders>
          </w:tcPr>
          <w:p w:rsidR="00FD66B6" w:rsidRPr="00FD66B6" w:rsidRDefault="00FD66B6" w:rsidP="00FD66B6">
            <w:pPr>
              <w:tabs>
                <w:tab w:val="left" w:pos="5052"/>
              </w:tabs>
              <w:rPr>
                <w:i/>
                <w:color w:val="000000"/>
              </w:rPr>
            </w:pPr>
            <w:r w:rsidRPr="00FD66B6">
              <w:rPr>
                <w:bCs/>
                <w:color w:val="000000"/>
              </w:rPr>
              <w:t xml:space="preserve">4 species assigned - Lumping mainland </w:t>
            </w:r>
            <w:r w:rsidRPr="00FD66B6">
              <w:rPr>
                <w:bCs/>
                <w:i/>
                <w:color w:val="000000"/>
              </w:rPr>
              <w:t>Bufo</w:t>
            </w:r>
            <w:r w:rsidRPr="00FD66B6">
              <w:rPr>
                <w:bCs/>
                <w:color w:val="000000"/>
              </w:rPr>
              <w:t xml:space="preserve">: </w:t>
            </w:r>
            <w:r w:rsidRPr="00FD66B6">
              <w:rPr>
                <w:bCs/>
                <w:i/>
                <w:iCs/>
                <w:color w:val="000000"/>
              </w:rPr>
              <w:t>B. andrewsi</w:t>
            </w:r>
            <w:r w:rsidRPr="00FD66B6">
              <w:rPr>
                <w:bCs/>
                <w:color w:val="000000"/>
              </w:rPr>
              <w:t xml:space="preserve">, </w:t>
            </w:r>
            <w:r w:rsidRPr="00FD66B6">
              <w:rPr>
                <w:bCs/>
                <w:i/>
                <w:iCs/>
                <w:color w:val="000000"/>
              </w:rPr>
              <w:t xml:space="preserve">B. bankorensis </w:t>
            </w:r>
            <w:r w:rsidRPr="00FD66B6">
              <w:rPr>
                <w:bCs/>
                <w:color w:val="000000"/>
              </w:rPr>
              <w:t xml:space="preserve">into a single species of </w:t>
            </w:r>
            <w:r w:rsidRPr="00FD66B6">
              <w:rPr>
                <w:bCs/>
                <w:i/>
                <w:iCs/>
                <w:color w:val="000000"/>
              </w:rPr>
              <w:t>B. gargarizans</w:t>
            </w:r>
            <w:r w:rsidRPr="00FD66B6">
              <w:rPr>
                <w:bCs/>
                <w:iCs/>
                <w:color w:val="000000"/>
              </w:rPr>
              <w:t xml:space="preserve">, splitting the mainland from septentrional </w:t>
            </w:r>
            <w:del w:id="628" w:author="HP" w:date="2021-12-20T16:46:00Z">
              <w:r w:rsidRPr="00FD66B6" w:rsidDel="001936F9">
                <w:rPr>
                  <w:bCs/>
                  <w:iCs/>
                  <w:color w:val="000000"/>
                </w:rPr>
                <w:delText xml:space="preserve">eastern </w:delText>
              </w:r>
            </w:del>
            <w:ins w:id="629" w:author="HP" w:date="2021-12-20T16:46:00Z">
              <w:r w:rsidRPr="00FD66B6">
                <w:rPr>
                  <w:bCs/>
                  <w:iCs/>
                  <w:color w:val="000000"/>
                </w:rPr>
                <w:t xml:space="preserve">Eastern </w:t>
              </w:r>
            </w:ins>
            <w:r w:rsidRPr="00FD66B6">
              <w:rPr>
                <w:bCs/>
                <w:iCs/>
                <w:color w:val="000000"/>
              </w:rPr>
              <w:t>Asia</w:t>
            </w:r>
            <w:r w:rsidRPr="00FD66B6">
              <w:rPr>
                <w:bCs/>
                <w:i/>
                <w:iCs/>
                <w:color w:val="000000"/>
              </w:rPr>
              <w:t xml:space="preserve"> Bufo:</w:t>
            </w:r>
            <w:r w:rsidRPr="00FD66B6">
              <w:rPr>
                <w:bCs/>
                <w:iCs/>
                <w:color w:val="000000"/>
              </w:rPr>
              <w:t xml:space="preserve"> </w:t>
            </w:r>
            <w:r w:rsidRPr="00FD66B6">
              <w:rPr>
                <w:bCs/>
                <w:i/>
                <w:iCs/>
                <w:color w:val="000000"/>
              </w:rPr>
              <w:t>B. s</w:t>
            </w:r>
            <w:del w:id="630" w:author="HP" w:date="2021-12-05T13:00:00Z">
              <w:r w:rsidRPr="00FD66B6" w:rsidDel="00D60396">
                <w:rPr>
                  <w:bCs/>
                  <w:i/>
                  <w:iCs/>
                  <w:color w:val="000000"/>
                </w:rPr>
                <w:delText>. “asiaticus”</w:delText>
              </w:r>
            </w:del>
            <w:ins w:id="631" w:author="HP" w:date="2021-12-05T13:00:00Z">
              <w:r w:rsidRPr="00FD66B6">
                <w:rPr>
                  <w:bCs/>
                  <w:i/>
                  <w:iCs/>
                  <w:color w:val="000000"/>
                </w:rPr>
                <w:t>achalinensis cf. sachalinensis</w:t>
              </w:r>
            </w:ins>
            <w:r w:rsidRPr="00FD66B6">
              <w:rPr>
                <w:bCs/>
                <w:iCs/>
                <w:color w:val="000000"/>
              </w:rPr>
              <w:t xml:space="preserve"> and</w:t>
            </w:r>
            <w:r w:rsidRPr="00FD66B6">
              <w:rPr>
                <w:bCs/>
                <w:i/>
                <w:iCs/>
                <w:color w:val="000000"/>
              </w:rPr>
              <w:t xml:space="preserve"> B. s. sachalinensis</w:t>
            </w:r>
          </w:p>
          <w:p w:rsidR="00FD66B6" w:rsidRPr="00FD66B6" w:rsidRDefault="00FD66B6" w:rsidP="00FD66B6">
            <w:pPr>
              <w:tabs>
                <w:tab w:val="left" w:pos="5052"/>
              </w:tabs>
              <w:rPr>
                <w:color w:val="000000"/>
              </w:rPr>
            </w:pPr>
          </w:p>
        </w:tc>
        <w:tc>
          <w:tcPr>
            <w:tcW w:w="2410" w:type="dxa"/>
            <w:tcBorders>
              <w:top w:val="single" w:sz="4" w:space="0" w:color="auto"/>
            </w:tcBorders>
          </w:tcPr>
          <w:p w:rsidR="00FD66B6" w:rsidRPr="00FD66B6" w:rsidRDefault="00FD66B6" w:rsidP="00FD66B6">
            <w:pPr>
              <w:tabs>
                <w:tab w:val="left" w:pos="5052"/>
              </w:tabs>
              <w:jc w:val="center"/>
              <w:rPr>
                <w:color w:val="000000"/>
              </w:rPr>
            </w:pPr>
            <w:r w:rsidRPr="00FD66B6">
              <w:rPr>
                <w:bCs/>
                <w:color w:val="000000"/>
              </w:rPr>
              <w:t xml:space="preserve">– </w:t>
            </w:r>
            <w:r w:rsidRPr="00FD66B6">
              <w:rPr>
                <w:color w:val="000000"/>
              </w:rPr>
              <w:t>532.218</w:t>
            </w:r>
          </w:p>
        </w:tc>
        <w:tc>
          <w:tcPr>
            <w:tcW w:w="851" w:type="dxa"/>
            <w:tcBorders>
              <w:top w:val="single" w:sz="4" w:space="0" w:color="auto"/>
            </w:tcBorders>
          </w:tcPr>
          <w:p w:rsidR="00FD66B6" w:rsidRPr="00FD66B6" w:rsidRDefault="00FD66B6" w:rsidP="00FD66B6">
            <w:pPr>
              <w:tabs>
                <w:tab w:val="left" w:pos="5052"/>
              </w:tabs>
              <w:jc w:val="center"/>
              <w:rPr>
                <w:color w:val="000000"/>
              </w:rPr>
            </w:pPr>
            <w:r w:rsidRPr="00FD66B6">
              <w:rPr>
                <w:color w:val="000000"/>
              </w:rPr>
              <w:t>6.277</w:t>
            </w:r>
          </w:p>
        </w:tc>
        <w:tc>
          <w:tcPr>
            <w:tcW w:w="2693" w:type="dxa"/>
            <w:tcBorders>
              <w:top w:val="single" w:sz="4" w:space="0" w:color="auto"/>
            </w:tcBorders>
          </w:tcPr>
          <w:p w:rsidR="00FD66B6" w:rsidRPr="00FD66B6" w:rsidRDefault="00FD66B6" w:rsidP="00FD66B6">
            <w:pPr>
              <w:tabs>
                <w:tab w:val="left" w:pos="5052"/>
              </w:tabs>
              <w:jc w:val="center"/>
              <w:rPr>
                <w:color w:val="000000"/>
              </w:rPr>
            </w:pPr>
            <w:r w:rsidRPr="00FD66B6">
              <w:rPr>
                <w:bCs/>
                <w:color w:val="000000"/>
              </w:rPr>
              <w:t>–</w:t>
            </w:r>
            <w:r w:rsidRPr="00FD66B6">
              <w:rPr>
                <w:color w:val="000000"/>
              </w:rPr>
              <w:t xml:space="preserve"> 1.209</w:t>
            </w:r>
          </w:p>
        </w:tc>
        <w:tc>
          <w:tcPr>
            <w:tcW w:w="2268" w:type="dxa"/>
            <w:tcBorders>
              <w:top w:val="single" w:sz="4" w:space="0" w:color="auto"/>
            </w:tcBorders>
          </w:tcPr>
          <w:p w:rsidR="00FD66B6" w:rsidRPr="00FD66B6" w:rsidRDefault="00FD66B6" w:rsidP="00FD66B6">
            <w:pPr>
              <w:tabs>
                <w:tab w:val="left" w:pos="5052"/>
              </w:tabs>
              <w:jc w:val="center"/>
              <w:rPr>
                <w:color w:val="000000"/>
              </w:rPr>
            </w:pPr>
            <w:r w:rsidRPr="00FD66B6">
              <w:rPr>
                <w:color w:val="000000"/>
              </w:rPr>
              <w:t>5</w:t>
            </w:r>
          </w:p>
        </w:tc>
      </w:tr>
      <w:tr w:rsidR="00FD66B6" w:rsidRPr="00FD66B6" w:rsidTr="00FD66B6">
        <w:trPr>
          <w:trHeight w:val="1537"/>
        </w:trPr>
        <w:tc>
          <w:tcPr>
            <w:tcW w:w="993" w:type="dxa"/>
          </w:tcPr>
          <w:p w:rsidR="00FD66B6" w:rsidRPr="00FD66B6" w:rsidRDefault="00FD66B6" w:rsidP="00FD66B6">
            <w:pPr>
              <w:tabs>
                <w:tab w:val="left" w:pos="5052"/>
              </w:tabs>
              <w:jc w:val="center"/>
              <w:rPr>
                <w:color w:val="000000"/>
              </w:rPr>
            </w:pPr>
            <w:r w:rsidRPr="00FD66B6">
              <w:rPr>
                <w:color w:val="000000"/>
              </w:rPr>
              <w:t>G</w:t>
            </w:r>
          </w:p>
          <w:p w:rsidR="00FD66B6" w:rsidRPr="00FD66B6" w:rsidRDefault="00FD66B6" w:rsidP="00FD66B6">
            <w:pPr>
              <w:tabs>
                <w:tab w:val="left" w:pos="5052"/>
              </w:tabs>
              <w:jc w:val="center"/>
              <w:rPr>
                <w:color w:val="000000"/>
              </w:rPr>
            </w:pPr>
          </w:p>
        </w:tc>
        <w:tc>
          <w:tcPr>
            <w:tcW w:w="3685" w:type="dxa"/>
          </w:tcPr>
          <w:p w:rsidR="00FD66B6" w:rsidRPr="00FD66B6" w:rsidRDefault="00FD66B6" w:rsidP="00FD66B6">
            <w:pPr>
              <w:tabs>
                <w:tab w:val="left" w:pos="5052"/>
              </w:tabs>
              <w:rPr>
                <w:bCs/>
                <w:color w:val="000000"/>
              </w:rPr>
            </w:pPr>
            <w:r w:rsidRPr="00FD66B6">
              <w:rPr>
                <w:bCs/>
                <w:color w:val="000000"/>
              </w:rPr>
              <w:t xml:space="preserve">6 species assigned - lumping </w:t>
            </w:r>
            <w:r w:rsidRPr="00FD66B6">
              <w:rPr>
                <w:bCs/>
                <w:i/>
                <w:color w:val="000000"/>
              </w:rPr>
              <w:t>B. bankorensis</w:t>
            </w:r>
            <w:r w:rsidRPr="00FD66B6">
              <w:rPr>
                <w:bCs/>
                <w:color w:val="000000"/>
              </w:rPr>
              <w:t xml:space="preserve"> into </w:t>
            </w:r>
            <w:r w:rsidRPr="00FD66B6">
              <w:rPr>
                <w:bCs/>
                <w:i/>
                <w:color w:val="000000"/>
              </w:rPr>
              <w:t xml:space="preserve">B. gargarizans </w:t>
            </w:r>
            <w:r w:rsidRPr="00FD66B6">
              <w:rPr>
                <w:bCs/>
                <w:color w:val="000000"/>
              </w:rPr>
              <w:t xml:space="preserve">unit and splitting </w:t>
            </w:r>
            <w:r w:rsidRPr="00FD66B6">
              <w:rPr>
                <w:bCs/>
                <w:i/>
                <w:color w:val="000000"/>
              </w:rPr>
              <w:t>B. andrewsi</w:t>
            </w:r>
            <w:r w:rsidRPr="00FD66B6">
              <w:rPr>
                <w:bCs/>
                <w:color w:val="000000"/>
              </w:rPr>
              <w:t xml:space="preserve"> as a single species. Lumping </w:t>
            </w:r>
            <w:r w:rsidRPr="00FD66B6">
              <w:rPr>
                <w:bCs/>
                <w:i/>
                <w:color w:val="000000"/>
              </w:rPr>
              <w:t>B. s</w:t>
            </w:r>
            <w:del w:id="632" w:author="HP" w:date="2021-12-05T13:00:00Z">
              <w:r w:rsidRPr="00FD66B6" w:rsidDel="00D60396">
                <w:rPr>
                  <w:bCs/>
                  <w:i/>
                  <w:color w:val="000000"/>
                </w:rPr>
                <w:delText>. “asiaticus”</w:delText>
              </w:r>
            </w:del>
            <w:ins w:id="633" w:author="HP" w:date="2021-12-05T13:00:00Z">
              <w:r w:rsidRPr="00FD66B6">
                <w:rPr>
                  <w:bCs/>
                  <w:i/>
                  <w:color w:val="000000"/>
                </w:rPr>
                <w:t xml:space="preserve">achalinensis </w:t>
              </w:r>
              <w:r w:rsidRPr="00FD66B6">
                <w:rPr>
                  <w:bCs/>
                  <w:color w:val="000000"/>
                </w:rPr>
                <w:t>cf.</w:t>
              </w:r>
              <w:r w:rsidRPr="00FD66B6">
                <w:rPr>
                  <w:bCs/>
                  <w:i/>
                  <w:color w:val="000000"/>
                </w:rPr>
                <w:t xml:space="preserve"> sachalinensis</w:t>
              </w:r>
            </w:ins>
            <w:r w:rsidRPr="00FD66B6">
              <w:rPr>
                <w:bCs/>
                <w:color w:val="000000"/>
              </w:rPr>
              <w:t xml:space="preserve"> into </w:t>
            </w:r>
            <w:r w:rsidRPr="00FD66B6">
              <w:rPr>
                <w:bCs/>
                <w:i/>
                <w:color w:val="000000"/>
              </w:rPr>
              <w:t>B. s. sachalinensis</w:t>
            </w:r>
            <w:r w:rsidRPr="00FD66B6">
              <w:rPr>
                <w:bCs/>
                <w:color w:val="000000"/>
              </w:rPr>
              <w:t xml:space="preserve"> unit and splitting the subspecies of </w:t>
            </w:r>
            <w:r w:rsidRPr="00FD66B6">
              <w:rPr>
                <w:bCs/>
                <w:i/>
                <w:color w:val="000000"/>
              </w:rPr>
              <w:t>B. japonicus</w:t>
            </w:r>
          </w:p>
        </w:tc>
        <w:tc>
          <w:tcPr>
            <w:tcW w:w="2410" w:type="dxa"/>
          </w:tcPr>
          <w:p w:rsidR="00FD66B6" w:rsidRPr="00FD66B6" w:rsidRDefault="00FD66B6" w:rsidP="00FD66B6">
            <w:pPr>
              <w:tabs>
                <w:tab w:val="left" w:pos="5052"/>
              </w:tabs>
              <w:jc w:val="center"/>
              <w:rPr>
                <w:bCs/>
                <w:color w:val="000000"/>
              </w:rPr>
            </w:pPr>
            <w:r w:rsidRPr="00FD66B6">
              <w:rPr>
                <w:bCs/>
                <w:color w:val="000000"/>
              </w:rPr>
              <w:t>– 533.603</w:t>
            </w:r>
          </w:p>
        </w:tc>
        <w:tc>
          <w:tcPr>
            <w:tcW w:w="851" w:type="dxa"/>
          </w:tcPr>
          <w:p w:rsidR="00FD66B6" w:rsidRPr="00FD66B6" w:rsidRDefault="00FD66B6" w:rsidP="00FD66B6">
            <w:pPr>
              <w:tabs>
                <w:tab w:val="left" w:pos="5052"/>
              </w:tabs>
              <w:jc w:val="center"/>
              <w:rPr>
                <w:color w:val="000000"/>
              </w:rPr>
            </w:pPr>
            <w:r w:rsidRPr="00FD66B6">
              <w:rPr>
                <w:color w:val="000000"/>
              </w:rPr>
              <w:t>6.280</w:t>
            </w:r>
          </w:p>
        </w:tc>
        <w:tc>
          <w:tcPr>
            <w:tcW w:w="2693" w:type="dxa"/>
          </w:tcPr>
          <w:p w:rsidR="00FD66B6" w:rsidRPr="00FD66B6" w:rsidRDefault="00FD66B6" w:rsidP="00FD66B6">
            <w:pPr>
              <w:tabs>
                <w:tab w:val="left" w:pos="5052"/>
              </w:tabs>
              <w:jc w:val="center"/>
              <w:rPr>
                <w:color w:val="000000"/>
              </w:rPr>
            </w:pPr>
            <w:r w:rsidRPr="00FD66B6">
              <w:rPr>
                <w:bCs/>
                <w:color w:val="000000"/>
              </w:rPr>
              <w:t>– 1.385</w:t>
            </w:r>
          </w:p>
        </w:tc>
        <w:tc>
          <w:tcPr>
            <w:tcW w:w="2268" w:type="dxa"/>
          </w:tcPr>
          <w:p w:rsidR="00FD66B6" w:rsidRPr="00FD66B6" w:rsidRDefault="00FD66B6" w:rsidP="00FD66B6">
            <w:pPr>
              <w:tabs>
                <w:tab w:val="left" w:pos="5052"/>
              </w:tabs>
              <w:jc w:val="center"/>
              <w:rPr>
                <w:color w:val="000000"/>
              </w:rPr>
            </w:pPr>
            <w:r w:rsidRPr="00FD66B6">
              <w:rPr>
                <w:color w:val="000000"/>
              </w:rPr>
              <w:t>6</w:t>
            </w:r>
          </w:p>
        </w:tc>
      </w:tr>
      <w:tr w:rsidR="00FD66B6" w:rsidRPr="00FD66B6" w:rsidTr="00FD66B6">
        <w:trPr>
          <w:trHeight w:val="70"/>
        </w:trPr>
        <w:tc>
          <w:tcPr>
            <w:tcW w:w="993" w:type="dxa"/>
          </w:tcPr>
          <w:p w:rsidR="00FD66B6" w:rsidRPr="00FD66B6" w:rsidRDefault="00FD66B6" w:rsidP="00FD66B6">
            <w:pPr>
              <w:tabs>
                <w:tab w:val="left" w:pos="5052"/>
              </w:tabs>
              <w:jc w:val="center"/>
              <w:rPr>
                <w:color w:val="000000"/>
              </w:rPr>
            </w:pPr>
          </w:p>
        </w:tc>
        <w:tc>
          <w:tcPr>
            <w:tcW w:w="3685" w:type="dxa"/>
          </w:tcPr>
          <w:p w:rsidR="00FD66B6" w:rsidRPr="00FD66B6" w:rsidRDefault="00FD66B6" w:rsidP="00FD66B6">
            <w:pPr>
              <w:tabs>
                <w:tab w:val="left" w:pos="5052"/>
              </w:tabs>
              <w:rPr>
                <w:bCs/>
                <w:color w:val="000000"/>
              </w:rPr>
            </w:pPr>
          </w:p>
        </w:tc>
        <w:tc>
          <w:tcPr>
            <w:tcW w:w="2410" w:type="dxa"/>
          </w:tcPr>
          <w:p w:rsidR="00FD66B6" w:rsidRPr="00FD66B6" w:rsidRDefault="00FD66B6" w:rsidP="00FD66B6">
            <w:pPr>
              <w:tabs>
                <w:tab w:val="left" w:pos="5052"/>
              </w:tabs>
              <w:jc w:val="center"/>
              <w:rPr>
                <w:bCs/>
                <w:color w:val="000000"/>
              </w:rPr>
            </w:pPr>
          </w:p>
        </w:tc>
        <w:tc>
          <w:tcPr>
            <w:tcW w:w="851" w:type="dxa"/>
          </w:tcPr>
          <w:p w:rsidR="00FD66B6" w:rsidRPr="00FD66B6" w:rsidRDefault="00FD66B6" w:rsidP="00FD66B6">
            <w:pPr>
              <w:tabs>
                <w:tab w:val="left" w:pos="5052"/>
              </w:tabs>
              <w:jc w:val="center"/>
              <w:rPr>
                <w:color w:val="000000"/>
              </w:rPr>
            </w:pPr>
          </w:p>
        </w:tc>
        <w:tc>
          <w:tcPr>
            <w:tcW w:w="2693" w:type="dxa"/>
          </w:tcPr>
          <w:p w:rsidR="00FD66B6" w:rsidRPr="00FD66B6" w:rsidRDefault="00FD66B6" w:rsidP="00FD66B6">
            <w:pPr>
              <w:tabs>
                <w:tab w:val="left" w:pos="5052"/>
              </w:tabs>
              <w:jc w:val="center"/>
              <w:rPr>
                <w:color w:val="000000"/>
              </w:rPr>
            </w:pPr>
          </w:p>
        </w:tc>
        <w:tc>
          <w:tcPr>
            <w:tcW w:w="2268" w:type="dxa"/>
          </w:tcPr>
          <w:p w:rsidR="00FD66B6" w:rsidRPr="00FD66B6" w:rsidRDefault="00FD66B6" w:rsidP="00FD66B6">
            <w:pPr>
              <w:tabs>
                <w:tab w:val="left" w:pos="5052"/>
              </w:tabs>
              <w:jc w:val="center"/>
              <w:rPr>
                <w:color w:val="000000"/>
              </w:rPr>
            </w:pPr>
          </w:p>
        </w:tc>
      </w:tr>
      <w:tr w:rsidR="00FD66B6" w:rsidRPr="00FD66B6" w:rsidTr="00FD66B6">
        <w:trPr>
          <w:trHeight w:val="1154"/>
        </w:trPr>
        <w:tc>
          <w:tcPr>
            <w:tcW w:w="993" w:type="dxa"/>
          </w:tcPr>
          <w:p w:rsidR="00FD66B6" w:rsidRPr="00FD66B6" w:rsidRDefault="00FD66B6" w:rsidP="00FD66B6">
            <w:pPr>
              <w:tabs>
                <w:tab w:val="left" w:pos="5052"/>
              </w:tabs>
              <w:jc w:val="center"/>
              <w:rPr>
                <w:color w:val="000000"/>
              </w:rPr>
            </w:pPr>
            <w:r w:rsidRPr="00FD66B6">
              <w:rPr>
                <w:color w:val="000000"/>
              </w:rPr>
              <w:t>F</w:t>
            </w:r>
          </w:p>
        </w:tc>
        <w:tc>
          <w:tcPr>
            <w:tcW w:w="3685" w:type="dxa"/>
          </w:tcPr>
          <w:p w:rsidR="00FD66B6" w:rsidRPr="00FD66B6" w:rsidRDefault="00FD66B6" w:rsidP="00FD66B6">
            <w:pPr>
              <w:tabs>
                <w:tab w:val="left" w:pos="5052"/>
              </w:tabs>
              <w:rPr>
                <w:color w:val="000000"/>
              </w:rPr>
            </w:pPr>
            <w:r w:rsidRPr="00FD66B6">
              <w:rPr>
                <w:bCs/>
                <w:color w:val="000000"/>
              </w:rPr>
              <w:t xml:space="preserve">3 species assigned - </w:t>
            </w:r>
            <w:r w:rsidRPr="00FD66B6">
              <w:rPr>
                <w:bCs/>
                <w:iCs/>
                <w:color w:val="000000"/>
              </w:rPr>
              <w:t xml:space="preserve">Lumping of all </w:t>
            </w:r>
            <w:r w:rsidRPr="00FD66B6">
              <w:rPr>
                <w:bCs/>
                <w:i/>
                <w:iCs/>
                <w:color w:val="000000"/>
              </w:rPr>
              <w:t>B. gargarizans</w:t>
            </w:r>
            <w:r w:rsidRPr="00FD66B6">
              <w:rPr>
                <w:bCs/>
                <w:iCs/>
                <w:color w:val="000000"/>
              </w:rPr>
              <w:t xml:space="preserve"> complex members into a single species, merging of two subspecies of </w:t>
            </w:r>
            <w:r w:rsidRPr="00FD66B6">
              <w:rPr>
                <w:bCs/>
                <w:i/>
                <w:iCs/>
                <w:color w:val="000000"/>
              </w:rPr>
              <w:t>B. japonicus</w:t>
            </w:r>
            <w:r w:rsidRPr="00FD66B6">
              <w:rPr>
                <w:bCs/>
                <w:iCs/>
                <w:color w:val="000000"/>
              </w:rPr>
              <w:t xml:space="preserve"> into a unit</w:t>
            </w:r>
          </w:p>
          <w:p w:rsidR="00FD66B6" w:rsidRPr="00FD66B6" w:rsidRDefault="00FD66B6" w:rsidP="00FD66B6">
            <w:pPr>
              <w:tabs>
                <w:tab w:val="left" w:pos="5052"/>
              </w:tabs>
              <w:rPr>
                <w:color w:val="000000"/>
              </w:rPr>
            </w:pPr>
          </w:p>
        </w:tc>
        <w:tc>
          <w:tcPr>
            <w:tcW w:w="2410" w:type="dxa"/>
          </w:tcPr>
          <w:p w:rsidR="00FD66B6" w:rsidRPr="00FD66B6" w:rsidRDefault="00FD66B6" w:rsidP="00FD66B6">
            <w:pPr>
              <w:tabs>
                <w:tab w:val="left" w:pos="5052"/>
              </w:tabs>
              <w:jc w:val="center"/>
              <w:rPr>
                <w:color w:val="000000"/>
              </w:rPr>
            </w:pPr>
            <w:r w:rsidRPr="00FD66B6">
              <w:rPr>
                <w:bCs/>
                <w:color w:val="000000"/>
              </w:rPr>
              <w:t xml:space="preserve">– </w:t>
            </w:r>
            <w:r w:rsidRPr="00FD66B6">
              <w:rPr>
                <w:color w:val="000000"/>
              </w:rPr>
              <w:t>537.695</w:t>
            </w:r>
          </w:p>
        </w:tc>
        <w:tc>
          <w:tcPr>
            <w:tcW w:w="851" w:type="dxa"/>
          </w:tcPr>
          <w:p w:rsidR="00FD66B6" w:rsidRPr="00FD66B6" w:rsidRDefault="00FD66B6" w:rsidP="00FD66B6">
            <w:pPr>
              <w:tabs>
                <w:tab w:val="left" w:pos="5052"/>
              </w:tabs>
              <w:jc w:val="center"/>
              <w:rPr>
                <w:color w:val="000000"/>
              </w:rPr>
            </w:pPr>
            <w:r w:rsidRPr="00FD66B6">
              <w:rPr>
                <w:color w:val="000000"/>
              </w:rPr>
              <w:t>6.287</w:t>
            </w:r>
          </w:p>
        </w:tc>
        <w:tc>
          <w:tcPr>
            <w:tcW w:w="2693" w:type="dxa"/>
          </w:tcPr>
          <w:p w:rsidR="00FD66B6" w:rsidRPr="00FD66B6" w:rsidRDefault="00FD66B6" w:rsidP="00FD66B6">
            <w:pPr>
              <w:tabs>
                <w:tab w:val="left" w:pos="5052"/>
              </w:tabs>
              <w:jc w:val="center"/>
              <w:rPr>
                <w:color w:val="000000"/>
              </w:rPr>
            </w:pPr>
            <w:r w:rsidRPr="00FD66B6">
              <w:rPr>
                <w:color w:val="000000"/>
              </w:rPr>
              <w:t>– 4.092</w:t>
            </w:r>
          </w:p>
        </w:tc>
        <w:tc>
          <w:tcPr>
            <w:tcW w:w="2268" w:type="dxa"/>
          </w:tcPr>
          <w:p w:rsidR="00FD66B6" w:rsidRPr="00FD66B6" w:rsidRDefault="00FD66B6" w:rsidP="00FD66B6">
            <w:pPr>
              <w:tabs>
                <w:tab w:val="left" w:pos="5052"/>
              </w:tabs>
              <w:jc w:val="center"/>
              <w:rPr>
                <w:color w:val="000000"/>
              </w:rPr>
            </w:pPr>
            <w:r w:rsidRPr="00FD66B6">
              <w:rPr>
                <w:color w:val="000000"/>
              </w:rPr>
              <w:t>7</w:t>
            </w:r>
          </w:p>
        </w:tc>
      </w:tr>
      <w:tr w:rsidR="00FD66B6" w:rsidRPr="00FD66B6" w:rsidTr="00FD66B6">
        <w:trPr>
          <w:trHeight w:val="699"/>
        </w:trPr>
        <w:tc>
          <w:tcPr>
            <w:tcW w:w="993" w:type="dxa"/>
            <w:tcBorders>
              <w:bottom w:val="single" w:sz="18" w:space="0" w:color="auto"/>
            </w:tcBorders>
          </w:tcPr>
          <w:p w:rsidR="00FD66B6" w:rsidRPr="00FD66B6" w:rsidRDefault="00FD66B6" w:rsidP="00FD66B6">
            <w:pPr>
              <w:tabs>
                <w:tab w:val="left" w:pos="5052"/>
              </w:tabs>
              <w:jc w:val="center"/>
              <w:rPr>
                <w:color w:val="000000"/>
              </w:rPr>
            </w:pPr>
          </w:p>
          <w:p w:rsidR="00FD66B6" w:rsidRPr="00FD66B6" w:rsidRDefault="00FD66B6" w:rsidP="00FD66B6">
            <w:pPr>
              <w:tabs>
                <w:tab w:val="left" w:pos="5052"/>
              </w:tabs>
              <w:jc w:val="center"/>
              <w:rPr>
                <w:color w:val="000000"/>
              </w:rPr>
            </w:pPr>
            <w:r w:rsidRPr="00FD66B6">
              <w:rPr>
                <w:color w:val="000000"/>
              </w:rPr>
              <w:t>H</w:t>
            </w:r>
          </w:p>
        </w:tc>
        <w:tc>
          <w:tcPr>
            <w:tcW w:w="3685" w:type="dxa"/>
            <w:tcBorders>
              <w:bottom w:val="single" w:sz="18" w:space="0" w:color="auto"/>
            </w:tcBorders>
          </w:tcPr>
          <w:p w:rsidR="00FD66B6" w:rsidRPr="00FD66B6" w:rsidRDefault="00FD66B6" w:rsidP="00FD66B6">
            <w:pPr>
              <w:tabs>
                <w:tab w:val="left" w:pos="5052"/>
              </w:tabs>
              <w:rPr>
                <w:bCs/>
                <w:color w:val="000000"/>
              </w:rPr>
            </w:pPr>
          </w:p>
          <w:p w:rsidR="00FD66B6" w:rsidRPr="00FD66B6" w:rsidRDefault="00FD66B6" w:rsidP="00FD66B6">
            <w:pPr>
              <w:tabs>
                <w:tab w:val="left" w:pos="5052"/>
              </w:tabs>
              <w:rPr>
                <w:bCs/>
                <w:color w:val="000000"/>
              </w:rPr>
            </w:pPr>
            <w:r w:rsidRPr="00FD66B6">
              <w:rPr>
                <w:bCs/>
                <w:color w:val="000000"/>
              </w:rPr>
              <w:t xml:space="preserve">6 species assigned - Lumping </w:t>
            </w:r>
            <w:r w:rsidRPr="00FD66B6">
              <w:rPr>
                <w:bCs/>
                <w:i/>
                <w:color w:val="000000"/>
              </w:rPr>
              <w:t xml:space="preserve">B. </w:t>
            </w:r>
            <w:r w:rsidRPr="00FD66B6">
              <w:rPr>
                <w:i/>
                <w:iCs/>
                <w:color w:val="000000"/>
              </w:rPr>
              <w:t xml:space="preserve">sachalinensis </w:t>
            </w:r>
            <w:r w:rsidRPr="00FD66B6">
              <w:rPr>
                <w:bCs/>
                <w:color w:val="000000"/>
              </w:rPr>
              <w:t xml:space="preserve">with </w:t>
            </w:r>
            <w:del w:id="634" w:author="Amaël Borzée" w:date="2021-12-06T16:55:00Z">
              <w:r w:rsidRPr="00FD66B6" w:rsidDel="00903EED">
                <w:rPr>
                  <w:bCs/>
                  <w:color w:val="000000"/>
                </w:rPr>
                <w:delText xml:space="preserve">central </w:delText>
              </w:r>
            </w:del>
            <w:ins w:id="635" w:author="Amaël Borzée" w:date="2021-12-06T16:55:00Z">
              <w:r w:rsidRPr="00FD66B6">
                <w:rPr>
                  <w:bCs/>
                  <w:color w:val="000000"/>
                </w:rPr>
                <w:t xml:space="preserve">east </w:t>
              </w:r>
            </w:ins>
            <w:r w:rsidRPr="00FD66B6">
              <w:rPr>
                <w:bCs/>
                <w:color w:val="000000"/>
              </w:rPr>
              <w:t xml:space="preserve">Asian </w:t>
            </w:r>
            <w:del w:id="636" w:author="Amaël Borzée" w:date="2021-12-06T16:55:00Z">
              <w:r w:rsidRPr="00FD66B6" w:rsidDel="00903EED">
                <w:rPr>
                  <w:bCs/>
                  <w:color w:val="000000"/>
                </w:rPr>
                <w:delText xml:space="preserve">mainland </w:delText>
              </w:r>
            </w:del>
            <w:r w:rsidRPr="00FD66B6">
              <w:rPr>
                <w:bCs/>
                <w:i/>
                <w:color w:val="000000"/>
              </w:rPr>
              <w:t>B. gargarizans</w:t>
            </w:r>
            <w:r w:rsidRPr="00FD66B6">
              <w:rPr>
                <w:bCs/>
                <w:color w:val="000000"/>
              </w:rPr>
              <w:t xml:space="preserve">, while splitting </w:t>
            </w:r>
            <w:r w:rsidRPr="00FD66B6">
              <w:rPr>
                <w:bCs/>
                <w:i/>
                <w:color w:val="000000"/>
              </w:rPr>
              <w:t>B. andrewsi,</w:t>
            </w:r>
            <w:r w:rsidRPr="00FD66B6">
              <w:rPr>
                <w:bCs/>
                <w:color w:val="000000"/>
              </w:rPr>
              <w:t xml:space="preserve"> </w:t>
            </w:r>
            <w:r w:rsidRPr="00FD66B6">
              <w:rPr>
                <w:bCs/>
                <w:i/>
                <w:color w:val="000000"/>
              </w:rPr>
              <w:t xml:space="preserve">B. bankorensis, </w:t>
            </w:r>
            <w:r w:rsidRPr="00FD66B6">
              <w:rPr>
                <w:bCs/>
                <w:color w:val="000000"/>
              </w:rPr>
              <w:t xml:space="preserve">and </w:t>
            </w:r>
            <w:r w:rsidRPr="00FD66B6">
              <w:rPr>
                <w:bCs/>
                <w:i/>
                <w:color w:val="000000"/>
              </w:rPr>
              <w:t>B. sachalinensis</w:t>
            </w:r>
            <w:r w:rsidRPr="00FD66B6">
              <w:rPr>
                <w:bCs/>
                <w:color w:val="000000"/>
              </w:rPr>
              <w:t xml:space="preserve"> as independent species</w:t>
            </w:r>
          </w:p>
        </w:tc>
        <w:tc>
          <w:tcPr>
            <w:tcW w:w="2410" w:type="dxa"/>
            <w:tcBorders>
              <w:bottom w:val="single" w:sz="18" w:space="0" w:color="auto"/>
            </w:tcBorders>
          </w:tcPr>
          <w:p w:rsidR="00FD66B6" w:rsidRPr="00FD66B6" w:rsidRDefault="00FD66B6" w:rsidP="00FD66B6">
            <w:pPr>
              <w:tabs>
                <w:tab w:val="left" w:pos="5052"/>
              </w:tabs>
              <w:jc w:val="center"/>
              <w:rPr>
                <w:bCs/>
                <w:color w:val="000000"/>
              </w:rPr>
            </w:pPr>
          </w:p>
          <w:p w:rsidR="00FD66B6" w:rsidRPr="00FD66B6" w:rsidRDefault="00FD66B6" w:rsidP="00FD66B6">
            <w:pPr>
              <w:tabs>
                <w:tab w:val="left" w:pos="5052"/>
              </w:tabs>
              <w:jc w:val="center"/>
              <w:rPr>
                <w:bCs/>
                <w:color w:val="000000"/>
              </w:rPr>
            </w:pPr>
            <w:r w:rsidRPr="00FD66B6">
              <w:rPr>
                <w:bCs/>
                <w:color w:val="000000"/>
              </w:rPr>
              <w:t>– 1209.453</w:t>
            </w:r>
          </w:p>
        </w:tc>
        <w:tc>
          <w:tcPr>
            <w:tcW w:w="851" w:type="dxa"/>
            <w:tcBorders>
              <w:bottom w:val="single" w:sz="18" w:space="0" w:color="auto"/>
            </w:tcBorders>
          </w:tcPr>
          <w:p w:rsidR="00FD66B6" w:rsidRPr="00FD66B6" w:rsidRDefault="00FD66B6" w:rsidP="00FD66B6">
            <w:pPr>
              <w:tabs>
                <w:tab w:val="left" w:pos="5052"/>
              </w:tabs>
              <w:jc w:val="center"/>
              <w:rPr>
                <w:color w:val="000000"/>
              </w:rPr>
            </w:pPr>
          </w:p>
          <w:p w:rsidR="00FD66B6" w:rsidRPr="00FD66B6" w:rsidRDefault="00FD66B6" w:rsidP="00FD66B6">
            <w:pPr>
              <w:tabs>
                <w:tab w:val="left" w:pos="5052"/>
              </w:tabs>
              <w:jc w:val="center"/>
              <w:rPr>
                <w:color w:val="000000"/>
              </w:rPr>
            </w:pPr>
            <w:r w:rsidRPr="00FD66B6">
              <w:rPr>
                <w:color w:val="000000"/>
              </w:rPr>
              <w:t>7.098</w:t>
            </w:r>
          </w:p>
        </w:tc>
        <w:tc>
          <w:tcPr>
            <w:tcW w:w="2693" w:type="dxa"/>
            <w:tcBorders>
              <w:bottom w:val="single" w:sz="18" w:space="0" w:color="auto"/>
            </w:tcBorders>
          </w:tcPr>
          <w:p w:rsidR="00FD66B6" w:rsidRPr="00FD66B6" w:rsidRDefault="00FD66B6" w:rsidP="00FD66B6">
            <w:pPr>
              <w:tabs>
                <w:tab w:val="left" w:pos="5052"/>
              </w:tabs>
              <w:jc w:val="center"/>
              <w:rPr>
                <w:color w:val="000000"/>
              </w:rPr>
            </w:pPr>
          </w:p>
          <w:p w:rsidR="00FD66B6" w:rsidRPr="00FD66B6" w:rsidRDefault="00FD66B6" w:rsidP="00FD66B6">
            <w:pPr>
              <w:tabs>
                <w:tab w:val="left" w:pos="5052"/>
              </w:tabs>
              <w:ind w:left="360"/>
              <w:jc w:val="center"/>
              <w:rPr>
                <w:color w:val="000000"/>
              </w:rPr>
            </w:pPr>
            <w:r w:rsidRPr="00FD66B6">
              <w:rPr>
                <w:bCs/>
                <w:color w:val="000000"/>
              </w:rPr>
              <w:t>– 671.758</w:t>
            </w:r>
          </w:p>
        </w:tc>
        <w:tc>
          <w:tcPr>
            <w:tcW w:w="2268" w:type="dxa"/>
            <w:tcBorders>
              <w:bottom w:val="single" w:sz="18" w:space="0" w:color="auto"/>
            </w:tcBorders>
          </w:tcPr>
          <w:p w:rsidR="00FD66B6" w:rsidRPr="00FD66B6" w:rsidRDefault="00FD66B6" w:rsidP="00FD66B6">
            <w:pPr>
              <w:tabs>
                <w:tab w:val="left" w:pos="5052"/>
              </w:tabs>
              <w:jc w:val="center"/>
              <w:rPr>
                <w:color w:val="000000"/>
              </w:rPr>
            </w:pPr>
          </w:p>
          <w:p w:rsidR="00FD66B6" w:rsidRPr="00FD66B6" w:rsidRDefault="00FD66B6" w:rsidP="00FD66B6">
            <w:pPr>
              <w:tabs>
                <w:tab w:val="left" w:pos="5052"/>
              </w:tabs>
              <w:jc w:val="center"/>
              <w:rPr>
                <w:color w:val="000000"/>
              </w:rPr>
            </w:pPr>
            <w:r w:rsidRPr="00FD66B6">
              <w:rPr>
                <w:color w:val="000000"/>
              </w:rPr>
              <w:t>8</w:t>
            </w:r>
          </w:p>
        </w:tc>
      </w:tr>
    </w:tbl>
    <w:p w:rsidR="00FD66B6" w:rsidRPr="00FD66B6" w:rsidRDefault="00FD66B6" w:rsidP="00FD66B6">
      <w:pPr>
        <w:spacing w:after="0" w:line="240" w:lineRule="auto"/>
        <w:rPr>
          <w:rFonts w:ascii="Times New Roman" w:eastAsia="Calibri" w:hAnsi="Times New Roman" w:cs="Times New Roman"/>
          <w:b/>
          <w:color w:val="000000"/>
          <w:sz w:val="20"/>
          <w:szCs w:val="20"/>
        </w:rPr>
        <w:sectPr w:rsidR="00FD66B6" w:rsidRPr="00FD66B6" w:rsidSect="00FD66B6">
          <w:pgSz w:w="15840" w:h="12240" w:orient="landscape"/>
          <w:pgMar w:top="1440" w:right="1440" w:bottom="1440" w:left="1440" w:header="720" w:footer="720" w:gutter="0"/>
          <w:lnNumType w:countBy="1" w:restart="continuous"/>
          <w:cols w:space="720"/>
          <w:docGrid w:linePitch="360"/>
        </w:sectPr>
      </w:pPr>
    </w:p>
    <w:p w:rsidR="00FD66B6" w:rsidRPr="00FD66B6" w:rsidRDefault="00FD66B6" w:rsidP="00FD66B6">
      <w:pPr>
        <w:spacing w:after="0" w:line="240" w:lineRule="auto"/>
        <w:rPr>
          <w:ins w:id="637" w:author="HP" w:date="2021-11-11T15:56:00Z"/>
          <w:rFonts w:ascii="Times New Roman" w:eastAsia="Calibri" w:hAnsi="Times New Roman" w:cs="Times New Roman"/>
          <w:b/>
          <w:color w:val="000000"/>
          <w:sz w:val="20"/>
          <w:szCs w:val="20"/>
        </w:rPr>
      </w:pPr>
      <w:ins w:id="638" w:author="HP" w:date="2021-11-11T15:56:00Z">
        <w:r w:rsidRPr="00FD66B6">
          <w:rPr>
            <w:rFonts w:ascii="Times New Roman" w:eastAsia="Calibri" w:hAnsi="Times New Roman" w:cs="Times New Roman"/>
            <w:b/>
            <w:color w:val="000000"/>
            <w:sz w:val="20"/>
            <w:szCs w:val="20"/>
          </w:rPr>
          <w:br w:type="page"/>
        </w:r>
      </w:ins>
    </w:p>
    <w:p w:rsidR="00FD66B6" w:rsidRPr="00FD66B6" w:rsidRDefault="00DA6FDE" w:rsidP="00FD66B6">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 xml:space="preserve">Supplementary </w:t>
      </w:r>
      <w:del w:id="639" w:author="HP" w:date="2021-12-31T06:50:00Z">
        <w:r w:rsidDel="00F31C8A">
          <w:rPr>
            <w:rFonts w:ascii="Times New Roman" w:eastAsia="Calibri" w:hAnsi="Times New Roman" w:cs="Times New Roman"/>
            <w:b/>
            <w:color w:val="000000"/>
            <w:sz w:val="24"/>
            <w:szCs w:val="24"/>
          </w:rPr>
          <w:delText>Table</w:delText>
        </w:r>
        <w:r w:rsidR="00FD66B6" w:rsidRPr="00FD66B6" w:rsidDel="00F31C8A">
          <w:rPr>
            <w:rFonts w:ascii="Times New Roman" w:eastAsia="Calibri" w:hAnsi="Times New Roman" w:cs="Times New Roman"/>
            <w:b/>
            <w:color w:val="000000"/>
            <w:sz w:val="24"/>
            <w:szCs w:val="24"/>
          </w:rPr>
          <w:delText xml:space="preserve"> </w:delText>
        </w:r>
      </w:del>
      <w:del w:id="640" w:author="HP" w:date="2021-12-20T22:07:00Z">
        <w:r w:rsidR="00FD66B6" w:rsidRPr="00FD66B6" w:rsidDel="005940B0">
          <w:rPr>
            <w:rFonts w:ascii="Times New Roman" w:eastAsia="Calibri" w:hAnsi="Times New Roman" w:cs="Times New Roman"/>
            <w:b/>
            <w:color w:val="000000"/>
            <w:sz w:val="24"/>
            <w:szCs w:val="24"/>
          </w:rPr>
          <w:delText>S8</w:delText>
        </w:r>
      </w:del>
      <w:ins w:id="641" w:author="HP" w:date="2021-12-31T06:50:00Z">
        <w:r w:rsidR="00F31C8A">
          <w:rPr>
            <w:rFonts w:ascii="Times New Roman" w:eastAsia="Calibri" w:hAnsi="Times New Roman" w:cs="Times New Roman"/>
            <w:b/>
            <w:color w:val="000000"/>
            <w:sz w:val="24"/>
            <w:szCs w:val="24"/>
          </w:rPr>
          <w:t>file 1J</w:t>
        </w:r>
      </w:ins>
      <w:r w:rsidR="00FD66B6" w:rsidRPr="00FD66B6">
        <w:rPr>
          <w:rFonts w:ascii="Times New Roman" w:eastAsia="Calibri" w:hAnsi="Times New Roman" w:cs="Times New Roman"/>
          <w:b/>
          <w:color w:val="000000"/>
          <w:sz w:val="24"/>
          <w:szCs w:val="24"/>
        </w:rPr>
        <w:t>.</w:t>
      </w:r>
    </w:p>
    <w:p w:rsidR="00FD66B6" w:rsidRPr="00FD66B6" w:rsidRDefault="00FD66B6" w:rsidP="00FD66B6">
      <w:pPr>
        <w:spacing w:after="0" w:line="240" w:lineRule="auto"/>
        <w:rPr>
          <w:rFonts w:ascii="Times New Roman" w:eastAsia="Times New Roman" w:hAnsi="Times New Roman" w:cs="Times New Roman"/>
          <w:b/>
          <w:color w:val="000000"/>
          <w:sz w:val="24"/>
          <w:szCs w:val="24"/>
        </w:rPr>
      </w:pPr>
      <w:r w:rsidRPr="00FD66B6">
        <w:rPr>
          <w:rFonts w:ascii="Times New Roman" w:eastAsia="Times New Roman" w:hAnsi="Times New Roman" w:cs="Times New Roman"/>
          <w:color w:val="000000"/>
          <w:sz w:val="24"/>
          <w:szCs w:val="24"/>
        </w:rPr>
        <w:t>Sampling locations of East Asian</w:t>
      </w:r>
      <w:r w:rsidRPr="00FD66B6">
        <w:rPr>
          <w:rFonts w:ascii="Times New Roman" w:eastAsia="Times New Roman" w:hAnsi="Times New Roman" w:cs="Times New Roman"/>
          <w:b/>
          <w:color w:val="000000"/>
          <w:sz w:val="24"/>
          <w:szCs w:val="24"/>
        </w:rPr>
        <w:t xml:space="preserve"> </w:t>
      </w:r>
      <w:r w:rsidRPr="00FD66B6">
        <w:rPr>
          <w:rFonts w:ascii="Times New Roman" w:eastAsia="Times New Roman" w:hAnsi="Times New Roman" w:cs="Times New Roman"/>
          <w:i/>
          <w:color w:val="000000"/>
          <w:sz w:val="24"/>
          <w:szCs w:val="24"/>
        </w:rPr>
        <w:t>Bufo</w:t>
      </w:r>
      <w:r w:rsidRPr="00FD66B6">
        <w:rPr>
          <w:rFonts w:ascii="Times New Roman" w:eastAsia="Times New Roman" w:hAnsi="Times New Roman" w:cs="Times New Roman"/>
          <w:color w:val="000000"/>
          <w:sz w:val="24"/>
          <w:szCs w:val="24"/>
        </w:rPr>
        <w:t xml:space="preserve"> spp. and the Genbank accession numbers for all sequences used in the species tree and phylogenetic analyses.</w:t>
      </w:r>
      <w:r w:rsidRPr="00FD66B6">
        <w:rPr>
          <w:rFonts w:ascii="Times New Roman" w:eastAsia="Times New Roman" w:hAnsi="Times New Roman" w:cs="Times New Roman"/>
          <w:b/>
          <w:color w:val="000000"/>
          <w:sz w:val="24"/>
          <w:szCs w:val="24"/>
        </w:rPr>
        <w:t xml:space="preserve"> </w:t>
      </w:r>
      <w:r w:rsidRPr="00FD66B6">
        <w:rPr>
          <w:rFonts w:ascii="Times New Roman" w:eastAsia="Times New Roman" w:hAnsi="Times New Roman" w:cs="Times New Roman"/>
          <w:color w:val="000000"/>
          <w:sz w:val="24"/>
          <w:szCs w:val="24"/>
        </w:rPr>
        <w:t>See the reference list at the end of the supplementary file for the resources mentioned in this table.</w:t>
      </w:r>
    </w:p>
    <w:p w:rsidR="00FD66B6" w:rsidRPr="00FD66B6" w:rsidRDefault="00FD66B6" w:rsidP="00FD66B6">
      <w:pPr>
        <w:spacing w:after="0" w:line="240" w:lineRule="auto"/>
        <w:rPr>
          <w:rFonts w:ascii="Times New Roman" w:eastAsia="Times New Roman" w:hAnsi="Times New Roman" w:cs="Times New Roman"/>
          <w:b/>
          <w:color w:val="000000"/>
          <w:sz w:val="24"/>
          <w:szCs w:val="20"/>
        </w:rPr>
      </w:pPr>
    </w:p>
    <w:p w:rsidR="00FD66B6" w:rsidRPr="00FD66B6" w:rsidRDefault="00FD66B6" w:rsidP="00FD66B6">
      <w:pPr>
        <w:spacing w:after="0" w:line="240" w:lineRule="auto"/>
        <w:rPr>
          <w:rFonts w:ascii="Times New Roman" w:eastAsia="Times New Roman" w:hAnsi="Times New Roman" w:cs="Times New Roman"/>
          <w:b/>
          <w:color w:val="000000"/>
          <w:sz w:val="24"/>
          <w:szCs w:val="20"/>
        </w:rPr>
      </w:pPr>
    </w:p>
    <w:tbl>
      <w:tblPr>
        <w:tblStyle w:val="TableGrid1"/>
        <w:tblW w:w="1467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7"/>
        <w:gridCol w:w="1574"/>
        <w:gridCol w:w="662"/>
        <w:gridCol w:w="743"/>
        <w:gridCol w:w="1901"/>
        <w:gridCol w:w="909"/>
        <w:gridCol w:w="990"/>
        <w:gridCol w:w="990"/>
        <w:gridCol w:w="1150"/>
        <w:gridCol w:w="990"/>
        <w:gridCol w:w="990"/>
        <w:gridCol w:w="909"/>
        <w:gridCol w:w="1118"/>
      </w:tblGrid>
      <w:tr w:rsidR="00FD66B6" w:rsidRPr="00FD66B6" w:rsidTr="00FD66B6">
        <w:trPr>
          <w:trHeight w:val="289"/>
          <w:jc w:val="center"/>
        </w:trPr>
        <w:tc>
          <w:tcPr>
            <w:tcW w:w="1747" w:type="dxa"/>
            <w:noWrap/>
            <w:hideMark/>
          </w:tcPr>
          <w:p w:rsidR="00FD66B6" w:rsidRPr="00FD66B6" w:rsidRDefault="00FD66B6" w:rsidP="00FD66B6">
            <w:pPr>
              <w:jc w:val="center"/>
              <w:rPr>
                <w:rFonts w:ascii="Calibri" w:eastAsia="Calibri" w:hAnsi="Calibri" w:cs="Times New Roman"/>
                <w:b/>
                <w:bCs/>
                <w:color w:val="000000"/>
                <w:sz w:val="16"/>
                <w:szCs w:val="16"/>
              </w:rPr>
            </w:pPr>
            <w:r w:rsidRPr="00FD66B6">
              <w:rPr>
                <w:rFonts w:ascii="Calibri" w:eastAsia="Calibri" w:hAnsi="Calibri" w:cs="Times New Roman"/>
                <w:b/>
                <w:bCs/>
                <w:color w:val="000000"/>
                <w:sz w:val="16"/>
                <w:szCs w:val="16"/>
              </w:rPr>
              <w:t>Species</w:t>
            </w:r>
          </w:p>
        </w:tc>
        <w:tc>
          <w:tcPr>
            <w:tcW w:w="1574" w:type="dxa"/>
          </w:tcPr>
          <w:p w:rsidR="00FD66B6" w:rsidRPr="00FD66B6" w:rsidRDefault="00FD66B6" w:rsidP="00FD66B6">
            <w:pPr>
              <w:jc w:val="center"/>
              <w:rPr>
                <w:rFonts w:ascii="Calibri" w:eastAsia="Calibri" w:hAnsi="Calibri" w:cs="Times New Roman"/>
                <w:b/>
                <w:bCs/>
                <w:color w:val="000000"/>
                <w:sz w:val="16"/>
                <w:szCs w:val="16"/>
              </w:rPr>
            </w:pPr>
            <w:r w:rsidRPr="00FD66B6">
              <w:rPr>
                <w:rFonts w:ascii="Calibri" w:eastAsia="Calibri" w:hAnsi="Calibri" w:cs="Times New Roman"/>
                <w:b/>
                <w:bCs/>
                <w:color w:val="000000"/>
                <w:sz w:val="16"/>
                <w:szCs w:val="16"/>
              </w:rPr>
              <w:t>Voucher/ specimen ID</w:t>
            </w:r>
          </w:p>
        </w:tc>
        <w:tc>
          <w:tcPr>
            <w:tcW w:w="662" w:type="dxa"/>
            <w:noWrap/>
            <w:hideMark/>
          </w:tcPr>
          <w:p w:rsidR="00FD66B6" w:rsidRPr="00FD66B6" w:rsidRDefault="00FD66B6" w:rsidP="00FD66B6">
            <w:pPr>
              <w:jc w:val="center"/>
              <w:rPr>
                <w:rFonts w:ascii="Calibri" w:eastAsia="Calibri" w:hAnsi="Calibri" w:cs="Times New Roman"/>
                <w:b/>
                <w:bCs/>
                <w:color w:val="000000"/>
                <w:sz w:val="16"/>
                <w:szCs w:val="16"/>
              </w:rPr>
            </w:pPr>
            <w:proofErr w:type="spellStart"/>
            <w:r w:rsidRPr="00FD66B6">
              <w:rPr>
                <w:rFonts w:ascii="Calibri" w:eastAsia="Calibri" w:hAnsi="Calibri" w:cs="Times New Roman"/>
                <w:b/>
                <w:bCs/>
                <w:color w:val="000000"/>
                <w:sz w:val="16"/>
                <w:szCs w:val="16"/>
              </w:rPr>
              <w:t>Lat</w:t>
            </w:r>
            <w:proofErr w:type="spellEnd"/>
          </w:p>
        </w:tc>
        <w:tc>
          <w:tcPr>
            <w:tcW w:w="743" w:type="dxa"/>
            <w:noWrap/>
            <w:hideMark/>
          </w:tcPr>
          <w:p w:rsidR="00FD66B6" w:rsidRPr="00FD66B6" w:rsidRDefault="00FD66B6" w:rsidP="00FD66B6">
            <w:pPr>
              <w:jc w:val="center"/>
              <w:rPr>
                <w:rFonts w:ascii="Calibri" w:eastAsia="Calibri" w:hAnsi="Calibri" w:cs="Times New Roman"/>
                <w:b/>
                <w:bCs/>
                <w:color w:val="000000"/>
                <w:sz w:val="16"/>
                <w:szCs w:val="16"/>
              </w:rPr>
            </w:pPr>
            <w:r w:rsidRPr="00FD66B6">
              <w:rPr>
                <w:rFonts w:ascii="Calibri" w:eastAsia="Calibri" w:hAnsi="Calibri" w:cs="Times New Roman"/>
                <w:b/>
                <w:bCs/>
                <w:color w:val="000000"/>
                <w:sz w:val="16"/>
                <w:szCs w:val="16"/>
              </w:rPr>
              <w:t>Lon</w:t>
            </w:r>
          </w:p>
        </w:tc>
        <w:tc>
          <w:tcPr>
            <w:tcW w:w="1901" w:type="dxa"/>
            <w:noWrap/>
            <w:hideMark/>
          </w:tcPr>
          <w:p w:rsidR="00FD66B6" w:rsidRPr="00FD66B6" w:rsidRDefault="00FD66B6" w:rsidP="00FD66B6">
            <w:pPr>
              <w:jc w:val="center"/>
              <w:rPr>
                <w:rFonts w:ascii="Calibri" w:eastAsia="Calibri" w:hAnsi="Calibri" w:cs="Times New Roman"/>
                <w:b/>
                <w:bCs/>
                <w:color w:val="000000"/>
                <w:sz w:val="16"/>
                <w:szCs w:val="16"/>
              </w:rPr>
            </w:pPr>
            <w:r w:rsidRPr="00FD66B6">
              <w:rPr>
                <w:rFonts w:ascii="Calibri" w:eastAsia="Calibri" w:hAnsi="Calibri" w:cs="Times New Roman"/>
                <w:b/>
                <w:bCs/>
                <w:color w:val="000000"/>
                <w:sz w:val="16"/>
                <w:szCs w:val="16"/>
              </w:rPr>
              <w:t>Localities</w:t>
            </w:r>
          </w:p>
        </w:tc>
        <w:tc>
          <w:tcPr>
            <w:tcW w:w="909" w:type="dxa"/>
          </w:tcPr>
          <w:p w:rsidR="00FD66B6" w:rsidRPr="00FD66B6" w:rsidRDefault="00FD66B6" w:rsidP="00FD66B6">
            <w:pPr>
              <w:jc w:val="center"/>
              <w:rPr>
                <w:rFonts w:ascii="Calibri" w:eastAsia="Calibri" w:hAnsi="Calibri" w:cs="Times New Roman"/>
                <w:b/>
                <w:bCs/>
                <w:i/>
                <w:iCs/>
                <w:color w:val="000000"/>
                <w:sz w:val="16"/>
                <w:szCs w:val="16"/>
              </w:rPr>
            </w:pPr>
            <w:r w:rsidRPr="00FD66B6">
              <w:rPr>
                <w:rFonts w:ascii="Calibri" w:eastAsia="Calibri" w:hAnsi="Calibri" w:cs="Times New Roman"/>
                <w:b/>
                <w:bCs/>
                <w:i/>
                <w:iCs/>
                <w:color w:val="000000"/>
                <w:sz w:val="16"/>
                <w:szCs w:val="16"/>
              </w:rPr>
              <w:t>16S</w:t>
            </w:r>
          </w:p>
        </w:tc>
        <w:tc>
          <w:tcPr>
            <w:tcW w:w="990" w:type="dxa"/>
            <w:noWrap/>
            <w:hideMark/>
          </w:tcPr>
          <w:p w:rsidR="00FD66B6" w:rsidRPr="00FD66B6" w:rsidRDefault="00FD66B6" w:rsidP="00FD66B6">
            <w:pPr>
              <w:jc w:val="center"/>
              <w:rPr>
                <w:rFonts w:ascii="Calibri" w:eastAsia="Calibri" w:hAnsi="Calibri" w:cs="Times New Roman"/>
                <w:b/>
                <w:bCs/>
                <w:color w:val="000000"/>
                <w:sz w:val="16"/>
                <w:szCs w:val="16"/>
              </w:rPr>
            </w:pPr>
            <w:r w:rsidRPr="00FD66B6">
              <w:rPr>
                <w:rFonts w:ascii="Calibri" w:eastAsia="Calibri" w:hAnsi="Calibri" w:cs="Times New Roman"/>
                <w:b/>
                <w:bCs/>
                <w:i/>
                <w:iCs/>
                <w:color w:val="000000"/>
                <w:sz w:val="16"/>
                <w:szCs w:val="16"/>
              </w:rPr>
              <w:t xml:space="preserve">CR </w:t>
            </w:r>
            <w:r w:rsidRPr="00FD66B6">
              <w:rPr>
                <w:rFonts w:ascii="Calibri" w:eastAsia="Calibri" w:hAnsi="Calibri" w:cs="Times New Roman"/>
                <w:b/>
                <w:bCs/>
                <w:color w:val="000000"/>
                <w:sz w:val="16"/>
                <w:szCs w:val="16"/>
              </w:rPr>
              <w:t xml:space="preserve"> (D-loop)</w:t>
            </w:r>
          </w:p>
        </w:tc>
        <w:tc>
          <w:tcPr>
            <w:tcW w:w="990" w:type="dxa"/>
            <w:noWrap/>
            <w:hideMark/>
          </w:tcPr>
          <w:p w:rsidR="00FD66B6" w:rsidRPr="00FD66B6" w:rsidRDefault="00FD66B6" w:rsidP="00FD66B6">
            <w:pPr>
              <w:jc w:val="center"/>
              <w:rPr>
                <w:rFonts w:ascii="Calibri" w:eastAsia="Calibri" w:hAnsi="Calibri" w:cs="Times New Roman"/>
                <w:b/>
                <w:bCs/>
                <w:i/>
                <w:iCs/>
                <w:color w:val="000000"/>
                <w:sz w:val="16"/>
                <w:szCs w:val="16"/>
              </w:rPr>
            </w:pPr>
            <w:r w:rsidRPr="00FD66B6">
              <w:rPr>
                <w:rFonts w:ascii="Calibri" w:eastAsia="Calibri" w:hAnsi="Calibri" w:cs="Times New Roman"/>
                <w:b/>
                <w:bCs/>
                <w:i/>
                <w:iCs/>
                <w:color w:val="000000"/>
                <w:sz w:val="16"/>
                <w:szCs w:val="16"/>
              </w:rPr>
              <w:t>ND2</w:t>
            </w:r>
          </w:p>
        </w:tc>
        <w:tc>
          <w:tcPr>
            <w:tcW w:w="1150" w:type="dxa"/>
            <w:noWrap/>
            <w:hideMark/>
          </w:tcPr>
          <w:p w:rsidR="00FD66B6" w:rsidRPr="00FD66B6" w:rsidRDefault="00FD66B6" w:rsidP="00FD66B6">
            <w:pPr>
              <w:jc w:val="center"/>
              <w:rPr>
                <w:rFonts w:ascii="Calibri" w:eastAsia="Calibri" w:hAnsi="Calibri" w:cs="Times New Roman"/>
                <w:b/>
                <w:bCs/>
                <w:i/>
                <w:iCs/>
                <w:color w:val="000000"/>
                <w:sz w:val="16"/>
                <w:szCs w:val="16"/>
              </w:rPr>
            </w:pPr>
            <w:r w:rsidRPr="00FD66B6">
              <w:rPr>
                <w:rFonts w:ascii="Calibri" w:eastAsia="Calibri" w:hAnsi="Calibri" w:cs="Times New Roman"/>
                <w:b/>
                <w:bCs/>
                <w:i/>
                <w:iCs/>
                <w:color w:val="000000"/>
                <w:sz w:val="16"/>
                <w:szCs w:val="16"/>
              </w:rPr>
              <w:t>POMC</w:t>
            </w:r>
          </w:p>
        </w:tc>
        <w:tc>
          <w:tcPr>
            <w:tcW w:w="990" w:type="dxa"/>
            <w:noWrap/>
            <w:hideMark/>
          </w:tcPr>
          <w:p w:rsidR="00FD66B6" w:rsidRPr="00FD66B6" w:rsidRDefault="00FD66B6" w:rsidP="00FD66B6">
            <w:pPr>
              <w:jc w:val="center"/>
              <w:rPr>
                <w:rFonts w:ascii="Calibri" w:eastAsia="Calibri" w:hAnsi="Calibri" w:cs="Times New Roman"/>
                <w:b/>
                <w:bCs/>
                <w:i/>
                <w:iCs/>
                <w:color w:val="000000"/>
                <w:sz w:val="16"/>
                <w:szCs w:val="16"/>
              </w:rPr>
            </w:pPr>
            <w:r w:rsidRPr="00FD66B6">
              <w:rPr>
                <w:rFonts w:ascii="Calibri" w:eastAsia="Calibri" w:hAnsi="Calibri" w:cs="Times New Roman"/>
                <w:b/>
                <w:bCs/>
                <w:i/>
                <w:iCs/>
                <w:color w:val="000000"/>
                <w:sz w:val="16"/>
                <w:szCs w:val="16"/>
              </w:rPr>
              <w:t>RAG-1</w:t>
            </w:r>
          </w:p>
        </w:tc>
        <w:tc>
          <w:tcPr>
            <w:tcW w:w="990" w:type="dxa"/>
            <w:noWrap/>
            <w:hideMark/>
          </w:tcPr>
          <w:p w:rsidR="00FD66B6" w:rsidRPr="00FD66B6" w:rsidRDefault="00FD66B6" w:rsidP="00FD66B6">
            <w:pPr>
              <w:jc w:val="center"/>
              <w:rPr>
                <w:rFonts w:ascii="Calibri" w:eastAsia="Calibri" w:hAnsi="Calibri" w:cs="Times New Roman"/>
                <w:b/>
                <w:bCs/>
                <w:i/>
                <w:iCs/>
                <w:color w:val="000000"/>
                <w:sz w:val="16"/>
                <w:szCs w:val="16"/>
              </w:rPr>
            </w:pPr>
            <w:r w:rsidRPr="00FD66B6">
              <w:rPr>
                <w:rFonts w:ascii="Calibri" w:eastAsia="Calibri" w:hAnsi="Calibri" w:cs="Times New Roman"/>
                <w:b/>
                <w:bCs/>
                <w:i/>
                <w:iCs/>
                <w:color w:val="000000"/>
                <w:sz w:val="16"/>
                <w:szCs w:val="16"/>
              </w:rPr>
              <w:t>Rho</w:t>
            </w:r>
          </w:p>
        </w:tc>
        <w:tc>
          <w:tcPr>
            <w:tcW w:w="909" w:type="dxa"/>
          </w:tcPr>
          <w:p w:rsidR="00FD66B6" w:rsidRPr="00FD66B6" w:rsidRDefault="00FD66B6" w:rsidP="00FD66B6">
            <w:pPr>
              <w:jc w:val="center"/>
              <w:rPr>
                <w:rFonts w:ascii="Calibri" w:eastAsia="Calibri" w:hAnsi="Calibri" w:cs="Times New Roman"/>
                <w:b/>
                <w:bCs/>
                <w:i/>
                <w:color w:val="000000"/>
                <w:sz w:val="16"/>
                <w:szCs w:val="16"/>
              </w:rPr>
            </w:pPr>
            <w:r w:rsidRPr="00FD66B6">
              <w:rPr>
                <w:rFonts w:ascii="Calibri" w:eastAsia="Calibri" w:hAnsi="Calibri" w:cs="Times New Roman"/>
                <w:b/>
                <w:bCs/>
                <w:i/>
                <w:color w:val="000000"/>
                <w:sz w:val="16"/>
                <w:szCs w:val="16"/>
              </w:rPr>
              <w:t>CXCR4</w:t>
            </w:r>
          </w:p>
        </w:tc>
        <w:tc>
          <w:tcPr>
            <w:tcW w:w="1118" w:type="dxa"/>
            <w:noWrap/>
            <w:hideMark/>
          </w:tcPr>
          <w:p w:rsidR="00FD66B6" w:rsidRPr="00FD66B6" w:rsidRDefault="00FD66B6" w:rsidP="00FD66B6">
            <w:pPr>
              <w:jc w:val="center"/>
              <w:rPr>
                <w:rFonts w:ascii="Calibri" w:eastAsia="Calibri" w:hAnsi="Calibri" w:cs="Times New Roman"/>
                <w:b/>
                <w:bCs/>
                <w:color w:val="000000"/>
                <w:sz w:val="16"/>
                <w:szCs w:val="16"/>
              </w:rPr>
            </w:pPr>
            <w:r w:rsidRPr="00FD66B6">
              <w:rPr>
                <w:rFonts w:ascii="Calibri" w:eastAsia="Calibri" w:hAnsi="Calibri" w:cs="Times New Roman"/>
                <w:b/>
                <w:bCs/>
                <w:color w:val="000000"/>
                <w:sz w:val="16"/>
                <w:szCs w:val="16"/>
              </w:rPr>
              <w:t>Reference</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bankorensis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19BbTw001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23.913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120.879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Taiwan island: </w:t>
            </w:r>
            <w:proofErr w:type="spellStart"/>
            <w:r w:rsidRPr="00FD66B6">
              <w:rPr>
                <w:rFonts w:ascii="Calibri" w:eastAsia="Calibri" w:hAnsi="Calibri" w:cs="Times New Roman"/>
                <w:color w:val="000000"/>
                <w:sz w:val="16"/>
                <w:szCs w:val="16"/>
              </w:rPr>
              <w:t>Lienhuachih</w:t>
            </w:r>
            <w:proofErr w:type="spellEnd"/>
            <w:r w:rsidRPr="00FD66B6">
              <w:rPr>
                <w:rFonts w:ascii="Calibri" w:eastAsia="Calibri" w:hAnsi="Calibri" w:cs="Times New Roman"/>
                <w:color w:val="000000"/>
                <w:sz w:val="16"/>
                <w:szCs w:val="16"/>
              </w:rPr>
              <w:t xml:space="preserve"> Reserve Forest, Taichung</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MW081664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MW467646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bankorensis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19BbTw002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23.913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120.879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Taiwan island: </w:t>
            </w:r>
            <w:proofErr w:type="spellStart"/>
            <w:r w:rsidRPr="00FD66B6">
              <w:rPr>
                <w:rFonts w:ascii="Calibri" w:eastAsia="Calibri" w:hAnsi="Calibri" w:cs="Times New Roman"/>
                <w:color w:val="000000"/>
                <w:sz w:val="16"/>
                <w:szCs w:val="16"/>
              </w:rPr>
              <w:t>Lienhuachih</w:t>
            </w:r>
            <w:proofErr w:type="spellEnd"/>
            <w:r w:rsidRPr="00FD66B6">
              <w:rPr>
                <w:rFonts w:ascii="Calibri" w:eastAsia="Calibri" w:hAnsi="Calibri" w:cs="Times New Roman"/>
                <w:color w:val="000000"/>
                <w:sz w:val="16"/>
                <w:szCs w:val="16"/>
              </w:rPr>
              <w:t xml:space="preserve"> Reserve Forest, Taichung</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MW081665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MW467647</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bankorensis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19BbTw003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23.913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120.879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Taiwan island: </w:t>
            </w:r>
            <w:proofErr w:type="spellStart"/>
            <w:r w:rsidRPr="00FD66B6">
              <w:rPr>
                <w:rFonts w:ascii="Calibri" w:eastAsia="Calibri" w:hAnsi="Calibri" w:cs="Times New Roman"/>
                <w:color w:val="000000"/>
                <w:sz w:val="16"/>
                <w:szCs w:val="16"/>
              </w:rPr>
              <w:t>Lienhuachih</w:t>
            </w:r>
            <w:proofErr w:type="spellEnd"/>
            <w:r w:rsidRPr="00FD66B6">
              <w:rPr>
                <w:rFonts w:ascii="Calibri" w:eastAsia="Calibri" w:hAnsi="Calibri" w:cs="Times New Roman"/>
                <w:color w:val="000000"/>
                <w:sz w:val="16"/>
                <w:szCs w:val="16"/>
              </w:rPr>
              <w:t xml:space="preserve"> Reserve Forest, Taichung</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MW081666</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bankorensis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BB0005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25.19</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121.56</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Taiwan island: </w:t>
            </w:r>
            <w:proofErr w:type="spellStart"/>
            <w:r w:rsidRPr="00FD66B6">
              <w:rPr>
                <w:rFonts w:ascii="Calibri" w:eastAsia="Calibri" w:hAnsi="Calibri" w:cs="Times New Roman"/>
                <w:color w:val="000000"/>
                <w:sz w:val="16"/>
                <w:szCs w:val="16"/>
              </w:rPr>
              <w:t>Yangminshan</w:t>
            </w:r>
            <w:proofErr w:type="spellEnd"/>
            <w:r w:rsidRPr="00FD66B6">
              <w:rPr>
                <w:rFonts w:ascii="Calibri" w:eastAsia="Calibri" w:hAnsi="Calibri" w:cs="Times New Roman"/>
                <w:color w:val="000000"/>
                <w:sz w:val="16"/>
                <w:szCs w:val="16"/>
              </w:rPr>
              <w:t xml:space="preserve"> National Park</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MW081668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MW467651</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MW489915</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bankorensis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BB0017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25.19</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121.56</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Taiwan island: </w:t>
            </w:r>
            <w:proofErr w:type="spellStart"/>
            <w:r w:rsidRPr="00FD66B6">
              <w:rPr>
                <w:rFonts w:ascii="Calibri" w:eastAsia="Calibri" w:hAnsi="Calibri" w:cs="Times New Roman"/>
                <w:color w:val="000000"/>
                <w:sz w:val="16"/>
                <w:szCs w:val="16"/>
              </w:rPr>
              <w:t>Yangminshan</w:t>
            </w:r>
            <w:proofErr w:type="spellEnd"/>
            <w:r w:rsidRPr="00FD66B6">
              <w:rPr>
                <w:rFonts w:ascii="Calibri" w:eastAsia="Calibri" w:hAnsi="Calibri" w:cs="Times New Roman"/>
                <w:color w:val="000000"/>
                <w:sz w:val="16"/>
                <w:szCs w:val="16"/>
              </w:rPr>
              <w:t xml:space="preserve"> National Park</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MW081669</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MW489916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MW489986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MW507752</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bankorensis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BB0178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25.19</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121.56</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Taiwan island: </w:t>
            </w:r>
            <w:proofErr w:type="spellStart"/>
            <w:r w:rsidRPr="00FD66B6">
              <w:rPr>
                <w:rFonts w:ascii="Calibri" w:eastAsia="Calibri" w:hAnsi="Calibri" w:cs="Times New Roman"/>
                <w:color w:val="000000"/>
                <w:sz w:val="16"/>
                <w:szCs w:val="16"/>
              </w:rPr>
              <w:t>Yangminshan</w:t>
            </w:r>
            <w:proofErr w:type="spellEnd"/>
            <w:r w:rsidRPr="00FD66B6">
              <w:rPr>
                <w:rFonts w:ascii="Calibri" w:eastAsia="Calibri" w:hAnsi="Calibri" w:cs="Times New Roman"/>
                <w:color w:val="000000"/>
                <w:sz w:val="16"/>
                <w:szCs w:val="16"/>
              </w:rPr>
              <w:t xml:space="preserve"> National Park</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MW081670</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MW489917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MW489987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MW507753</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bankorensis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BB0261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25.19</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121.56</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Taiwan island: </w:t>
            </w:r>
            <w:proofErr w:type="spellStart"/>
            <w:r w:rsidRPr="00FD66B6">
              <w:rPr>
                <w:rFonts w:ascii="Calibri" w:eastAsia="Calibri" w:hAnsi="Calibri" w:cs="Times New Roman"/>
                <w:color w:val="000000"/>
                <w:sz w:val="16"/>
                <w:szCs w:val="16"/>
              </w:rPr>
              <w:t>Yangminshan</w:t>
            </w:r>
            <w:proofErr w:type="spellEnd"/>
            <w:r w:rsidRPr="00FD66B6">
              <w:rPr>
                <w:rFonts w:ascii="Calibri" w:eastAsia="Calibri" w:hAnsi="Calibri" w:cs="Times New Roman"/>
                <w:color w:val="000000"/>
                <w:sz w:val="16"/>
                <w:szCs w:val="16"/>
              </w:rPr>
              <w:t xml:space="preserve"> National Park</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MW081671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MW467652</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MW489918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MW489988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MW507754</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stejnegeri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19Stj001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127.61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Jirisan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MW507738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MW467648</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MW489912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MW489983</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stejnegeri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19Stj002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127.61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Jirisan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MW507736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MW467649</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MW489913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MW489984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MW507750</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stejnegeri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19Stj003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127.61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Jirisan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MW507737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MW467650</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MW489914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MW489985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MW507751</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stejnegeri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15WHB3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37.65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128.32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Pyeongchang</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MW081603</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stejnegeri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15WHB5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37.65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128.32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Pyeongchang</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MW081604</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stejnegeri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15WHB7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37.65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128.32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Pyeongchang</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MW081605</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stejnegeri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15WHB8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37.65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128.32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Pyeongchang</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MW081606</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lastRenderedPageBreak/>
              <w:t>Bufo stejnegeri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15WHB9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37.65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128.32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Pyeongchang</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MW081607</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stejnegeri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15WHB10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37.65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128.32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Pyeongchang</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MW081608</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stejnegeri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15WHB12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37.65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128.32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Pyeongchang</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MW081609</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stejnegeri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15WHB13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37.65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128.32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Pyeongchang</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MW081610</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77"/>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stejnegeri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15WHB14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37.65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128.32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Pyeongchang</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MW081611</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77"/>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japonicus formosus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18BjJ001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35.69</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140.03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Japan: Chiba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MW081649</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77"/>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japonicus formosus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18BjJ002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35.69</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140.03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Japan: Chiba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MW081650</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japonicus formosus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18BjJ003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35.69</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140.03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Japan: Chiba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MW081651</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MW489906</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japonicus formosus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18BjJ005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35.69</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140.03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Japan: Chiba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MW081652</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MW489907</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japonicus formosus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18BjJ006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37.65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140.03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Japan: Chiba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MW081653</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japonicus formosus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18BjJ007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37.65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140.03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Japan: Chiba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MW081654</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japonicus formosus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18BjJ008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37.65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140.03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Japan: Chiba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MW081655</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japonicus </w:t>
            </w:r>
            <w:proofErr w:type="spellStart"/>
            <w:r w:rsidRPr="00FD66B6">
              <w:rPr>
                <w:rFonts w:ascii="Calibri" w:eastAsia="Calibri" w:hAnsi="Calibri" w:cs="Times New Roman"/>
                <w:i/>
                <w:iCs/>
                <w:color w:val="000000"/>
                <w:sz w:val="16"/>
                <w:szCs w:val="16"/>
              </w:rPr>
              <w:t>japonicus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18BjJ009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35.42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139.42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Japan: </w:t>
            </w:r>
            <w:proofErr w:type="spellStart"/>
            <w:r w:rsidRPr="00FD66B6">
              <w:rPr>
                <w:rFonts w:ascii="Calibri" w:eastAsia="Calibri" w:hAnsi="Calibri" w:cs="Times New Roman"/>
                <w:color w:val="000000"/>
                <w:sz w:val="16"/>
                <w:szCs w:val="16"/>
              </w:rPr>
              <w:t>Kansen-en</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Park,Tokyo</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MW081656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MW467640</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japonicus </w:t>
            </w:r>
            <w:proofErr w:type="spellStart"/>
            <w:r w:rsidRPr="00FD66B6">
              <w:rPr>
                <w:rFonts w:ascii="Calibri" w:eastAsia="Calibri" w:hAnsi="Calibri" w:cs="Times New Roman"/>
                <w:i/>
                <w:iCs/>
                <w:color w:val="000000"/>
                <w:sz w:val="16"/>
                <w:szCs w:val="16"/>
              </w:rPr>
              <w:t>japonicus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18BjJ010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35.42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139.42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Japan: </w:t>
            </w:r>
            <w:proofErr w:type="spellStart"/>
            <w:r w:rsidRPr="00FD66B6">
              <w:rPr>
                <w:rFonts w:ascii="Calibri" w:eastAsia="Calibri" w:hAnsi="Calibri" w:cs="Times New Roman"/>
                <w:color w:val="000000"/>
                <w:sz w:val="16"/>
                <w:szCs w:val="16"/>
              </w:rPr>
              <w:t>Kansen-en</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Park,Tokyo</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MW081657</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japonicus </w:t>
            </w:r>
            <w:proofErr w:type="spellStart"/>
            <w:r w:rsidRPr="00FD66B6">
              <w:rPr>
                <w:rFonts w:ascii="Calibri" w:eastAsia="Calibri" w:hAnsi="Calibri" w:cs="Times New Roman"/>
                <w:i/>
                <w:iCs/>
                <w:color w:val="000000"/>
                <w:sz w:val="16"/>
                <w:szCs w:val="16"/>
              </w:rPr>
              <w:t>japonicus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18BjJ011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35.42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139.42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Japan: </w:t>
            </w:r>
            <w:proofErr w:type="spellStart"/>
            <w:r w:rsidRPr="00FD66B6">
              <w:rPr>
                <w:rFonts w:ascii="Calibri" w:eastAsia="Calibri" w:hAnsi="Calibri" w:cs="Times New Roman"/>
                <w:color w:val="000000"/>
                <w:sz w:val="16"/>
                <w:szCs w:val="16"/>
              </w:rPr>
              <w:t>Kansen-en</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Park,Tokyo</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MW081658</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MW489908</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japonicus </w:t>
            </w:r>
            <w:proofErr w:type="spellStart"/>
            <w:r w:rsidRPr="00FD66B6">
              <w:rPr>
                <w:rFonts w:ascii="Calibri" w:eastAsia="Calibri" w:hAnsi="Calibri" w:cs="Times New Roman"/>
                <w:i/>
                <w:iCs/>
                <w:color w:val="000000"/>
                <w:sz w:val="16"/>
                <w:szCs w:val="16"/>
              </w:rPr>
              <w:t>japonicus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18BjJ012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35.42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139.42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Japan: </w:t>
            </w:r>
            <w:proofErr w:type="spellStart"/>
            <w:r w:rsidRPr="00FD66B6">
              <w:rPr>
                <w:rFonts w:ascii="Calibri" w:eastAsia="Calibri" w:hAnsi="Calibri" w:cs="Times New Roman"/>
                <w:color w:val="000000"/>
                <w:sz w:val="16"/>
                <w:szCs w:val="16"/>
              </w:rPr>
              <w:t>Kansen-en</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Park,Tokyo</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japonicus </w:t>
            </w:r>
            <w:proofErr w:type="spellStart"/>
            <w:r w:rsidRPr="00FD66B6">
              <w:rPr>
                <w:rFonts w:ascii="Calibri" w:eastAsia="Calibri" w:hAnsi="Calibri" w:cs="Times New Roman"/>
                <w:i/>
                <w:iCs/>
                <w:color w:val="000000"/>
                <w:sz w:val="16"/>
                <w:szCs w:val="16"/>
              </w:rPr>
              <w:t>japonicus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18BjJ013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35.42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139.42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Japan: </w:t>
            </w:r>
            <w:proofErr w:type="spellStart"/>
            <w:r w:rsidRPr="00FD66B6">
              <w:rPr>
                <w:rFonts w:ascii="Calibri" w:eastAsia="Calibri" w:hAnsi="Calibri" w:cs="Times New Roman"/>
                <w:color w:val="000000"/>
                <w:sz w:val="16"/>
                <w:szCs w:val="16"/>
              </w:rPr>
              <w:t>Kansen-en</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Park,Tokyo</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MW081659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MW467641</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MW489909</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japonicus </w:t>
            </w:r>
            <w:proofErr w:type="spellStart"/>
            <w:r w:rsidRPr="00FD66B6">
              <w:rPr>
                <w:rFonts w:ascii="Calibri" w:eastAsia="Calibri" w:hAnsi="Calibri" w:cs="Times New Roman"/>
                <w:i/>
                <w:iCs/>
                <w:color w:val="000000"/>
                <w:sz w:val="16"/>
                <w:szCs w:val="16"/>
              </w:rPr>
              <w:t>japonicus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18BjJ015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35.39</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139.41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Japan: </w:t>
            </w:r>
            <w:proofErr w:type="spellStart"/>
            <w:r w:rsidRPr="00FD66B6">
              <w:rPr>
                <w:rFonts w:ascii="Calibri" w:eastAsia="Calibri" w:hAnsi="Calibri" w:cs="Times New Roman"/>
                <w:color w:val="000000"/>
                <w:sz w:val="16"/>
                <w:szCs w:val="16"/>
              </w:rPr>
              <w:t>Saigo-yama</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ParkTokyo</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MW081660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MW467642</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MW489910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MW489980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MW507748</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japonicus </w:t>
            </w:r>
            <w:proofErr w:type="spellStart"/>
            <w:r w:rsidRPr="00FD66B6">
              <w:rPr>
                <w:rFonts w:ascii="Calibri" w:eastAsia="Calibri" w:hAnsi="Calibri" w:cs="Times New Roman"/>
                <w:i/>
                <w:iCs/>
                <w:color w:val="000000"/>
                <w:sz w:val="16"/>
                <w:szCs w:val="16"/>
              </w:rPr>
              <w:t>japonicus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18BjJ016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35.39</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139.41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Japan: </w:t>
            </w:r>
            <w:proofErr w:type="spellStart"/>
            <w:r w:rsidRPr="00FD66B6">
              <w:rPr>
                <w:rFonts w:ascii="Calibri" w:eastAsia="Calibri" w:hAnsi="Calibri" w:cs="Times New Roman"/>
                <w:color w:val="000000"/>
                <w:sz w:val="16"/>
                <w:szCs w:val="16"/>
              </w:rPr>
              <w:t>Saigo-yama</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ParkTokyo</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MW081661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MW467643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MW489981</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japonicus </w:t>
            </w:r>
            <w:proofErr w:type="spellStart"/>
            <w:r w:rsidRPr="00FD66B6">
              <w:rPr>
                <w:rFonts w:ascii="Calibri" w:eastAsia="Calibri" w:hAnsi="Calibri" w:cs="Times New Roman"/>
                <w:i/>
                <w:iCs/>
                <w:color w:val="000000"/>
                <w:sz w:val="16"/>
                <w:szCs w:val="16"/>
              </w:rPr>
              <w:t>japonicus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18BjJ017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36.32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139.2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Japan: Tokyo </w:t>
            </w:r>
            <w:proofErr w:type="spellStart"/>
            <w:r w:rsidRPr="00FD66B6">
              <w:rPr>
                <w:rFonts w:ascii="Calibri" w:eastAsia="Calibri" w:hAnsi="Calibri" w:cs="Times New Roman"/>
                <w:color w:val="000000"/>
                <w:sz w:val="16"/>
                <w:szCs w:val="16"/>
              </w:rPr>
              <w:t>Uni</w:t>
            </w:r>
            <w:proofErr w:type="spellEnd"/>
            <w:r w:rsidRPr="00FD66B6">
              <w:rPr>
                <w:rFonts w:ascii="Calibri" w:eastAsia="Calibri" w:hAnsi="Calibri" w:cs="Times New Roman"/>
                <w:color w:val="000000"/>
                <w:sz w:val="16"/>
                <w:szCs w:val="16"/>
              </w:rPr>
              <w:t xml:space="preserve"> of Agriculture and Technology Research forest, Tokyo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MW081662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MW467644</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MW489910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MW489982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MW507749</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lastRenderedPageBreak/>
              <w:t xml:space="preserve">Bufo japonicus </w:t>
            </w:r>
            <w:proofErr w:type="spellStart"/>
            <w:r w:rsidRPr="00FD66B6">
              <w:rPr>
                <w:rFonts w:ascii="Calibri" w:eastAsia="Calibri" w:hAnsi="Calibri" w:cs="Times New Roman"/>
                <w:i/>
                <w:iCs/>
                <w:color w:val="000000"/>
                <w:sz w:val="16"/>
                <w:szCs w:val="16"/>
              </w:rPr>
              <w:t>japonicus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18BjJ018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36.32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139.2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Japan: Tokyo </w:t>
            </w:r>
            <w:proofErr w:type="spellStart"/>
            <w:r w:rsidRPr="00FD66B6">
              <w:rPr>
                <w:rFonts w:ascii="Calibri" w:eastAsia="Calibri" w:hAnsi="Calibri" w:cs="Times New Roman"/>
                <w:color w:val="000000"/>
                <w:sz w:val="16"/>
                <w:szCs w:val="16"/>
              </w:rPr>
              <w:t>Uni</w:t>
            </w:r>
            <w:proofErr w:type="spellEnd"/>
            <w:r w:rsidRPr="00FD66B6">
              <w:rPr>
                <w:rFonts w:ascii="Calibri" w:eastAsia="Calibri" w:hAnsi="Calibri" w:cs="Times New Roman"/>
                <w:color w:val="000000"/>
                <w:sz w:val="16"/>
                <w:szCs w:val="16"/>
              </w:rPr>
              <w:t xml:space="preserve"> of Agriculture and Technology Research forest, Tokyo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MW081663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MW467645</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japonicus formosus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19JHBJ001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41.76</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140.7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Japan: Mt. </w:t>
            </w:r>
            <w:proofErr w:type="spellStart"/>
            <w:r w:rsidRPr="00FD66B6">
              <w:rPr>
                <w:rFonts w:ascii="Calibri" w:eastAsia="Calibri" w:hAnsi="Calibri" w:cs="Times New Roman"/>
                <w:color w:val="000000"/>
                <w:sz w:val="16"/>
                <w:szCs w:val="16"/>
              </w:rPr>
              <w:t>Hakotate</w:t>
            </w:r>
            <w:proofErr w:type="spellEnd"/>
            <w:r w:rsidRPr="00FD66B6">
              <w:rPr>
                <w:rFonts w:ascii="Calibri" w:eastAsia="Calibri" w:hAnsi="Calibri" w:cs="Times New Roman"/>
                <w:color w:val="000000"/>
                <w:sz w:val="16"/>
                <w:szCs w:val="16"/>
              </w:rPr>
              <w:t>, Hokkaido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MW081667</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color w:val="000000"/>
                <w:sz w:val="16"/>
                <w:szCs w:val="16"/>
              </w:rPr>
            </w:pPr>
            <w:r w:rsidRPr="00FD66B6">
              <w:rPr>
                <w:rFonts w:ascii="Calibri" w:eastAsia="Calibri" w:hAnsi="Calibri" w:cs="Times New Roman"/>
                <w:i/>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17BgC001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41.84</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123.59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Shenyang</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MW467604</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color w:val="000000"/>
                <w:sz w:val="16"/>
                <w:szCs w:val="16"/>
              </w:rPr>
            </w:pPr>
            <w:r w:rsidRPr="00FD66B6">
              <w:rPr>
                <w:rFonts w:ascii="Calibri" w:eastAsia="Calibri" w:hAnsi="Calibri" w:cs="Times New Roman"/>
                <w:i/>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17BgC002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41.84</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123.59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Shenyang</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MW081612</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MW489888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MW489967</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color w:val="000000"/>
                <w:sz w:val="16"/>
                <w:szCs w:val="16"/>
              </w:rPr>
            </w:pPr>
            <w:r w:rsidRPr="00FD66B6">
              <w:rPr>
                <w:rFonts w:ascii="Calibri" w:eastAsia="Calibri" w:hAnsi="Calibri" w:cs="Times New Roman"/>
                <w:i/>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17BgC003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41.84</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123.59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Shenyang</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MW081613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MW467605</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MW489889</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color w:val="000000"/>
                <w:sz w:val="16"/>
                <w:szCs w:val="16"/>
              </w:rPr>
            </w:pPr>
            <w:r w:rsidRPr="00FD66B6">
              <w:rPr>
                <w:rFonts w:ascii="Calibri" w:eastAsia="Calibri" w:hAnsi="Calibri" w:cs="Times New Roman"/>
                <w:i/>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17BgC004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41.84</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123.59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Shenyang</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MW081614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MW467606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color w:val="000000"/>
                <w:sz w:val="16"/>
                <w:szCs w:val="16"/>
              </w:rPr>
            </w:pPr>
            <w:r w:rsidRPr="00FD66B6">
              <w:rPr>
                <w:rFonts w:ascii="Calibri" w:eastAsia="Calibri" w:hAnsi="Calibri" w:cs="Times New Roman"/>
                <w:i/>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17BgC005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31.85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118.91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Nanjing Airport</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MW081615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MW467607</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MW489890</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color w:val="000000"/>
                <w:sz w:val="16"/>
                <w:szCs w:val="16"/>
              </w:rPr>
            </w:pPr>
            <w:r w:rsidRPr="00FD66B6">
              <w:rPr>
                <w:rFonts w:ascii="Calibri" w:eastAsia="Calibri" w:hAnsi="Calibri" w:cs="Times New Roman"/>
                <w:i/>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17BgC006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31.85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118.91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Nanjing Airport</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MW081616</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color w:val="000000"/>
                <w:sz w:val="16"/>
                <w:szCs w:val="16"/>
              </w:rPr>
            </w:pPr>
            <w:r w:rsidRPr="00FD66B6">
              <w:rPr>
                <w:rFonts w:ascii="Calibri" w:eastAsia="Calibri" w:hAnsi="Calibri" w:cs="Times New Roman"/>
                <w:i/>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17BgC007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31.85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118.91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Nanjing Airport</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MW081617</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color w:val="000000"/>
                <w:sz w:val="16"/>
                <w:szCs w:val="16"/>
              </w:rPr>
            </w:pPr>
            <w:r w:rsidRPr="00FD66B6">
              <w:rPr>
                <w:rFonts w:ascii="Calibri" w:eastAsia="Calibri" w:hAnsi="Calibri" w:cs="Times New Roman"/>
                <w:i/>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17BgC008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31.85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118.91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Nanjing Airport</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MW081618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MW467608</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MW489891</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18Bg404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36.75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116.98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Northern Jinan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MW081643</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lang w:val="en-US"/>
              </w:rPr>
            </w:pPr>
            <w:r w:rsidRPr="00FD66B6">
              <w:rPr>
                <w:rFonts w:ascii="Calibri" w:eastAsia="Calibri" w:hAnsi="Calibri" w:cs="Times New Roman"/>
                <w:i/>
                <w:iCs/>
                <w:color w:val="000000"/>
                <w:sz w:val="16"/>
                <w:szCs w:val="16"/>
              </w:rPr>
              <w:t xml:space="preserve">Bufo  s. </w:t>
            </w:r>
            <w:r w:rsidRPr="00FD66B6">
              <w:rPr>
                <w:rFonts w:ascii="Calibri" w:eastAsia="Calibri" w:hAnsi="Calibri" w:cs="Times New Roman"/>
                <w:i/>
                <w:iCs/>
                <w:color w:val="000000"/>
                <w:sz w:val="16"/>
                <w:szCs w:val="16"/>
                <w:lang w:val="en-US"/>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18Bgar001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43.22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132.92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Tigrovi</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MW081647</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18Bgar002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43.22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132.92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Tigrovi</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MW081648</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18BgC003J</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31.91</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118.81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Jiangsu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MW081633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MW467609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18BgC020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31.6</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118.7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Ma'anshan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MW467610</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18BgC021SY</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31.86</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117.28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Southern Yangtze,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MW081620</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MW489892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MW489968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MW507740</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18BGC025SY</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31.86</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117.28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Southern Yangtze,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MW081621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MW467611</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MW489893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MW489969</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18BgC026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MW081622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MW467612</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18BgC027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MW081623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MW467613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18BgC028H</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MW081624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MW467614</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18BgC029H</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MW081625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MW467615</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MW489894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MW489970</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18BgC030H</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MW081626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MW467616</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MW489895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MW489971</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18BgC031H</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MW081627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MW467617</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MW489896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MW489972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MW507741</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18BgC032H</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MW081628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MW467618</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MW489897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MW489973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MW507742</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18BgC033H</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MW081629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MW467619</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MW489898</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18BgC034H</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MW081630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MW467620</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MW489899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MW489974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MW507743</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lastRenderedPageBreak/>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18BgC035H</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MW081631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MW467621</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MW489900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MW489975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MW507744</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18BgC036H</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MW081632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MW467622</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MW489901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MW489976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MW507745</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18BgC037H</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MW081633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MW467623</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MW489902</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18BgC038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MW081634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MW467624</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18BgC040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North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MW081635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MW467625</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18BgC041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North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MW081636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MW467626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18BgC042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North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MW081637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MW467627</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18BgC045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30.42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114.51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Drafo</w:t>
            </w:r>
            <w:proofErr w:type="spellEnd"/>
            <w:r w:rsidRPr="00FD66B6">
              <w:rPr>
                <w:rFonts w:ascii="Calibri" w:eastAsia="Calibri" w:hAnsi="Calibri" w:cs="Times New Roman"/>
                <w:color w:val="000000"/>
                <w:sz w:val="16"/>
                <w:szCs w:val="16"/>
              </w:rPr>
              <w:t xml:space="preserve"> Mountain, Wuhan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MW081638</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18BgC049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31.45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114.86</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Northern Wuhan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MW081639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MW467628</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18BgC400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36.75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116.98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Jinan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MW081640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MW467629</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MW489903</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MW507746</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18BgC401J</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36.75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116.98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Jinan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MW081641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MW467630</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MW489904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MW489977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MW507747</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18BgC402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36.75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116.98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Jinan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MW081642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MW467631</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MW489905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MW489978</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18BgC404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36.75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116.98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Jinan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MW081643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MW467632</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18BgCN001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36.75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116.98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Jinan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MW081644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MW467633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18BgN002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36.75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116.98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Jinan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MW467634</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18BgNL003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36.75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116.98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Jinan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MW081645</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18BgNL004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36.75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116.98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Jinan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MW467635</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18BgR001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46.57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134.68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V. </w:t>
            </w:r>
            <w:proofErr w:type="spellStart"/>
            <w:r w:rsidRPr="00FD66B6">
              <w:rPr>
                <w:rFonts w:ascii="Calibri" w:eastAsia="Calibri" w:hAnsi="Calibri" w:cs="Times New Roman"/>
                <w:color w:val="000000"/>
                <w:sz w:val="16"/>
                <w:szCs w:val="16"/>
              </w:rPr>
              <w:t>pereval</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Primosky</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MW467637</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18BgR002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46.57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134.68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V. </w:t>
            </w:r>
            <w:proofErr w:type="spellStart"/>
            <w:r w:rsidRPr="00FD66B6">
              <w:rPr>
                <w:rFonts w:ascii="Calibri" w:eastAsia="Calibri" w:hAnsi="Calibri" w:cs="Times New Roman"/>
                <w:color w:val="000000"/>
                <w:sz w:val="16"/>
                <w:szCs w:val="16"/>
              </w:rPr>
              <w:t>pereval</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Primosky</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MW467638</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18BgR003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46.57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134.68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V. </w:t>
            </w:r>
            <w:proofErr w:type="spellStart"/>
            <w:r w:rsidRPr="00FD66B6">
              <w:rPr>
                <w:rFonts w:ascii="Calibri" w:eastAsia="Calibri" w:hAnsi="Calibri" w:cs="Times New Roman"/>
                <w:color w:val="000000"/>
                <w:sz w:val="16"/>
                <w:szCs w:val="16"/>
              </w:rPr>
              <w:t>pereval</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Primosky</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MW467639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18BgR010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46.57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134.68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V. </w:t>
            </w:r>
            <w:proofErr w:type="spellStart"/>
            <w:r w:rsidRPr="00FD66B6">
              <w:rPr>
                <w:rFonts w:ascii="Calibri" w:eastAsia="Calibri" w:hAnsi="Calibri" w:cs="Times New Roman"/>
                <w:color w:val="000000"/>
                <w:sz w:val="16"/>
                <w:szCs w:val="16"/>
              </w:rPr>
              <w:t>pereval</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Primosky</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MW489979</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18BgPJD001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36.75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116.98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Dandong</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MW081646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MW467636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18BgPJD002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36.75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116.98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Dandong</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BGA11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37.87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126.86</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Dongducheon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MW081672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MW467653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BGA12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37.87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126.86</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Dongducheon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MW081673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MW467654</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BGA13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37.87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126.86</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Dongducheon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MW081674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MW467655</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lastRenderedPageBreak/>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BGA14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37.87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126.86</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Dongducheon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MW081675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MW467656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BGA15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37.87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126.86</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Dongducheon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MW081676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MW467657</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MW489989</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BGA16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37.87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126.86</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Dongducheon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MW081677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MW467658</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BGA17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37.87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126.86</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Dongducheon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MW467659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BGB11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Chungcheongnam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MW081678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MW467660</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BGB12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Chungcheongnam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MW081679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MW467661</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BGB13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Chungcheongnam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MW081680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MW467662</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BGB14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Chungcheongnam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MW081681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MW467663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BGB15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Chungcheongnam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MW081682</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BGB16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Chungcheongnam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MW081683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MW467664</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BGB17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Chungcheongnam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MW081684</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BGB18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Chungcheongnam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MW081685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MW467665</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BGB19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Chungcheongnam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MW081686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MW467666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BGB21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127.33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Cheongju</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MW081687</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BGB22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127.33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Cheongju</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MW081688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MW467667</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BGB23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127.33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Cheongju</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MW081689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MW467668</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BGB24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127.33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Cheongju</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MW467669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BGB110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Chungcheongnam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MW081690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MW467670</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BGB111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Chungcheongnam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MW081691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MW467671</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BGB112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Chungcheongnam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MW081692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MW467672</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BGB113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Chungcheongnam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MW081693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MW467673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lastRenderedPageBreak/>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BGB114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Chungcheongnam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MW081694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MW467674</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BGB115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Chungcheongnam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MW081695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MW467675</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BGB116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Chungcheongnam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MW081696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MW467676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BGB117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Chungcheongnam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MW081697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MW467677</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MW489990</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BGC1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MW081698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MW467678</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BGC3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MW467679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MW489991</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BGC4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MW081699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MW467680</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BGC017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30.7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120.78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Jianxing</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MW081700</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BGC018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30.7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120.78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Jianxing</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BGD31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35.78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Jeollabuk</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MW081701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MW467681</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BGD32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35.78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Jeollabuk</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MW081702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MW467682</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BGD33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35.78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Jeollabuk</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MW081703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MW467683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BGD34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35.78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Jeollabuk</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MW081704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MW467684</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BGD35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35.78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Jeollabuk</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MW081705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MW467685</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BGD37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35.78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Jeollabuk</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MW081707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MW467686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BGD38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35.78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Jeollabuk</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MW081708</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BGD39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35.78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Jeollabuk</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MW081709</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MW489919</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BGD41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35.62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MW081710</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MW489920</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BGD42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35.62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MW081711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MW467687</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BGD43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35.62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MW081712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MW467688</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BGD44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35.62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MW081713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MW467689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MW489992</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BGD45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35.62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MW081714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MW467690</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MW489921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MW489993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MW507755</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lastRenderedPageBreak/>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BGD46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35.62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MW081715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MW467691</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MW489994</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BGD47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35.62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MW081716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MW467692</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BGD48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35.62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MW081717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MW467693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BGD49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35.62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MW081718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MW467694</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MW081719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MW467695</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MW081720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MW467696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MW081721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MW467697</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MW081722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MW467698</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MW489995</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MW081723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MW467699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MW081724</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MW081725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MW467700</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MW081726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MW467701</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MW489922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MW489996</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BGD310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35.78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Jeollabuk</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MW081727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MW467702</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BGD311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35.78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Jeollabuk</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MW081728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MW467703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BGD312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35.78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Jeollabuk</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MW081729</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MW489923</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BGD313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35.78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Jeollabuk</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MW081730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MW467704</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BGD314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35.78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Jeollabuk</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MW081731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MW467705</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BGD410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35.62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MW489997</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BGD411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35.62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MW081732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MW467706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BGD412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35.62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MW081733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MW467707</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MW489998</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BGD413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35.62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MW081734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MW467708</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lastRenderedPageBreak/>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BGD414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35.62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MW081735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MW467709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MW489999</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BGD415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35.62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MW081736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MW467710</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MW490000</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BGD510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MW081737</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MW490001</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BGD511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MW081738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MW467711</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r w:rsidRPr="00FD66B6">
              <w:rPr>
                <w:rFonts w:ascii="Calibri" w:eastAsia="Calibri" w:hAnsi="Calibri" w:cs="Times New Roman"/>
                <w:iCs/>
                <w:color w:val="000000"/>
                <w:sz w:val="16"/>
                <w:szCs w:val="16"/>
              </w:rPr>
              <w:t>.</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BGD512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MW081739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MW467712</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MW490002</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BGD513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MW081740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MW467713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MW490003</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r w:rsidRPr="00FD66B6">
              <w:rPr>
                <w:rFonts w:ascii="Calibri" w:eastAsia="Calibri" w:hAnsi="Calibri" w:cs="Times New Roman"/>
                <w:iCs/>
                <w:color w:val="000000"/>
                <w:sz w:val="16"/>
                <w:szCs w:val="16"/>
              </w:rPr>
              <w:t>.</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BGD514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MW081741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MW467714</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BGD515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MW081742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MW467715</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MW489924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MW490004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MW507756</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BGD516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MW081743</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MW490005</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BGD517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MW081744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MW467716</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MW489925</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BGD518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MW081745</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BGD519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MW081746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MW467717</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BGD520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MW081747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MW467718</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BGD521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MW081748</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BGD522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MW081749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MW467719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BGD523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MW081750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MW467720</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BGD524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MW081751</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MW489926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MW490006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MW507757</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BGD525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Daegu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MW081752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MW467721</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MW490007</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BGE25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35.15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127.67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MW081753</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BGE31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35.15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127.67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MW081754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MW467722</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MW489927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MW490008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MW507758</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BGE32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35.15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127.67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MW081755</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lastRenderedPageBreak/>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BGE33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35.15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127.67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MW081756</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MW490009</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BGE34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35.15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127.67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MW081757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MW467723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BGE51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35.29</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128.67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Changwon-</w:t>
            </w:r>
            <w:proofErr w:type="spellStart"/>
            <w:r w:rsidRPr="00FD66B6">
              <w:rPr>
                <w:rFonts w:ascii="Calibri" w:eastAsia="Calibri" w:hAnsi="Calibri" w:cs="Times New Roman"/>
                <w:color w:val="000000"/>
                <w:sz w:val="16"/>
                <w:szCs w:val="16"/>
              </w:rPr>
              <w:t>si</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MW081758</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MW490010</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BGE52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35.29</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128.67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Changwon-</w:t>
            </w:r>
            <w:proofErr w:type="spellStart"/>
            <w:r w:rsidRPr="00FD66B6">
              <w:rPr>
                <w:rFonts w:ascii="Calibri" w:eastAsia="Calibri" w:hAnsi="Calibri" w:cs="Times New Roman"/>
                <w:color w:val="000000"/>
                <w:sz w:val="16"/>
                <w:szCs w:val="16"/>
              </w:rPr>
              <w:t>si</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MW081759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MW467724</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MW490011</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BGE53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35.29</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128.67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Changwon-</w:t>
            </w:r>
            <w:proofErr w:type="spellStart"/>
            <w:r w:rsidRPr="00FD66B6">
              <w:rPr>
                <w:rFonts w:ascii="Calibri" w:eastAsia="Calibri" w:hAnsi="Calibri" w:cs="Times New Roman"/>
                <w:color w:val="000000"/>
                <w:sz w:val="16"/>
                <w:szCs w:val="16"/>
              </w:rPr>
              <w:t>si</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MW081760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MW467725</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BGE54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35.29</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128.67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 Changwon-</w:t>
            </w:r>
            <w:proofErr w:type="spellStart"/>
            <w:r w:rsidRPr="00FD66B6">
              <w:rPr>
                <w:rFonts w:ascii="Calibri" w:eastAsia="Calibri" w:hAnsi="Calibri" w:cs="Times New Roman"/>
                <w:color w:val="000000"/>
                <w:sz w:val="16"/>
                <w:szCs w:val="16"/>
              </w:rPr>
              <w:t>si</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-do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MW081761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MW467726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34.29</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110.05</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Rong</w:t>
            </w:r>
            <w:proofErr w:type="spellEnd"/>
            <w:r w:rsidRPr="00FD66B6">
              <w:rPr>
                <w:rFonts w:ascii="Calibri" w:eastAsia="Calibri" w:hAnsi="Calibri" w:cs="Times New Roman"/>
                <w:color w:val="000000"/>
                <w:sz w:val="16"/>
                <w:szCs w:val="16"/>
              </w:rPr>
              <w:t xml:space="preserve"> Hua Shan Zhen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MW081762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MW467727</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s. sachalinensis </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BR2N</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47.02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142.43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Novoaleksandrovsk</w:t>
            </w:r>
            <w:proofErr w:type="spellEnd"/>
            <w:r w:rsidRPr="00FD66B6">
              <w:rPr>
                <w:rFonts w:ascii="Calibri" w:eastAsia="Calibri" w:hAnsi="Calibri" w:cs="Times New Roman"/>
                <w:color w:val="000000"/>
                <w:sz w:val="16"/>
                <w:szCs w:val="16"/>
              </w:rPr>
              <w:t>, Sakhalin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MW081763</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 sachalinensis </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BR11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47.02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142.43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Novoaleksandrovsk</w:t>
            </w:r>
            <w:proofErr w:type="spellEnd"/>
            <w:r w:rsidRPr="00FD66B6">
              <w:rPr>
                <w:rFonts w:ascii="Calibri" w:eastAsia="Calibri" w:hAnsi="Calibri" w:cs="Times New Roman"/>
                <w:color w:val="000000"/>
                <w:sz w:val="16"/>
                <w:szCs w:val="16"/>
              </w:rPr>
              <w:t>, Sakhalin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MW081764</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MW489928</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 sachalinensis </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BR12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47.16</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142.08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Pioner</w:t>
            </w:r>
            <w:proofErr w:type="spellEnd"/>
            <w:r w:rsidRPr="00FD66B6">
              <w:rPr>
                <w:rFonts w:ascii="Calibri" w:eastAsia="Calibri" w:hAnsi="Calibri" w:cs="Times New Roman"/>
                <w:color w:val="000000"/>
                <w:sz w:val="16"/>
                <w:szCs w:val="16"/>
              </w:rPr>
              <w:t>, Sakhalin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MW081765</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MW489929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MW490012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MW507759</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 sachalinensis </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BR21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47.18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141.58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Slepkovskogo</w:t>
            </w:r>
            <w:proofErr w:type="spellEnd"/>
            <w:r w:rsidRPr="00FD66B6">
              <w:rPr>
                <w:rFonts w:ascii="Calibri" w:eastAsia="Calibri" w:hAnsi="Calibri" w:cs="Times New Roman"/>
                <w:color w:val="000000"/>
                <w:sz w:val="16"/>
                <w:szCs w:val="16"/>
              </w:rPr>
              <w:t xml:space="preserve"> Cape, Sakhalin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MW467728</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color w:val="000000"/>
                <w:sz w:val="16"/>
                <w:szCs w:val="16"/>
              </w:rPr>
              <w:t>BR64</w:t>
            </w:r>
          </w:p>
        </w:tc>
        <w:tc>
          <w:tcPr>
            <w:tcW w:w="662" w:type="dxa"/>
            <w:noWrap/>
            <w:hideMark/>
          </w:tcPr>
          <w:p w:rsidR="00FD66B6" w:rsidRPr="00FD66B6" w:rsidRDefault="00FD66B6" w:rsidP="00FD66B6">
            <w:pPr>
              <w:rPr>
                <w:rFonts w:ascii="Calibri" w:eastAsia="Calibri" w:hAnsi="Calibri" w:cs="Times New Roman"/>
                <w:i/>
                <w:iCs/>
                <w:color w:val="000000"/>
                <w:sz w:val="16"/>
                <w:szCs w:val="16"/>
              </w:rPr>
            </w:pPr>
          </w:p>
        </w:tc>
        <w:tc>
          <w:tcPr>
            <w:tcW w:w="743" w:type="dxa"/>
            <w:noWrap/>
            <w:hideMark/>
          </w:tcPr>
          <w:p w:rsidR="00FD66B6" w:rsidRPr="00FD66B6" w:rsidRDefault="00FD66B6" w:rsidP="00FD66B6">
            <w:pPr>
              <w:rPr>
                <w:rFonts w:ascii="Calibri" w:eastAsia="Calibri" w:hAnsi="Calibri" w:cs="Times New Roman"/>
                <w:color w:val="000000"/>
                <w:sz w:val="16"/>
                <w:szCs w:val="16"/>
              </w:rPr>
            </w:pP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MW081766</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BR90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30.91</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103.56</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Quinchengshan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MW081767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MW467729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BR92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30.91</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103.56</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Quinchengshan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MW467730</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BR121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29.52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103.33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Emei</w:t>
            </w:r>
            <w:proofErr w:type="spellEnd"/>
            <w:r w:rsidRPr="00FD66B6">
              <w:rPr>
                <w:rFonts w:ascii="Calibri" w:eastAsia="Calibri" w:hAnsi="Calibri" w:cs="Times New Roman"/>
                <w:color w:val="000000"/>
                <w:sz w:val="16"/>
                <w:szCs w:val="16"/>
              </w:rPr>
              <w:t xml:space="preserve"> Mt.</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MW081768</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MW489930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MW490013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MW507760</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color w:val="000000"/>
                <w:sz w:val="16"/>
                <w:szCs w:val="16"/>
              </w:rPr>
              <w:t>BR178</w:t>
            </w:r>
          </w:p>
        </w:tc>
        <w:tc>
          <w:tcPr>
            <w:tcW w:w="662" w:type="dxa"/>
            <w:noWrap/>
            <w:hideMark/>
          </w:tcPr>
          <w:p w:rsidR="00FD66B6" w:rsidRPr="00FD66B6" w:rsidRDefault="00FD66B6" w:rsidP="00FD66B6">
            <w:pPr>
              <w:rPr>
                <w:rFonts w:ascii="Calibri" w:eastAsia="Calibri" w:hAnsi="Calibri" w:cs="Times New Roman"/>
                <w:i/>
                <w:iCs/>
                <w:color w:val="000000"/>
                <w:sz w:val="16"/>
                <w:szCs w:val="16"/>
              </w:rPr>
            </w:pPr>
          </w:p>
        </w:tc>
        <w:tc>
          <w:tcPr>
            <w:tcW w:w="743" w:type="dxa"/>
            <w:noWrap/>
            <w:hideMark/>
          </w:tcPr>
          <w:p w:rsidR="00FD66B6" w:rsidRPr="00FD66B6" w:rsidRDefault="00FD66B6" w:rsidP="00FD66B6">
            <w:pPr>
              <w:rPr>
                <w:rFonts w:ascii="Calibri" w:eastAsia="Calibri" w:hAnsi="Calibri" w:cs="Times New Roman"/>
                <w:color w:val="000000"/>
                <w:sz w:val="16"/>
                <w:szCs w:val="16"/>
              </w:rPr>
            </w:pP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MW081769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MW467731</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color w:val="000000"/>
                <w:sz w:val="16"/>
                <w:szCs w:val="16"/>
              </w:rPr>
              <w:t>BR317</w:t>
            </w:r>
          </w:p>
        </w:tc>
        <w:tc>
          <w:tcPr>
            <w:tcW w:w="662" w:type="dxa"/>
            <w:noWrap/>
            <w:hideMark/>
          </w:tcPr>
          <w:p w:rsidR="00FD66B6" w:rsidRPr="00FD66B6" w:rsidRDefault="00FD66B6" w:rsidP="00FD66B6">
            <w:pPr>
              <w:rPr>
                <w:rFonts w:ascii="Calibri" w:eastAsia="Calibri" w:hAnsi="Calibri" w:cs="Times New Roman"/>
                <w:i/>
                <w:iCs/>
                <w:color w:val="000000"/>
                <w:sz w:val="16"/>
                <w:szCs w:val="16"/>
              </w:rPr>
            </w:pPr>
          </w:p>
        </w:tc>
        <w:tc>
          <w:tcPr>
            <w:tcW w:w="743" w:type="dxa"/>
            <w:noWrap/>
            <w:hideMark/>
          </w:tcPr>
          <w:p w:rsidR="00FD66B6" w:rsidRPr="00FD66B6" w:rsidRDefault="00FD66B6" w:rsidP="00FD66B6">
            <w:pPr>
              <w:rPr>
                <w:rFonts w:ascii="Calibri" w:eastAsia="Calibri" w:hAnsi="Calibri" w:cs="Times New Roman"/>
                <w:color w:val="000000"/>
                <w:sz w:val="16"/>
                <w:szCs w:val="16"/>
              </w:rPr>
            </w:pP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MW081770</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BR505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38.91</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121.63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Dalian, park Lao Dong</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MW081771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MW467732</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MW489931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MW490014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MW507761</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BR517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40.22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124.5</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Hushancun</w:t>
            </w:r>
            <w:proofErr w:type="spellEnd"/>
            <w:r w:rsidRPr="00FD66B6">
              <w:rPr>
                <w:rFonts w:ascii="Calibri" w:eastAsia="Calibri" w:hAnsi="Calibri" w:cs="Times New Roman"/>
                <w:color w:val="000000"/>
                <w:sz w:val="16"/>
                <w:szCs w:val="16"/>
              </w:rPr>
              <w:t xml:space="preserve"> Ai River</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MW081772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MW467733</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MW489932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MW490015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MW507762</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BR518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38.93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121.49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Dalian, </w:t>
            </w:r>
            <w:proofErr w:type="spellStart"/>
            <w:r w:rsidRPr="00FD66B6">
              <w:rPr>
                <w:rFonts w:ascii="Calibri" w:eastAsia="Calibri" w:hAnsi="Calibri" w:cs="Times New Roman"/>
                <w:color w:val="000000"/>
                <w:sz w:val="16"/>
                <w:szCs w:val="16"/>
              </w:rPr>
              <w:t>Daxishan</w:t>
            </w:r>
            <w:proofErr w:type="spellEnd"/>
            <w:r w:rsidRPr="00FD66B6">
              <w:rPr>
                <w:rFonts w:ascii="Calibri" w:eastAsia="Calibri" w:hAnsi="Calibri" w:cs="Times New Roman"/>
                <w:color w:val="000000"/>
                <w:sz w:val="16"/>
                <w:szCs w:val="16"/>
              </w:rPr>
              <w:t xml:space="preserve"> Reservoir</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MW081773</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MW489933</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 MW507763</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lastRenderedPageBreak/>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BR519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38.93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121.49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Dalian, </w:t>
            </w:r>
            <w:proofErr w:type="spellStart"/>
            <w:r w:rsidRPr="00FD66B6">
              <w:rPr>
                <w:rFonts w:ascii="Calibri" w:eastAsia="Calibri" w:hAnsi="Calibri" w:cs="Times New Roman"/>
                <w:color w:val="000000"/>
                <w:sz w:val="16"/>
                <w:szCs w:val="16"/>
              </w:rPr>
              <w:t>Daxishan</w:t>
            </w:r>
            <w:proofErr w:type="spellEnd"/>
            <w:r w:rsidRPr="00FD66B6">
              <w:rPr>
                <w:rFonts w:ascii="Calibri" w:eastAsia="Calibri" w:hAnsi="Calibri" w:cs="Times New Roman"/>
                <w:color w:val="000000"/>
                <w:sz w:val="16"/>
                <w:szCs w:val="16"/>
              </w:rPr>
              <w:t xml:space="preserve"> Reservoir</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MW081774</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BR520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38.93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121.49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Dalian, </w:t>
            </w:r>
            <w:proofErr w:type="spellStart"/>
            <w:r w:rsidRPr="00FD66B6">
              <w:rPr>
                <w:rFonts w:ascii="Calibri" w:eastAsia="Calibri" w:hAnsi="Calibri" w:cs="Times New Roman"/>
                <w:color w:val="000000"/>
                <w:sz w:val="16"/>
                <w:szCs w:val="16"/>
              </w:rPr>
              <w:t>Daxishan</w:t>
            </w:r>
            <w:proofErr w:type="spellEnd"/>
            <w:r w:rsidRPr="00FD66B6">
              <w:rPr>
                <w:rFonts w:ascii="Calibri" w:eastAsia="Calibri" w:hAnsi="Calibri" w:cs="Times New Roman"/>
                <w:color w:val="000000"/>
                <w:sz w:val="16"/>
                <w:szCs w:val="16"/>
              </w:rPr>
              <w:t xml:space="preserve"> Reservoir</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MW081775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MW467734</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BR522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38.93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121.49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Dalian, </w:t>
            </w:r>
            <w:proofErr w:type="spellStart"/>
            <w:r w:rsidRPr="00FD66B6">
              <w:rPr>
                <w:rFonts w:ascii="Calibri" w:eastAsia="Calibri" w:hAnsi="Calibri" w:cs="Times New Roman"/>
                <w:color w:val="000000"/>
                <w:sz w:val="16"/>
                <w:szCs w:val="16"/>
              </w:rPr>
              <w:t>Daxishan</w:t>
            </w:r>
            <w:proofErr w:type="spellEnd"/>
            <w:r w:rsidRPr="00FD66B6">
              <w:rPr>
                <w:rFonts w:ascii="Calibri" w:eastAsia="Calibri" w:hAnsi="Calibri" w:cs="Times New Roman"/>
                <w:color w:val="000000"/>
                <w:sz w:val="16"/>
                <w:szCs w:val="16"/>
              </w:rPr>
              <w:t xml:space="preserve"> Reservoir</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MW081776</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BR529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42.43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130.47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Kraskino</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Primosky</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MW081777</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BR552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39.95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122.87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Rong</w:t>
            </w:r>
            <w:proofErr w:type="spellEnd"/>
            <w:r w:rsidRPr="00FD66B6">
              <w:rPr>
                <w:rFonts w:ascii="Calibri" w:eastAsia="Calibri" w:hAnsi="Calibri" w:cs="Times New Roman"/>
                <w:color w:val="000000"/>
                <w:sz w:val="16"/>
                <w:szCs w:val="16"/>
              </w:rPr>
              <w:t xml:space="preserve"> Hua Shan Zhen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MW081778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MW467735</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MW489934</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BR554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39.95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122.87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Rong</w:t>
            </w:r>
            <w:proofErr w:type="spellEnd"/>
            <w:r w:rsidRPr="00FD66B6">
              <w:rPr>
                <w:rFonts w:ascii="Calibri" w:eastAsia="Calibri" w:hAnsi="Calibri" w:cs="Times New Roman"/>
                <w:color w:val="000000"/>
                <w:sz w:val="16"/>
                <w:szCs w:val="16"/>
              </w:rPr>
              <w:t xml:space="preserve"> Hua Shan Zhen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MW081779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MW467736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BR565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39.95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122.87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Rong</w:t>
            </w:r>
            <w:proofErr w:type="spellEnd"/>
            <w:r w:rsidRPr="00FD66B6">
              <w:rPr>
                <w:rFonts w:ascii="Calibri" w:eastAsia="Calibri" w:hAnsi="Calibri" w:cs="Times New Roman"/>
                <w:color w:val="000000"/>
                <w:sz w:val="16"/>
                <w:szCs w:val="16"/>
              </w:rPr>
              <w:t xml:space="preserve"> Hua Shan Zhen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MW081780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MW467737</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MW489935</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BR566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38.91</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121.63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Dalian, park Lao Dong</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MW081781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MW467738</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MW489936</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BR568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38.91</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121.63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Dalian, park Lao Dong</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MW081782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MW467739</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MW489937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MW490016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 MW507764</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BR575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33.85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107.82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Heuzhenzizhen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MW081783</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MW489938</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BR589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43.49</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142.46</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Antonikha</w:t>
            </w:r>
            <w:proofErr w:type="spellEnd"/>
            <w:r w:rsidRPr="00FD66B6">
              <w:rPr>
                <w:rFonts w:ascii="Calibri" w:eastAsia="Calibri" w:hAnsi="Calibri" w:cs="Times New Roman"/>
                <w:color w:val="000000"/>
                <w:sz w:val="16"/>
                <w:szCs w:val="16"/>
              </w:rPr>
              <w:t xml:space="preserve"> River, Sakhalin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MW081784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MW467740</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color w:val="000000"/>
                <w:sz w:val="16"/>
                <w:szCs w:val="16"/>
              </w:rPr>
              <w:t>BR630</w:t>
            </w:r>
          </w:p>
        </w:tc>
        <w:tc>
          <w:tcPr>
            <w:tcW w:w="662" w:type="dxa"/>
            <w:noWrap/>
            <w:hideMark/>
          </w:tcPr>
          <w:p w:rsidR="00FD66B6" w:rsidRPr="00FD66B6" w:rsidRDefault="00FD66B6" w:rsidP="00FD66B6">
            <w:pPr>
              <w:rPr>
                <w:rFonts w:ascii="Calibri" w:eastAsia="Calibri" w:hAnsi="Calibri" w:cs="Times New Roman"/>
                <w:i/>
                <w:iCs/>
                <w:color w:val="000000"/>
                <w:sz w:val="16"/>
                <w:szCs w:val="16"/>
              </w:rPr>
            </w:pPr>
          </w:p>
        </w:tc>
        <w:tc>
          <w:tcPr>
            <w:tcW w:w="743" w:type="dxa"/>
            <w:noWrap/>
            <w:hideMark/>
          </w:tcPr>
          <w:p w:rsidR="00FD66B6" w:rsidRPr="00FD66B6" w:rsidRDefault="00FD66B6" w:rsidP="00FD66B6">
            <w:pPr>
              <w:rPr>
                <w:rFonts w:ascii="Calibri" w:eastAsia="Calibri" w:hAnsi="Calibri" w:cs="Times New Roman"/>
                <w:color w:val="000000"/>
                <w:sz w:val="16"/>
                <w:szCs w:val="16"/>
              </w:rPr>
            </w:pP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MW081785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MW467741</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BR651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33.85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107.82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Heuzhenzizhen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MW081786</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MW489939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MW490017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 MW507765</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BR652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33.85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107.82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Heuzhenzizhen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MW081787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MW467742</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MW489940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MW490018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MW507766</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BR653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33.85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107.82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Heuzhenzizhen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MW081788</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MW489941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MW490019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MW507767</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BR654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33.85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107.82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Heuzhenzizhen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MW081789</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MW490020</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BR655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33.85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107.82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Heuzhenzizhen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MW081790</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MW489942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MW490021</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BR666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33.85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107.82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Heuzhenzizhen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MW081791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MW467743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MW490022</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BR667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33.85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107.82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Heuzhenzizhen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MW489943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MW490023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MW507768</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BR668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33.85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107.82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Heuzhenzizhen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MW081792</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MW489944</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BR669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29.35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103.2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Wan-</w:t>
            </w:r>
            <w:proofErr w:type="spellStart"/>
            <w:r w:rsidRPr="00FD66B6">
              <w:rPr>
                <w:rFonts w:ascii="Calibri" w:eastAsia="Calibri" w:hAnsi="Calibri" w:cs="Times New Roman"/>
                <w:color w:val="000000"/>
                <w:sz w:val="16"/>
                <w:szCs w:val="16"/>
              </w:rPr>
              <w:t>nian</w:t>
            </w:r>
            <w:proofErr w:type="spellEnd"/>
            <w:r w:rsidRPr="00FD66B6">
              <w:rPr>
                <w:rFonts w:ascii="Calibri" w:eastAsia="Calibri" w:hAnsi="Calibri" w:cs="Times New Roman"/>
                <w:color w:val="000000"/>
                <w:sz w:val="16"/>
                <w:szCs w:val="16"/>
              </w:rPr>
              <w:t>-</w:t>
            </w:r>
            <w:proofErr w:type="spellStart"/>
            <w:r w:rsidRPr="00FD66B6">
              <w:rPr>
                <w:rFonts w:ascii="Calibri" w:eastAsia="Calibri" w:hAnsi="Calibri" w:cs="Times New Roman"/>
                <w:color w:val="000000"/>
                <w:sz w:val="16"/>
                <w:szCs w:val="16"/>
              </w:rPr>
              <w:t>cun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MW081793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MW467744</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BR670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29.35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103.2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Wan-</w:t>
            </w:r>
            <w:proofErr w:type="spellStart"/>
            <w:r w:rsidRPr="00FD66B6">
              <w:rPr>
                <w:rFonts w:ascii="Calibri" w:eastAsia="Calibri" w:hAnsi="Calibri" w:cs="Times New Roman"/>
                <w:color w:val="000000"/>
                <w:sz w:val="16"/>
                <w:szCs w:val="16"/>
              </w:rPr>
              <w:t>nian</w:t>
            </w:r>
            <w:proofErr w:type="spellEnd"/>
            <w:r w:rsidRPr="00FD66B6">
              <w:rPr>
                <w:rFonts w:ascii="Calibri" w:eastAsia="Calibri" w:hAnsi="Calibri" w:cs="Times New Roman"/>
                <w:color w:val="000000"/>
                <w:sz w:val="16"/>
                <w:szCs w:val="16"/>
              </w:rPr>
              <w:t>-</w:t>
            </w:r>
            <w:proofErr w:type="spellStart"/>
            <w:r w:rsidRPr="00FD66B6">
              <w:rPr>
                <w:rFonts w:ascii="Calibri" w:eastAsia="Calibri" w:hAnsi="Calibri" w:cs="Times New Roman"/>
                <w:color w:val="000000"/>
                <w:sz w:val="16"/>
                <w:szCs w:val="16"/>
              </w:rPr>
              <w:t>cun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MW081794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MW467745</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MW489945</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BR671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29.35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103.2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Wan-</w:t>
            </w:r>
            <w:proofErr w:type="spellStart"/>
            <w:r w:rsidRPr="00FD66B6">
              <w:rPr>
                <w:rFonts w:ascii="Calibri" w:eastAsia="Calibri" w:hAnsi="Calibri" w:cs="Times New Roman"/>
                <w:color w:val="000000"/>
                <w:sz w:val="16"/>
                <w:szCs w:val="16"/>
              </w:rPr>
              <w:t>nian</w:t>
            </w:r>
            <w:proofErr w:type="spellEnd"/>
            <w:r w:rsidRPr="00FD66B6">
              <w:rPr>
                <w:rFonts w:ascii="Calibri" w:eastAsia="Calibri" w:hAnsi="Calibri" w:cs="Times New Roman"/>
                <w:color w:val="000000"/>
                <w:sz w:val="16"/>
                <w:szCs w:val="16"/>
              </w:rPr>
              <w:t>-</w:t>
            </w:r>
            <w:proofErr w:type="spellStart"/>
            <w:r w:rsidRPr="00FD66B6">
              <w:rPr>
                <w:rFonts w:ascii="Calibri" w:eastAsia="Calibri" w:hAnsi="Calibri" w:cs="Times New Roman"/>
                <w:color w:val="000000"/>
                <w:sz w:val="16"/>
                <w:szCs w:val="16"/>
              </w:rPr>
              <w:t>cun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MW081795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MW467746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BR672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29.35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103.2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Wan-</w:t>
            </w:r>
            <w:proofErr w:type="spellStart"/>
            <w:r w:rsidRPr="00FD66B6">
              <w:rPr>
                <w:rFonts w:ascii="Calibri" w:eastAsia="Calibri" w:hAnsi="Calibri" w:cs="Times New Roman"/>
                <w:color w:val="000000"/>
                <w:sz w:val="16"/>
                <w:szCs w:val="16"/>
              </w:rPr>
              <w:t>nian</w:t>
            </w:r>
            <w:proofErr w:type="spellEnd"/>
            <w:r w:rsidRPr="00FD66B6">
              <w:rPr>
                <w:rFonts w:ascii="Calibri" w:eastAsia="Calibri" w:hAnsi="Calibri" w:cs="Times New Roman"/>
                <w:color w:val="000000"/>
                <w:sz w:val="16"/>
                <w:szCs w:val="16"/>
              </w:rPr>
              <w:t>-</w:t>
            </w:r>
            <w:proofErr w:type="spellStart"/>
            <w:r w:rsidRPr="00FD66B6">
              <w:rPr>
                <w:rFonts w:ascii="Calibri" w:eastAsia="Calibri" w:hAnsi="Calibri" w:cs="Times New Roman"/>
                <w:color w:val="000000"/>
                <w:sz w:val="16"/>
                <w:szCs w:val="16"/>
              </w:rPr>
              <w:t>cun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MW081796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MW467747</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MW489946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MW490024</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lastRenderedPageBreak/>
              <w:t xml:space="preserve">Bufo s. sachalinensis </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BR676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43.43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132.02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Bonevurovka</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Primorsky</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MW081797</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BR679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43.43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132.02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Bonevurovka</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Primorsky</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MW081798</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BR682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43.43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132.02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Bonevurovka</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Primorsky</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MW081799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MW467748</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BR689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43.43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132.02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Bonevurovka</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Primorsky</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MW081800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MW467749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BR690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43.43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132.02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Bonevurovka</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Primorsky</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MW081801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MW467750</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BR691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43.43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132.02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Bonevurovka</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Primorsky</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MW081802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MW467751</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BR692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43.43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132.02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Bonevurovka</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Primorsky</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MW081803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MW467752</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BR693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43.43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132.02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Bonevurovka</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Primorsky</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MW081804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MW467753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BR694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43.43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132.02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Bonevurovka</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Primorsky</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MW081805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MW467754</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BR695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43.43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132.02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Bonevurovka</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Primorsky</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MW081806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MW467755</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BR698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43.43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132.02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Bonevurovka</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Primorsky</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MW081807</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BR699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43.43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132.02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Bonevurovka</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Primorsky</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MW081808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MW467756</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MW489947</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BR702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47.11</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142.27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Sinegorsk</w:t>
            </w:r>
            <w:proofErr w:type="spellEnd"/>
            <w:r w:rsidRPr="00FD66B6">
              <w:rPr>
                <w:rFonts w:ascii="Calibri" w:eastAsia="Calibri" w:hAnsi="Calibri" w:cs="Times New Roman"/>
                <w:color w:val="000000"/>
                <w:sz w:val="16"/>
                <w:szCs w:val="16"/>
              </w:rPr>
              <w:t>, Sakhalin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MW081809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MW467757</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MW489948</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BR708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29.35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103.2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Wan-</w:t>
            </w:r>
            <w:proofErr w:type="spellStart"/>
            <w:r w:rsidRPr="00FD66B6">
              <w:rPr>
                <w:rFonts w:ascii="Calibri" w:eastAsia="Calibri" w:hAnsi="Calibri" w:cs="Times New Roman"/>
                <w:color w:val="000000"/>
                <w:sz w:val="16"/>
                <w:szCs w:val="16"/>
              </w:rPr>
              <w:t>nian</w:t>
            </w:r>
            <w:proofErr w:type="spellEnd"/>
            <w:r w:rsidRPr="00FD66B6">
              <w:rPr>
                <w:rFonts w:ascii="Calibri" w:eastAsia="Calibri" w:hAnsi="Calibri" w:cs="Times New Roman"/>
                <w:color w:val="000000"/>
                <w:sz w:val="16"/>
                <w:szCs w:val="16"/>
              </w:rPr>
              <w:t>-</w:t>
            </w:r>
            <w:proofErr w:type="spellStart"/>
            <w:r w:rsidRPr="00FD66B6">
              <w:rPr>
                <w:rFonts w:ascii="Calibri" w:eastAsia="Calibri" w:hAnsi="Calibri" w:cs="Times New Roman"/>
                <w:color w:val="000000"/>
                <w:sz w:val="16"/>
                <w:szCs w:val="16"/>
              </w:rPr>
              <w:t>cun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MW081810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MW467758</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MW489949</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BR710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33.85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107.82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Heuzhenzizhen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MW081811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MW467759</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MW489950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MW490025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MW507769</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BR711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33.85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107.82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Heuzhenzizhen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MW081812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MW467760</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BR712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33.85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107.82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Heuzhenzizhen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MW081813</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MW489951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MW490026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MW507770</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color w:val="000000"/>
                <w:sz w:val="16"/>
                <w:szCs w:val="16"/>
              </w:rPr>
              <w:t>BR725</w:t>
            </w:r>
          </w:p>
        </w:tc>
        <w:tc>
          <w:tcPr>
            <w:tcW w:w="662" w:type="dxa"/>
            <w:noWrap/>
            <w:hideMark/>
          </w:tcPr>
          <w:p w:rsidR="00FD66B6" w:rsidRPr="00FD66B6" w:rsidRDefault="00FD66B6" w:rsidP="00FD66B6">
            <w:pPr>
              <w:rPr>
                <w:rFonts w:ascii="Calibri" w:eastAsia="Calibri" w:hAnsi="Calibri" w:cs="Times New Roman"/>
                <w:i/>
                <w:iCs/>
                <w:color w:val="000000"/>
                <w:sz w:val="16"/>
                <w:szCs w:val="16"/>
              </w:rPr>
            </w:pPr>
          </w:p>
        </w:tc>
        <w:tc>
          <w:tcPr>
            <w:tcW w:w="743" w:type="dxa"/>
            <w:noWrap/>
            <w:hideMark/>
          </w:tcPr>
          <w:p w:rsidR="00FD66B6" w:rsidRPr="00FD66B6" w:rsidRDefault="00FD66B6" w:rsidP="00FD66B6">
            <w:pPr>
              <w:rPr>
                <w:rFonts w:ascii="Calibri" w:eastAsia="Calibri" w:hAnsi="Calibri" w:cs="Times New Roman"/>
                <w:color w:val="000000"/>
                <w:sz w:val="16"/>
                <w:szCs w:val="16"/>
              </w:rPr>
            </w:pP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MW081814</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 sachalinensis </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BR793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42.56</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132.23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Krym</w:t>
            </w:r>
            <w:proofErr w:type="spellEnd"/>
            <w:r w:rsidRPr="00FD66B6">
              <w:rPr>
                <w:rFonts w:ascii="Calibri" w:eastAsia="Calibri" w:hAnsi="Calibri" w:cs="Times New Roman"/>
                <w:color w:val="000000"/>
                <w:sz w:val="16"/>
                <w:szCs w:val="16"/>
              </w:rPr>
              <w:t xml:space="preserve"> </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MW081815</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MW489952</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BR794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42.27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130.38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Khasan</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Primorsky</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MW081816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MW467761</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MW489953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MW490027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MW507771</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BR795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42.43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130.64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Khasan</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Primorsky</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MW081817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MW467762</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MW489954</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BR876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47.17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142.31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Sinegorsk</w:t>
            </w:r>
            <w:proofErr w:type="spellEnd"/>
            <w:r w:rsidRPr="00FD66B6">
              <w:rPr>
                <w:rFonts w:ascii="Calibri" w:eastAsia="Calibri" w:hAnsi="Calibri" w:cs="Times New Roman"/>
                <w:color w:val="000000"/>
                <w:sz w:val="16"/>
                <w:szCs w:val="16"/>
              </w:rPr>
              <w:t>, Sakhalin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MW081818</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BR877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47.17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142.31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Sinegorsk</w:t>
            </w:r>
            <w:proofErr w:type="spellEnd"/>
            <w:r w:rsidRPr="00FD66B6">
              <w:rPr>
                <w:rFonts w:ascii="Calibri" w:eastAsia="Calibri" w:hAnsi="Calibri" w:cs="Times New Roman"/>
                <w:color w:val="000000"/>
                <w:sz w:val="16"/>
                <w:szCs w:val="16"/>
              </w:rPr>
              <w:t>, Sakhalin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MW081819</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lastRenderedPageBreak/>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BR878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47.17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142.31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Sinegorsk</w:t>
            </w:r>
            <w:proofErr w:type="spellEnd"/>
            <w:r w:rsidRPr="00FD66B6">
              <w:rPr>
                <w:rFonts w:ascii="Calibri" w:eastAsia="Calibri" w:hAnsi="Calibri" w:cs="Times New Roman"/>
                <w:color w:val="000000"/>
                <w:sz w:val="16"/>
                <w:szCs w:val="16"/>
              </w:rPr>
              <w:t>, Sakhalin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MW081820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MW467763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BR879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47.17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142.31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Sinegorsk</w:t>
            </w:r>
            <w:proofErr w:type="spellEnd"/>
            <w:r w:rsidRPr="00FD66B6">
              <w:rPr>
                <w:rFonts w:ascii="Calibri" w:eastAsia="Calibri" w:hAnsi="Calibri" w:cs="Times New Roman"/>
                <w:color w:val="000000"/>
                <w:sz w:val="16"/>
                <w:szCs w:val="16"/>
              </w:rPr>
              <w:t>, Sakhalin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MW081821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MW467764</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BR881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42.56</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132.23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Krym</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Primorsky</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MW081822</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BR882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42.56</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132.23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Krym</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Primorsky</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MW081823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MW467765</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BR884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42.56</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132.23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Krym</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Primorsky</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MW081824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MW467766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BR964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46.42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141.55</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Pridorozhnyi</w:t>
            </w:r>
            <w:proofErr w:type="spellEnd"/>
            <w:r w:rsidRPr="00FD66B6">
              <w:rPr>
                <w:rFonts w:ascii="Calibri" w:eastAsia="Calibri" w:hAnsi="Calibri" w:cs="Times New Roman"/>
                <w:color w:val="000000"/>
                <w:sz w:val="16"/>
                <w:szCs w:val="16"/>
              </w:rPr>
              <w:t>, Sakhalin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MW081825</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BR965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46.42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141.55</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Pridorozhnyi</w:t>
            </w:r>
            <w:proofErr w:type="spellEnd"/>
            <w:r w:rsidRPr="00FD66B6">
              <w:rPr>
                <w:rFonts w:ascii="Calibri" w:eastAsia="Calibri" w:hAnsi="Calibri" w:cs="Times New Roman"/>
                <w:color w:val="000000"/>
                <w:sz w:val="16"/>
                <w:szCs w:val="16"/>
              </w:rPr>
              <w:t>, Sakhalin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MW081826</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BR966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46.42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141.55</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Pridorozhnyi</w:t>
            </w:r>
            <w:proofErr w:type="spellEnd"/>
            <w:r w:rsidRPr="00FD66B6">
              <w:rPr>
                <w:rFonts w:ascii="Calibri" w:eastAsia="Calibri" w:hAnsi="Calibri" w:cs="Times New Roman"/>
                <w:color w:val="000000"/>
                <w:sz w:val="16"/>
                <w:szCs w:val="16"/>
              </w:rPr>
              <w:t>, Sakhalin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MW081827</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BR968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46.42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141.55</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Pridorozhnyi</w:t>
            </w:r>
            <w:proofErr w:type="spellEnd"/>
            <w:r w:rsidRPr="00FD66B6">
              <w:rPr>
                <w:rFonts w:ascii="Calibri" w:eastAsia="Calibri" w:hAnsi="Calibri" w:cs="Times New Roman"/>
                <w:color w:val="000000"/>
                <w:sz w:val="16"/>
                <w:szCs w:val="16"/>
              </w:rPr>
              <w:t>, Sakhalin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MW081828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MW467767</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BR969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46.42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141.55</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Pridorozhnyi</w:t>
            </w:r>
            <w:proofErr w:type="spellEnd"/>
            <w:r w:rsidRPr="00FD66B6">
              <w:rPr>
                <w:rFonts w:ascii="Calibri" w:eastAsia="Calibri" w:hAnsi="Calibri" w:cs="Times New Roman"/>
                <w:color w:val="000000"/>
                <w:sz w:val="16"/>
                <w:szCs w:val="16"/>
              </w:rPr>
              <w:t>, Sakhalin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MW081829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MW467768</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BR972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47.04</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142.05</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Kholmsk</w:t>
            </w:r>
            <w:proofErr w:type="spellEnd"/>
            <w:r w:rsidRPr="00FD66B6">
              <w:rPr>
                <w:rFonts w:ascii="Calibri" w:eastAsia="Calibri" w:hAnsi="Calibri" w:cs="Times New Roman"/>
                <w:color w:val="000000"/>
                <w:sz w:val="16"/>
                <w:szCs w:val="16"/>
              </w:rPr>
              <w:t>, Sakhalin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MW081830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MW467769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s. 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BR983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47.04</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142.05</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w:t>
            </w:r>
            <w:proofErr w:type="spellStart"/>
            <w:r w:rsidRPr="00FD66B6">
              <w:rPr>
                <w:rFonts w:ascii="Calibri" w:eastAsia="Calibri" w:hAnsi="Calibri" w:cs="Times New Roman"/>
                <w:color w:val="000000"/>
                <w:sz w:val="16"/>
                <w:szCs w:val="16"/>
              </w:rPr>
              <w:t>Kholmsk</w:t>
            </w:r>
            <w:proofErr w:type="spellEnd"/>
            <w:r w:rsidRPr="00FD66B6">
              <w:rPr>
                <w:rFonts w:ascii="Calibri" w:eastAsia="Calibri" w:hAnsi="Calibri" w:cs="Times New Roman"/>
                <w:color w:val="000000"/>
                <w:sz w:val="16"/>
                <w:szCs w:val="16"/>
              </w:rPr>
              <w:t>, Sakhalin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MW081831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MW467770</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CBg001Jinlong</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31.91</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118.81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Jinlong</w:t>
            </w:r>
            <w:proofErr w:type="spellEnd"/>
            <w:r w:rsidRPr="00FD66B6">
              <w:rPr>
                <w:rFonts w:ascii="Calibri" w:eastAsia="Calibri" w:hAnsi="Calibri" w:cs="Times New Roman"/>
                <w:color w:val="000000"/>
                <w:sz w:val="16"/>
                <w:szCs w:val="16"/>
              </w:rPr>
              <w:t xml:space="preserve"> Park, Jiangsu, Nanjing</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MW081832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MW467771</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CBg002Jinlong</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31.81</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118.87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Jinlong</w:t>
            </w:r>
            <w:proofErr w:type="spellEnd"/>
            <w:r w:rsidRPr="00FD66B6">
              <w:rPr>
                <w:rFonts w:ascii="Calibri" w:eastAsia="Calibri" w:hAnsi="Calibri" w:cs="Times New Roman"/>
                <w:color w:val="000000"/>
                <w:sz w:val="16"/>
                <w:szCs w:val="16"/>
              </w:rPr>
              <w:t xml:space="preserve"> Park, Jiangsu, Nanjing</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MW081833</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CBg003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32.03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118.84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Jinlong</w:t>
            </w:r>
            <w:proofErr w:type="spellEnd"/>
            <w:r w:rsidRPr="00FD66B6">
              <w:rPr>
                <w:rFonts w:ascii="Calibri" w:eastAsia="Calibri" w:hAnsi="Calibri" w:cs="Times New Roman"/>
                <w:color w:val="000000"/>
                <w:sz w:val="16"/>
                <w:szCs w:val="16"/>
              </w:rPr>
              <w:t xml:space="preserve"> Park, Jiangsu, Nanjing</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MW467772</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CBg007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31.91</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118.81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Jiangsu, Nanjing</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MW081834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MW467773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CBgZNP2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32.07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118.83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Zhanjung</w:t>
            </w:r>
            <w:proofErr w:type="spellEnd"/>
            <w:r w:rsidRPr="00FD66B6">
              <w:rPr>
                <w:rFonts w:ascii="Calibri" w:eastAsia="Calibri" w:hAnsi="Calibri" w:cs="Times New Roman"/>
                <w:color w:val="000000"/>
                <w:sz w:val="16"/>
                <w:szCs w:val="16"/>
              </w:rPr>
              <w:t xml:space="preserve"> Shan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MW081835</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SHS1B1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31.05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121.04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Shanghai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MW081848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MW467778</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SHS1B2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31.05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121.04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Shanghai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MW081849</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SHS1B4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31.05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121.04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Shanghai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MW081850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MW467779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MW490036</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SHS2B7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31.05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121.04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Shanghai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MW081851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MW467780</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MW489965</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SHS7B13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121.04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Shanghai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MW081852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MW467781</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MW489966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MW490037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MW507781</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CLPT317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32.066</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118.836</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Purple mountain cave mouth, Nanjing</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MW081836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MW467774</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MW489955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MW490028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MW507772</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CLPT320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32.066</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118.836</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Purple mountain cave mouth, Nanjing</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MW081837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MW467775</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MW489956</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MW507773</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lastRenderedPageBreak/>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CLPT325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32.76</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109.09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Anzihe</w:t>
            </w:r>
            <w:proofErr w:type="spellEnd"/>
            <w:r w:rsidRPr="00FD66B6">
              <w:rPr>
                <w:rFonts w:ascii="Calibri" w:eastAsia="Calibri" w:hAnsi="Calibri" w:cs="Times New Roman"/>
                <w:color w:val="000000"/>
                <w:sz w:val="16"/>
                <w:szCs w:val="16"/>
              </w:rPr>
              <w:t xml:space="preserve"> Preserve, Sichuan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MW081838</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MW489957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MW490029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MW507774</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CLPT326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32.76</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109.09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Anzihe</w:t>
            </w:r>
            <w:proofErr w:type="spellEnd"/>
            <w:r w:rsidRPr="00FD66B6">
              <w:rPr>
                <w:rFonts w:ascii="Calibri" w:eastAsia="Calibri" w:hAnsi="Calibri" w:cs="Times New Roman"/>
                <w:color w:val="000000"/>
                <w:sz w:val="16"/>
                <w:szCs w:val="16"/>
              </w:rPr>
              <w:t xml:space="preserve"> Preserve, Sichuan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MW081839</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CLPT327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32.76</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109.09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Anzihe</w:t>
            </w:r>
            <w:proofErr w:type="spellEnd"/>
            <w:r w:rsidRPr="00FD66B6">
              <w:rPr>
                <w:rFonts w:ascii="Calibri" w:eastAsia="Calibri" w:hAnsi="Calibri" w:cs="Times New Roman"/>
                <w:color w:val="000000"/>
                <w:sz w:val="16"/>
                <w:szCs w:val="16"/>
              </w:rPr>
              <w:t xml:space="preserve"> Preserve, Sichuan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MW081840</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CLPT331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27.73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118.046</w:t>
            </w:r>
          </w:p>
        </w:tc>
        <w:tc>
          <w:tcPr>
            <w:tcW w:w="1901"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Wuyishan</w:t>
            </w:r>
            <w:proofErr w:type="spellEnd"/>
            <w:r w:rsidRPr="00FD66B6">
              <w:rPr>
                <w:rFonts w:ascii="Calibri" w:eastAsia="Calibri" w:hAnsi="Calibri" w:cs="Times New Roman"/>
                <w:color w:val="000000"/>
                <w:sz w:val="16"/>
                <w:szCs w:val="16"/>
              </w:rPr>
              <w:t>, Fujian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MW467776</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MW489958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MW490030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MW507775</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CLPT349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31.76</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110.68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Shennongjia-Guanmenshan</w:t>
            </w:r>
            <w:proofErr w:type="spellEnd"/>
            <w:r w:rsidRPr="00FD66B6">
              <w:rPr>
                <w:rFonts w:ascii="Calibri" w:eastAsia="Calibri" w:hAnsi="Calibri" w:cs="Times New Roman"/>
                <w:color w:val="000000"/>
                <w:sz w:val="16"/>
                <w:szCs w:val="16"/>
              </w:rPr>
              <w:t>,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MW081841</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MW490031</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CLPT351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31.76</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110.68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Shennongjia-Guanmenshan</w:t>
            </w:r>
            <w:proofErr w:type="spellEnd"/>
            <w:r w:rsidRPr="00FD66B6">
              <w:rPr>
                <w:rFonts w:ascii="Calibri" w:eastAsia="Calibri" w:hAnsi="Calibri" w:cs="Times New Roman"/>
                <w:color w:val="000000"/>
                <w:sz w:val="16"/>
                <w:szCs w:val="16"/>
              </w:rPr>
              <w:t>,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MW081842</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MW489959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MW490032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MW507776</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CLPT364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31.76</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110.68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Shennongjia-Guanmenshan</w:t>
            </w:r>
            <w:proofErr w:type="spellEnd"/>
            <w:r w:rsidRPr="00FD66B6">
              <w:rPr>
                <w:rFonts w:ascii="Calibri" w:eastAsia="Calibri" w:hAnsi="Calibri" w:cs="Times New Roman"/>
                <w:color w:val="000000"/>
                <w:sz w:val="16"/>
                <w:szCs w:val="16"/>
              </w:rPr>
              <w:t>,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MW081843</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MW489960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MW490033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MW507777</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CLPT398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31.76</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110.68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Shennongjia-Guanmenshan</w:t>
            </w:r>
            <w:proofErr w:type="spellEnd"/>
            <w:r w:rsidRPr="00FD66B6">
              <w:rPr>
                <w:rFonts w:ascii="Calibri" w:eastAsia="Calibri" w:hAnsi="Calibri" w:cs="Times New Roman"/>
                <w:color w:val="000000"/>
                <w:sz w:val="16"/>
                <w:szCs w:val="16"/>
              </w:rPr>
              <w:t>,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MW081844</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MW489961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MW490034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MW507778</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CLPT399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31.76</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110.68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Shennongjia-Guanmenshan</w:t>
            </w:r>
            <w:proofErr w:type="spellEnd"/>
            <w:r w:rsidRPr="00FD66B6">
              <w:rPr>
                <w:rFonts w:ascii="Calibri" w:eastAsia="Calibri" w:hAnsi="Calibri" w:cs="Times New Roman"/>
                <w:color w:val="000000"/>
                <w:sz w:val="16"/>
                <w:szCs w:val="16"/>
              </w:rPr>
              <w:t>, Hefei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CLPT403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31.72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110.68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Shennongjia</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Dongxi</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MW081845</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MW489962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MW490035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MW507779</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CLPT404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31.72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110.68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Shennongjia</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Dongxi</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MW081846</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MW489963</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CLPT407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31.72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110.68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Shennongjia</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Dongxi</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MW081847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MW467777</w:t>
            </w:r>
          </w:p>
        </w:tc>
        <w:tc>
          <w:tcPr>
            <w:tcW w:w="115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MW489964</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MW507780</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This study</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 “minshanicus”</w:t>
            </w:r>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Danba</w:t>
            </w:r>
            <w:proofErr w:type="spellEnd"/>
            <w:r w:rsidRPr="00FD66B6">
              <w:rPr>
                <w:rFonts w:ascii="Calibri" w:eastAsia="Calibri" w:hAnsi="Calibri" w:cs="Times New Roman"/>
                <w:color w:val="000000"/>
                <w:sz w:val="16"/>
                <w:szCs w:val="16"/>
              </w:rPr>
              <w:t xml:space="preserve"> County, Sichuan Province</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KM587710</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KM587710</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fldChar w:fldCharType="begin" w:fldLock="1"/>
            </w:r>
            <w:r w:rsidRPr="00FD66B6">
              <w:rPr>
                <w:rFonts w:ascii="Calibri" w:eastAsia="Calibri" w:hAnsi="Calibri" w:cs="Times New Roman"/>
                <w:color w:val="000000"/>
                <w:sz w:val="16"/>
                <w:szCs w:val="16"/>
              </w:rPr>
              <w:instrText>ADDIN CSL_CITATION {"citationItems":[{"id":"ITEM-1","itemData":{"DOI":"10.3109/19401736.2015.1018206","ISSN":"19401744","PMID":"25856517","abstract":"The complete mitogenome of Bufo gargarizans minshanicus is 17,719 bp in size, and shares a conserved gene arrangement, gene content and base composition with other Bufonidae species. The base composition of the H-strand is biased toward A + T content at 56.97% (T 28.14%, C 27.67%, A 28.83% and G 15.36%). Most protein-coding genes (PCGs) begin with ATG, while COX1 and ND2 initiate with ATA and ND1 starts at ATT. Seven PCGs have the complete stop codons AGA and TAA, whereas the remaining four PCGs end with TA or T. The putative control region possesses two repeat motifs, and four termination-associated sequences and six conserved sequence blocks at the 5ʹ and 3ʹ ends.","author":[{"dropping-particle":"","family":"Yang","given":"Jiandong","non-dropping-particle":"","parse-names":false,"suffix":""},{"dropping-particle":"","family":"Liu","given":"Jiabin","non-dropping-particle":"","parse-names":false,"suffix":""},{"dropping-particle":"","family":"Xue","given":"Rui","non-dropping-particle":"","parse-names":false,"suffix":""},{"dropping-particle":"","family":"Chen","given":"Limin","non-dropping-particle":"","parse-names":false,"suffix":""}],"container-title":"Mitochondrial DNA","id":"ITEM-1","issue":"5","issued":{"date-parts":[["2015"]]},"page":"3327-3328","publisher":"Informa UK Ltd","title":"Characterization of the mitochondrial genome of &lt;i&gt;Bufo gargarizans minshanicus&lt;/i&gt; (Anura: Bufonidae)","type":"article-journal","volume":"27"},"uris":["http://www.mendeley.com/documents/?uuid=625a68a3-f853-4deb-abc9-004c68752759"]}],"mendeley":{"formattedCitation":"(Yang et al., 2015)","manualFormatting":"Yang et al. (2015)","plainTextFormattedCitation":"(Yang et al., 2015)","previouslyFormattedCitation":"(Yang et al., 2015)"},"properties":{"noteIndex":0},"schema":"https://github.com/citation-style-language/schema/raw/master/csl-citation.json"}</w:instrText>
            </w:r>
            <w:r w:rsidRPr="00FD66B6">
              <w:rPr>
                <w:rFonts w:ascii="Calibri" w:eastAsia="Calibri" w:hAnsi="Calibri" w:cs="Times New Roman"/>
                <w:color w:val="000000"/>
                <w:sz w:val="16"/>
                <w:szCs w:val="16"/>
              </w:rPr>
              <w:fldChar w:fldCharType="separate"/>
            </w:r>
            <w:r w:rsidRPr="00FD66B6">
              <w:rPr>
                <w:rFonts w:ascii="Calibri" w:eastAsia="Calibri" w:hAnsi="Calibri" w:cs="Times New Roman"/>
                <w:noProof/>
                <w:color w:val="000000"/>
                <w:sz w:val="16"/>
                <w:szCs w:val="16"/>
              </w:rPr>
              <w:t>Yang et al. (2015)</w:t>
            </w:r>
            <w:r w:rsidRPr="00FD66B6">
              <w:rPr>
                <w:rFonts w:ascii="Calibri" w:eastAsia="Calibri" w:hAnsi="Calibri" w:cs="Times New Roman"/>
                <w:color w:val="000000"/>
                <w:sz w:val="16"/>
                <w:szCs w:val="16"/>
              </w:rPr>
              <w:fldChar w:fldCharType="end"/>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tibetanus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KIZ-97L004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27.7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99.7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Zhongdian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AF190249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AY936839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tibetanus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KIZ-97001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27.7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99.7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Zhongdian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 AY924309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AY936838</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CIBJF082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30.3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102.8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Baoxing</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AY924319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AY936844  </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CIBJF098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30.01</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101.28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Xinduqiao</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AY924368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AY936861</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CIBJF231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30.2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119.7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Lin’an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AY924348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AY936853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CIBJF232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30.2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119.7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Lin’an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AY924349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AY936854</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CIBJF252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27.43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117.39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Guadun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AY924350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 AY936874</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CIBJF382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31.24</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100.37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Luhou</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AY924369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AY936862</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lastRenderedPageBreak/>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CIBJF643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33.03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104.41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Wengxian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AY924340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 AY936849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CIBJF654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33.03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104.41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Wengxian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AY924342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AY936851</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CIBW01411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39.47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115.24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Baihuashan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AY924365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AY936859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CIBW01412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39.47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115.24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Baihuashan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AY924364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AY936863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CIBXM014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42.32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128.18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Antu</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AY924344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AY936870</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CIBXM076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42.32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128.18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Antu</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AY924345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AY936867</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CIBXM086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104.6</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Zhongjiang</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AY924352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AY936855</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CIBXM087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104.6</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Zhongjiang</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AY924353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AY936856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CIBXM099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31.14</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103.45</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Pengxian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AY924361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AY936868</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CIBXM128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29.35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103.17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Omei</w:t>
            </w:r>
            <w:proofErr w:type="spellEnd"/>
            <w:r w:rsidRPr="00FD66B6">
              <w:rPr>
                <w:rFonts w:ascii="Calibri" w:eastAsia="Calibri" w:hAnsi="Calibri" w:cs="Times New Roman"/>
                <w:color w:val="000000"/>
                <w:sz w:val="16"/>
                <w:szCs w:val="16"/>
              </w:rPr>
              <w:t xml:space="preserve"> Mt.-II</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AY924321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AY936869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CIBXM281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29.39</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102.57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Hongya</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AY924354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AY936857</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CIBXM557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28.5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102.1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Mianning</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 AY924315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AY936842</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CIBXM558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28.5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102.1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Mianning</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AY924316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AY936843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CIBXM612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28.7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99.2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Derong</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AY924311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 AY936865</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CIBZYC012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30.14</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103.05</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Qionglai</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AY924330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AY936846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CIBZYC013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30.14</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103.05</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Qionglai</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AY924329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AY936845</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CIBZYC061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31.41</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103.52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Maoxian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AY924333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AY936847</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CIBZYC062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31.41</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103.52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Maoxian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AY924334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AY936848</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CIBZYC579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29.3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110.4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Zhangjiajie</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AY924346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AY936871</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CIBZYC668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27.53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108.42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 China: </w:t>
            </w:r>
            <w:proofErr w:type="spellStart"/>
            <w:r w:rsidRPr="00FD66B6">
              <w:rPr>
                <w:rFonts w:ascii="Calibri" w:eastAsia="Calibri" w:hAnsi="Calibri" w:cs="Times New Roman"/>
                <w:color w:val="000000"/>
                <w:sz w:val="16"/>
                <w:szCs w:val="16"/>
              </w:rPr>
              <w:t>Jiangkou</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AY924343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AY936852</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CIBZYC782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29.04</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107.11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Nanchuan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AY924351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AY936854</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lastRenderedPageBreak/>
              <w:t>Bufo andrewsi</w:t>
            </w:r>
          </w:p>
        </w:tc>
        <w:tc>
          <w:tcPr>
            <w:tcW w:w="1574" w:type="dxa"/>
          </w:tcPr>
          <w:p w:rsidR="00FD66B6" w:rsidRPr="00FD66B6" w:rsidRDefault="00FD66B6" w:rsidP="00FD66B6">
            <w:pPr>
              <w:rPr>
                <w:rFonts w:ascii="Calibri" w:eastAsia="Calibri" w:hAnsi="Calibri" w:cs="Times New Roman"/>
                <w:i/>
                <w:iCs/>
                <w:color w:val="000000"/>
                <w:sz w:val="16"/>
                <w:szCs w:val="16"/>
              </w:rPr>
            </w:pPr>
          </w:p>
        </w:tc>
        <w:tc>
          <w:tcPr>
            <w:tcW w:w="662" w:type="dxa"/>
            <w:noWrap/>
          </w:tcPr>
          <w:p w:rsidR="00FD66B6" w:rsidRPr="00FD66B6" w:rsidRDefault="00FD66B6" w:rsidP="00FD66B6">
            <w:pPr>
              <w:rPr>
                <w:rFonts w:ascii="Calibri" w:eastAsia="Calibri" w:hAnsi="Calibri" w:cs="Times New Roman"/>
                <w:i/>
                <w:iCs/>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AF004529</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Macey et al. (1998)</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CIBZYC907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32.03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108.1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Wangyuan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AY924338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 AY936876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KIZ95L004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102.7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Kunming</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 AF190230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AY936866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KIZ97005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27.7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99.7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Zhongdian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AY924310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AY936840</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KIZ97006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102.7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Kunming</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AY924312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AY936841</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UG37431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29.35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103.17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Omei</w:t>
            </w:r>
            <w:proofErr w:type="spellEnd"/>
            <w:r w:rsidRPr="00FD66B6">
              <w:rPr>
                <w:rFonts w:ascii="Calibri" w:eastAsia="Calibri" w:hAnsi="Calibri" w:cs="Times New Roman"/>
                <w:color w:val="000000"/>
                <w:sz w:val="16"/>
                <w:szCs w:val="16"/>
              </w:rPr>
              <w:t xml:space="preserve"> Mt.</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AY924356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AY936858</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UG37763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39.47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115.24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Baihuashan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AY924364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AY936863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37.72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KY295993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KY295992</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37.72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KY295994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KY295991</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35.78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KY295995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KY295990</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35.78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KY295996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KY295989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35.78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KY295997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KY295988</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35.78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KY295998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KY295987</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35.78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127.14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KY295999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KY295986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36.14</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127.38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KY296000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KY295985</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36.14</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127.38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KY296001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KY295984</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10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36.14</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127.38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KY296002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KY295983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11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36.14</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127.38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KY296003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KY295982</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Borzee</w:t>
            </w:r>
            <w:proofErr w:type="spellEnd"/>
            <w:r w:rsidRPr="00FD66B6">
              <w:rPr>
                <w:rFonts w:ascii="Calibri" w:eastAsia="Calibri" w:hAnsi="Calibri" w:cs="Times New Roman"/>
                <w:color w:val="000000"/>
                <w:sz w:val="16"/>
                <w:szCs w:val="16"/>
              </w:rPr>
              <w:t xml:space="preserve"> et al., (2016)</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12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36.14</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127.38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KY296004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KY295981</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13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36.14</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127.38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KY296005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KY295980</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14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36.14</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127.38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KY296006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KY295979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lastRenderedPageBreak/>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15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KY296007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KY295978</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16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KY296008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KY295977</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17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KY296009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KY295971</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18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KY296010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KY295976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20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KY296012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KY295974</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21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35.83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KY296013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KY295973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22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36.48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127.73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KY296014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KY295972</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23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36.48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127.73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KY296015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KY295970</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24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36.48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127.73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KY296017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KY295969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25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126.54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KY296018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KY295968</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26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126.54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Republic of Korea </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KY296019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KY295967</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27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126.54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KY296020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KY295966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28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126.54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KY296021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KY295965</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29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126.54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KY296016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KY295964</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30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KY296022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KY295963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31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KY296023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KY295962</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32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KY296024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KY295961</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33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36.67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126.64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KY296025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KY295959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35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36.08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127.49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KY296027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KY295958</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36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36.08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127.49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KY296028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KY295957</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37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36.08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127.49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KY296029</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KY295956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lastRenderedPageBreak/>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38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36.08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127.49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KY296030</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KY295955</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39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36.08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127.49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KY296031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KY295954</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40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36.08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127.49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KY296032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KY295953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41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36.08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127.49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KY296033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KY295952</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43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36.08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127.49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KY296035</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KY295950</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44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36.08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127.49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KY296036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KY295949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45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36.08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127.49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KY296037</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KY295948</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sachalinensis </w:t>
            </w:r>
            <w:r w:rsidRPr="00FD66B6">
              <w:rPr>
                <w:rFonts w:ascii="Calibri" w:eastAsia="Calibri" w:hAnsi="Calibri" w:cs="Times New Roman"/>
                <w:iCs/>
                <w:color w:val="000000"/>
                <w:sz w:val="16"/>
                <w:szCs w:val="16"/>
              </w:rPr>
              <w:t xml:space="preserve">cf. </w:t>
            </w:r>
            <w:r w:rsidRPr="00FD66B6">
              <w:rPr>
                <w:rFonts w:ascii="Calibri" w:eastAsia="Calibri" w:hAnsi="Calibri" w:cs="Times New Roman"/>
                <w:i/>
                <w:iCs/>
                <w:color w:val="000000"/>
                <w:sz w:val="16"/>
                <w:szCs w:val="16"/>
              </w:rPr>
              <w:t>sachalinensis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Bufo gargarizans 46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36.08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127.49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KY296038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KY295947</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Borzée</w:t>
            </w:r>
            <w:proofErr w:type="spellEnd"/>
            <w:r w:rsidRPr="00FD66B6">
              <w:rPr>
                <w:rFonts w:ascii="Calibri" w:eastAsia="Calibri" w:hAnsi="Calibri" w:cs="Times New Roman"/>
                <w:color w:val="000000"/>
                <w:sz w:val="16"/>
                <w:szCs w:val="16"/>
              </w:rPr>
              <w:t xml:space="preserve"> et al. (2017)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JX5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28.7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115.8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Jiangxi, Xinjian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DQ288692</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FJAH</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27.7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Fujian, </w:t>
            </w:r>
            <w:proofErr w:type="spellStart"/>
            <w:r w:rsidRPr="00FD66B6">
              <w:rPr>
                <w:rFonts w:ascii="Calibri" w:eastAsia="Calibri" w:hAnsi="Calibri" w:cs="Times New Roman"/>
                <w:color w:val="000000"/>
                <w:sz w:val="16"/>
                <w:szCs w:val="16"/>
              </w:rPr>
              <w:t>Wuyishan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DQ288693</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FJ11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27.7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Fujian, </w:t>
            </w:r>
            <w:proofErr w:type="spellStart"/>
            <w:r w:rsidRPr="00FD66B6">
              <w:rPr>
                <w:rFonts w:ascii="Calibri" w:eastAsia="Calibri" w:hAnsi="Calibri" w:cs="Times New Roman"/>
                <w:color w:val="000000"/>
                <w:sz w:val="16"/>
                <w:szCs w:val="16"/>
              </w:rPr>
              <w:t>Wuyishan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DQ288694</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HB1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29.82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112.55</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Hubei, </w:t>
            </w:r>
            <w:proofErr w:type="spellStart"/>
            <w:r w:rsidRPr="00FD66B6">
              <w:rPr>
                <w:rFonts w:ascii="Calibri" w:eastAsia="Calibri" w:hAnsi="Calibri" w:cs="Times New Roman"/>
                <w:color w:val="000000"/>
                <w:sz w:val="16"/>
                <w:szCs w:val="16"/>
              </w:rPr>
              <w:t>Shishou</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DQ288696</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JS11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33.38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120.13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Jiangsu, </w:t>
            </w:r>
            <w:proofErr w:type="spellStart"/>
            <w:r w:rsidRPr="00FD66B6">
              <w:rPr>
                <w:rFonts w:ascii="Calibri" w:eastAsia="Calibri" w:hAnsi="Calibri" w:cs="Times New Roman"/>
                <w:color w:val="000000"/>
                <w:sz w:val="16"/>
                <w:szCs w:val="16"/>
              </w:rPr>
              <w:t>Yancheng</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DQ288697</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SD2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118.17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Shandong, </w:t>
            </w:r>
            <w:proofErr w:type="spellStart"/>
            <w:r w:rsidRPr="00FD66B6">
              <w:rPr>
                <w:rFonts w:ascii="Calibri" w:eastAsia="Calibri" w:hAnsi="Calibri" w:cs="Times New Roman"/>
                <w:color w:val="000000"/>
                <w:sz w:val="16"/>
                <w:szCs w:val="16"/>
              </w:rPr>
              <w:t>Yiyuan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DQ288698</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AH26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30.2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118.1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Anhui, Huangshan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DQ288699</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JS10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33.38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120.13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Jiangsu, </w:t>
            </w:r>
            <w:proofErr w:type="spellStart"/>
            <w:r w:rsidRPr="00FD66B6">
              <w:rPr>
                <w:rFonts w:ascii="Calibri" w:eastAsia="Calibri" w:hAnsi="Calibri" w:cs="Times New Roman"/>
                <w:color w:val="000000"/>
                <w:sz w:val="16"/>
                <w:szCs w:val="16"/>
              </w:rPr>
              <w:t>Yancheng</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DQ288700</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JSAH</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33.38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120.13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Jiangsu, </w:t>
            </w:r>
            <w:proofErr w:type="spellStart"/>
            <w:r w:rsidRPr="00FD66B6">
              <w:rPr>
                <w:rFonts w:ascii="Calibri" w:eastAsia="Calibri" w:hAnsi="Calibri" w:cs="Times New Roman"/>
                <w:color w:val="000000"/>
                <w:sz w:val="16"/>
                <w:szCs w:val="16"/>
              </w:rPr>
              <w:t>Yancheng</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DQ288701</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SD1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118.17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Shandong, </w:t>
            </w:r>
            <w:proofErr w:type="spellStart"/>
            <w:r w:rsidRPr="00FD66B6">
              <w:rPr>
                <w:rFonts w:ascii="Calibri" w:eastAsia="Calibri" w:hAnsi="Calibri" w:cs="Times New Roman"/>
                <w:color w:val="000000"/>
                <w:sz w:val="16"/>
                <w:szCs w:val="16"/>
              </w:rPr>
              <w:t>Yiyuan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DQ288702</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SD3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118.17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Shandong, </w:t>
            </w:r>
            <w:proofErr w:type="spellStart"/>
            <w:r w:rsidRPr="00FD66B6">
              <w:rPr>
                <w:rFonts w:ascii="Calibri" w:eastAsia="Calibri" w:hAnsi="Calibri" w:cs="Times New Roman"/>
                <w:color w:val="000000"/>
                <w:sz w:val="16"/>
                <w:szCs w:val="16"/>
              </w:rPr>
              <w:t>Yiyuan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DQ288703</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HN1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30.1</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110.8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Hunan, </w:t>
            </w:r>
            <w:proofErr w:type="spellStart"/>
            <w:r w:rsidRPr="00FD66B6">
              <w:rPr>
                <w:rFonts w:ascii="Calibri" w:eastAsia="Calibri" w:hAnsi="Calibri" w:cs="Times New Roman"/>
                <w:color w:val="000000"/>
                <w:sz w:val="16"/>
                <w:szCs w:val="16"/>
              </w:rPr>
              <w:t>Shimen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DQ288704</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YNAH</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24.27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102.73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Yunnan, </w:t>
            </w:r>
            <w:proofErr w:type="spellStart"/>
            <w:r w:rsidRPr="00FD66B6">
              <w:rPr>
                <w:rFonts w:ascii="Calibri" w:eastAsia="Calibri" w:hAnsi="Calibri" w:cs="Times New Roman"/>
                <w:color w:val="000000"/>
                <w:sz w:val="16"/>
                <w:szCs w:val="16"/>
              </w:rPr>
              <w:t>Jiangchuan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DQ288705</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lastRenderedPageBreak/>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HN4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30.1</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110.8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Hunan, </w:t>
            </w:r>
            <w:proofErr w:type="spellStart"/>
            <w:r w:rsidRPr="00FD66B6">
              <w:rPr>
                <w:rFonts w:ascii="Calibri" w:eastAsia="Calibri" w:hAnsi="Calibri" w:cs="Times New Roman"/>
                <w:color w:val="000000"/>
                <w:sz w:val="16"/>
                <w:szCs w:val="16"/>
              </w:rPr>
              <w:t>Shimen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DQ288706</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JS7</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33.38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120.13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Jiangsu, </w:t>
            </w:r>
            <w:proofErr w:type="spellStart"/>
            <w:r w:rsidRPr="00FD66B6">
              <w:rPr>
                <w:rFonts w:ascii="Calibri" w:eastAsia="Calibri" w:hAnsi="Calibri" w:cs="Times New Roman"/>
                <w:color w:val="000000"/>
                <w:sz w:val="16"/>
                <w:szCs w:val="16"/>
              </w:rPr>
              <w:t>Yancheng</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DQ288707</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HN8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30.1</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110.8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Hunan, </w:t>
            </w:r>
            <w:proofErr w:type="spellStart"/>
            <w:r w:rsidRPr="00FD66B6">
              <w:rPr>
                <w:rFonts w:ascii="Calibri" w:eastAsia="Calibri" w:hAnsi="Calibri" w:cs="Times New Roman"/>
                <w:color w:val="000000"/>
                <w:sz w:val="16"/>
                <w:szCs w:val="16"/>
              </w:rPr>
              <w:t>Shimen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DQ288708</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GZLN</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28.33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106.2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w:t>
            </w:r>
            <w:proofErr w:type="spellStart"/>
            <w:r w:rsidRPr="00FD66B6">
              <w:rPr>
                <w:rFonts w:ascii="Calibri" w:eastAsia="Calibri" w:hAnsi="Calibri" w:cs="Times New Roman"/>
                <w:color w:val="000000"/>
                <w:sz w:val="16"/>
                <w:szCs w:val="16"/>
              </w:rPr>
              <w:t>Guizhou</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Xishui</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DQ288709</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LN1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123.38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Liaoning, Shenyang </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DQ288710</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GSBH</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36.03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103.73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Gansu, Lanzhou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DQ288711</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GS42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36.03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103.73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Gansu, Lanzhou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DQ288712</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GS45</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36.03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103.73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Gansu, Lanzhou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DQ288713</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GS34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36.03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103.73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Gansu, Lanzhou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DQ288714</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SC2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29.6</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103.4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Sichuan, </w:t>
            </w:r>
            <w:proofErr w:type="spellStart"/>
            <w:r w:rsidRPr="00FD66B6">
              <w:rPr>
                <w:rFonts w:ascii="Calibri" w:eastAsia="Calibri" w:hAnsi="Calibri" w:cs="Times New Roman"/>
                <w:color w:val="000000"/>
                <w:sz w:val="16"/>
                <w:szCs w:val="16"/>
              </w:rPr>
              <w:t>E'mei</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DQ288715</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LN6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41.8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123.38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Liaoning, Shenyang </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DQ288716</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HLJHBGS</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45.75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126.63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Heilongjiang, Harbin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DQ288717</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HLJ3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45.75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126.63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Heilongjiang, Harbin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DQ288718</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GS41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36.03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103.73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Gansu, Lanzhou</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DQ288719</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YN3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24.27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102.73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Yunnan, </w:t>
            </w:r>
            <w:proofErr w:type="spellStart"/>
            <w:r w:rsidRPr="00FD66B6">
              <w:rPr>
                <w:rFonts w:ascii="Calibri" w:eastAsia="Calibri" w:hAnsi="Calibri" w:cs="Times New Roman"/>
                <w:color w:val="000000"/>
                <w:sz w:val="16"/>
                <w:szCs w:val="16"/>
              </w:rPr>
              <w:t>Jiangchuan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DQ288720</w:t>
            </w: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Hu et al. (2007)</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CAS 242154</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Yunnan</w:t>
            </w: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KF665342</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Liedtke</w:t>
            </w:r>
            <w:proofErr w:type="spellEnd"/>
            <w:r w:rsidRPr="00FD66B6">
              <w:rPr>
                <w:rFonts w:ascii="Calibri" w:eastAsia="Calibri" w:hAnsi="Calibri" w:cs="Times New Roman"/>
                <w:color w:val="000000"/>
                <w:sz w:val="16"/>
                <w:szCs w:val="16"/>
              </w:rPr>
              <w:t xml:space="preserve"> et al. (2016)</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ZMMSU A-4127</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China: Yunnan</w:t>
            </w: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FJ882843</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FJ882843</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FJ882843</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Van Bocxlaer et al. (2010)</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IEBR:A2015_62</w:t>
            </w: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23.02</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104.51</w:t>
            </w: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Vietnam: Thang Village, Tung </w:t>
            </w:r>
            <w:proofErr w:type="spellStart"/>
            <w:r w:rsidRPr="00FD66B6">
              <w:rPr>
                <w:rFonts w:ascii="Calibri" w:eastAsia="Calibri" w:hAnsi="Calibri" w:cs="Times New Roman"/>
                <w:color w:val="000000"/>
                <w:sz w:val="16"/>
                <w:szCs w:val="16"/>
              </w:rPr>
              <w:t>Vai</w:t>
            </w:r>
            <w:proofErr w:type="spellEnd"/>
            <w:r w:rsidRPr="00FD66B6">
              <w:rPr>
                <w:rFonts w:ascii="Calibri" w:eastAsia="Calibri" w:hAnsi="Calibri" w:cs="Times New Roman"/>
                <w:color w:val="000000"/>
                <w:sz w:val="16"/>
                <w:szCs w:val="16"/>
              </w:rPr>
              <w:t xml:space="preserve"> Commune, </w:t>
            </w:r>
            <w:proofErr w:type="spellStart"/>
            <w:r w:rsidRPr="00FD66B6">
              <w:rPr>
                <w:rFonts w:ascii="Calibri" w:eastAsia="Calibri" w:hAnsi="Calibri" w:cs="Times New Roman"/>
                <w:color w:val="000000"/>
                <w:sz w:val="16"/>
                <w:szCs w:val="16"/>
              </w:rPr>
              <w:t>Quan</w:t>
            </w:r>
            <w:proofErr w:type="spellEnd"/>
            <w:r w:rsidRPr="00FD66B6">
              <w:rPr>
                <w:rFonts w:ascii="Calibri" w:eastAsia="Calibri" w:hAnsi="Calibri" w:cs="Times New Roman"/>
                <w:color w:val="000000"/>
                <w:sz w:val="16"/>
                <w:szCs w:val="16"/>
              </w:rPr>
              <w:t xml:space="preserve"> Ba District, Ha </w:t>
            </w:r>
            <w:proofErr w:type="spellStart"/>
            <w:r w:rsidRPr="00FD66B6">
              <w:rPr>
                <w:rFonts w:ascii="Calibri" w:eastAsia="Calibri" w:hAnsi="Calibri" w:cs="Times New Roman"/>
                <w:color w:val="000000"/>
                <w:sz w:val="16"/>
                <w:szCs w:val="16"/>
              </w:rPr>
              <w:t>Giang</w:t>
            </w:r>
            <w:proofErr w:type="spellEnd"/>
            <w:r w:rsidRPr="00FD66B6">
              <w:rPr>
                <w:rFonts w:ascii="Calibri" w:eastAsia="Calibri" w:hAnsi="Calibri" w:cs="Times New Roman"/>
                <w:color w:val="000000"/>
                <w:sz w:val="16"/>
                <w:szCs w:val="16"/>
              </w:rPr>
              <w:t xml:space="preserve"> Province</w:t>
            </w: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LC155912</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Pham et al. (2016)</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NIBRAM0000100276</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Gangwon</w:t>
            </w:r>
            <w:proofErr w:type="spellEnd"/>
            <w:r w:rsidRPr="00FD66B6">
              <w:rPr>
                <w:rFonts w:ascii="Calibri" w:eastAsia="Calibri" w:hAnsi="Calibri" w:cs="Times New Roman"/>
                <w:color w:val="000000"/>
                <w:sz w:val="16"/>
                <w:szCs w:val="16"/>
              </w:rPr>
              <w:t xml:space="preserve">-do </w:t>
            </w:r>
            <w:proofErr w:type="spellStart"/>
            <w:r w:rsidRPr="00FD66B6">
              <w:rPr>
                <w:rFonts w:ascii="Calibri" w:eastAsia="Calibri" w:hAnsi="Calibri" w:cs="Times New Roman"/>
                <w:color w:val="000000"/>
                <w:sz w:val="16"/>
                <w:szCs w:val="16"/>
              </w:rPr>
              <w:t>Cheorwon</w:t>
            </w:r>
            <w:proofErr w:type="spellEnd"/>
            <w:r w:rsidRPr="00FD66B6">
              <w:rPr>
                <w:rFonts w:ascii="Calibri" w:eastAsia="Calibri" w:hAnsi="Calibri" w:cs="Times New Roman"/>
                <w:color w:val="000000"/>
                <w:sz w:val="16"/>
                <w:szCs w:val="16"/>
              </w:rPr>
              <w:t xml:space="preserve">-gun </w:t>
            </w:r>
            <w:proofErr w:type="spellStart"/>
            <w:r w:rsidRPr="00FD66B6">
              <w:rPr>
                <w:rFonts w:ascii="Calibri" w:eastAsia="Calibri" w:hAnsi="Calibri" w:cs="Times New Roman"/>
                <w:color w:val="000000"/>
                <w:sz w:val="16"/>
                <w:szCs w:val="16"/>
              </w:rPr>
              <w:t>Gimhwa-eup</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JQ815291</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Jeong</w:t>
            </w:r>
            <w:proofErr w:type="spellEnd"/>
            <w:r w:rsidRPr="00FD66B6">
              <w:rPr>
                <w:rFonts w:ascii="Calibri" w:eastAsia="Calibri" w:hAnsi="Calibri" w:cs="Times New Roman"/>
                <w:color w:val="000000"/>
                <w:sz w:val="16"/>
                <w:szCs w:val="16"/>
              </w:rPr>
              <w:t xml:space="preserve"> et al. (2013)</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gargarizans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NIBRAM0000100413</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Gyeongsangnam</w:t>
            </w:r>
            <w:proofErr w:type="spellEnd"/>
            <w:r w:rsidRPr="00FD66B6">
              <w:rPr>
                <w:rFonts w:ascii="Calibri" w:eastAsia="Calibri" w:hAnsi="Calibri" w:cs="Times New Roman"/>
                <w:color w:val="000000"/>
                <w:sz w:val="16"/>
                <w:szCs w:val="16"/>
              </w:rPr>
              <w:t xml:space="preserve">-do </w:t>
            </w:r>
            <w:proofErr w:type="spellStart"/>
            <w:r w:rsidRPr="00FD66B6">
              <w:rPr>
                <w:rFonts w:ascii="Calibri" w:eastAsia="Calibri" w:hAnsi="Calibri" w:cs="Times New Roman"/>
                <w:color w:val="000000"/>
                <w:sz w:val="16"/>
                <w:szCs w:val="16"/>
              </w:rPr>
              <w:t>Goseong</w:t>
            </w:r>
            <w:proofErr w:type="spellEnd"/>
            <w:r w:rsidRPr="00FD66B6">
              <w:rPr>
                <w:rFonts w:ascii="Calibri" w:eastAsia="Calibri" w:hAnsi="Calibri" w:cs="Times New Roman"/>
                <w:color w:val="000000"/>
                <w:sz w:val="16"/>
                <w:szCs w:val="16"/>
              </w:rPr>
              <w:t xml:space="preserve">-gun </w:t>
            </w:r>
            <w:proofErr w:type="spellStart"/>
            <w:r w:rsidRPr="00FD66B6">
              <w:rPr>
                <w:rFonts w:ascii="Calibri" w:eastAsia="Calibri" w:hAnsi="Calibri" w:cs="Times New Roman"/>
                <w:color w:val="000000"/>
                <w:sz w:val="16"/>
                <w:szCs w:val="16"/>
              </w:rPr>
              <w:t>Donghae</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myeon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JQ815292</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Jeong</w:t>
            </w:r>
            <w:proofErr w:type="spellEnd"/>
            <w:r w:rsidRPr="00FD66B6">
              <w:rPr>
                <w:rFonts w:ascii="Calibri" w:eastAsia="Calibri" w:hAnsi="Calibri" w:cs="Times New Roman"/>
                <w:color w:val="000000"/>
                <w:sz w:val="16"/>
                <w:szCs w:val="16"/>
              </w:rPr>
              <w:t xml:space="preserve"> et al. (2013)</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lastRenderedPageBreak/>
              <w:t>Bufo gargarizans miyakonis</w:t>
            </w:r>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24.77</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125.325</w:t>
            </w: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Japan: Okinawa, </w:t>
            </w:r>
            <w:proofErr w:type="spellStart"/>
            <w:r w:rsidRPr="00FD66B6">
              <w:rPr>
                <w:rFonts w:ascii="Calibri" w:eastAsia="Calibri" w:hAnsi="Calibri" w:cs="Times New Roman"/>
                <w:color w:val="000000"/>
                <w:sz w:val="16"/>
                <w:szCs w:val="16"/>
              </w:rPr>
              <w:t>Miyako</w:t>
            </w:r>
            <w:proofErr w:type="spellEnd"/>
            <w:r w:rsidRPr="00FD66B6">
              <w:rPr>
                <w:rFonts w:ascii="Calibri" w:eastAsia="Calibri" w:hAnsi="Calibri" w:cs="Times New Roman"/>
                <w:color w:val="000000"/>
                <w:sz w:val="16"/>
                <w:szCs w:val="16"/>
              </w:rPr>
              <w:t xml:space="preserve"> island</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iCs/>
                <w:color w:val="000000"/>
                <w:sz w:val="16"/>
                <w:szCs w:val="16"/>
              </w:rPr>
            </w:pPr>
            <w:proofErr w:type="spellStart"/>
            <w:r w:rsidRPr="00FD66B6">
              <w:rPr>
                <w:rFonts w:ascii="Calibri" w:eastAsia="Calibri" w:hAnsi="Calibri" w:cs="Times New Roman"/>
                <w:color w:val="000000"/>
                <w:sz w:val="16"/>
                <w:szCs w:val="16"/>
              </w:rPr>
              <w:t>Igawa</w:t>
            </w:r>
            <w:proofErr w:type="spellEnd"/>
            <w:r w:rsidRPr="00FD66B6">
              <w:rPr>
                <w:rFonts w:ascii="Calibri" w:eastAsia="Calibri" w:hAnsi="Calibri" w:cs="Times New Roman"/>
                <w:color w:val="000000"/>
                <w:sz w:val="16"/>
                <w:szCs w:val="16"/>
              </w:rPr>
              <w:t xml:space="preserve"> et al. (2006)</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tibetanus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KIZ-97L004</w:t>
            </w: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27.87</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100.148</w:t>
            </w: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Yunnan, </w:t>
            </w:r>
            <w:proofErr w:type="spellStart"/>
            <w:r w:rsidRPr="00FD66B6">
              <w:rPr>
                <w:rFonts w:ascii="Calibri" w:eastAsia="Calibri" w:hAnsi="Calibri" w:cs="Times New Roman"/>
                <w:color w:val="000000"/>
                <w:sz w:val="16"/>
                <w:szCs w:val="16"/>
              </w:rPr>
              <w:t>Zhongdian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AF190249</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iCs/>
                <w:color w:val="000000"/>
                <w:sz w:val="16"/>
                <w:szCs w:val="16"/>
              </w:rPr>
            </w:pPr>
            <w:r w:rsidRPr="00FD66B6">
              <w:rPr>
                <w:rFonts w:ascii="Calibri" w:eastAsia="Calibri" w:hAnsi="Calibri" w:cs="Times New Roman"/>
                <w:color w:val="000000"/>
                <w:sz w:val="16"/>
                <w:szCs w:val="16"/>
              </w:rPr>
              <w:t>Liu et al. (2000)</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tibetanus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KIZ-97001</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AY924309</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shd w:val="clear" w:color="auto" w:fill="FFFFFF"/>
              </w:rPr>
              <w:t>AY936838</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Fu et al. (2005)</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DQ158269</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DQ283905</w:t>
            </w:r>
          </w:p>
        </w:tc>
        <w:tc>
          <w:tcPr>
            <w:tcW w:w="1118" w:type="dxa"/>
            <w:noWrap/>
          </w:tcPr>
          <w:p w:rsidR="00FD66B6" w:rsidRPr="00FD66B6" w:rsidRDefault="00FD66B6" w:rsidP="00FD66B6">
            <w:pPr>
              <w:rPr>
                <w:rFonts w:ascii="Calibri" w:eastAsia="Calibri" w:hAnsi="Calibri" w:cs="Times New Roman"/>
                <w:iCs/>
                <w:color w:val="000000"/>
                <w:sz w:val="16"/>
                <w:szCs w:val="16"/>
              </w:rPr>
            </w:pPr>
            <w:r w:rsidRPr="00FD66B6">
              <w:rPr>
                <w:rFonts w:ascii="Calibri" w:eastAsia="Calibri" w:hAnsi="Calibri" w:cs="Times New Roman"/>
                <w:color w:val="000000"/>
                <w:sz w:val="16"/>
                <w:szCs w:val="16"/>
              </w:rPr>
              <w:t>Frost et al. (2006)</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andrewsi</w:t>
            </w:r>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DQ158270</w:t>
            </w:r>
          </w:p>
        </w:tc>
        <w:tc>
          <w:tcPr>
            <w:tcW w:w="115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DQ158353</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DQ306531</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iCs/>
                <w:color w:val="000000"/>
                <w:sz w:val="16"/>
                <w:szCs w:val="16"/>
              </w:rPr>
            </w:pPr>
            <w:proofErr w:type="spellStart"/>
            <w:r w:rsidRPr="00FD66B6">
              <w:rPr>
                <w:rFonts w:ascii="Calibri" w:eastAsia="Calibri" w:hAnsi="Calibri" w:cs="Times New Roman"/>
                <w:color w:val="000000"/>
                <w:sz w:val="16"/>
                <w:szCs w:val="16"/>
              </w:rPr>
              <w:t>Pramuk</w:t>
            </w:r>
            <w:proofErr w:type="spellEnd"/>
            <w:r w:rsidRPr="00FD66B6">
              <w:rPr>
                <w:rFonts w:ascii="Calibri" w:eastAsia="Calibri" w:hAnsi="Calibri" w:cs="Times New Roman"/>
                <w:color w:val="000000"/>
                <w:sz w:val="16"/>
                <w:szCs w:val="16"/>
              </w:rPr>
              <w:t xml:space="preserve"> et al. (2006)</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stejnegeri</w:t>
            </w:r>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Republic of Korea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KR136211</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KR136211</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Dong and Yang (2016)</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japonicus</w:t>
            </w:r>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AB612061</w:t>
            </w: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Kurabayashi et al. (2011)</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japonicus formosus</w:t>
            </w:r>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40.34</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140.34</w:t>
            </w: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Japan: Aomori prefecture, </w:t>
            </w:r>
            <w:proofErr w:type="spellStart"/>
            <w:r w:rsidRPr="00FD66B6">
              <w:rPr>
                <w:rFonts w:ascii="Calibri" w:eastAsia="Calibri" w:hAnsi="Calibri" w:cs="Times New Roman"/>
                <w:color w:val="000000"/>
                <w:sz w:val="16"/>
                <w:szCs w:val="16"/>
              </w:rPr>
              <w:t>Hirosaki</w:t>
            </w:r>
            <w:proofErr w:type="spellEnd"/>
            <w:r w:rsidRPr="00FD66B6">
              <w:rPr>
                <w:rFonts w:ascii="Calibri" w:eastAsia="Calibri" w:hAnsi="Calibri" w:cs="Times New Roman"/>
                <w:color w:val="000000"/>
                <w:sz w:val="16"/>
                <w:szCs w:val="16"/>
              </w:rPr>
              <w:t xml:space="preserve"> city environs, </w:t>
            </w:r>
            <w:proofErr w:type="spellStart"/>
            <w:r w:rsidRPr="00FD66B6">
              <w:rPr>
                <w:rFonts w:ascii="Calibri" w:eastAsia="Calibri" w:hAnsi="Calibri" w:cs="Times New Roman"/>
                <w:color w:val="000000"/>
                <w:sz w:val="16"/>
                <w:szCs w:val="16"/>
              </w:rPr>
              <w:t>Hirakawa</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JN653294</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JN653307</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JN653314</w:t>
            </w: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Recuero</w:t>
            </w:r>
            <w:proofErr w:type="spellEnd"/>
            <w:r w:rsidRPr="00FD66B6">
              <w:rPr>
                <w:rFonts w:ascii="Calibri" w:eastAsia="Calibri" w:hAnsi="Calibri" w:cs="Times New Roman"/>
                <w:color w:val="000000"/>
                <w:sz w:val="16"/>
                <w:szCs w:val="16"/>
              </w:rPr>
              <w:t xml:space="preserve"> et al. (2012)</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japonicus formosus</w:t>
            </w:r>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35.43</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139.45</w:t>
            </w: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Japan: Tokyo prefecture, Tokyo city, </w:t>
            </w:r>
            <w:proofErr w:type="spellStart"/>
            <w:r w:rsidRPr="00FD66B6">
              <w:rPr>
                <w:rFonts w:ascii="Calibri" w:eastAsia="Calibri" w:hAnsi="Calibri" w:cs="Times New Roman"/>
                <w:color w:val="000000"/>
                <w:sz w:val="16"/>
                <w:szCs w:val="16"/>
              </w:rPr>
              <w:t>Sendagi</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JN653293 </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JN653306</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JN653313</w:t>
            </w: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Recuero</w:t>
            </w:r>
            <w:proofErr w:type="spellEnd"/>
            <w:r w:rsidRPr="00FD66B6">
              <w:rPr>
                <w:rFonts w:ascii="Calibri" w:eastAsia="Calibri" w:hAnsi="Calibri" w:cs="Times New Roman"/>
                <w:color w:val="000000"/>
                <w:sz w:val="16"/>
                <w:szCs w:val="16"/>
              </w:rPr>
              <w:t xml:space="preserve"> et al. (2012)</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torrenticola</w:t>
            </w:r>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34.159</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136.037</w:t>
            </w: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Japan: Nara, </w:t>
            </w:r>
            <w:proofErr w:type="spellStart"/>
            <w:r w:rsidRPr="00FD66B6">
              <w:rPr>
                <w:rFonts w:ascii="Calibri" w:eastAsia="Calibri" w:hAnsi="Calibri" w:cs="Times New Roman"/>
                <w:color w:val="000000"/>
                <w:sz w:val="16"/>
                <w:szCs w:val="16"/>
              </w:rPr>
              <w:t>Odaigahara</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Igawa</w:t>
            </w:r>
            <w:proofErr w:type="spellEnd"/>
            <w:r w:rsidRPr="00FD66B6">
              <w:rPr>
                <w:rFonts w:ascii="Calibri" w:eastAsia="Calibri" w:hAnsi="Calibri" w:cs="Times New Roman"/>
                <w:color w:val="000000"/>
                <w:sz w:val="16"/>
                <w:szCs w:val="16"/>
              </w:rPr>
              <w:t xml:space="preserve"> et al. (2006)</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torrenticola</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BTorrBB100</w:t>
            </w: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34.14</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135.51</w:t>
            </w: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Japan: Nara prefecture, </w:t>
            </w:r>
            <w:proofErr w:type="spellStart"/>
            <w:r w:rsidRPr="00FD66B6">
              <w:rPr>
                <w:rFonts w:ascii="Calibri" w:eastAsia="Calibri" w:hAnsi="Calibri" w:cs="Times New Roman"/>
                <w:color w:val="000000"/>
                <w:sz w:val="16"/>
                <w:szCs w:val="16"/>
              </w:rPr>
              <w:t>Tenkawa</w:t>
            </w:r>
            <w:proofErr w:type="spellEnd"/>
            <w:r w:rsidRPr="00FD66B6">
              <w:rPr>
                <w:rFonts w:ascii="Calibri" w:eastAsia="Calibri" w:hAnsi="Calibri" w:cs="Times New Roman"/>
                <w:color w:val="000000"/>
                <w:sz w:val="16"/>
                <w:szCs w:val="16"/>
              </w:rPr>
              <w:t xml:space="preserve"> environs</w:t>
            </w: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JN653292</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JN653305 </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JN653312 </w:t>
            </w: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Recuero</w:t>
            </w:r>
            <w:proofErr w:type="spellEnd"/>
            <w:r w:rsidRPr="00FD66B6">
              <w:rPr>
                <w:rFonts w:ascii="Calibri" w:eastAsia="Calibri" w:hAnsi="Calibri" w:cs="Times New Roman"/>
                <w:color w:val="000000"/>
                <w:sz w:val="16"/>
                <w:szCs w:val="16"/>
              </w:rPr>
              <w:t xml:space="preserve"> et al. (2012)</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tuberculatus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27.823</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99.72</w:t>
            </w: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Yunnan, </w:t>
            </w:r>
            <w:proofErr w:type="spellStart"/>
            <w:r w:rsidRPr="00FD66B6">
              <w:rPr>
                <w:rFonts w:ascii="Calibri" w:eastAsia="Calibri" w:hAnsi="Calibri" w:cs="Times New Roman"/>
                <w:color w:val="000000"/>
                <w:sz w:val="16"/>
                <w:szCs w:val="16"/>
              </w:rPr>
              <w:t>Zhongdian</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Liu et al. (2000)</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“Torrentophryne”  pageoti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CAS233251</w:t>
            </w: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22.972</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93.645</w:t>
            </w: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Myanmar:  Chin State, </w:t>
            </w:r>
            <w:proofErr w:type="spellStart"/>
            <w:r w:rsidRPr="00FD66B6">
              <w:rPr>
                <w:rFonts w:ascii="Calibri" w:eastAsia="Calibri" w:hAnsi="Calibri" w:cs="Times New Roman"/>
                <w:color w:val="000000"/>
                <w:sz w:val="16"/>
                <w:szCs w:val="16"/>
              </w:rPr>
              <w:t>Falam</w:t>
            </w:r>
            <w:proofErr w:type="spellEnd"/>
            <w:r w:rsidRPr="00FD66B6">
              <w:rPr>
                <w:rFonts w:ascii="Calibri" w:eastAsia="Calibri" w:hAnsi="Calibri" w:cs="Times New Roman"/>
                <w:color w:val="000000"/>
                <w:sz w:val="16"/>
                <w:szCs w:val="16"/>
              </w:rPr>
              <w:t xml:space="preserve"> Township, </w:t>
            </w:r>
            <w:proofErr w:type="spellStart"/>
            <w:r w:rsidRPr="00FD66B6">
              <w:rPr>
                <w:rFonts w:ascii="Calibri" w:eastAsia="Calibri" w:hAnsi="Calibri" w:cs="Times New Roman"/>
                <w:color w:val="000000"/>
                <w:sz w:val="16"/>
                <w:szCs w:val="16"/>
              </w:rPr>
              <w:t>Laiva</w:t>
            </w:r>
            <w:proofErr w:type="spellEnd"/>
            <w:r w:rsidRPr="00FD66B6">
              <w:rPr>
                <w:rFonts w:ascii="Calibri" w:eastAsia="Calibri" w:hAnsi="Calibri" w:cs="Times New Roman"/>
                <w:color w:val="000000"/>
                <w:sz w:val="16"/>
                <w:szCs w:val="16"/>
              </w:rPr>
              <w:t xml:space="preserve"> village</w:t>
            </w: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KF665335</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KF666231</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KF665978</w:t>
            </w: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Liedtke</w:t>
            </w:r>
            <w:proofErr w:type="spellEnd"/>
            <w:r w:rsidRPr="00FD66B6">
              <w:rPr>
                <w:rFonts w:ascii="Calibri" w:eastAsia="Calibri" w:hAnsi="Calibri" w:cs="Times New Roman"/>
                <w:color w:val="000000"/>
                <w:sz w:val="16"/>
                <w:szCs w:val="16"/>
              </w:rPr>
              <w:t xml:space="preserve"> et al. (2016)</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“Torrentophryne”  pageoti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CAS233299</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Myanmar: Chin State</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KU183330</w:t>
            </w:r>
          </w:p>
        </w:tc>
        <w:tc>
          <w:tcPr>
            <w:tcW w:w="115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KU183135</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Wogan</w:t>
            </w:r>
            <w:proofErr w:type="spellEnd"/>
            <w:r w:rsidRPr="00FD66B6">
              <w:rPr>
                <w:rFonts w:ascii="Calibri" w:eastAsia="Calibri" w:hAnsi="Calibri" w:cs="Times New Roman"/>
                <w:color w:val="000000"/>
                <w:sz w:val="16"/>
                <w:szCs w:val="16"/>
              </w:rPr>
              <w:t xml:space="preserve"> et al. (2016)</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“Torrentophryne”  pageoti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CAS233176</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Myanmar: Chin State</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KU183329</w:t>
            </w:r>
          </w:p>
        </w:tc>
        <w:tc>
          <w:tcPr>
            <w:tcW w:w="115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KU183140</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Wogan</w:t>
            </w:r>
            <w:proofErr w:type="spellEnd"/>
            <w:r w:rsidRPr="00FD66B6">
              <w:rPr>
                <w:rFonts w:ascii="Calibri" w:eastAsia="Calibri" w:hAnsi="Calibri" w:cs="Times New Roman"/>
                <w:color w:val="000000"/>
                <w:sz w:val="16"/>
                <w:szCs w:val="16"/>
              </w:rPr>
              <w:t xml:space="preserve"> et al. (2016)</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“Torrentophryne”</w:t>
            </w:r>
          </w:p>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 </w:t>
            </w:r>
            <w:proofErr w:type="spellStart"/>
            <w:r w:rsidRPr="00FD66B6">
              <w:rPr>
                <w:rFonts w:ascii="Calibri" w:eastAsia="Calibri" w:hAnsi="Calibri" w:cs="Times New Roman"/>
                <w:i/>
                <w:iCs/>
                <w:color w:val="000000"/>
                <w:sz w:val="16"/>
                <w:szCs w:val="16"/>
              </w:rPr>
              <w:t>tuberospinia</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KIZ91A089</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AF190255</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Liu et al. (2000)</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“Torrentophryne”</w:t>
            </w:r>
          </w:p>
          <w:p w:rsidR="00FD66B6" w:rsidRPr="00FD66B6" w:rsidRDefault="00FD66B6" w:rsidP="00FD66B6">
            <w:pPr>
              <w:rPr>
                <w:rFonts w:ascii="Calibri" w:eastAsia="Calibri" w:hAnsi="Calibri" w:cs="Times New Roman"/>
                <w:i/>
                <w:iCs/>
                <w:color w:val="000000"/>
                <w:sz w:val="16"/>
                <w:szCs w:val="16"/>
              </w:rPr>
            </w:pPr>
            <w:proofErr w:type="spellStart"/>
            <w:r w:rsidRPr="00FD66B6">
              <w:rPr>
                <w:rFonts w:ascii="Calibri" w:eastAsia="Calibri" w:hAnsi="Calibri" w:cs="Times New Roman"/>
                <w:i/>
                <w:iCs/>
                <w:color w:val="000000"/>
                <w:sz w:val="16"/>
                <w:szCs w:val="16"/>
              </w:rPr>
              <w:t>aspinia</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KIZ93A011</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AF160787</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AF190254</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Liu et al. (2000)</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 “Torrentophryne”</w:t>
            </w:r>
          </w:p>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cryptotympanicus </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Cs/>
                <w:color w:val="000000"/>
                <w:sz w:val="16"/>
                <w:szCs w:val="16"/>
              </w:rPr>
              <w:t>AMNH 13198</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AF160789</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Liu et al. (2000)</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Epidalea calamita</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Isolate 169</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DQ629607</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DQ629617</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iCs/>
                <w:color w:val="000000"/>
                <w:sz w:val="16"/>
                <w:szCs w:val="16"/>
              </w:rPr>
            </w:pPr>
            <w:proofErr w:type="spellStart"/>
            <w:r w:rsidRPr="00FD66B6">
              <w:rPr>
                <w:rFonts w:ascii="Calibri" w:eastAsia="Calibri" w:hAnsi="Calibri" w:cs="Times New Roman"/>
                <w:iCs/>
                <w:color w:val="000000"/>
                <w:sz w:val="16"/>
                <w:szCs w:val="16"/>
              </w:rPr>
              <w:t>Stöck</w:t>
            </w:r>
            <w:proofErr w:type="spellEnd"/>
            <w:r w:rsidRPr="00FD66B6">
              <w:rPr>
                <w:rFonts w:ascii="Calibri" w:eastAsia="Calibri" w:hAnsi="Calibri" w:cs="Times New Roman"/>
                <w:iCs/>
                <w:color w:val="000000"/>
                <w:sz w:val="16"/>
                <w:szCs w:val="16"/>
              </w:rPr>
              <w:t xml:space="preserve"> et al. (2006)</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Epidalea calamita</w:t>
            </w:r>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36.333</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5.817</w:t>
            </w: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Spain: Cadiz Prov., Andalusia, 3.1 km S </w:t>
            </w:r>
            <w:proofErr w:type="spellStart"/>
            <w:r w:rsidRPr="00FD66B6">
              <w:rPr>
                <w:rFonts w:ascii="Calibri" w:eastAsia="Calibri" w:hAnsi="Calibri" w:cs="Times New Roman"/>
                <w:color w:val="000000"/>
                <w:sz w:val="16"/>
                <w:szCs w:val="16"/>
              </w:rPr>
              <w:t>Benalup</w:t>
            </w:r>
            <w:proofErr w:type="spellEnd"/>
            <w:r w:rsidRPr="00FD66B6">
              <w:rPr>
                <w:rFonts w:ascii="Calibri" w:eastAsia="Calibri" w:hAnsi="Calibri" w:cs="Times New Roman"/>
                <w:color w:val="000000"/>
                <w:sz w:val="16"/>
                <w:szCs w:val="16"/>
              </w:rPr>
              <w:t xml:space="preserve"> de Sidonia on </w:t>
            </w:r>
            <w:r w:rsidRPr="00FD66B6">
              <w:rPr>
                <w:rFonts w:ascii="Calibri" w:eastAsia="Calibri" w:hAnsi="Calibri" w:cs="Times New Roman"/>
                <w:color w:val="000000"/>
                <w:sz w:val="16"/>
                <w:szCs w:val="16"/>
              </w:rPr>
              <w:lastRenderedPageBreak/>
              <w:t xml:space="preserve">road to </w:t>
            </w:r>
            <w:proofErr w:type="spellStart"/>
            <w:r w:rsidRPr="00FD66B6">
              <w:rPr>
                <w:rFonts w:ascii="Calibri" w:eastAsia="Calibri" w:hAnsi="Calibri" w:cs="Times New Roman"/>
                <w:color w:val="000000"/>
                <w:sz w:val="16"/>
                <w:szCs w:val="16"/>
              </w:rPr>
              <w:t>Vejer</w:t>
            </w:r>
            <w:proofErr w:type="spellEnd"/>
            <w:r w:rsidRPr="00FD66B6">
              <w:rPr>
                <w:rFonts w:ascii="Calibri" w:eastAsia="Calibri" w:hAnsi="Calibri" w:cs="Times New Roman"/>
                <w:color w:val="000000"/>
                <w:sz w:val="16"/>
                <w:szCs w:val="16"/>
              </w:rPr>
              <w:t xml:space="preserve"> de La </w:t>
            </w:r>
            <w:proofErr w:type="spellStart"/>
            <w:r w:rsidRPr="00FD66B6">
              <w:rPr>
                <w:rFonts w:ascii="Calibri" w:eastAsia="Calibri" w:hAnsi="Calibri" w:cs="Times New Roman"/>
                <w:color w:val="000000"/>
                <w:sz w:val="16"/>
                <w:szCs w:val="16"/>
              </w:rPr>
              <w:t>Frontera</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Stöck</w:t>
            </w:r>
            <w:proofErr w:type="spellEnd"/>
            <w:r w:rsidRPr="00FD66B6">
              <w:rPr>
                <w:rFonts w:ascii="Calibri" w:eastAsia="Calibri" w:hAnsi="Calibri" w:cs="Times New Roman"/>
                <w:color w:val="000000"/>
                <w:sz w:val="16"/>
                <w:szCs w:val="16"/>
              </w:rPr>
              <w:t xml:space="preserve"> et al. (2006)</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Strauchbufo raddei</w:t>
            </w:r>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35.95</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103.27</w:t>
            </w:r>
          </w:p>
        </w:tc>
        <w:tc>
          <w:tcPr>
            <w:tcW w:w="1901"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Liujiaxia</w:t>
            </w:r>
            <w:proofErr w:type="spellEnd"/>
            <w:r w:rsidRPr="00FD66B6">
              <w:rPr>
                <w:rFonts w:ascii="Calibri" w:eastAsia="Calibri" w:hAnsi="Calibri" w:cs="Times New Roman"/>
                <w:color w:val="000000"/>
                <w:sz w:val="16"/>
                <w:szCs w:val="16"/>
              </w:rPr>
              <w:t>, Gansu Province, China</w:t>
            </w: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KT223827</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KT223827</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KT223827</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Zhang et al. (2016)</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eichwaldi</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38.33</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48.47</w:t>
            </w:r>
          </w:p>
        </w:tc>
        <w:tc>
          <w:tcPr>
            <w:tcW w:w="1901" w:type="dxa"/>
            <w:noWrap/>
          </w:tcPr>
          <w:p w:rsidR="00FD66B6" w:rsidRPr="00FD66B6" w:rsidRDefault="00FD66B6" w:rsidP="00FD66B6">
            <w:pPr>
              <w:rPr>
                <w:rFonts w:ascii="Calibri" w:eastAsia="Calibri" w:hAnsi="Calibri" w:cs="Times New Roman"/>
                <w:color w:val="000000"/>
                <w:sz w:val="16"/>
                <w:szCs w:val="16"/>
                <w:lang w:val="pt-PT"/>
              </w:rPr>
            </w:pPr>
            <w:r w:rsidRPr="00FD66B6">
              <w:rPr>
                <w:rFonts w:ascii="Calibri" w:eastAsia="Calibri" w:hAnsi="Calibri" w:cs="Times New Roman"/>
                <w:color w:val="000000"/>
                <w:sz w:val="16"/>
                <w:szCs w:val="16"/>
                <w:lang w:val="pt-PT"/>
              </w:rPr>
              <w:t>Azerbaijan: Astara district, Kizhaba environs, Talysh mts</w:t>
            </w: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JN647239</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JN646955</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JN646906</w:t>
            </w: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Recuero</w:t>
            </w:r>
            <w:proofErr w:type="spellEnd"/>
            <w:r w:rsidRPr="00FD66B6">
              <w:rPr>
                <w:rFonts w:ascii="Calibri" w:eastAsia="Calibri" w:hAnsi="Calibri" w:cs="Times New Roman"/>
                <w:color w:val="000000"/>
                <w:sz w:val="16"/>
                <w:szCs w:val="16"/>
              </w:rPr>
              <w:t xml:space="preserve"> et al. (2012)</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eichwaldi</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38.39</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48.38</w:t>
            </w: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Azerbaijan; </w:t>
            </w:r>
            <w:proofErr w:type="spellStart"/>
            <w:r w:rsidRPr="00FD66B6">
              <w:rPr>
                <w:rFonts w:ascii="Calibri" w:eastAsia="Calibri" w:hAnsi="Calibri" w:cs="Times New Roman"/>
                <w:color w:val="000000"/>
                <w:sz w:val="16"/>
                <w:szCs w:val="16"/>
              </w:rPr>
              <w:t>Lerik</w:t>
            </w:r>
            <w:proofErr w:type="spellEnd"/>
            <w:r w:rsidRPr="00FD66B6">
              <w:rPr>
                <w:rFonts w:ascii="Calibri" w:eastAsia="Calibri" w:hAnsi="Calibri" w:cs="Times New Roman"/>
                <w:color w:val="000000"/>
                <w:sz w:val="16"/>
                <w:szCs w:val="16"/>
              </w:rPr>
              <w:t xml:space="preserve"> district, </w:t>
            </w:r>
            <w:proofErr w:type="spellStart"/>
            <w:r w:rsidRPr="00FD66B6">
              <w:rPr>
                <w:rFonts w:ascii="Calibri" w:eastAsia="Calibri" w:hAnsi="Calibri" w:cs="Times New Roman"/>
                <w:color w:val="000000"/>
                <w:sz w:val="16"/>
                <w:szCs w:val="16"/>
              </w:rPr>
              <w:t>Agoshapeshta</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env</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Talysh</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mts</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JN647240</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JN646953</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JN646908</w:t>
            </w: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Recuero</w:t>
            </w:r>
            <w:proofErr w:type="spellEnd"/>
            <w:r w:rsidRPr="00FD66B6">
              <w:rPr>
                <w:rFonts w:ascii="Calibri" w:eastAsia="Calibri" w:hAnsi="Calibri" w:cs="Times New Roman"/>
                <w:color w:val="000000"/>
                <w:sz w:val="16"/>
                <w:szCs w:val="16"/>
              </w:rPr>
              <w:t xml:space="preserve"> et al. (2012)</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bufo</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Isolate B2</w:t>
            </w: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45.621</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13.869</w:t>
            </w: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Italy: Trieste, San </w:t>
            </w:r>
            <w:proofErr w:type="spellStart"/>
            <w:r w:rsidRPr="00FD66B6">
              <w:rPr>
                <w:rFonts w:ascii="Calibri" w:eastAsia="Calibri" w:hAnsi="Calibri" w:cs="Times New Roman"/>
                <w:color w:val="000000"/>
                <w:sz w:val="16"/>
                <w:szCs w:val="16"/>
              </w:rPr>
              <w:t>Dorligo</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della</w:t>
            </w:r>
            <w:proofErr w:type="spellEnd"/>
            <w:r w:rsidRPr="00FD66B6">
              <w:rPr>
                <w:rFonts w:ascii="Calibri" w:eastAsia="Calibri" w:hAnsi="Calibri" w:cs="Times New Roman"/>
                <w:color w:val="000000"/>
                <w:sz w:val="16"/>
                <w:szCs w:val="16"/>
              </w:rPr>
              <w:t xml:space="preserve"> Valle</w:t>
            </w: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EU497414</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EU497515</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Stöck</w:t>
            </w:r>
            <w:proofErr w:type="spellEnd"/>
            <w:r w:rsidRPr="00FD66B6">
              <w:rPr>
                <w:rFonts w:ascii="Calibri" w:eastAsia="Calibri" w:hAnsi="Calibri" w:cs="Times New Roman"/>
                <w:color w:val="000000"/>
                <w:sz w:val="16"/>
                <w:szCs w:val="16"/>
              </w:rPr>
              <w:t xml:space="preserve"> et al. (2008)</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bufo</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Isolate B1</w:t>
            </w: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44.76</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14.42</w:t>
            </w: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Croatia: Cres Island, </w:t>
            </w:r>
            <w:proofErr w:type="spellStart"/>
            <w:r w:rsidRPr="00FD66B6">
              <w:rPr>
                <w:rFonts w:ascii="Calibri" w:eastAsia="Calibri" w:hAnsi="Calibri" w:cs="Times New Roman"/>
                <w:color w:val="000000"/>
                <w:sz w:val="16"/>
                <w:szCs w:val="16"/>
              </w:rPr>
              <w:t>Belej</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EU497413</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EU497513</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Stöck</w:t>
            </w:r>
            <w:proofErr w:type="spellEnd"/>
            <w:r w:rsidRPr="00FD66B6">
              <w:rPr>
                <w:rFonts w:ascii="Calibri" w:eastAsia="Calibri" w:hAnsi="Calibri" w:cs="Times New Roman"/>
                <w:color w:val="000000"/>
                <w:sz w:val="16"/>
                <w:szCs w:val="16"/>
              </w:rPr>
              <w:t xml:space="preserve"> et al. (2008)</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bufo</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49.54</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w:t>
            </w:r>
          </w:p>
        </w:tc>
        <w:tc>
          <w:tcPr>
            <w:tcW w:w="1901" w:type="dxa"/>
            <w:noWrap/>
          </w:tcPr>
          <w:p w:rsidR="00FD66B6" w:rsidRPr="00FD66B6" w:rsidRDefault="00FD66B6" w:rsidP="00FD66B6">
            <w:pPr>
              <w:rPr>
                <w:rFonts w:ascii="Calibri" w:eastAsia="Calibri" w:hAnsi="Calibri" w:cs="Times New Roman"/>
                <w:color w:val="000000"/>
                <w:sz w:val="16"/>
                <w:szCs w:val="16"/>
                <w:lang w:val="pt-PT"/>
              </w:rPr>
            </w:pPr>
            <w:r w:rsidRPr="00FD66B6">
              <w:rPr>
                <w:rFonts w:ascii="Calibri" w:eastAsia="Calibri" w:hAnsi="Calibri" w:cs="Times New Roman"/>
                <w:color w:val="000000"/>
                <w:sz w:val="16"/>
                <w:szCs w:val="16"/>
                <w:lang w:val="pt-PT"/>
              </w:rPr>
              <w:t>France: Erloy, Foret de Regnaval</w:t>
            </w: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JN647129</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JN646935</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JN646884</w:t>
            </w: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Recuero</w:t>
            </w:r>
            <w:proofErr w:type="spellEnd"/>
            <w:r w:rsidRPr="00FD66B6">
              <w:rPr>
                <w:rFonts w:ascii="Calibri" w:eastAsia="Calibri" w:hAnsi="Calibri" w:cs="Times New Roman"/>
                <w:color w:val="000000"/>
                <w:sz w:val="16"/>
                <w:szCs w:val="16"/>
              </w:rPr>
              <w:t xml:space="preserve"> et al. (2012)</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bufo</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64.32</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40.41</w:t>
            </w: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Russia: Arkhangelsk province, Arkhangelsk environs</w:t>
            </w: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JN647113</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JN646941</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JN646893</w:t>
            </w: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Recuero</w:t>
            </w:r>
            <w:proofErr w:type="spellEnd"/>
            <w:r w:rsidRPr="00FD66B6">
              <w:rPr>
                <w:rFonts w:ascii="Calibri" w:eastAsia="Calibri" w:hAnsi="Calibri" w:cs="Times New Roman"/>
                <w:color w:val="000000"/>
                <w:sz w:val="16"/>
                <w:szCs w:val="16"/>
              </w:rPr>
              <w:t xml:space="preserve"> et al. (2012)</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bufo</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52.18</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5.49</w:t>
            </w: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Netherlands: </w:t>
            </w:r>
            <w:proofErr w:type="spellStart"/>
            <w:r w:rsidRPr="00FD66B6">
              <w:rPr>
                <w:rFonts w:ascii="Calibri" w:eastAsia="Calibri" w:hAnsi="Calibri" w:cs="Times New Roman"/>
                <w:color w:val="000000"/>
                <w:sz w:val="16"/>
                <w:szCs w:val="16"/>
              </w:rPr>
              <w:t>Elspeet</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JN647012</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JN646916</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JN646866</w:t>
            </w: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Recuero</w:t>
            </w:r>
            <w:proofErr w:type="spellEnd"/>
            <w:r w:rsidRPr="00FD66B6">
              <w:rPr>
                <w:rFonts w:ascii="Calibri" w:eastAsia="Calibri" w:hAnsi="Calibri" w:cs="Times New Roman"/>
                <w:color w:val="000000"/>
                <w:sz w:val="16"/>
                <w:szCs w:val="16"/>
              </w:rPr>
              <w:t xml:space="preserve"> et al. (2012)</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verrucosissimus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43.55</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40.39</w:t>
            </w: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Russia: Krasnodar territory, Caucasian Nature Reserve, environs </w:t>
            </w:r>
            <w:proofErr w:type="spellStart"/>
            <w:r w:rsidRPr="00FD66B6">
              <w:rPr>
                <w:rFonts w:ascii="Calibri" w:eastAsia="Calibri" w:hAnsi="Calibri" w:cs="Times New Roman"/>
                <w:color w:val="000000"/>
                <w:sz w:val="16"/>
                <w:szCs w:val="16"/>
              </w:rPr>
              <w:t>ofChernorechye</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JN647235</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JN646961</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JN646915</w:t>
            </w: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Recuero</w:t>
            </w:r>
            <w:proofErr w:type="spellEnd"/>
            <w:r w:rsidRPr="00FD66B6">
              <w:rPr>
                <w:rFonts w:ascii="Calibri" w:eastAsia="Calibri" w:hAnsi="Calibri" w:cs="Times New Roman"/>
                <w:color w:val="000000"/>
                <w:sz w:val="16"/>
                <w:szCs w:val="16"/>
              </w:rPr>
              <w:t xml:space="preserve"> et al. (2012)</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spinosus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BspinBB119</w:t>
            </w: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33.31</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5.6019</w:t>
            </w: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Morocco: </w:t>
            </w:r>
            <w:proofErr w:type="spellStart"/>
            <w:r w:rsidRPr="00FD66B6">
              <w:rPr>
                <w:rFonts w:ascii="Calibri" w:eastAsia="Calibri" w:hAnsi="Calibri" w:cs="Times New Roman"/>
                <w:color w:val="000000"/>
                <w:sz w:val="16"/>
                <w:szCs w:val="16"/>
              </w:rPr>
              <w:t>Ifrane</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JN647215</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JN646946</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JN646899 J</w:t>
            </w: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Recuero</w:t>
            </w:r>
            <w:proofErr w:type="spellEnd"/>
            <w:r w:rsidRPr="00FD66B6">
              <w:rPr>
                <w:rFonts w:ascii="Calibri" w:eastAsia="Calibri" w:hAnsi="Calibri" w:cs="Times New Roman"/>
                <w:color w:val="000000"/>
                <w:sz w:val="16"/>
                <w:szCs w:val="16"/>
              </w:rPr>
              <w:t xml:space="preserve"> et al. (2012)</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eichwaldi</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Isolate 130</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JQ348826</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JQ348546</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eichwaldi</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Isolate 131</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JQ348825</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JQ348545</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eichwaldi</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Avrora</w:t>
            </w:r>
            <w:proofErr w:type="spellEnd"/>
            <w:r w:rsidRPr="00FD66B6">
              <w:rPr>
                <w:rFonts w:ascii="Calibri" w:eastAsia="Calibri" w:hAnsi="Calibri" w:cs="Times New Roman"/>
                <w:color w:val="000000"/>
                <w:sz w:val="16"/>
                <w:szCs w:val="16"/>
              </w:rPr>
              <w:t xml:space="preserve"> (Azerbaijan)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JQ348546</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spinosus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42.42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Spain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JQ348501</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spinosus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43.12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Spain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JQ348497</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spinosus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43.12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-3.72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Spain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JQ348527</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spinosus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42.34</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1.76</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Spain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JQ348529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spinosus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41.92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0.72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Spain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JQ348486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lastRenderedPageBreak/>
              <w:t xml:space="preserve">Bufo </w:t>
            </w:r>
            <w:proofErr w:type="spellStart"/>
            <w:r w:rsidRPr="00FD66B6">
              <w:rPr>
                <w:rFonts w:ascii="Calibri" w:eastAsia="Calibri" w:hAnsi="Calibri" w:cs="Times New Roman"/>
                <w:i/>
                <w:iCs/>
                <w:color w:val="000000"/>
                <w:sz w:val="16"/>
                <w:szCs w:val="16"/>
              </w:rPr>
              <w:t>spinosus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42.37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2.98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Spain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JQ348485</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spinosus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38.79</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-9.39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Portugal</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JQ348506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spinosus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43.86</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3.38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France</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JQ348481</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spinosus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40.28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-5.25</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Spain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JQ348512</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spinosus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40.28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-5.25</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Spain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JQ348513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spinosus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40.28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-5.25</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Spain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JQ348511</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bufo</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64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44.11</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15.23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Croatia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JQ348456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bufo</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66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40.37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15.53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Italy</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JQ348466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bufo</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68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52.7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1.39</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United Kingdom</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JQ348445</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bufo</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69</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39.61</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19.78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Greece</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JQ348432</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bufo</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83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50.76</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4.28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Belgium</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JQ348470</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verrucosissimus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41.65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41.8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Russia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JQ348416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verrucosissimus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123</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41.82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46.27</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Georgia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JQ348417</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verrucosissimus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Osmaniye</w:t>
            </w:r>
            <w:proofErr w:type="spellEnd"/>
            <w:r w:rsidRPr="00FD66B6">
              <w:rPr>
                <w:rFonts w:ascii="Calibri" w:eastAsia="Calibri" w:hAnsi="Calibri" w:cs="Times New Roman"/>
                <w:color w:val="000000"/>
                <w:sz w:val="16"/>
                <w:szCs w:val="16"/>
              </w:rPr>
              <w:t xml:space="preserve"> 1</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Turkey</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MN433045</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Özdemir</w:t>
            </w:r>
            <w:proofErr w:type="spellEnd"/>
            <w:r w:rsidRPr="00FD66B6">
              <w:rPr>
                <w:rFonts w:ascii="Calibri" w:eastAsia="Calibri" w:hAnsi="Calibri" w:cs="Times New Roman"/>
                <w:color w:val="000000"/>
                <w:sz w:val="16"/>
                <w:szCs w:val="16"/>
              </w:rPr>
              <w:t xml:space="preserve"> et al. (2020)</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eichwaldi</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130</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38.45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48.73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Azerbaijan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JQ348546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eichwaldi</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38.65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48.8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Azerbaijan</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JQ348545</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spinosus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132</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35.37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-5.54</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Morocco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JQ348541</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spinosus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34.95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-5.23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Morocco</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JQ348533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 </w:t>
            </w:r>
            <w:proofErr w:type="spellStart"/>
            <w:r w:rsidRPr="00FD66B6">
              <w:rPr>
                <w:rFonts w:ascii="Calibri" w:eastAsia="Calibri" w:hAnsi="Calibri" w:cs="Times New Roman"/>
                <w:i/>
                <w:iCs/>
                <w:color w:val="000000"/>
                <w:sz w:val="16"/>
                <w:szCs w:val="16"/>
              </w:rPr>
              <w:t>spinosus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144</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36.73</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8.71</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Tunisia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JQ348532</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Garcia-porta et al. (2012)</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Bufotes </w:t>
            </w:r>
            <w:proofErr w:type="spellStart"/>
            <w:r w:rsidRPr="00FD66B6">
              <w:rPr>
                <w:rFonts w:ascii="Calibri" w:eastAsia="Calibri" w:hAnsi="Calibri" w:cs="Times New Roman"/>
                <w:i/>
                <w:iCs/>
                <w:color w:val="000000"/>
                <w:sz w:val="16"/>
                <w:szCs w:val="16"/>
              </w:rPr>
              <w:t>boulengeri</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MVZ235680 (166)</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33.92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3.13</w:t>
            </w:r>
          </w:p>
        </w:tc>
        <w:tc>
          <w:tcPr>
            <w:tcW w:w="1901" w:type="dxa"/>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Tunisia: </w:t>
            </w:r>
            <w:proofErr w:type="spellStart"/>
            <w:r w:rsidRPr="00FD66B6">
              <w:rPr>
                <w:rFonts w:ascii="Calibri" w:eastAsia="Calibri" w:hAnsi="Calibri" w:cs="Times New Roman"/>
                <w:color w:val="000000"/>
                <w:sz w:val="16"/>
                <w:szCs w:val="16"/>
              </w:rPr>
              <w:t>Nefta</w:t>
            </w:r>
            <w:proofErr w:type="spellEnd"/>
            <w:r w:rsidRPr="00FD66B6">
              <w:rPr>
                <w:rFonts w:ascii="Calibri" w:eastAsia="Calibri" w:hAnsi="Calibri" w:cs="Times New Roman"/>
                <w:color w:val="000000"/>
                <w:sz w:val="16"/>
                <w:szCs w:val="16"/>
              </w:rPr>
              <w:t xml:space="preserve"> oasis, </w:t>
            </w:r>
            <w:proofErr w:type="spellStart"/>
            <w:r w:rsidRPr="00FD66B6">
              <w:rPr>
                <w:rFonts w:ascii="Calibri" w:eastAsia="Calibri" w:hAnsi="Calibri" w:cs="Times New Roman"/>
                <w:color w:val="000000"/>
                <w:sz w:val="16"/>
                <w:szCs w:val="16"/>
              </w:rPr>
              <w:t>Tawzar</w:t>
            </w:r>
            <w:proofErr w:type="spellEnd"/>
            <w:r w:rsidRPr="00FD66B6">
              <w:rPr>
                <w:rFonts w:ascii="Calibri" w:eastAsia="Calibri" w:hAnsi="Calibri" w:cs="Times New Roman"/>
                <w:color w:val="000000"/>
                <w:sz w:val="16"/>
                <w:szCs w:val="16"/>
              </w:rPr>
              <w:t xml:space="preserve"> </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DQ629721</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DQ629602</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Stöck</w:t>
            </w:r>
            <w:proofErr w:type="spellEnd"/>
            <w:r w:rsidRPr="00FD66B6">
              <w:rPr>
                <w:rFonts w:ascii="Calibri" w:eastAsia="Calibri" w:hAnsi="Calibri" w:cs="Times New Roman"/>
                <w:color w:val="000000"/>
                <w:sz w:val="16"/>
                <w:szCs w:val="16"/>
              </w:rPr>
              <w:t xml:space="preserve"> et al. (2006)</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Bufotes viridis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MVZ164718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47.85</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16.83</w:t>
            </w:r>
          </w:p>
        </w:tc>
        <w:tc>
          <w:tcPr>
            <w:tcW w:w="1901" w:type="dxa"/>
            <w:noWrap/>
            <w:hideMark/>
          </w:tcPr>
          <w:p w:rsidR="00FD66B6" w:rsidRPr="00FD66B6" w:rsidRDefault="00FD66B6" w:rsidP="00FD66B6">
            <w:pPr>
              <w:rPr>
                <w:rFonts w:ascii="Calibri" w:eastAsia="Calibri" w:hAnsi="Calibri" w:cs="Times New Roman"/>
                <w:color w:val="000000"/>
                <w:sz w:val="16"/>
                <w:szCs w:val="16"/>
                <w:lang w:val="pt-PT"/>
              </w:rPr>
            </w:pPr>
            <w:r w:rsidRPr="00FD66B6">
              <w:rPr>
                <w:rFonts w:ascii="Calibri" w:eastAsia="Calibri" w:hAnsi="Calibri" w:cs="Times New Roman"/>
                <w:color w:val="000000"/>
                <w:sz w:val="16"/>
                <w:szCs w:val="16"/>
                <w:lang w:val="pt-PT"/>
              </w:rPr>
              <w:t xml:space="preserve"> Austria: 3.2 km E Podersdorf Buraenland</w:t>
            </w:r>
          </w:p>
        </w:tc>
        <w:tc>
          <w:tcPr>
            <w:tcW w:w="909" w:type="dxa"/>
          </w:tcPr>
          <w:p w:rsidR="00FD66B6" w:rsidRPr="00FD66B6" w:rsidRDefault="00FD66B6" w:rsidP="00FD66B6">
            <w:pPr>
              <w:rPr>
                <w:rFonts w:ascii="Calibri" w:eastAsia="Calibri" w:hAnsi="Calibri" w:cs="Times New Roman"/>
                <w:color w:val="000000"/>
                <w:sz w:val="16"/>
                <w:szCs w:val="16"/>
                <w:lang w:val="pt-PT"/>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DQ629686</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DQ629606</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Stöck</w:t>
            </w:r>
            <w:proofErr w:type="spellEnd"/>
            <w:r w:rsidRPr="00FD66B6">
              <w:rPr>
                <w:rFonts w:ascii="Calibri" w:eastAsia="Calibri" w:hAnsi="Calibri" w:cs="Times New Roman"/>
                <w:color w:val="000000"/>
                <w:sz w:val="16"/>
                <w:szCs w:val="16"/>
              </w:rPr>
              <w:t xml:space="preserve"> et al. (2006)</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lastRenderedPageBreak/>
              <w:t xml:space="preserve">Bufotes </w:t>
            </w:r>
            <w:proofErr w:type="spellStart"/>
            <w:r w:rsidRPr="00FD66B6">
              <w:rPr>
                <w:rFonts w:ascii="Calibri" w:eastAsia="Calibri" w:hAnsi="Calibri" w:cs="Times New Roman"/>
                <w:i/>
                <w:iCs/>
                <w:color w:val="000000"/>
                <w:sz w:val="16"/>
                <w:szCs w:val="16"/>
              </w:rPr>
              <w:t>sitibundus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MVZ230208-238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40.17</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29.08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Turkey: Bursa Province</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DQ629623</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DQ629600</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Stöck</w:t>
            </w:r>
            <w:proofErr w:type="spellEnd"/>
            <w:r w:rsidRPr="00FD66B6">
              <w:rPr>
                <w:rFonts w:ascii="Calibri" w:eastAsia="Calibri" w:hAnsi="Calibri" w:cs="Times New Roman"/>
                <w:color w:val="000000"/>
                <w:sz w:val="16"/>
                <w:szCs w:val="16"/>
              </w:rPr>
              <w:t xml:space="preserve"> et al. (2006)</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Bufotes </w:t>
            </w:r>
            <w:proofErr w:type="spellStart"/>
            <w:r w:rsidRPr="00FD66B6">
              <w:rPr>
                <w:rFonts w:ascii="Calibri" w:eastAsia="Calibri" w:hAnsi="Calibri" w:cs="Times New Roman"/>
                <w:i/>
                <w:iCs/>
                <w:color w:val="000000"/>
                <w:sz w:val="16"/>
                <w:szCs w:val="16"/>
              </w:rPr>
              <w:t>luristanicus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MTKDD43943-58</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29.2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53.33</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Iran: </w:t>
            </w:r>
            <w:proofErr w:type="spellStart"/>
            <w:r w:rsidRPr="00FD66B6">
              <w:rPr>
                <w:rFonts w:ascii="Calibri" w:eastAsia="Calibri" w:hAnsi="Calibri" w:cs="Times New Roman"/>
                <w:color w:val="000000"/>
                <w:sz w:val="16"/>
                <w:szCs w:val="16"/>
              </w:rPr>
              <w:t>Posht</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Chenar</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DQ629614</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DQ629610</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Stöck</w:t>
            </w:r>
            <w:proofErr w:type="spellEnd"/>
            <w:r w:rsidRPr="00FD66B6">
              <w:rPr>
                <w:rFonts w:ascii="Calibri" w:eastAsia="Calibri" w:hAnsi="Calibri" w:cs="Times New Roman"/>
                <w:color w:val="000000"/>
                <w:sz w:val="16"/>
                <w:szCs w:val="16"/>
              </w:rPr>
              <w:t xml:space="preserve"> et al. (2006)</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Bufotes viridis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NME 974/02-90/91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51.42</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12.88</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Germany: Thuringia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DQ629672</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DQ629673</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Stöck</w:t>
            </w:r>
            <w:proofErr w:type="spellEnd"/>
            <w:r w:rsidRPr="00FD66B6">
              <w:rPr>
                <w:rFonts w:ascii="Calibri" w:eastAsia="Calibri" w:hAnsi="Calibri" w:cs="Times New Roman"/>
                <w:color w:val="000000"/>
                <w:sz w:val="16"/>
                <w:szCs w:val="16"/>
              </w:rPr>
              <w:t xml:space="preserve"> et al. (2006)</w:t>
            </w:r>
          </w:p>
        </w:tc>
      </w:tr>
      <w:tr w:rsidR="00FD66B6" w:rsidRPr="00FD66B6" w:rsidTr="00FD66B6">
        <w:trPr>
          <w:trHeight w:val="289"/>
          <w:jc w:val="center"/>
        </w:trPr>
        <w:tc>
          <w:tcPr>
            <w:tcW w:w="1747" w:type="dxa"/>
            <w:noWrap/>
            <w:hideMark/>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Bufotes </w:t>
            </w:r>
            <w:proofErr w:type="spellStart"/>
            <w:r w:rsidRPr="00FD66B6">
              <w:rPr>
                <w:rFonts w:ascii="Calibri" w:eastAsia="Calibri" w:hAnsi="Calibri" w:cs="Times New Roman"/>
                <w:i/>
                <w:iCs/>
                <w:color w:val="000000"/>
                <w:sz w:val="16"/>
                <w:szCs w:val="16"/>
              </w:rPr>
              <w:t>latastii</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81</w:t>
            </w:r>
          </w:p>
        </w:tc>
        <w:tc>
          <w:tcPr>
            <w:tcW w:w="662"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35.28</w:t>
            </w:r>
          </w:p>
        </w:tc>
        <w:tc>
          <w:tcPr>
            <w:tcW w:w="743"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75.62</w:t>
            </w:r>
          </w:p>
        </w:tc>
        <w:tc>
          <w:tcPr>
            <w:tcW w:w="1901"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Pakistan: </w:t>
            </w:r>
            <w:proofErr w:type="spellStart"/>
            <w:r w:rsidRPr="00FD66B6">
              <w:rPr>
                <w:rFonts w:ascii="Calibri" w:eastAsia="Calibri" w:hAnsi="Calibri" w:cs="Times New Roman"/>
                <w:color w:val="000000"/>
                <w:sz w:val="16"/>
                <w:szCs w:val="16"/>
              </w:rPr>
              <w:t>Satpara</w:t>
            </w:r>
            <w:proofErr w:type="spellEnd"/>
            <w:r w:rsidRPr="00FD66B6">
              <w:rPr>
                <w:rFonts w:ascii="Calibri" w:eastAsia="Calibri" w:hAnsi="Calibri" w:cs="Times New Roman"/>
                <w:color w:val="000000"/>
                <w:sz w:val="16"/>
                <w:szCs w:val="16"/>
              </w:rPr>
              <w:t xml:space="preserve"> Lake</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DQ629848</w:t>
            </w:r>
          </w:p>
        </w:tc>
        <w:tc>
          <w:tcPr>
            <w:tcW w:w="990" w:type="dxa"/>
            <w:noWrap/>
            <w:hideMark/>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DQ629599</w:t>
            </w:r>
          </w:p>
        </w:tc>
        <w:tc>
          <w:tcPr>
            <w:tcW w:w="115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90" w:type="dxa"/>
            <w:noWrap/>
            <w:hideMark/>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hideMark/>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Stöck</w:t>
            </w:r>
            <w:proofErr w:type="spellEnd"/>
            <w:r w:rsidRPr="00FD66B6">
              <w:rPr>
                <w:rFonts w:ascii="Calibri" w:eastAsia="Calibri" w:hAnsi="Calibri" w:cs="Times New Roman"/>
                <w:color w:val="000000"/>
                <w:sz w:val="16"/>
                <w:szCs w:val="16"/>
              </w:rPr>
              <w:t xml:space="preserve"> et al. (2006)</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Bufotes oblongus</w:t>
            </w:r>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KT031477</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KT031667</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iCs/>
                <w:color w:val="000000"/>
                <w:sz w:val="16"/>
                <w:szCs w:val="16"/>
              </w:rPr>
              <w:t>Portik</w:t>
            </w:r>
            <w:proofErr w:type="spellEnd"/>
            <w:r w:rsidRPr="00FD66B6">
              <w:rPr>
                <w:rFonts w:ascii="Calibri" w:eastAsia="Calibri" w:hAnsi="Calibri" w:cs="Times New Roman"/>
                <w:iCs/>
                <w:color w:val="000000"/>
                <w:sz w:val="16"/>
                <w:szCs w:val="16"/>
              </w:rPr>
              <w:t xml:space="preserve"> and </w:t>
            </w:r>
            <w:proofErr w:type="spellStart"/>
            <w:r w:rsidRPr="00FD66B6">
              <w:rPr>
                <w:rFonts w:ascii="Calibri" w:eastAsia="Calibri" w:hAnsi="Calibri" w:cs="Times New Roman"/>
                <w:iCs/>
                <w:color w:val="000000"/>
                <w:sz w:val="16"/>
                <w:szCs w:val="16"/>
              </w:rPr>
              <w:t>Papenfuss</w:t>
            </w:r>
            <w:proofErr w:type="spellEnd"/>
            <w:r w:rsidRPr="00FD66B6">
              <w:rPr>
                <w:rFonts w:ascii="Calibri" w:eastAsia="Calibri" w:hAnsi="Calibri" w:cs="Times New Roman"/>
                <w:iCs/>
                <w:color w:val="000000"/>
                <w:sz w:val="16"/>
                <w:szCs w:val="16"/>
              </w:rPr>
              <w:t xml:space="preserve"> (2012)</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Bufotes oblongus</w:t>
            </w:r>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KT031476</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DQ158270</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DQ158353</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iCs/>
                <w:color w:val="000000"/>
                <w:sz w:val="16"/>
                <w:szCs w:val="16"/>
              </w:rPr>
              <w:t>Portik</w:t>
            </w:r>
            <w:proofErr w:type="spellEnd"/>
            <w:r w:rsidRPr="00FD66B6">
              <w:rPr>
                <w:rFonts w:ascii="Calibri" w:eastAsia="Calibri" w:hAnsi="Calibri" w:cs="Times New Roman"/>
                <w:iCs/>
                <w:color w:val="000000"/>
                <w:sz w:val="16"/>
                <w:szCs w:val="16"/>
              </w:rPr>
              <w:t xml:space="preserve"> and </w:t>
            </w:r>
            <w:proofErr w:type="spellStart"/>
            <w:r w:rsidRPr="00FD66B6">
              <w:rPr>
                <w:rFonts w:ascii="Calibri" w:eastAsia="Calibri" w:hAnsi="Calibri" w:cs="Times New Roman"/>
                <w:iCs/>
                <w:color w:val="000000"/>
                <w:sz w:val="16"/>
                <w:szCs w:val="16"/>
              </w:rPr>
              <w:t>Papenfuss</w:t>
            </w:r>
            <w:proofErr w:type="spellEnd"/>
            <w:r w:rsidRPr="00FD66B6">
              <w:rPr>
                <w:rFonts w:ascii="Calibri" w:eastAsia="Calibri" w:hAnsi="Calibri" w:cs="Times New Roman"/>
                <w:iCs/>
                <w:color w:val="000000"/>
                <w:sz w:val="16"/>
                <w:szCs w:val="16"/>
              </w:rPr>
              <w:t xml:space="preserve"> (2012)</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Bufotes </w:t>
            </w:r>
            <w:proofErr w:type="spellStart"/>
            <w:r w:rsidRPr="00FD66B6">
              <w:rPr>
                <w:rFonts w:ascii="Calibri" w:eastAsia="Calibri" w:hAnsi="Calibri" w:cs="Times New Roman"/>
                <w:i/>
                <w:iCs/>
                <w:color w:val="000000"/>
                <w:sz w:val="16"/>
                <w:szCs w:val="16"/>
              </w:rPr>
              <w:t>balearicus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40.723</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8.342</w:t>
            </w:r>
          </w:p>
        </w:tc>
        <w:tc>
          <w:tcPr>
            <w:tcW w:w="1901" w:type="dxa"/>
            <w:noWrap/>
          </w:tcPr>
          <w:p w:rsidR="00FD66B6" w:rsidRPr="00FD66B6" w:rsidRDefault="00FD66B6" w:rsidP="00FD66B6">
            <w:pPr>
              <w:rPr>
                <w:rFonts w:ascii="Calibri" w:eastAsia="Calibri" w:hAnsi="Calibri" w:cs="Times New Roman"/>
                <w:color w:val="000000"/>
                <w:sz w:val="16"/>
                <w:szCs w:val="16"/>
                <w:lang w:val="pt-PT"/>
              </w:rPr>
            </w:pPr>
            <w:r w:rsidRPr="00FD66B6">
              <w:rPr>
                <w:rFonts w:ascii="Calibri" w:eastAsia="Calibri" w:hAnsi="Calibri" w:cs="Times New Roman"/>
                <w:color w:val="000000"/>
                <w:sz w:val="16"/>
                <w:szCs w:val="16"/>
                <w:lang w:val="pt-PT"/>
              </w:rPr>
              <w:t>Italy: Sardinia, Sassari, Monte Nurra</w:t>
            </w:r>
          </w:p>
        </w:tc>
        <w:tc>
          <w:tcPr>
            <w:tcW w:w="909" w:type="dxa"/>
          </w:tcPr>
          <w:p w:rsidR="00FD66B6" w:rsidRPr="00FD66B6" w:rsidRDefault="00FD66B6" w:rsidP="00FD66B6">
            <w:pPr>
              <w:rPr>
                <w:rFonts w:ascii="Calibri" w:eastAsia="Calibri" w:hAnsi="Calibri" w:cs="Times New Roman"/>
                <w:color w:val="000000"/>
                <w:sz w:val="16"/>
                <w:szCs w:val="16"/>
                <w:lang w:val="pt-PT"/>
              </w:rPr>
            </w:pPr>
          </w:p>
        </w:tc>
        <w:tc>
          <w:tcPr>
            <w:tcW w:w="990" w:type="dxa"/>
            <w:noWrap/>
          </w:tcPr>
          <w:p w:rsidR="00FD66B6" w:rsidRPr="00FD66B6" w:rsidRDefault="00FD66B6" w:rsidP="00FD66B6">
            <w:pPr>
              <w:rPr>
                <w:rFonts w:ascii="Calibri" w:eastAsia="Calibri" w:hAnsi="Calibri" w:cs="Times New Roman"/>
                <w:color w:val="000000"/>
                <w:sz w:val="16"/>
                <w:szCs w:val="16"/>
                <w:lang w:val="pt-PT"/>
              </w:rPr>
            </w:pPr>
          </w:p>
        </w:tc>
        <w:tc>
          <w:tcPr>
            <w:tcW w:w="990" w:type="dxa"/>
            <w:noWrap/>
          </w:tcPr>
          <w:p w:rsidR="00FD66B6" w:rsidRPr="00FD66B6" w:rsidRDefault="00FD66B6" w:rsidP="00FD66B6">
            <w:pPr>
              <w:rPr>
                <w:rFonts w:ascii="Calibri" w:eastAsia="Calibri" w:hAnsi="Calibri" w:cs="Times New Roman"/>
                <w:color w:val="000000"/>
                <w:sz w:val="16"/>
                <w:szCs w:val="16"/>
                <w:lang w:val="pt-PT"/>
              </w:rPr>
            </w:pPr>
          </w:p>
        </w:tc>
        <w:tc>
          <w:tcPr>
            <w:tcW w:w="1150" w:type="dxa"/>
            <w:noWrap/>
          </w:tcPr>
          <w:p w:rsidR="00FD66B6" w:rsidRPr="00FD66B6" w:rsidRDefault="00FD66B6" w:rsidP="00FD66B6">
            <w:pPr>
              <w:rPr>
                <w:rFonts w:ascii="Calibri" w:eastAsia="Calibri" w:hAnsi="Calibri" w:cs="Times New Roman"/>
                <w:color w:val="000000"/>
                <w:sz w:val="16"/>
                <w:szCs w:val="16"/>
                <w:lang w:val="pt-PT"/>
              </w:rPr>
            </w:pPr>
          </w:p>
        </w:tc>
        <w:tc>
          <w:tcPr>
            <w:tcW w:w="990" w:type="dxa"/>
            <w:noWrap/>
          </w:tcPr>
          <w:p w:rsidR="00FD66B6" w:rsidRPr="00FD66B6" w:rsidRDefault="00FD66B6" w:rsidP="00FD66B6">
            <w:pPr>
              <w:rPr>
                <w:rFonts w:ascii="Calibri" w:eastAsia="Calibri" w:hAnsi="Calibri" w:cs="Times New Roman"/>
                <w:color w:val="000000"/>
                <w:sz w:val="16"/>
                <w:szCs w:val="16"/>
                <w:lang w:val="pt-PT"/>
              </w:rPr>
            </w:pPr>
          </w:p>
        </w:tc>
        <w:tc>
          <w:tcPr>
            <w:tcW w:w="990" w:type="dxa"/>
            <w:noWrap/>
          </w:tcPr>
          <w:p w:rsidR="00FD66B6" w:rsidRPr="00FD66B6" w:rsidRDefault="00FD66B6" w:rsidP="00FD66B6">
            <w:pPr>
              <w:rPr>
                <w:rFonts w:ascii="Calibri" w:eastAsia="Calibri" w:hAnsi="Calibri" w:cs="Times New Roman"/>
                <w:color w:val="000000"/>
                <w:sz w:val="16"/>
                <w:szCs w:val="16"/>
                <w:lang w:val="pt-PT"/>
              </w:rPr>
            </w:pPr>
          </w:p>
        </w:tc>
        <w:tc>
          <w:tcPr>
            <w:tcW w:w="909" w:type="dxa"/>
          </w:tcPr>
          <w:p w:rsidR="00FD66B6" w:rsidRPr="00FD66B6" w:rsidRDefault="00FD66B6" w:rsidP="00FD66B6">
            <w:pPr>
              <w:rPr>
                <w:rFonts w:ascii="Calibri" w:eastAsia="Calibri" w:hAnsi="Calibri" w:cs="Times New Roman"/>
                <w:color w:val="000000"/>
                <w:sz w:val="16"/>
                <w:szCs w:val="16"/>
                <w:lang w:val="pt-PT"/>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Stöck</w:t>
            </w:r>
            <w:proofErr w:type="spellEnd"/>
            <w:r w:rsidRPr="00FD66B6">
              <w:rPr>
                <w:rFonts w:ascii="Calibri" w:eastAsia="Calibri" w:hAnsi="Calibri" w:cs="Times New Roman"/>
                <w:color w:val="000000"/>
                <w:sz w:val="16"/>
                <w:szCs w:val="16"/>
              </w:rPr>
              <w:t xml:space="preserve"> et al. (2008)</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Bufotes </w:t>
            </w:r>
            <w:proofErr w:type="spellStart"/>
            <w:r w:rsidRPr="00FD66B6">
              <w:rPr>
                <w:rFonts w:ascii="Calibri" w:eastAsia="Calibri" w:hAnsi="Calibri" w:cs="Times New Roman"/>
                <w:i/>
                <w:iCs/>
                <w:color w:val="000000"/>
                <w:sz w:val="16"/>
                <w:szCs w:val="16"/>
              </w:rPr>
              <w:t>perrini</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MS-2006 isolate 304</w:t>
            </w: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35.967</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56.068</w:t>
            </w: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Iran: </w:t>
            </w:r>
            <w:proofErr w:type="spellStart"/>
            <w:r w:rsidRPr="00FD66B6">
              <w:rPr>
                <w:rFonts w:ascii="Calibri" w:eastAsia="Calibri" w:hAnsi="Calibri" w:cs="Times New Roman"/>
                <w:color w:val="000000"/>
                <w:sz w:val="16"/>
                <w:szCs w:val="16"/>
              </w:rPr>
              <w:t>Delbar</w:t>
            </w:r>
            <w:proofErr w:type="spellEnd"/>
            <w:r w:rsidRPr="00FD66B6">
              <w:rPr>
                <w:rFonts w:ascii="Calibri" w:eastAsia="Calibri" w:hAnsi="Calibri" w:cs="Times New Roman"/>
                <w:color w:val="000000"/>
                <w:sz w:val="16"/>
                <w:szCs w:val="16"/>
              </w:rPr>
              <w:t xml:space="preserve"> Field Station, </w:t>
            </w:r>
            <w:proofErr w:type="spellStart"/>
            <w:r w:rsidRPr="00FD66B6">
              <w:rPr>
                <w:rFonts w:ascii="Calibri" w:eastAsia="Calibri" w:hAnsi="Calibri" w:cs="Times New Roman"/>
                <w:color w:val="000000"/>
                <w:sz w:val="16"/>
                <w:szCs w:val="16"/>
              </w:rPr>
              <w:t>Touran</w:t>
            </w:r>
            <w:proofErr w:type="spellEnd"/>
            <w:r w:rsidRPr="00FD66B6">
              <w:rPr>
                <w:rFonts w:ascii="Calibri" w:eastAsia="Calibri" w:hAnsi="Calibri" w:cs="Times New Roman"/>
                <w:color w:val="000000"/>
                <w:sz w:val="16"/>
                <w:szCs w:val="16"/>
              </w:rPr>
              <w:t xml:space="preserve"> Protected Area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DQ629792</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DQ629605</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Stöck</w:t>
            </w:r>
            <w:proofErr w:type="spellEnd"/>
            <w:r w:rsidRPr="00FD66B6">
              <w:rPr>
                <w:rFonts w:ascii="Calibri" w:eastAsia="Calibri" w:hAnsi="Calibri" w:cs="Times New Roman"/>
                <w:color w:val="000000"/>
                <w:sz w:val="16"/>
                <w:szCs w:val="16"/>
              </w:rPr>
              <w:t xml:space="preserve"> et al. (2008)</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Bufotes viridis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isolate 168</w:t>
            </w: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47.85</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16.833</w:t>
            </w: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Austria: </w:t>
            </w:r>
            <w:proofErr w:type="spellStart"/>
            <w:r w:rsidRPr="00FD66B6">
              <w:rPr>
                <w:rFonts w:ascii="Calibri" w:eastAsia="Calibri" w:hAnsi="Calibri" w:cs="Times New Roman"/>
                <w:color w:val="000000"/>
                <w:sz w:val="16"/>
                <w:szCs w:val="16"/>
              </w:rPr>
              <w:t>Podersdorf</w:t>
            </w:r>
            <w:proofErr w:type="spellEnd"/>
            <w:r w:rsidRPr="00FD66B6">
              <w:rPr>
                <w:rFonts w:ascii="Calibri" w:eastAsia="Calibri" w:hAnsi="Calibri" w:cs="Times New Roman"/>
                <w:color w:val="000000"/>
                <w:sz w:val="16"/>
                <w:szCs w:val="16"/>
              </w:rPr>
              <w:t xml:space="preserve"> Burgenland</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DQ629686</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DQ629606</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Stöck</w:t>
            </w:r>
            <w:proofErr w:type="spellEnd"/>
            <w:r w:rsidRPr="00FD66B6">
              <w:rPr>
                <w:rFonts w:ascii="Calibri" w:eastAsia="Calibri" w:hAnsi="Calibri" w:cs="Times New Roman"/>
                <w:color w:val="000000"/>
                <w:sz w:val="16"/>
                <w:szCs w:val="16"/>
              </w:rPr>
              <w:t xml:space="preserve"> et al. (2006)</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Bufotes viridis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AMNH A168402</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DQ283940</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Frost et al. 2006</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Bufotes </w:t>
            </w:r>
            <w:proofErr w:type="spellStart"/>
            <w:r w:rsidRPr="00FD66B6">
              <w:rPr>
                <w:rFonts w:ascii="Calibri" w:eastAsia="Calibri" w:hAnsi="Calibri" w:cs="Times New Roman"/>
                <w:i/>
                <w:iCs/>
                <w:color w:val="000000"/>
                <w:sz w:val="16"/>
                <w:szCs w:val="16"/>
              </w:rPr>
              <w:t>sitibundus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1813PsVi</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FJ882812</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FJ882812</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FJ882812</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FJ882713</w:t>
            </w: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Van Bocxlaer et al. (2010)</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Bufotes </w:t>
            </w:r>
            <w:proofErr w:type="spellStart"/>
            <w:r w:rsidRPr="00FD66B6">
              <w:rPr>
                <w:rFonts w:ascii="Calibri" w:eastAsia="Calibri" w:hAnsi="Calibri" w:cs="Times New Roman"/>
                <w:i/>
                <w:iCs/>
                <w:color w:val="000000"/>
                <w:sz w:val="16"/>
                <w:szCs w:val="16"/>
              </w:rPr>
              <w:t>sitibundus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MVZ 230208</w:t>
            </w: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40.167</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29.083</w:t>
            </w: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Turkey: Osman </w:t>
            </w:r>
            <w:proofErr w:type="spellStart"/>
            <w:r w:rsidRPr="00FD66B6">
              <w:rPr>
                <w:rFonts w:ascii="Calibri" w:eastAsia="Calibri" w:hAnsi="Calibri" w:cs="Times New Roman"/>
                <w:color w:val="000000"/>
                <w:sz w:val="16"/>
                <w:szCs w:val="16"/>
              </w:rPr>
              <w:t>Gazi</w:t>
            </w:r>
            <w:proofErr w:type="spellEnd"/>
            <w:r w:rsidRPr="00FD66B6">
              <w:rPr>
                <w:rFonts w:ascii="Calibri" w:eastAsia="Calibri" w:hAnsi="Calibri" w:cs="Times New Roman"/>
                <w:color w:val="000000"/>
                <w:sz w:val="16"/>
                <w:szCs w:val="16"/>
              </w:rPr>
              <w:t xml:space="preserve">, Bursa, Bursa </w:t>
            </w:r>
            <w:proofErr w:type="spellStart"/>
            <w:r w:rsidRPr="00FD66B6">
              <w:rPr>
                <w:rFonts w:ascii="Calibri" w:eastAsia="Calibri" w:hAnsi="Calibri" w:cs="Times New Roman"/>
                <w:color w:val="000000"/>
                <w:sz w:val="16"/>
                <w:szCs w:val="16"/>
              </w:rPr>
              <w:t>Prov</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DQ629623</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DQ629600</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Stöck</w:t>
            </w:r>
            <w:proofErr w:type="spellEnd"/>
            <w:r w:rsidRPr="00FD66B6">
              <w:rPr>
                <w:rFonts w:ascii="Calibri" w:eastAsia="Calibri" w:hAnsi="Calibri" w:cs="Times New Roman"/>
                <w:color w:val="000000"/>
                <w:sz w:val="16"/>
                <w:szCs w:val="16"/>
              </w:rPr>
              <w:t xml:space="preserve"> et al. (2006)</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Bufotes </w:t>
            </w:r>
            <w:proofErr w:type="spellStart"/>
            <w:r w:rsidRPr="00FD66B6">
              <w:rPr>
                <w:rFonts w:ascii="Calibri" w:eastAsia="Calibri" w:hAnsi="Calibri" w:cs="Times New Roman"/>
                <w:i/>
                <w:iCs/>
                <w:color w:val="000000"/>
                <w:sz w:val="16"/>
                <w:szCs w:val="16"/>
              </w:rPr>
              <w:t>luristanicus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MTKD D 43943</w:t>
            </w: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29.2</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53.333</w:t>
            </w: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Iran: </w:t>
            </w:r>
            <w:proofErr w:type="spellStart"/>
            <w:r w:rsidRPr="00FD66B6">
              <w:rPr>
                <w:rFonts w:ascii="Calibri" w:eastAsia="Calibri" w:hAnsi="Calibri" w:cs="Times New Roman"/>
                <w:color w:val="000000"/>
                <w:sz w:val="16"/>
                <w:szCs w:val="16"/>
              </w:rPr>
              <w:t>Posht</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Chenar</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DQ629614</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DQ629610</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Stöck</w:t>
            </w:r>
            <w:proofErr w:type="spellEnd"/>
            <w:r w:rsidRPr="00FD66B6">
              <w:rPr>
                <w:rFonts w:ascii="Calibri" w:eastAsia="Calibri" w:hAnsi="Calibri" w:cs="Times New Roman"/>
                <w:color w:val="000000"/>
                <w:sz w:val="16"/>
                <w:szCs w:val="16"/>
              </w:rPr>
              <w:t xml:space="preserve"> et al. (2006)</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Bufotes </w:t>
            </w:r>
            <w:proofErr w:type="spellStart"/>
            <w:r w:rsidRPr="00FD66B6">
              <w:rPr>
                <w:rFonts w:ascii="Calibri" w:eastAsia="Calibri" w:hAnsi="Calibri" w:cs="Times New Roman"/>
                <w:i/>
                <w:iCs/>
                <w:color w:val="000000"/>
                <w:sz w:val="16"/>
                <w:szCs w:val="16"/>
              </w:rPr>
              <w:t>luristanicus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NP B-13-1</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GU226835</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GU226835</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GU226835</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GU226833</w:t>
            </w: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Van Bocxlaer et al. (2010)</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Bufotes </w:t>
            </w:r>
            <w:proofErr w:type="spellStart"/>
            <w:r w:rsidRPr="00FD66B6">
              <w:rPr>
                <w:rFonts w:ascii="Calibri" w:eastAsia="Calibri" w:hAnsi="Calibri" w:cs="Times New Roman"/>
                <w:i/>
                <w:iCs/>
                <w:color w:val="000000"/>
                <w:sz w:val="16"/>
                <w:szCs w:val="16"/>
              </w:rPr>
              <w:t>latastii</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ZMB 62723</w:t>
            </w: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35.283</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75.617</w:t>
            </w: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Pakistan: Northern Areas (Baltistan), Himalaya, </w:t>
            </w:r>
            <w:proofErr w:type="spellStart"/>
            <w:r w:rsidRPr="00FD66B6">
              <w:rPr>
                <w:rFonts w:ascii="Calibri" w:eastAsia="Calibri" w:hAnsi="Calibri" w:cs="Times New Roman"/>
                <w:color w:val="000000"/>
                <w:sz w:val="16"/>
                <w:szCs w:val="16"/>
              </w:rPr>
              <w:t>Satpara</w:t>
            </w:r>
            <w:proofErr w:type="spellEnd"/>
            <w:r w:rsidRPr="00FD66B6">
              <w:rPr>
                <w:rFonts w:ascii="Calibri" w:eastAsia="Calibri" w:hAnsi="Calibri" w:cs="Times New Roman"/>
                <w:color w:val="000000"/>
                <w:sz w:val="16"/>
                <w:szCs w:val="16"/>
              </w:rPr>
              <w:t xml:space="preserve"> river</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DQ629848</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DQ629599</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Stöck</w:t>
            </w:r>
            <w:proofErr w:type="spellEnd"/>
            <w:r w:rsidRPr="00FD66B6">
              <w:rPr>
                <w:rFonts w:ascii="Calibri" w:eastAsia="Calibri" w:hAnsi="Calibri" w:cs="Times New Roman"/>
                <w:color w:val="000000"/>
                <w:sz w:val="16"/>
                <w:szCs w:val="16"/>
              </w:rPr>
              <w:t xml:space="preserve"> et al. (2006)</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Bufotes </w:t>
            </w:r>
            <w:proofErr w:type="spellStart"/>
            <w:r w:rsidRPr="00FD66B6">
              <w:rPr>
                <w:rFonts w:ascii="Calibri" w:eastAsia="Calibri" w:hAnsi="Calibri" w:cs="Times New Roman"/>
                <w:i/>
                <w:iCs/>
                <w:color w:val="000000"/>
                <w:sz w:val="16"/>
                <w:szCs w:val="16"/>
              </w:rPr>
              <w:t>pewzowi</w:t>
            </w:r>
            <w:proofErr w:type="spellEnd"/>
          </w:p>
        </w:tc>
        <w:tc>
          <w:tcPr>
            <w:tcW w:w="1574" w:type="dxa"/>
          </w:tcPr>
          <w:p w:rsidR="00FD66B6" w:rsidRPr="00FD66B6" w:rsidRDefault="00FD66B6" w:rsidP="00FD66B6">
            <w:pPr>
              <w:rPr>
                <w:rFonts w:ascii="Calibri" w:eastAsia="Calibri" w:hAnsi="Calibri" w:cs="Times New Roman"/>
                <w:iCs/>
                <w:color w:val="000000"/>
                <w:sz w:val="16"/>
                <w:szCs w:val="16"/>
              </w:rPr>
            </w:pPr>
            <w:r w:rsidRPr="00FD66B6">
              <w:rPr>
                <w:rFonts w:ascii="Calibri" w:eastAsia="Calibri" w:hAnsi="Calibri" w:cs="Times New Roman"/>
                <w:color w:val="000000"/>
                <w:sz w:val="16"/>
                <w:szCs w:val="16"/>
              </w:rPr>
              <w:t>CAS 197008</w:t>
            </w:r>
          </w:p>
        </w:tc>
        <w:tc>
          <w:tcPr>
            <w:tcW w:w="662"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Cs/>
                <w:color w:val="000000"/>
                <w:sz w:val="16"/>
                <w:szCs w:val="16"/>
              </w:rPr>
              <w:t>37.78</w:t>
            </w:r>
          </w:p>
        </w:tc>
        <w:tc>
          <w:tcPr>
            <w:tcW w:w="743"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75.23</w:t>
            </w: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China: Northwestern, </w:t>
            </w:r>
            <w:proofErr w:type="spellStart"/>
            <w:r w:rsidRPr="00FD66B6">
              <w:rPr>
                <w:rFonts w:ascii="Calibri" w:eastAsia="Calibri" w:hAnsi="Calibri" w:cs="Times New Roman"/>
                <w:color w:val="000000"/>
                <w:sz w:val="16"/>
                <w:szCs w:val="16"/>
              </w:rPr>
              <w:t>Taxkurgan</w:t>
            </w:r>
            <w:proofErr w:type="spellEnd"/>
            <w:r w:rsidRPr="00FD66B6">
              <w:rPr>
                <w:rFonts w:ascii="Calibri" w:eastAsia="Calibri" w:hAnsi="Calibri" w:cs="Times New Roman"/>
                <w:color w:val="000000"/>
                <w:sz w:val="16"/>
                <w:szCs w:val="16"/>
              </w:rPr>
              <w:t>, E-Pamir</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DQ629758</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DQ629603</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Stöck</w:t>
            </w:r>
            <w:proofErr w:type="spellEnd"/>
            <w:r w:rsidRPr="00FD66B6">
              <w:rPr>
                <w:rFonts w:ascii="Calibri" w:eastAsia="Calibri" w:hAnsi="Calibri" w:cs="Times New Roman"/>
                <w:color w:val="000000"/>
                <w:sz w:val="16"/>
                <w:szCs w:val="16"/>
              </w:rPr>
              <w:t xml:space="preserve"> et al. (2006)</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proofErr w:type="spellStart"/>
            <w:r w:rsidRPr="00FD66B6">
              <w:rPr>
                <w:rFonts w:ascii="Calibri" w:eastAsia="Calibri" w:hAnsi="Calibri" w:cs="Times New Roman"/>
                <w:i/>
                <w:iCs/>
                <w:color w:val="000000"/>
                <w:sz w:val="16"/>
                <w:szCs w:val="16"/>
              </w:rPr>
              <w:t>Anaxyrus</w:t>
            </w:r>
            <w:proofErr w:type="spellEnd"/>
            <w:r w:rsidRPr="00FD66B6">
              <w:rPr>
                <w:rFonts w:ascii="Calibri" w:eastAsia="Calibri" w:hAnsi="Calibri" w:cs="Times New Roman"/>
                <w:i/>
                <w:iCs/>
                <w:color w:val="000000"/>
                <w:sz w:val="16"/>
                <w:szCs w:val="16"/>
              </w:rPr>
              <w:t xml:space="preserve"> </w:t>
            </w:r>
            <w:proofErr w:type="spellStart"/>
            <w:r w:rsidRPr="00FD66B6">
              <w:rPr>
                <w:rFonts w:ascii="Calibri" w:eastAsia="Calibri" w:hAnsi="Calibri" w:cs="Times New Roman"/>
                <w:i/>
                <w:iCs/>
                <w:color w:val="000000"/>
                <w:sz w:val="16"/>
                <w:szCs w:val="16"/>
              </w:rPr>
              <w:t>cognatus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MVZ 143048</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AY680230</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Pauly</w:t>
            </w:r>
            <w:proofErr w:type="spellEnd"/>
            <w:r w:rsidRPr="00FD66B6">
              <w:rPr>
                <w:rFonts w:ascii="Calibri" w:eastAsia="Calibri" w:hAnsi="Calibri" w:cs="Times New Roman"/>
                <w:color w:val="000000"/>
                <w:sz w:val="16"/>
                <w:szCs w:val="16"/>
              </w:rPr>
              <w:t xml:space="preserve"> et al. (2004)</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proofErr w:type="spellStart"/>
            <w:r w:rsidRPr="00FD66B6">
              <w:rPr>
                <w:rFonts w:ascii="Calibri" w:eastAsia="Calibri" w:hAnsi="Calibri" w:cs="Times New Roman"/>
                <w:i/>
                <w:iCs/>
                <w:color w:val="000000"/>
                <w:sz w:val="16"/>
                <w:szCs w:val="16"/>
              </w:rPr>
              <w:t>Anaxyrus</w:t>
            </w:r>
            <w:proofErr w:type="spellEnd"/>
            <w:r w:rsidRPr="00FD66B6">
              <w:rPr>
                <w:rFonts w:ascii="Calibri" w:eastAsia="Calibri" w:hAnsi="Calibri" w:cs="Times New Roman"/>
                <w:i/>
                <w:iCs/>
                <w:color w:val="000000"/>
                <w:sz w:val="16"/>
                <w:szCs w:val="16"/>
              </w:rPr>
              <w:t xml:space="preserve"> </w:t>
            </w:r>
            <w:proofErr w:type="spellStart"/>
            <w:r w:rsidRPr="00FD66B6">
              <w:rPr>
                <w:rFonts w:ascii="Calibri" w:eastAsia="Calibri" w:hAnsi="Calibri" w:cs="Times New Roman"/>
                <w:i/>
                <w:iCs/>
                <w:color w:val="000000"/>
                <w:sz w:val="16"/>
                <w:szCs w:val="16"/>
              </w:rPr>
              <w:t>cognatus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BF181</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HM135379</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Fontenot et al. (2011)</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proofErr w:type="spellStart"/>
            <w:r w:rsidRPr="00FD66B6">
              <w:rPr>
                <w:rFonts w:ascii="Calibri" w:eastAsia="Calibri" w:hAnsi="Calibri" w:cs="Times New Roman"/>
                <w:i/>
                <w:iCs/>
                <w:color w:val="000000"/>
                <w:sz w:val="16"/>
                <w:szCs w:val="16"/>
              </w:rPr>
              <w:t>Anaxyrus</w:t>
            </w:r>
            <w:proofErr w:type="spellEnd"/>
            <w:r w:rsidRPr="00FD66B6">
              <w:rPr>
                <w:rFonts w:ascii="Calibri" w:eastAsia="Calibri" w:hAnsi="Calibri" w:cs="Times New Roman"/>
                <w:i/>
                <w:iCs/>
                <w:color w:val="000000"/>
                <w:sz w:val="16"/>
                <w:szCs w:val="16"/>
              </w:rPr>
              <w:t xml:space="preserve"> </w:t>
            </w:r>
            <w:proofErr w:type="spellStart"/>
            <w:r w:rsidRPr="00FD66B6">
              <w:rPr>
                <w:rFonts w:ascii="Calibri" w:eastAsia="Calibri" w:hAnsi="Calibri" w:cs="Times New Roman"/>
                <w:i/>
                <w:iCs/>
                <w:color w:val="000000"/>
                <w:sz w:val="16"/>
                <w:szCs w:val="16"/>
              </w:rPr>
              <w:t>cognatus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BF182</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HM135380</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Fontenot et al. (2011)</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proofErr w:type="spellStart"/>
            <w:r w:rsidRPr="00FD66B6">
              <w:rPr>
                <w:rFonts w:ascii="Calibri" w:eastAsia="Calibri" w:hAnsi="Calibri" w:cs="Times New Roman"/>
                <w:i/>
                <w:iCs/>
                <w:color w:val="000000"/>
                <w:sz w:val="16"/>
                <w:szCs w:val="16"/>
              </w:rPr>
              <w:t>Anaxyrus</w:t>
            </w:r>
            <w:proofErr w:type="spellEnd"/>
            <w:r w:rsidRPr="00FD66B6">
              <w:rPr>
                <w:rFonts w:ascii="Calibri" w:eastAsia="Calibri" w:hAnsi="Calibri" w:cs="Times New Roman"/>
                <w:i/>
                <w:iCs/>
                <w:color w:val="000000"/>
                <w:sz w:val="16"/>
                <w:szCs w:val="16"/>
              </w:rPr>
              <w:t xml:space="preserve"> </w:t>
            </w:r>
            <w:proofErr w:type="spellStart"/>
            <w:r w:rsidRPr="00FD66B6">
              <w:rPr>
                <w:rFonts w:ascii="Calibri" w:eastAsia="Calibri" w:hAnsi="Calibri" w:cs="Times New Roman"/>
                <w:i/>
                <w:iCs/>
                <w:color w:val="000000"/>
                <w:sz w:val="16"/>
                <w:szCs w:val="16"/>
              </w:rPr>
              <w:t>cognatus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BF183</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HM135381</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Fontenot et al. (2011)</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proofErr w:type="spellStart"/>
            <w:r w:rsidRPr="00FD66B6">
              <w:rPr>
                <w:rFonts w:ascii="Calibri" w:eastAsia="Calibri" w:hAnsi="Calibri" w:cs="Times New Roman"/>
                <w:i/>
                <w:iCs/>
                <w:color w:val="000000"/>
                <w:sz w:val="16"/>
                <w:szCs w:val="16"/>
              </w:rPr>
              <w:lastRenderedPageBreak/>
              <w:t>Anaxyrus</w:t>
            </w:r>
            <w:proofErr w:type="spellEnd"/>
            <w:r w:rsidRPr="00FD66B6">
              <w:rPr>
                <w:rFonts w:ascii="Calibri" w:eastAsia="Calibri" w:hAnsi="Calibri" w:cs="Times New Roman"/>
                <w:i/>
                <w:iCs/>
                <w:color w:val="000000"/>
                <w:sz w:val="16"/>
                <w:szCs w:val="16"/>
              </w:rPr>
              <w:t xml:space="preserve"> </w:t>
            </w:r>
            <w:proofErr w:type="spellStart"/>
            <w:r w:rsidRPr="00FD66B6">
              <w:rPr>
                <w:rFonts w:ascii="Calibri" w:eastAsia="Calibri" w:hAnsi="Calibri" w:cs="Times New Roman"/>
                <w:i/>
                <w:iCs/>
                <w:color w:val="000000"/>
                <w:sz w:val="16"/>
                <w:szCs w:val="16"/>
              </w:rPr>
              <w:t>terrestris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AMNH A168433</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DQ283158</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Frost et al. (2006)</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proofErr w:type="spellStart"/>
            <w:r w:rsidRPr="00FD66B6">
              <w:rPr>
                <w:rFonts w:ascii="Calibri" w:eastAsia="Calibri" w:hAnsi="Calibri" w:cs="Times New Roman"/>
                <w:i/>
                <w:iCs/>
                <w:color w:val="000000"/>
                <w:sz w:val="16"/>
                <w:szCs w:val="16"/>
              </w:rPr>
              <w:t>Anaxyrus</w:t>
            </w:r>
            <w:proofErr w:type="spellEnd"/>
            <w:r w:rsidRPr="00FD66B6">
              <w:rPr>
                <w:rFonts w:ascii="Calibri" w:eastAsia="Calibri" w:hAnsi="Calibri" w:cs="Times New Roman"/>
                <w:i/>
                <w:iCs/>
                <w:color w:val="000000"/>
                <w:sz w:val="16"/>
                <w:szCs w:val="16"/>
              </w:rPr>
              <w:t xml:space="preserve"> </w:t>
            </w:r>
            <w:proofErr w:type="spellStart"/>
            <w:r w:rsidRPr="00FD66B6">
              <w:rPr>
                <w:rFonts w:ascii="Calibri" w:eastAsia="Calibri" w:hAnsi="Calibri" w:cs="Times New Roman"/>
                <w:i/>
                <w:iCs/>
                <w:color w:val="000000"/>
                <w:sz w:val="16"/>
                <w:szCs w:val="16"/>
              </w:rPr>
              <w:t>hemiophrys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MVZ 137738</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AY680213</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KJ609652</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FJ004269</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Brandvain</w:t>
            </w:r>
            <w:proofErr w:type="spellEnd"/>
            <w:r w:rsidRPr="00FD66B6">
              <w:rPr>
                <w:rFonts w:ascii="Calibri" w:eastAsia="Calibri" w:hAnsi="Calibri" w:cs="Times New Roman"/>
                <w:color w:val="000000"/>
                <w:sz w:val="16"/>
                <w:szCs w:val="16"/>
              </w:rPr>
              <w:t xml:space="preserve"> et al. (2014)</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proofErr w:type="spellStart"/>
            <w:r w:rsidRPr="00FD66B6">
              <w:rPr>
                <w:rFonts w:ascii="Calibri" w:eastAsia="Calibri" w:hAnsi="Calibri" w:cs="Times New Roman"/>
                <w:i/>
                <w:iCs/>
                <w:color w:val="000000"/>
                <w:sz w:val="16"/>
                <w:szCs w:val="16"/>
              </w:rPr>
              <w:t>Anaxyrus</w:t>
            </w:r>
            <w:proofErr w:type="spellEnd"/>
            <w:r w:rsidRPr="00FD66B6">
              <w:rPr>
                <w:rFonts w:ascii="Calibri" w:eastAsia="Calibri" w:hAnsi="Calibri" w:cs="Times New Roman"/>
                <w:i/>
                <w:iCs/>
                <w:color w:val="000000"/>
                <w:sz w:val="16"/>
                <w:szCs w:val="16"/>
              </w:rPr>
              <w:t xml:space="preserve"> </w:t>
            </w:r>
            <w:proofErr w:type="spellStart"/>
            <w:r w:rsidRPr="00FD66B6">
              <w:rPr>
                <w:rFonts w:ascii="Calibri" w:eastAsia="Calibri" w:hAnsi="Calibri" w:cs="Times New Roman"/>
                <w:i/>
                <w:iCs/>
                <w:color w:val="000000"/>
                <w:sz w:val="16"/>
                <w:szCs w:val="16"/>
              </w:rPr>
              <w:t>boreas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GBP 556</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EU938415</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Pauly</w:t>
            </w:r>
            <w:proofErr w:type="spellEnd"/>
            <w:r w:rsidRPr="00FD66B6">
              <w:rPr>
                <w:rFonts w:ascii="Calibri" w:eastAsia="Calibri" w:hAnsi="Calibri" w:cs="Times New Roman"/>
                <w:color w:val="000000"/>
                <w:sz w:val="16"/>
                <w:szCs w:val="16"/>
              </w:rPr>
              <w:t xml:space="preserve"> et al. 2006 (unpublished)</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Rhinella </w:t>
            </w:r>
            <w:proofErr w:type="spellStart"/>
            <w:r w:rsidRPr="00FD66B6">
              <w:rPr>
                <w:rFonts w:ascii="Calibri" w:eastAsia="Calibri" w:hAnsi="Calibri" w:cs="Times New Roman"/>
                <w:i/>
                <w:iCs/>
                <w:color w:val="000000"/>
                <w:sz w:val="16"/>
                <w:szCs w:val="16"/>
              </w:rPr>
              <w:t>abei</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CFBH18141</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Brazil: </w:t>
            </w:r>
            <w:proofErr w:type="spellStart"/>
            <w:r w:rsidRPr="00FD66B6">
              <w:rPr>
                <w:rFonts w:ascii="Calibri" w:eastAsia="Calibri" w:hAnsi="Calibri" w:cs="Times New Roman"/>
                <w:color w:val="000000"/>
                <w:sz w:val="16"/>
                <w:szCs w:val="16"/>
              </w:rPr>
              <w:t>Quatro</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Barras</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GU907382</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Thomé</w:t>
            </w:r>
            <w:proofErr w:type="spellEnd"/>
            <w:r w:rsidRPr="00FD66B6">
              <w:rPr>
                <w:rFonts w:ascii="Calibri" w:eastAsia="Calibri" w:hAnsi="Calibri" w:cs="Times New Roman"/>
                <w:color w:val="000000"/>
                <w:sz w:val="16"/>
                <w:szCs w:val="16"/>
              </w:rPr>
              <w:t xml:space="preserve"> et al. (2010)</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Rhinella marinus</w:t>
            </w:r>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Southern America</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U59922.1</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Fyhrquist</w:t>
            </w:r>
            <w:proofErr w:type="spellEnd"/>
            <w:r w:rsidRPr="00FD66B6">
              <w:rPr>
                <w:rFonts w:ascii="Calibri" w:eastAsia="Calibri" w:hAnsi="Calibri" w:cs="Times New Roman"/>
                <w:color w:val="000000"/>
                <w:sz w:val="16"/>
                <w:szCs w:val="16"/>
              </w:rPr>
              <w:t xml:space="preserve"> et al. (1998)</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Rhinella </w:t>
            </w:r>
            <w:proofErr w:type="spellStart"/>
            <w:r w:rsidRPr="00FD66B6">
              <w:rPr>
                <w:rFonts w:ascii="Calibri" w:eastAsia="Calibri" w:hAnsi="Calibri" w:cs="Times New Roman"/>
                <w:i/>
                <w:iCs/>
                <w:color w:val="000000"/>
                <w:sz w:val="16"/>
                <w:szCs w:val="16"/>
              </w:rPr>
              <w:t>pombali</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MNRJ38327</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Catas</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Altas</w:t>
            </w:r>
            <w:proofErr w:type="spellEnd"/>
            <w:r w:rsidRPr="00FD66B6">
              <w:rPr>
                <w:rFonts w:ascii="Calibri" w:eastAsia="Calibri" w:hAnsi="Calibri" w:cs="Times New Roman"/>
                <w:color w:val="000000"/>
                <w:sz w:val="16"/>
                <w:szCs w:val="16"/>
              </w:rPr>
              <w:t xml:space="preserve">, Minas </w:t>
            </w:r>
            <w:proofErr w:type="spellStart"/>
            <w:r w:rsidRPr="00FD66B6">
              <w:rPr>
                <w:rFonts w:ascii="Calibri" w:eastAsia="Calibri" w:hAnsi="Calibri" w:cs="Times New Roman"/>
                <w:color w:val="000000"/>
                <w:sz w:val="16"/>
                <w:szCs w:val="16"/>
              </w:rPr>
              <w:t>Gerais</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GU907179</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GU907317</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GU907411</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Thomé</w:t>
            </w:r>
            <w:proofErr w:type="spellEnd"/>
            <w:r w:rsidRPr="00FD66B6">
              <w:rPr>
                <w:rFonts w:ascii="Calibri" w:eastAsia="Calibri" w:hAnsi="Calibri" w:cs="Times New Roman"/>
                <w:color w:val="000000"/>
                <w:sz w:val="16"/>
                <w:szCs w:val="16"/>
              </w:rPr>
              <w:t xml:space="preserve"> et al. (2010)</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Rhinella </w:t>
            </w:r>
            <w:proofErr w:type="spellStart"/>
            <w:r w:rsidRPr="00FD66B6">
              <w:rPr>
                <w:rFonts w:ascii="Calibri" w:eastAsia="Calibri" w:hAnsi="Calibri" w:cs="Times New Roman"/>
                <w:i/>
                <w:iCs/>
                <w:color w:val="000000"/>
                <w:sz w:val="16"/>
                <w:szCs w:val="16"/>
              </w:rPr>
              <w:t>pombali</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CFBH14647</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Cristina, Minas </w:t>
            </w:r>
            <w:proofErr w:type="spellStart"/>
            <w:r w:rsidRPr="00FD66B6">
              <w:rPr>
                <w:rFonts w:ascii="Calibri" w:eastAsia="Calibri" w:hAnsi="Calibri" w:cs="Times New Roman"/>
                <w:color w:val="000000"/>
                <w:sz w:val="16"/>
                <w:szCs w:val="16"/>
              </w:rPr>
              <w:t>Gerais</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GU907220</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GU907151</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GU907289</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GU907366</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Thomé</w:t>
            </w:r>
            <w:proofErr w:type="spellEnd"/>
            <w:r w:rsidRPr="00FD66B6">
              <w:rPr>
                <w:rFonts w:ascii="Calibri" w:eastAsia="Calibri" w:hAnsi="Calibri" w:cs="Times New Roman"/>
                <w:color w:val="000000"/>
                <w:sz w:val="16"/>
                <w:szCs w:val="16"/>
              </w:rPr>
              <w:t xml:space="preserve"> et al. (2010)</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Rhinella </w:t>
            </w:r>
            <w:proofErr w:type="spellStart"/>
            <w:r w:rsidRPr="00FD66B6">
              <w:rPr>
                <w:rFonts w:ascii="Calibri" w:eastAsia="Calibri" w:hAnsi="Calibri" w:cs="Times New Roman"/>
                <w:i/>
                <w:iCs/>
                <w:color w:val="000000"/>
                <w:sz w:val="16"/>
                <w:szCs w:val="16"/>
              </w:rPr>
              <w:t>pombali</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CFBH9937</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Cristina, Minas </w:t>
            </w:r>
            <w:proofErr w:type="spellStart"/>
            <w:r w:rsidRPr="00FD66B6">
              <w:rPr>
                <w:rFonts w:ascii="Calibri" w:eastAsia="Calibri" w:hAnsi="Calibri" w:cs="Times New Roman"/>
                <w:color w:val="000000"/>
                <w:sz w:val="16"/>
                <w:szCs w:val="16"/>
              </w:rPr>
              <w:t>Gerais</w:t>
            </w:r>
            <w:proofErr w:type="spellEnd"/>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GU907198 </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GU907129</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GU907267</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GU907338</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Thomé</w:t>
            </w:r>
            <w:proofErr w:type="spellEnd"/>
            <w:r w:rsidRPr="00FD66B6">
              <w:rPr>
                <w:rFonts w:ascii="Calibri" w:eastAsia="Calibri" w:hAnsi="Calibri" w:cs="Times New Roman"/>
                <w:color w:val="000000"/>
                <w:sz w:val="16"/>
                <w:szCs w:val="16"/>
              </w:rPr>
              <w:t xml:space="preserve"> et al. (2010)</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Rhinella </w:t>
            </w:r>
            <w:proofErr w:type="spellStart"/>
            <w:r w:rsidRPr="00FD66B6">
              <w:rPr>
                <w:rFonts w:ascii="Calibri" w:eastAsia="Calibri" w:hAnsi="Calibri" w:cs="Times New Roman"/>
                <w:i/>
                <w:iCs/>
                <w:color w:val="000000"/>
                <w:sz w:val="16"/>
                <w:szCs w:val="16"/>
              </w:rPr>
              <w:t>pombali</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MTR11543</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lang w:val="pt-PT"/>
              </w:rPr>
            </w:pPr>
            <w:r w:rsidRPr="00FD66B6">
              <w:rPr>
                <w:rFonts w:ascii="Calibri" w:eastAsia="Calibri" w:hAnsi="Calibri" w:cs="Times New Roman"/>
                <w:color w:val="000000"/>
                <w:sz w:val="16"/>
                <w:szCs w:val="16"/>
                <w:lang w:val="pt-PT"/>
              </w:rPr>
              <w:t>Brazil: Santa Marta, Minas Gerais</w:t>
            </w:r>
          </w:p>
        </w:tc>
        <w:tc>
          <w:tcPr>
            <w:tcW w:w="909" w:type="dxa"/>
          </w:tcPr>
          <w:p w:rsidR="00FD66B6" w:rsidRPr="00FD66B6" w:rsidRDefault="00FD66B6" w:rsidP="00FD66B6">
            <w:pPr>
              <w:rPr>
                <w:rFonts w:ascii="Calibri" w:eastAsia="Calibri" w:hAnsi="Calibri" w:cs="Times New Roman"/>
                <w:color w:val="000000"/>
                <w:sz w:val="16"/>
                <w:szCs w:val="16"/>
                <w:lang w:val="pt-PT"/>
              </w:rPr>
            </w:pPr>
          </w:p>
        </w:tc>
        <w:tc>
          <w:tcPr>
            <w:tcW w:w="990" w:type="dxa"/>
            <w:noWrap/>
          </w:tcPr>
          <w:p w:rsidR="00FD66B6" w:rsidRPr="00FD66B6" w:rsidRDefault="00FD66B6" w:rsidP="00FD66B6">
            <w:pPr>
              <w:rPr>
                <w:rFonts w:ascii="Calibri" w:eastAsia="Calibri" w:hAnsi="Calibri" w:cs="Times New Roman"/>
                <w:color w:val="000000"/>
                <w:sz w:val="16"/>
                <w:szCs w:val="16"/>
                <w:lang w:val="pt-PT"/>
              </w:rPr>
            </w:pPr>
          </w:p>
        </w:tc>
        <w:tc>
          <w:tcPr>
            <w:tcW w:w="990" w:type="dxa"/>
            <w:noWrap/>
          </w:tcPr>
          <w:p w:rsidR="00FD66B6" w:rsidRPr="00FD66B6" w:rsidRDefault="00FD66B6" w:rsidP="00FD66B6">
            <w:pPr>
              <w:rPr>
                <w:rFonts w:ascii="Calibri" w:eastAsia="Calibri" w:hAnsi="Calibri" w:cs="Times New Roman"/>
                <w:color w:val="000000"/>
                <w:sz w:val="16"/>
                <w:szCs w:val="16"/>
                <w:lang w:val="pt-PT"/>
              </w:rPr>
            </w:pPr>
          </w:p>
        </w:tc>
        <w:tc>
          <w:tcPr>
            <w:tcW w:w="1150" w:type="dxa"/>
            <w:noWrap/>
          </w:tcPr>
          <w:p w:rsidR="00FD66B6" w:rsidRPr="00FD66B6" w:rsidRDefault="00FD66B6" w:rsidP="00FD66B6">
            <w:pPr>
              <w:rPr>
                <w:rFonts w:ascii="Calibri" w:eastAsia="Calibri" w:hAnsi="Calibri" w:cs="Times New Roman"/>
                <w:color w:val="000000"/>
                <w:sz w:val="16"/>
                <w:szCs w:val="16"/>
                <w:lang w:val="pt-PT"/>
              </w:rPr>
            </w:pPr>
          </w:p>
        </w:tc>
        <w:tc>
          <w:tcPr>
            <w:tcW w:w="990" w:type="dxa"/>
            <w:noWrap/>
          </w:tcPr>
          <w:p w:rsidR="00FD66B6" w:rsidRPr="00FD66B6" w:rsidRDefault="00FD66B6" w:rsidP="00FD66B6">
            <w:pPr>
              <w:rPr>
                <w:rFonts w:ascii="Calibri" w:eastAsia="Calibri" w:hAnsi="Calibri" w:cs="Times New Roman"/>
                <w:color w:val="000000"/>
                <w:sz w:val="16"/>
                <w:szCs w:val="16"/>
                <w:lang w:val="pt-PT"/>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GU907392</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Thomé</w:t>
            </w:r>
            <w:proofErr w:type="spellEnd"/>
            <w:r w:rsidRPr="00FD66B6">
              <w:rPr>
                <w:rFonts w:ascii="Calibri" w:eastAsia="Calibri" w:hAnsi="Calibri" w:cs="Times New Roman"/>
                <w:color w:val="000000"/>
                <w:sz w:val="16"/>
                <w:szCs w:val="16"/>
              </w:rPr>
              <w:t xml:space="preserve"> et al. (2010)</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Rhinella </w:t>
            </w:r>
            <w:proofErr w:type="spellStart"/>
            <w:r w:rsidRPr="00FD66B6">
              <w:rPr>
                <w:rFonts w:ascii="Calibri" w:eastAsia="Calibri" w:hAnsi="Calibri" w:cs="Times New Roman"/>
                <w:i/>
                <w:iCs/>
                <w:color w:val="000000"/>
                <w:sz w:val="16"/>
                <w:szCs w:val="16"/>
              </w:rPr>
              <w:t>ornatus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CFBH18808</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lang w:val="pt-PT"/>
              </w:rPr>
            </w:pPr>
            <w:r w:rsidRPr="00FD66B6">
              <w:rPr>
                <w:rFonts w:ascii="Calibri" w:eastAsia="Calibri" w:hAnsi="Calibri" w:cs="Times New Roman"/>
                <w:color w:val="000000"/>
                <w:sz w:val="16"/>
                <w:szCs w:val="16"/>
                <w:lang w:val="pt-PT"/>
              </w:rPr>
              <w:t>Brazil: Teresópolis, Rio de Janeiro</w:t>
            </w: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GU907255</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GU907186</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GU907324</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Thomé</w:t>
            </w:r>
            <w:proofErr w:type="spellEnd"/>
            <w:r w:rsidRPr="00FD66B6">
              <w:rPr>
                <w:rFonts w:ascii="Calibri" w:eastAsia="Calibri" w:hAnsi="Calibri" w:cs="Times New Roman"/>
                <w:color w:val="000000"/>
                <w:sz w:val="16"/>
                <w:szCs w:val="16"/>
              </w:rPr>
              <w:t xml:space="preserve"> et al. (2010)</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Rhinella </w:t>
            </w:r>
            <w:proofErr w:type="spellStart"/>
            <w:r w:rsidRPr="00FD66B6">
              <w:rPr>
                <w:rFonts w:ascii="Calibri" w:eastAsia="Calibri" w:hAnsi="Calibri" w:cs="Times New Roman"/>
                <w:i/>
                <w:iCs/>
                <w:color w:val="000000"/>
                <w:sz w:val="16"/>
                <w:szCs w:val="16"/>
              </w:rPr>
              <w:t>ornatus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CFBH7193</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lang w:val="pt-PT"/>
              </w:rPr>
            </w:pPr>
            <w:r w:rsidRPr="00FD66B6">
              <w:rPr>
                <w:rFonts w:ascii="Calibri" w:eastAsia="Calibri" w:hAnsi="Calibri" w:cs="Times New Roman"/>
                <w:color w:val="000000"/>
                <w:sz w:val="16"/>
                <w:szCs w:val="16"/>
                <w:lang w:val="pt-PT"/>
              </w:rPr>
              <w:t>Brazil: S. Antônio do Pinhal, São Paulo</w:t>
            </w: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GU907192</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GU907123</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GU907261</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GU907332</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Thomé</w:t>
            </w:r>
            <w:proofErr w:type="spellEnd"/>
            <w:r w:rsidRPr="00FD66B6">
              <w:rPr>
                <w:rFonts w:ascii="Calibri" w:eastAsia="Calibri" w:hAnsi="Calibri" w:cs="Times New Roman"/>
                <w:color w:val="000000"/>
                <w:sz w:val="16"/>
                <w:szCs w:val="16"/>
              </w:rPr>
              <w:t xml:space="preserve"> et al. (2010)</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Rhinella </w:t>
            </w:r>
            <w:proofErr w:type="spellStart"/>
            <w:r w:rsidRPr="00FD66B6">
              <w:rPr>
                <w:rFonts w:ascii="Calibri" w:eastAsia="Calibri" w:hAnsi="Calibri" w:cs="Times New Roman"/>
                <w:i/>
                <w:iCs/>
                <w:color w:val="000000"/>
                <w:sz w:val="16"/>
                <w:szCs w:val="16"/>
              </w:rPr>
              <w:t>ornatus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CFBH13792</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Brazil: </w:t>
            </w:r>
            <w:proofErr w:type="spellStart"/>
            <w:r w:rsidRPr="00FD66B6">
              <w:rPr>
                <w:rFonts w:ascii="Calibri" w:eastAsia="Calibri" w:hAnsi="Calibri" w:cs="Times New Roman"/>
                <w:color w:val="000000"/>
                <w:sz w:val="16"/>
                <w:szCs w:val="16"/>
              </w:rPr>
              <w:t>Peruíbe</w:t>
            </w:r>
            <w:proofErr w:type="spellEnd"/>
            <w:r w:rsidRPr="00FD66B6">
              <w:rPr>
                <w:rFonts w:ascii="Calibri" w:eastAsia="Calibri" w:hAnsi="Calibri" w:cs="Times New Roman"/>
                <w:color w:val="000000"/>
                <w:sz w:val="16"/>
                <w:szCs w:val="16"/>
              </w:rPr>
              <w:t>, São Paulo</w:t>
            </w: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GU907223</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GU907154</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GU907292</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GU907368</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Thomé</w:t>
            </w:r>
            <w:proofErr w:type="spellEnd"/>
            <w:r w:rsidRPr="00FD66B6">
              <w:rPr>
                <w:rFonts w:ascii="Calibri" w:eastAsia="Calibri" w:hAnsi="Calibri" w:cs="Times New Roman"/>
                <w:color w:val="000000"/>
                <w:sz w:val="16"/>
                <w:szCs w:val="16"/>
              </w:rPr>
              <w:t xml:space="preserve"> et al. (2010)</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Rhinella </w:t>
            </w:r>
            <w:proofErr w:type="spellStart"/>
            <w:r w:rsidRPr="00FD66B6">
              <w:rPr>
                <w:rFonts w:ascii="Calibri" w:eastAsia="Calibri" w:hAnsi="Calibri" w:cs="Times New Roman"/>
                <w:i/>
                <w:iCs/>
                <w:color w:val="000000"/>
                <w:sz w:val="16"/>
                <w:szCs w:val="16"/>
              </w:rPr>
              <w:t>ornatus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CFBH2865</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Brazil: </w:t>
            </w:r>
            <w:proofErr w:type="spellStart"/>
            <w:r w:rsidRPr="00FD66B6">
              <w:rPr>
                <w:rFonts w:ascii="Calibri" w:eastAsia="Calibri" w:hAnsi="Calibri" w:cs="Times New Roman"/>
                <w:color w:val="000000"/>
                <w:sz w:val="16"/>
                <w:szCs w:val="16"/>
              </w:rPr>
              <w:t>Aracruz</w:t>
            </w:r>
            <w:proofErr w:type="spellEnd"/>
            <w:r w:rsidRPr="00FD66B6">
              <w:rPr>
                <w:rFonts w:ascii="Calibri" w:eastAsia="Calibri" w:hAnsi="Calibri" w:cs="Times New Roman"/>
                <w:color w:val="000000"/>
                <w:sz w:val="16"/>
                <w:szCs w:val="16"/>
              </w:rPr>
              <w:t xml:space="preserve">, </w:t>
            </w:r>
            <w:proofErr w:type="spellStart"/>
            <w:r w:rsidRPr="00FD66B6">
              <w:rPr>
                <w:rFonts w:ascii="Calibri" w:eastAsia="Calibri" w:hAnsi="Calibri" w:cs="Times New Roman"/>
                <w:color w:val="000000"/>
                <w:sz w:val="16"/>
                <w:szCs w:val="16"/>
              </w:rPr>
              <w:t>Espírito</w:t>
            </w:r>
            <w:proofErr w:type="spellEnd"/>
            <w:r w:rsidRPr="00FD66B6">
              <w:rPr>
                <w:rFonts w:ascii="Calibri" w:eastAsia="Calibri" w:hAnsi="Calibri" w:cs="Times New Roman"/>
                <w:color w:val="000000"/>
                <w:sz w:val="16"/>
                <w:szCs w:val="16"/>
              </w:rPr>
              <w:t xml:space="preserve"> Santo</w:t>
            </w: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GU907207</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GU907138</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GU907276</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GU907344</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Thomé</w:t>
            </w:r>
            <w:proofErr w:type="spellEnd"/>
            <w:r w:rsidRPr="00FD66B6">
              <w:rPr>
                <w:rFonts w:ascii="Calibri" w:eastAsia="Calibri" w:hAnsi="Calibri" w:cs="Times New Roman"/>
                <w:color w:val="000000"/>
                <w:sz w:val="16"/>
                <w:szCs w:val="16"/>
              </w:rPr>
              <w:t xml:space="preserve"> et al. (2010)</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Rhinella </w:t>
            </w:r>
            <w:proofErr w:type="spellStart"/>
            <w:r w:rsidRPr="00FD66B6">
              <w:rPr>
                <w:rFonts w:ascii="Calibri" w:eastAsia="Calibri" w:hAnsi="Calibri" w:cs="Times New Roman"/>
                <w:i/>
                <w:iCs/>
                <w:color w:val="000000"/>
                <w:sz w:val="16"/>
                <w:szCs w:val="16"/>
              </w:rPr>
              <w:t>fernandezae</w:t>
            </w:r>
            <w:proofErr w:type="spellEnd"/>
            <w:r w:rsidRPr="00FD66B6">
              <w:rPr>
                <w:rFonts w:ascii="Calibri" w:eastAsia="Calibri" w:hAnsi="Calibri" w:cs="Times New Roman"/>
                <w:i/>
                <w:iCs/>
                <w:color w:val="000000"/>
                <w:sz w:val="16"/>
                <w:szCs w:val="16"/>
              </w:rPr>
              <w:t xml:space="preserve"> </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LGE 8716</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KP685204</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Pereyra</w:t>
            </w:r>
            <w:proofErr w:type="spellEnd"/>
            <w:r w:rsidRPr="00FD66B6">
              <w:rPr>
                <w:rFonts w:ascii="Calibri" w:eastAsia="Calibri" w:hAnsi="Calibri" w:cs="Times New Roman"/>
                <w:color w:val="000000"/>
                <w:sz w:val="16"/>
                <w:szCs w:val="16"/>
              </w:rPr>
              <w:t xml:space="preserve"> et al. (2016)</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Rhinella </w:t>
            </w:r>
            <w:proofErr w:type="spellStart"/>
            <w:r w:rsidRPr="00FD66B6">
              <w:rPr>
                <w:rFonts w:ascii="Calibri" w:eastAsia="Calibri" w:hAnsi="Calibri" w:cs="Times New Roman"/>
                <w:i/>
                <w:iCs/>
                <w:color w:val="000000"/>
                <w:sz w:val="16"/>
                <w:szCs w:val="16"/>
              </w:rPr>
              <w:t>schneideri</w:t>
            </w:r>
            <w:proofErr w:type="spellEnd"/>
            <w:r w:rsidRPr="00FD66B6">
              <w:rPr>
                <w:rFonts w:ascii="Calibri" w:eastAsia="Calibri" w:hAnsi="Calibri" w:cs="Times New Roman"/>
                <w:i/>
                <w:iCs/>
                <w:color w:val="000000"/>
                <w:sz w:val="16"/>
                <w:szCs w:val="16"/>
              </w:rPr>
              <w:t xml:space="preserve"> </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VUB 1965</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FJ882831</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Pauly</w:t>
            </w:r>
            <w:proofErr w:type="spellEnd"/>
            <w:r w:rsidRPr="00FD66B6">
              <w:rPr>
                <w:rFonts w:ascii="Calibri" w:eastAsia="Calibri" w:hAnsi="Calibri" w:cs="Times New Roman"/>
                <w:color w:val="000000"/>
                <w:sz w:val="16"/>
                <w:szCs w:val="16"/>
              </w:rPr>
              <w:t xml:space="preserve"> et al. (2004)</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proofErr w:type="spellStart"/>
            <w:r w:rsidRPr="00FD66B6">
              <w:rPr>
                <w:rFonts w:ascii="Calibri" w:eastAsia="Calibri" w:hAnsi="Calibri" w:cs="Times New Roman"/>
                <w:i/>
                <w:iCs/>
                <w:color w:val="000000"/>
                <w:sz w:val="16"/>
                <w:szCs w:val="16"/>
              </w:rPr>
              <w:t>Incilius</w:t>
            </w:r>
            <w:proofErr w:type="spellEnd"/>
            <w:r w:rsidRPr="00FD66B6">
              <w:rPr>
                <w:rFonts w:ascii="Calibri" w:eastAsia="Calibri" w:hAnsi="Calibri" w:cs="Times New Roman"/>
                <w:i/>
                <w:iCs/>
                <w:color w:val="000000"/>
                <w:sz w:val="16"/>
                <w:szCs w:val="16"/>
              </w:rPr>
              <w:t xml:space="preserve"> </w:t>
            </w:r>
            <w:proofErr w:type="spellStart"/>
            <w:r w:rsidRPr="00FD66B6">
              <w:rPr>
                <w:rFonts w:ascii="Calibri" w:eastAsia="Calibri" w:hAnsi="Calibri" w:cs="Times New Roman"/>
                <w:i/>
                <w:iCs/>
                <w:color w:val="000000"/>
                <w:sz w:val="16"/>
                <w:szCs w:val="16"/>
              </w:rPr>
              <w:t>luetkenii</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Cs/>
                <w:color w:val="000000"/>
                <w:sz w:val="16"/>
                <w:szCs w:val="16"/>
              </w:rPr>
              <w:t>UTA:A-50877</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JN868025</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Mendelson et al. (2011)</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proofErr w:type="spellStart"/>
            <w:r w:rsidRPr="00FD66B6">
              <w:rPr>
                <w:rFonts w:ascii="Calibri" w:eastAsia="Calibri" w:hAnsi="Calibri" w:cs="Times New Roman"/>
                <w:i/>
                <w:iCs/>
                <w:color w:val="000000"/>
                <w:sz w:val="16"/>
                <w:szCs w:val="16"/>
              </w:rPr>
              <w:t>Incilius</w:t>
            </w:r>
            <w:proofErr w:type="spellEnd"/>
            <w:r w:rsidRPr="00FD66B6">
              <w:rPr>
                <w:rFonts w:ascii="Calibri" w:eastAsia="Calibri" w:hAnsi="Calibri" w:cs="Times New Roman"/>
                <w:i/>
                <w:iCs/>
                <w:color w:val="000000"/>
                <w:sz w:val="16"/>
                <w:szCs w:val="16"/>
              </w:rPr>
              <w:t xml:space="preserve"> </w:t>
            </w:r>
            <w:proofErr w:type="spellStart"/>
            <w:r w:rsidRPr="00FD66B6">
              <w:rPr>
                <w:rFonts w:ascii="Calibri" w:eastAsia="Calibri" w:hAnsi="Calibri" w:cs="Times New Roman"/>
                <w:i/>
                <w:iCs/>
                <w:color w:val="000000"/>
                <w:sz w:val="16"/>
                <w:szCs w:val="16"/>
              </w:rPr>
              <w:t>occidentalis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Cs/>
                <w:color w:val="000000"/>
                <w:sz w:val="16"/>
                <w:szCs w:val="16"/>
              </w:rPr>
              <w:t>UTA:A-13543</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JN868033</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Mendelson et al. (2011)</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proofErr w:type="spellStart"/>
            <w:r w:rsidRPr="00FD66B6">
              <w:rPr>
                <w:rFonts w:ascii="Calibri" w:eastAsia="Calibri" w:hAnsi="Calibri" w:cs="Times New Roman"/>
                <w:i/>
                <w:iCs/>
                <w:color w:val="000000"/>
                <w:sz w:val="16"/>
                <w:szCs w:val="16"/>
              </w:rPr>
              <w:t>Incilius</w:t>
            </w:r>
            <w:proofErr w:type="spellEnd"/>
            <w:r w:rsidRPr="00FD66B6">
              <w:rPr>
                <w:rFonts w:ascii="Calibri" w:eastAsia="Calibri" w:hAnsi="Calibri" w:cs="Times New Roman"/>
                <w:i/>
                <w:iCs/>
                <w:color w:val="000000"/>
                <w:sz w:val="16"/>
                <w:szCs w:val="16"/>
              </w:rPr>
              <w:t xml:space="preserve"> </w:t>
            </w:r>
            <w:proofErr w:type="spellStart"/>
            <w:r w:rsidRPr="00FD66B6">
              <w:rPr>
                <w:rFonts w:ascii="Calibri" w:eastAsia="Calibri" w:hAnsi="Calibri" w:cs="Times New Roman"/>
                <w:i/>
                <w:iCs/>
                <w:color w:val="000000"/>
                <w:sz w:val="16"/>
                <w:szCs w:val="16"/>
              </w:rPr>
              <w:t>pisinnus</w:t>
            </w:r>
            <w:proofErr w:type="spellEnd"/>
            <w:r w:rsidRPr="00FD66B6">
              <w:rPr>
                <w:rFonts w:ascii="Calibri" w:eastAsia="Calibri" w:hAnsi="Calibri" w:cs="Times New Roman"/>
                <w:i/>
                <w:iCs/>
                <w:color w:val="000000"/>
                <w:sz w:val="16"/>
                <w:szCs w:val="16"/>
              </w:rPr>
              <w:t xml:space="preserve"> </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iCs/>
                <w:color w:val="000000"/>
                <w:sz w:val="16"/>
                <w:szCs w:val="16"/>
              </w:rPr>
              <w:t>UTA:A-JAC 26118</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JN868004</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Mendelson et al. (2011)</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proofErr w:type="spellStart"/>
            <w:r w:rsidRPr="00FD66B6">
              <w:rPr>
                <w:rFonts w:ascii="Calibri" w:eastAsia="Calibri" w:hAnsi="Calibri" w:cs="Times New Roman"/>
                <w:i/>
                <w:iCs/>
                <w:color w:val="000000"/>
                <w:sz w:val="16"/>
                <w:szCs w:val="16"/>
              </w:rPr>
              <w:t>Incilius</w:t>
            </w:r>
            <w:proofErr w:type="spellEnd"/>
            <w:r w:rsidRPr="00FD66B6">
              <w:rPr>
                <w:rFonts w:ascii="Calibri" w:eastAsia="Calibri" w:hAnsi="Calibri" w:cs="Times New Roman"/>
                <w:i/>
                <w:iCs/>
                <w:color w:val="000000"/>
                <w:sz w:val="16"/>
                <w:szCs w:val="16"/>
              </w:rPr>
              <w:t xml:space="preserve"> </w:t>
            </w:r>
            <w:proofErr w:type="spellStart"/>
            <w:r w:rsidRPr="00FD66B6">
              <w:rPr>
                <w:rFonts w:ascii="Calibri" w:eastAsia="Calibri" w:hAnsi="Calibri" w:cs="Times New Roman"/>
                <w:i/>
                <w:iCs/>
                <w:color w:val="000000"/>
                <w:sz w:val="16"/>
                <w:szCs w:val="16"/>
              </w:rPr>
              <w:t>valliceps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MZFC JRM-3868</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JN868041</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Mendelson et al. (2011)</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proofErr w:type="spellStart"/>
            <w:r w:rsidRPr="00FD66B6">
              <w:rPr>
                <w:rFonts w:ascii="Calibri" w:eastAsia="Calibri" w:hAnsi="Calibri" w:cs="Times New Roman"/>
                <w:i/>
                <w:iCs/>
                <w:color w:val="000000"/>
                <w:sz w:val="16"/>
                <w:szCs w:val="16"/>
              </w:rPr>
              <w:t>Incilius</w:t>
            </w:r>
            <w:proofErr w:type="spellEnd"/>
            <w:r w:rsidRPr="00FD66B6">
              <w:rPr>
                <w:rFonts w:ascii="Calibri" w:eastAsia="Calibri" w:hAnsi="Calibri" w:cs="Times New Roman"/>
                <w:i/>
                <w:iCs/>
                <w:color w:val="000000"/>
                <w:sz w:val="16"/>
                <w:szCs w:val="16"/>
              </w:rPr>
              <w:t xml:space="preserve"> </w:t>
            </w:r>
            <w:proofErr w:type="spellStart"/>
            <w:r w:rsidRPr="00FD66B6">
              <w:rPr>
                <w:rFonts w:ascii="Calibri" w:eastAsia="Calibri" w:hAnsi="Calibri" w:cs="Times New Roman"/>
                <w:i/>
                <w:iCs/>
                <w:color w:val="000000"/>
                <w:sz w:val="16"/>
                <w:szCs w:val="16"/>
              </w:rPr>
              <w:t>valliceps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HM563855</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Mendelson et al. (2011)</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proofErr w:type="spellStart"/>
            <w:r w:rsidRPr="00FD66B6">
              <w:rPr>
                <w:rFonts w:ascii="Calibri" w:eastAsia="Calibri" w:hAnsi="Calibri" w:cs="Times New Roman"/>
                <w:i/>
                <w:iCs/>
                <w:color w:val="000000"/>
                <w:sz w:val="16"/>
                <w:szCs w:val="16"/>
              </w:rPr>
              <w:lastRenderedPageBreak/>
              <w:t>Incilius</w:t>
            </w:r>
            <w:proofErr w:type="spellEnd"/>
            <w:r w:rsidRPr="00FD66B6">
              <w:rPr>
                <w:rFonts w:ascii="Calibri" w:eastAsia="Calibri" w:hAnsi="Calibri" w:cs="Times New Roman"/>
                <w:i/>
                <w:iCs/>
                <w:color w:val="000000"/>
                <w:sz w:val="16"/>
                <w:szCs w:val="16"/>
              </w:rPr>
              <w:t xml:space="preserve"> </w:t>
            </w:r>
            <w:proofErr w:type="spellStart"/>
            <w:r w:rsidRPr="00FD66B6">
              <w:rPr>
                <w:rFonts w:ascii="Calibri" w:eastAsia="Calibri" w:hAnsi="Calibri" w:cs="Times New Roman"/>
                <w:i/>
                <w:iCs/>
                <w:color w:val="000000"/>
                <w:sz w:val="16"/>
                <w:szCs w:val="16"/>
              </w:rPr>
              <w:t>nebulifer</w:t>
            </w:r>
            <w:proofErr w:type="spellEnd"/>
          </w:p>
        </w:tc>
        <w:tc>
          <w:tcPr>
            <w:tcW w:w="1574" w:type="dxa"/>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color w:val="000000"/>
                <w:sz w:val="16"/>
                <w:szCs w:val="16"/>
              </w:rPr>
              <w:t xml:space="preserve">TNHC 62000 </w:t>
            </w:r>
          </w:p>
        </w:tc>
        <w:tc>
          <w:tcPr>
            <w:tcW w:w="662" w:type="dxa"/>
            <w:noWrap/>
          </w:tcPr>
          <w:p w:rsidR="00FD66B6" w:rsidRPr="00FD66B6" w:rsidRDefault="00FD66B6" w:rsidP="00FD66B6">
            <w:pPr>
              <w:rPr>
                <w:rFonts w:ascii="Calibri" w:eastAsia="Calibri" w:hAnsi="Calibri" w:cs="Times New Roman"/>
                <w:i/>
                <w:iCs/>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USA: Texas, San </w:t>
            </w:r>
            <w:proofErr w:type="spellStart"/>
            <w:r w:rsidRPr="00FD66B6">
              <w:rPr>
                <w:rFonts w:ascii="Calibri" w:eastAsia="Calibri" w:hAnsi="Calibri" w:cs="Times New Roman"/>
                <w:color w:val="000000"/>
                <w:sz w:val="16"/>
                <w:szCs w:val="16"/>
              </w:rPr>
              <w:t>Saba</w:t>
            </w:r>
            <w:proofErr w:type="spellEnd"/>
            <w:r w:rsidRPr="00FD66B6">
              <w:rPr>
                <w:rFonts w:ascii="Calibri" w:eastAsia="Calibri" w:hAnsi="Calibri" w:cs="Times New Roman"/>
                <w:color w:val="000000"/>
                <w:sz w:val="16"/>
                <w:szCs w:val="16"/>
              </w:rPr>
              <w:t xml:space="preserve"> County, Colorado Bend State Park</w:t>
            </w: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HQ290945</w:t>
            </w: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Santos and </w:t>
            </w:r>
            <w:proofErr w:type="spellStart"/>
            <w:r w:rsidRPr="00FD66B6">
              <w:rPr>
                <w:rFonts w:ascii="Calibri" w:eastAsia="Calibri" w:hAnsi="Calibri" w:cs="Times New Roman"/>
                <w:color w:val="000000"/>
                <w:sz w:val="16"/>
                <w:szCs w:val="16"/>
              </w:rPr>
              <w:t>Canatella</w:t>
            </w:r>
            <w:proofErr w:type="spellEnd"/>
            <w:r w:rsidRPr="00FD66B6">
              <w:rPr>
                <w:rFonts w:ascii="Calibri" w:eastAsia="Calibri" w:hAnsi="Calibri" w:cs="Times New Roman"/>
                <w:color w:val="000000"/>
                <w:sz w:val="16"/>
                <w:szCs w:val="16"/>
              </w:rPr>
              <w:t xml:space="preserve"> (2012)</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proofErr w:type="spellStart"/>
            <w:r w:rsidRPr="00FD66B6">
              <w:rPr>
                <w:rFonts w:ascii="Calibri" w:eastAsia="Calibri" w:hAnsi="Calibri" w:cs="Times New Roman"/>
                <w:i/>
                <w:iCs/>
                <w:color w:val="000000"/>
                <w:sz w:val="16"/>
                <w:szCs w:val="16"/>
              </w:rPr>
              <w:t>Incilius</w:t>
            </w:r>
            <w:proofErr w:type="spellEnd"/>
            <w:r w:rsidRPr="00FD66B6">
              <w:rPr>
                <w:rFonts w:ascii="Calibri" w:eastAsia="Calibri" w:hAnsi="Calibri" w:cs="Times New Roman"/>
                <w:i/>
                <w:iCs/>
                <w:color w:val="000000"/>
                <w:sz w:val="16"/>
                <w:szCs w:val="16"/>
              </w:rPr>
              <w:t xml:space="preserve"> </w:t>
            </w:r>
            <w:proofErr w:type="spellStart"/>
            <w:r w:rsidRPr="00FD66B6">
              <w:rPr>
                <w:rFonts w:ascii="Calibri" w:eastAsia="Calibri" w:hAnsi="Calibri" w:cs="Times New Roman"/>
                <w:i/>
                <w:iCs/>
                <w:color w:val="000000"/>
                <w:sz w:val="16"/>
                <w:szCs w:val="16"/>
              </w:rPr>
              <w:t>nebulifer</w:t>
            </w:r>
            <w:proofErr w:type="spellEnd"/>
          </w:p>
        </w:tc>
        <w:tc>
          <w:tcPr>
            <w:tcW w:w="1574" w:type="dxa"/>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color w:val="000000"/>
                <w:sz w:val="16"/>
                <w:szCs w:val="16"/>
              </w:rPr>
              <w:t>NCx3i1</w:t>
            </w:r>
          </w:p>
        </w:tc>
        <w:tc>
          <w:tcPr>
            <w:tcW w:w="662" w:type="dxa"/>
            <w:noWrap/>
          </w:tcPr>
          <w:p w:rsidR="00FD66B6" w:rsidRPr="00FD66B6" w:rsidRDefault="00FD66B6" w:rsidP="00FD66B6">
            <w:pPr>
              <w:rPr>
                <w:rFonts w:ascii="Calibri" w:eastAsia="Calibri" w:hAnsi="Calibri" w:cs="Times New Roman"/>
                <w:i/>
                <w:iCs/>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EF372223</w:t>
            </w: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Vogel and Johnson (2008)</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proofErr w:type="spellStart"/>
            <w:r w:rsidRPr="00FD66B6">
              <w:rPr>
                <w:rFonts w:ascii="Calibri" w:eastAsia="Calibri" w:hAnsi="Calibri" w:cs="Times New Roman"/>
                <w:i/>
                <w:iCs/>
                <w:color w:val="000000"/>
                <w:sz w:val="16"/>
                <w:szCs w:val="16"/>
              </w:rPr>
              <w:t>Incilius</w:t>
            </w:r>
            <w:proofErr w:type="spellEnd"/>
            <w:r w:rsidRPr="00FD66B6">
              <w:rPr>
                <w:rFonts w:ascii="Calibri" w:eastAsia="Calibri" w:hAnsi="Calibri" w:cs="Times New Roman"/>
                <w:i/>
                <w:iCs/>
                <w:color w:val="000000"/>
                <w:sz w:val="16"/>
                <w:szCs w:val="16"/>
              </w:rPr>
              <w:t xml:space="preserve"> </w:t>
            </w:r>
            <w:proofErr w:type="spellStart"/>
            <w:r w:rsidRPr="00FD66B6">
              <w:rPr>
                <w:rFonts w:ascii="Calibri" w:eastAsia="Calibri" w:hAnsi="Calibri" w:cs="Times New Roman"/>
                <w:i/>
                <w:iCs/>
                <w:color w:val="000000"/>
                <w:sz w:val="16"/>
                <w:szCs w:val="16"/>
              </w:rPr>
              <w:t>bocourti</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AY680246</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Pauly</w:t>
            </w:r>
            <w:proofErr w:type="spellEnd"/>
            <w:r w:rsidRPr="00FD66B6">
              <w:rPr>
                <w:rFonts w:ascii="Calibri" w:eastAsia="Calibri" w:hAnsi="Calibri" w:cs="Times New Roman"/>
                <w:color w:val="000000"/>
                <w:sz w:val="16"/>
                <w:szCs w:val="16"/>
              </w:rPr>
              <w:t xml:space="preserve"> et al. (2004)</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proofErr w:type="spellStart"/>
            <w:r w:rsidRPr="00FD66B6">
              <w:rPr>
                <w:rFonts w:ascii="Calibri" w:eastAsia="Calibri" w:hAnsi="Calibri" w:cs="Times New Roman"/>
                <w:i/>
                <w:iCs/>
                <w:color w:val="000000"/>
                <w:sz w:val="16"/>
                <w:szCs w:val="16"/>
              </w:rPr>
              <w:t>Incilius</w:t>
            </w:r>
            <w:proofErr w:type="spellEnd"/>
            <w:r w:rsidRPr="00FD66B6">
              <w:rPr>
                <w:rFonts w:ascii="Calibri" w:eastAsia="Calibri" w:hAnsi="Calibri" w:cs="Times New Roman"/>
                <w:i/>
                <w:iCs/>
                <w:color w:val="000000"/>
                <w:sz w:val="16"/>
                <w:szCs w:val="16"/>
              </w:rPr>
              <w:t xml:space="preserve"> </w:t>
            </w:r>
            <w:proofErr w:type="spellStart"/>
            <w:r w:rsidRPr="00FD66B6">
              <w:rPr>
                <w:rFonts w:ascii="Calibri" w:eastAsia="Calibri" w:hAnsi="Calibri" w:cs="Times New Roman"/>
                <w:i/>
                <w:iCs/>
                <w:color w:val="000000"/>
                <w:sz w:val="16"/>
                <w:szCs w:val="16"/>
              </w:rPr>
              <w:t>bocourti</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UTA A-50920</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JN868008</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Mendelson et al. (2011)</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proofErr w:type="spellStart"/>
            <w:r w:rsidRPr="00FD66B6">
              <w:rPr>
                <w:rFonts w:ascii="Calibri" w:eastAsia="Calibri" w:hAnsi="Calibri" w:cs="Times New Roman"/>
                <w:i/>
                <w:iCs/>
                <w:color w:val="000000"/>
                <w:sz w:val="16"/>
                <w:szCs w:val="16"/>
              </w:rPr>
              <w:t>Incilius</w:t>
            </w:r>
            <w:proofErr w:type="spellEnd"/>
            <w:r w:rsidRPr="00FD66B6">
              <w:rPr>
                <w:rFonts w:ascii="Calibri" w:eastAsia="Calibri" w:hAnsi="Calibri" w:cs="Times New Roman"/>
                <w:i/>
                <w:iCs/>
                <w:color w:val="000000"/>
                <w:sz w:val="16"/>
                <w:szCs w:val="16"/>
              </w:rPr>
              <w:t xml:space="preserve"> </w:t>
            </w:r>
            <w:proofErr w:type="spellStart"/>
            <w:r w:rsidRPr="00FD66B6">
              <w:rPr>
                <w:rFonts w:ascii="Calibri" w:eastAsia="Calibri" w:hAnsi="Calibri" w:cs="Times New Roman"/>
                <w:i/>
                <w:iCs/>
                <w:color w:val="000000"/>
                <w:sz w:val="16"/>
                <w:szCs w:val="16"/>
              </w:rPr>
              <w:t>bocourti</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AY680246</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KJ609662</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Brandvain</w:t>
            </w:r>
            <w:proofErr w:type="spellEnd"/>
            <w:r w:rsidRPr="00FD66B6">
              <w:rPr>
                <w:rFonts w:ascii="Calibri" w:eastAsia="Calibri" w:hAnsi="Calibri" w:cs="Times New Roman"/>
                <w:color w:val="000000"/>
                <w:sz w:val="16"/>
                <w:szCs w:val="16"/>
              </w:rPr>
              <w:t xml:space="preserve"> et al. (2014)</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proofErr w:type="spellStart"/>
            <w:r w:rsidRPr="00FD66B6">
              <w:rPr>
                <w:rFonts w:ascii="Calibri" w:eastAsia="Calibri" w:hAnsi="Calibri" w:cs="Times New Roman"/>
                <w:i/>
                <w:iCs/>
                <w:color w:val="000000"/>
                <w:sz w:val="16"/>
                <w:szCs w:val="16"/>
              </w:rPr>
              <w:t>Incilius</w:t>
            </w:r>
            <w:proofErr w:type="spellEnd"/>
            <w:r w:rsidRPr="00FD66B6">
              <w:rPr>
                <w:rFonts w:ascii="Calibri" w:eastAsia="Calibri" w:hAnsi="Calibri" w:cs="Times New Roman"/>
                <w:i/>
                <w:iCs/>
                <w:color w:val="000000"/>
                <w:sz w:val="16"/>
                <w:szCs w:val="16"/>
              </w:rPr>
              <w:t xml:space="preserve"> </w:t>
            </w:r>
            <w:proofErr w:type="spellStart"/>
            <w:r w:rsidRPr="00FD66B6">
              <w:rPr>
                <w:rFonts w:ascii="Calibri" w:eastAsia="Calibri" w:hAnsi="Calibri" w:cs="Times New Roman"/>
                <w:i/>
                <w:iCs/>
                <w:color w:val="000000"/>
                <w:sz w:val="16"/>
                <w:szCs w:val="16"/>
              </w:rPr>
              <w:t>ibarrai</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AY680249</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Pauly</w:t>
            </w:r>
            <w:proofErr w:type="spellEnd"/>
            <w:r w:rsidRPr="00FD66B6">
              <w:rPr>
                <w:rFonts w:ascii="Calibri" w:eastAsia="Calibri" w:hAnsi="Calibri" w:cs="Times New Roman"/>
                <w:color w:val="000000"/>
                <w:sz w:val="16"/>
                <w:szCs w:val="16"/>
              </w:rPr>
              <w:t xml:space="preserve"> et al. (2004)</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proofErr w:type="spellStart"/>
            <w:r w:rsidRPr="00FD66B6">
              <w:rPr>
                <w:rFonts w:ascii="Calibri" w:eastAsia="Calibri" w:hAnsi="Calibri" w:cs="Times New Roman"/>
                <w:i/>
                <w:iCs/>
                <w:color w:val="000000"/>
                <w:sz w:val="16"/>
                <w:szCs w:val="16"/>
              </w:rPr>
              <w:t>Incilius</w:t>
            </w:r>
            <w:proofErr w:type="spellEnd"/>
            <w:r w:rsidRPr="00FD66B6">
              <w:rPr>
                <w:rFonts w:ascii="Calibri" w:eastAsia="Calibri" w:hAnsi="Calibri" w:cs="Times New Roman"/>
                <w:i/>
                <w:iCs/>
                <w:color w:val="000000"/>
                <w:sz w:val="16"/>
                <w:szCs w:val="16"/>
              </w:rPr>
              <w:t xml:space="preserve"> </w:t>
            </w:r>
            <w:proofErr w:type="spellStart"/>
            <w:r w:rsidRPr="00FD66B6">
              <w:rPr>
                <w:rFonts w:ascii="Calibri" w:eastAsia="Calibri" w:hAnsi="Calibri" w:cs="Times New Roman"/>
                <w:i/>
                <w:iCs/>
                <w:color w:val="000000"/>
                <w:sz w:val="16"/>
                <w:szCs w:val="16"/>
              </w:rPr>
              <w:t>mazatlanensis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AY680254</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Pauly</w:t>
            </w:r>
            <w:proofErr w:type="spellEnd"/>
            <w:r w:rsidRPr="00FD66B6">
              <w:rPr>
                <w:rFonts w:ascii="Calibri" w:eastAsia="Calibri" w:hAnsi="Calibri" w:cs="Times New Roman"/>
                <w:color w:val="000000"/>
                <w:sz w:val="16"/>
                <w:szCs w:val="16"/>
              </w:rPr>
              <w:t xml:space="preserve"> et al. (2004)</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Duttaphrynus </w:t>
            </w:r>
            <w:proofErr w:type="spellStart"/>
            <w:r w:rsidRPr="00FD66B6">
              <w:rPr>
                <w:rFonts w:ascii="Calibri" w:eastAsia="Calibri" w:hAnsi="Calibri" w:cs="Times New Roman"/>
                <w:i/>
                <w:iCs/>
                <w:color w:val="000000"/>
                <w:sz w:val="16"/>
                <w:szCs w:val="16"/>
              </w:rPr>
              <w:t>parietalis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FJ882784</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Van Bocxlaer et al. (2009)</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Duttaphrynus </w:t>
            </w:r>
            <w:proofErr w:type="spellStart"/>
            <w:r w:rsidRPr="00FD66B6">
              <w:rPr>
                <w:rFonts w:ascii="Calibri" w:eastAsia="Calibri" w:hAnsi="Calibri" w:cs="Times New Roman"/>
                <w:i/>
                <w:iCs/>
                <w:color w:val="000000"/>
                <w:sz w:val="16"/>
                <w:szCs w:val="16"/>
              </w:rPr>
              <w:t>stomaticus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KJ532264</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proofErr w:type="spellStart"/>
            <w:r w:rsidRPr="00FD66B6">
              <w:rPr>
                <w:rFonts w:ascii="Calibri" w:eastAsia="Calibri" w:hAnsi="Calibri" w:cs="Times New Roman"/>
                <w:color w:val="000000"/>
                <w:sz w:val="16"/>
                <w:szCs w:val="16"/>
              </w:rPr>
              <w:t>Brandvain</w:t>
            </w:r>
            <w:proofErr w:type="spellEnd"/>
            <w:r w:rsidRPr="00FD66B6">
              <w:rPr>
                <w:rFonts w:ascii="Calibri" w:eastAsia="Calibri" w:hAnsi="Calibri" w:cs="Times New Roman"/>
                <w:color w:val="000000"/>
                <w:sz w:val="16"/>
                <w:szCs w:val="16"/>
              </w:rPr>
              <w:t xml:space="preserve"> et al. (2014)</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Duttaphrynus </w:t>
            </w:r>
            <w:proofErr w:type="spellStart"/>
            <w:r w:rsidRPr="00FD66B6">
              <w:rPr>
                <w:rFonts w:ascii="Calibri" w:eastAsia="Calibri" w:hAnsi="Calibri" w:cs="Times New Roman"/>
                <w:i/>
                <w:iCs/>
                <w:color w:val="000000"/>
                <w:sz w:val="16"/>
                <w:szCs w:val="16"/>
              </w:rPr>
              <w:t>brevirostris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SDB 4714</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FJ882786</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Van Bocxlaer et al. (2009)</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Duttaphrynus crocus</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CAS 220193</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FJ882789</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Van Bocxlaer et al. (2009)</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 xml:space="preserve">Duttaphrynus </w:t>
            </w:r>
            <w:proofErr w:type="spellStart"/>
            <w:r w:rsidRPr="00FD66B6">
              <w:rPr>
                <w:rFonts w:ascii="Calibri" w:eastAsia="Calibri" w:hAnsi="Calibri" w:cs="Times New Roman"/>
                <w:i/>
                <w:iCs/>
                <w:color w:val="000000"/>
                <w:sz w:val="16"/>
                <w:szCs w:val="16"/>
              </w:rPr>
              <w:t>hololius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SDB 4240</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FJ882781</w:t>
            </w:r>
          </w:p>
        </w:tc>
        <w:tc>
          <w:tcPr>
            <w:tcW w:w="990"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 xml:space="preserve">   </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Van Bocxlaer et al. (2009)</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r w:rsidRPr="00FD66B6">
              <w:rPr>
                <w:rFonts w:ascii="Calibri" w:eastAsia="Calibri" w:hAnsi="Calibri" w:cs="Times New Roman"/>
                <w:i/>
                <w:iCs/>
                <w:color w:val="000000"/>
                <w:sz w:val="16"/>
                <w:szCs w:val="16"/>
              </w:rPr>
              <w:t>Duttaphrynus stuarti</w:t>
            </w:r>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CAS 221485</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FJ882788</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Van Bocxlaer et al. (2009)</w:t>
            </w:r>
          </w:p>
        </w:tc>
      </w:tr>
      <w:tr w:rsidR="00FD66B6" w:rsidRPr="00FD66B6" w:rsidTr="00FD66B6">
        <w:trPr>
          <w:trHeight w:val="289"/>
          <w:jc w:val="center"/>
        </w:trPr>
        <w:tc>
          <w:tcPr>
            <w:tcW w:w="1747" w:type="dxa"/>
            <w:noWrap/>
          </w:tcPr>
          <w:p w:rsidR="00FD66B6" w:rsidRPr="00FD66B6" w:rsidRDefault="00FD66B6" w:rsidP="00FD66B6">
            <w:pPr>
              <w:rPr>
                <w:rFonts w:ascii="Calibri" w:eastAsia="Calibri" w:hAnsi="Calibri" w:cs="Times New Roman"/>
                <w:i/>
                <w:iCs/>
                <w:color w:val="000000"/>
                <w:sz w:val="16"/>
                <w:szCs w:val="16"/>
              </w:rPr>
            </w:pPr>
            <w:proofErr w:type="spellStart"/>
            <w:r w:rsidRPr="00FD66B6">
              <w:rPr>
                <w:rFonts w:ascii="Calibri" w:eastAsia="Calibri" w:hAnsi="Calibri" w:cs="Times New Roman"/>
                <w:i/>
                <w:iCs/>
                <w:color w:val="000000"/>
                <w:sz w:val="16"/>
                <w:szCs w:val="16"/>
              </w:rPr>
              <w:t>Ingerophrynus</w:t>
            </w:r>
            <w:proofErr w:type="spellEnd"/>
            <w:r w:rsidRPr="00FD66B6">
              <w:rPr>
                <w:rFonts w:ascii="Calibri" w:eastAsia="Calibri" w:hAnsi="Calibri" w:cs="Times New Roman"/>
                <w:i/>
                <w:iCs/>
                <w:color w:val="000000"/>
                <w:sz w:val="16"/>
                <w:szCs w:val="16"/>
              </w:rPr>
              <w:t xml:space="preserve"> </w:t>
            </w:r>
            <w:proofErr w:type="spellStart"/>
            <w:r w:rsidRPr="00FD66B6">
              <w:rPr>
                <w:rFonts w:ascii="Calibri" w:eastAsia="Calibri" w:hAnsi="Calibri" w:cs="Times New Roman"/>
                <w:i/>
                <w:iCs/>
                <w:color w:val="000000"/>
                <w:sz w:val="16"/>
                <w:szCs w:val="16"/>
              </w:rPr>
              <w:t>galeatus</w:t>
            </w:r>
            <w:proofErr w:type="spellEnd"/>
          </w:p>
        </w:tc>
        <w:tc>
          <w:tcPr>
            <w:tcW w:w="1574"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ROM 33281</w:t>
            </w:r>
          </w:p>
        </w:tc>
        <w:tc>
          <w:tcPr>
            <w:tcW w:w="662" w:type="dxa"/>
            <w:noWrap/>
          </w:tcPr>
          <w:p w:rsidR="00FD66B6" w:rsidRPr="00FD66B6" w:rsidRDefault="00FD66B6" w:rsidP="00FD66B6">
            <w:pPr>
              <w:rPr>
                <w:rFonts w:ascii="Calibri" w:eastAsia="Calibri" w:hAnsi="Calibri" w:cs="Times New Roman"/>
                <w:color w:val="000000"/>
                <w:sz w:val="16"/>
                <w:szCs w:val="16"/>
              </w:rPr>
            </w:pPr>
          </w:p>
        </w:tc>
        <w:tc>
          <w:tcPr>
            <w:tcW w:w="743" w:type="dxa"/>
            <w:noWrap/>
          </w:tcPr>
          <w:p w:rsidR="00FD66B6" w:rsidRPr="00FD66B6" w:rsidRDefault="00FD66B6" w:rsidP="00FD66B6">
            <w:pPr>
              <w:rPr>
                <w:rFonts w:ascii="Calibri" w:eastAsia="Calibri" w:hAnsi="Calibri" w:cs="Times New Roman"/>
                <w:color w:val="000000"/>
                <w:sz w:val="16"/>
                <w:szCs w:val="16"/>
              </w:rPr>
            </w:pPr>
          </w:p>
        </w:tc>
        <w:tc>
          <w:tcPr>
            <w:tcW w:w="1901"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AF160781</w:t>
            </w: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115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90" w:type="dxa"/>
            <w:noWrap/>
          </w:tcPr>
          <w:p w:rsidR="00FD66B6" w:rsidRPr="00FD66B6" w:rsidRDefault="00FD66B6" w:rsidP="00FD66B6">
            <w:pPr>
              <w:rPr>
                <w:rFonts w:ascii="Calibri" w:eastAsia="Calibri" w:hAnsi="Calibri" w:cs="Times New Roman"/>
                <w:color w:val="000000"/>
                <w:sz w:val="16"/>
                <w:szCs w:val="16"/>
              </w:rPr>
            </w:pPr>
          </w:p>
        </w:tc>
        <w:tc>
          <w:tcPr>
            <w:tcW w:w="909" w:type="dxa"/>
          </w:tcPr>
          <w:p w:rsidR="00FD66B6" w:rsidRPr="00FD66B6" w:rsidRDefault="00FD66B6" w:rsidP="00FD66B6">
            <w:pPr>
              <w:rPr>
                <w:rFonts w:ascii="Calibri" w:eastAsia="Calibri" w:hAnsi="Calibri" w:cs="Times New Roman"/>
                <w:color w:val="000000"/>
                <w:sz w:val="16"/>
                <w:szCs w:val="16"/>
              </w:rPr>
            </w:pPr>
          </w:p>
        </w:tc>
        <w:tc>
          <w:tcPr>
            <w:tcW w:w="1118" w:type="dxa"/>
            <w:noWrap/>
          </w:tcPr>
          <w:p w:rsidR="00FD66B6" w:rsidRPr="00FD66B6" w:rsidRDefault="00FD66B6" w:rsidP="00FD66B6">
            <w:pPr>
              <w:rPr>
                <w:rFonts w:ascii="Calibri" w:eastAsia="Calibri" w:hAnsi="Calibri" w:cs="Times New Roman"/>
                <w:color w:val="000000"/>
                <w:sz w:val="16"/>
                <w:szCs w:val="16"/>
              </w:rPr>
            </w:pPr>
            <w:r w:rsidRPr="00FD66B6">
              <w:rPr>
                <w:rFonts w:ascii="Calibri" w:eastAsia="Calibri" w:hAnsi="Calibri" w:cs="Times New Roman"/>
                <w:color w:val="000000"/>
                <w:sz w:val="16"/>
                <w:szCs w:val="16"/>
              </w:rPr>
              <w:t>Liu et al. (2000)</w:t>
            </w:r>
          </w:p>
        </w:tc>
      </w:tr>
    </w:tbl>
    <w:p w:rsidR="00FD66B6" w:rsidRPr="00FD66B6" w:rsidRDefault="00FD66B6" w:rsidP="00FD66B6">
      <w:pPr>
        <w:spacing w:after="0" w:line="240" w:lineRule="auto"/>
        <w:rPr>
          <w:rFonts w:ascii="Times New Roman" w:eastAsia="Times New Roman" w:hAnsi="Times New Roman" w:cs="Times New Roman"/>
          <w:b/>
          <w:color w:val="000000"/>
          <w:sz w:val="24"/>
          <w:szCs w:val="20"/>
        </w:rPr>
        <w:sectPr w:rsidR="00FD66B6" w:rsidRPr="00FD66B6" w:rsidSect="00FD66B6">
          <w:type w:val="continuous"/>
          <w:pgSz w:w="15840" w:h="12240" w:orient="landscape"/>
          <w:pgMar w:top="1440" w:right="1440" w:bottom="1440" w:left="1440" w:header="720" w:footer="720" w:gutter="0"/>
          <w:lnNumType w:countBy="1" w:restart="continuous"/>
          <w:cols w:space="720"/>
          <w:docGrid w:linePitch="360"/>
          <w:sectPrChange w:id="642" w:author="HP" w:date="2021-12-20T13:46:00Z">
            <w:sectPr w:rsidR="00FD66B6" w:rsidRPr="00FD66B6" w:rsidSect="00FD66B6">
              <w:pgMar w:top="1440" w:right="1440" w:bottom="1440" w:left="1440" w:header="720" w:footer="720" w:gutter="0"/>
              <w:lnNumType w:countBy="0" w:restart="newPage"/>
            </w:sectPr>
          </w:sectPrChange>
        </w:sectPr>
      </w:pPr>
    </w:p>
    <w:p w:rsidR="00FD66B6" w:rsidRPr="00FD66B6" w:rsidRDefault="00DA6FDE" w:rsidP="00FD66B6">
      <w:pPr>
        <w:spacing w:after="0" w:line="240" w:lineRule="auto"/>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lastRenderedPageBreak/>
        <w:t xml:space="preserve">Supplementary </w:t>
      </w:r>
      <w:ins w:id="643" w:author="HP" w:date="2021-12-31T07:02:00Z">
        <w:r w:rsidR="00B02401">
          <w:rPr>
            <w:rFonts w:ascii="Times New Roman" w:eastAsia="Times New Roman" w:hAnsi="Times New Roman" w:cs="Times New Roman"/>
            <w:b/>
            <w:color w:val="000000"/>
            <w:sz w:val="24"/>
            <w:szCs w:val="20"/>
          </w:rPr>
          <w:t>file 1K</w:t>
        </w:r>
      </w:ins>
      <w:del w:id="644" w:author="HP" w:date="2021-12-31T07:02:00Z">
        <w:r w:rsidR="00FD66B6" w:rsidRPr="00FD66B6" w:rsidDel="00B02401">
          <w:rPr>
            <w:rFonts w:ascii="Times New Roman" w:eastAsia="Times New Roman" w:hAnsi="Times New Roman" w:cs="Times New Roman"/>
            <w:b/>
            <w:color w:val="000000"/>
            <w:sz w:val="24"/>
            <w:szCs w:val="20"/>
          </w:rPr>
          <w:delText xml:space="preserve">Table </w:delText>
        </w:r>
      </w:del>
      <w:del w:id="645" w:author="HP" w:date="2021-12-20T22:12:00Z">
        <w:r w:rsidR="00FD66B6" w:rsidRPr="00FD66B6" w:rsidDel="005940B0">
          <w:rPr>
            <w:rFonts w:ascii="Times New Roman" w:eastAsia="Times New Roman" w:hAnsi="Times New Roman" w:cs="Times New Roman"/>
            <w:b/>
            <w:color w:val="000000"/>
            <w:sz w:val="24"/>
            <w:szCs w:val="20"/>
          </w:rPr>
          <w:delText>S9</w:delText>
        </w:r>
      </w:del>
      <w:r w:rsidR="00FD66B6" w:rsidRPr="00FD66B6">
        <w:rPr>
          <w:rFonts w:ascii="Times New Roman" w:eastAsia="Times New Roman" w:hAnsi="Times New Roman" w:cs="Times New Roman"/>
          <w:b/>
          <w:color w:val="000000"/>
          <w:sz w:val="24"/>
          <w:szCs w:val="20"/>
        </w:rPr>
        <w:t>.</w:t>
      </w:r>
    </w:p>
    <w:p w:rsidR="00FD66B6" w:rsidRPr="00FD66B6" w:rsidRDefault="00FD66B6" w:rsidP="00FD66B6">
      <w:pPr>
        <w:spacing w:after="0" w:line="240" w:lineRule="auto"/>
        <w:rPr>
          <w:rFonts w:ascii="Times New Roman" w:eastAsia="Times New Roman" w:hAnsi="Times New Roman" w:cs="Times New Roman"/>
          <w:color w:val="000000"/>
          <w:sz w:val="24"/>
          <w:szCs w:val="20"/>
        </w:rPr>
      </w:pPr>
      <w:r w:rsidRPr="00FD66B6">
        <w:rPr>
          <w:rFonts w:ascii="Times New Roman" w:eastAsia="Times New Roman" w:hAnsi="Times New Roman" w:cs="Times New Roman"/>
          <w:b/>
          <w:color w:val="000000"/>
          <w:sz w:val="24"/>
          <w:szCs w:val="20"/>
        </w:rPr>
        <w:t>Information of primers used to amplify targeted gene fragments.</w:t>
      </w:r>
      <w:r w:rsidRPr="00FD66B6">
        <w:rPr>
          <w:rFonts w:ascii="Times New Roman" w:eastAsia="Times New Roman" w:hAnsi="Times New Roman" w:cs="Times New Roman"/>
          <w:color w:val="000000"/>
          <w:sz w:val="24"/>
          <w:szCs w:val="20"/>
        </w:rPr>
        <w:t xml:space="preserve"> Some specific primers designed in this study using Primer3 v.0.4.0 </w:t>
      </w:r>
      <w:r w:rsidRPr="00FD66B6">
        <w:rPr>
          <w:rFonts w:ascii="Times New Roman" w:eastAsia="Times New Roman" w:hAnsi="Times New Roman" w:cs="Times New Roman"/>
          <w:color w:val="000000"/>
          <w:sz w:val="24"/>
          <w:szCs w:val="20"/>
        </w:rPr>
        <w:fldChar w:fldCharType="begin" w:fldLock="1"/>
      </w:r>
      <w:r w:rsidRPr="00FD66B6">
        <w:rPr>
          <w:rFonts w:ascii="Times New Roman" w:eastAsia="Times New Roman" w:hAnsi="Times New Roman" w:cs="Times New Roman"/>
          <w:color w:val="000000"/>
          <w:sz w:val="24"/>
          <w:szCs w:val="20"/>
        </w:rPr>
        <w:instrText>ADDIN CSL_CITATION {"citationItems":[{"id":"ITEM-1","itemData":{"DOI":"10.1093/nar/gks596","ISBN":"1362-4962 (Electronic)\\r0305-1048 (Linking)","ISSN":"03051048","PMID":"22730293","abstract":"Polymerase chain reaction (PCR) is a basic molecular biology technique with a multiplicity of uses, including deoxyribonucleic acid cloning and sequencing, functional analysis of genes, diagnosis of diseases, genotyping and discovery of genetic variants. Reliable primer design is crucial for successful PCR, and for over a decade, the open-source Primer3 software has been widely used for primer design, often in high-throughput genomics applications. It has also been incorporated into numerous publicly available software packages and web services. During this period, we have greatly expanded Primer3's functionality. In this article, we describe Primer3's current capabilities, emphasizing recent improvements. The most notable enhancements incorporate more accurate thermodynamic models in the primer design process, both to improve melting temperature prediction and to reduce the likelihood that primers will form hairpins or dimers. Additional enhancements include more precise control of primer placement-a change motivated partly by opportunities to use whole-genome sequences to improve primer specificity. We also added features to increase ease of use, including the ability to save and re-use parameter settings and the ability to require that individual primers not be used in more than one primer pair. We have made the core code more modular and provided cleaner programming interfaces to further ease integration with other software. These improvements position Primer3 for continued use with genome-scale data in the decade ahead.","author":[{"dropping-particle":"","family":"Untergasser","given":"Andreas","non-dropping-particle":"","parse-names":false,"suffix":""},{"dropping-particle":"","family":"Cutcutache","given":"Ioana","non-dropping-particle":"","parse-names":false,"suffix":""},{"dropping-particle":"","family":"Koressaar","given":"Triinu","non-dropping-particle":"","parse-names":false,"suffix":""},{"dropping-particle":"","family":"Ye","given":"Jian","non-dropping-particle":"","parse-names":false,"suffix":""},{"dropping-particle":"","family":"Faircloth","given":"Brant C.","non-dropping-particle":"","parse-names":false,"suffix":""},{"dropping-particle":"","family":"Remm","given":"Maido","non-dropping-particle":"","parse-names":false,"suffix":""},{"dropping-particle":"","family":"Rozen","given":"Steven G.","non-dropping-particle":"","parse-names":false,"suffix":""}],"container-title":"Nucleic Acids Research","id":"ITEM-1","issue":"15","issued":{"date-parts":[["2012"]]},"page":"1-12","title":"Primer3-new capabilities and interfaces","type":"article-journal","volume":"40"},"uris":["http://www.mendeley.com/documents/?uuid=036d21da-af60-40f2-94ef-f70bff1605fb"]}],"mendeley":{"formattedCitation":"(Untergasser et al., 2012)","plainTextFormattedCitation":"(Untergasser et al., 2012)","previouslyFormattedCitation":"(Untergasser et al., 2012)"},"properties":{"noteIndex":0},"schema":"https://github.com/citation-style-language/schema/raw/master/csl-citation.json"}</w:instrText>
      </w:r>
      <w:r w:rsidRPr="00FD66B6">
        <w:rPr>
          <w:rFonts w:ascii="Times New Roman" w:eastAsia="Times New Roman" w:hAnsi="Times New Roman" w:cs="Times New Roman"/>
          <w:color w:val="000000"/>
          <w:sz w:val="24"/>
          <w:szCs w:val="20"/>
        </w:rPr>
        <w:fldChar w:fldCharType="separate"/>
      </w:r>
      <w:r w:rsidR="00DA6FDE">
        <w:rPr>
          <w:rFonts w:ascii="Times New Roman" w:eastAsia="Times New Roman" w:hAnsi="Times New Roman" w:cs="Times New Roman"/>
          <w:noProof/>
          <w:color w:val="000000"/>
          <w:sz w:val="24"/>
          <w:szCs w:val="20"/>
        </w:rPr>
        <w:t>(Untergasser et al.</w:t>
      </w:r>
      <w:r w:rsidRPr="00FD66B6">
        <w:rPr>
          <w:rFonts w:ascii="Times New Roman" w:eastAsia="Times New Roman" w:hAnsi="Times New Roman" w:cs="Times New Roman"/>
          <w:noProof/>
          <w:color w:val="000000"/>
          <w:sz w:val="24"/>
          <w:szCs w:val="20"/>
        </w:rPr>
        <w:t xml:space="preserve"> 2012)</w:t>
      </w:r>
      <w:r w:rsidRPr="00FD66B6">
        <w:rPr>
          <w:rFonts w:ascii="Times New Roman" w:eastAsia="Times New Roman" w:hAnsi="Times New Roman" w:cs="Times New Roman"/>
          <w:color w:val="000000"/>
          <w:sz w:val="24"/>
          <w:szCs w:val="20"/>
        </w:rPr>
        <w:fldChar w:fldCharType="end"/>
      </w:r>
      <w:r w:rsidRPr="00FD66B6">
        <w:rPr>
          <w:rFonts w:ascii="Times New Roman" w:eastAsia="Times New Roman" w:hAnsi="Times New Roman" w:cs="Times New Roman"/>
          <w:color w:val="000000"/>
          <w:sz w:val="24"/>
          <w:szCs w:val="20"/>
        </w:rPr>
        <w:t>.</w:t>
      </w:r>
    </w:p>
    <w:p w:rsidR="00FD66B6" w:rsidRPr="00FD66B6" w:rsidRDefault="00FD66B6" w:rsidP="00FD66B6">
      <w:pPr>
        <w:spacing w:after="0" w:line="240" w:lineRule="auto"/>
        <w:rPr>
          <w:rFonts w:ascii="Times New Roman" w:eastAsia="Times New Roman" w:hAnsi="Times New Roman" w:cs="Times New Roman"/>
          <w:color w:val="000000"/>
          <w:sz w:val="24"/>
          <w:szCs w:val="20"/>
        </w:rPr>
      </w:pPr>
    </w:p>
    <w:tbl>
      <w:tblPr>
        <w:tblpPr w:leftFromText="180" w:rightFromText="180" w:vertAnchor="page" w:horzAnchor="margin" w:tblpXSpec="center" w:tblpY="2524"/>
        <w:tblW w:w="10427" w:type="dxa"/>
        <w:tblLook w:val="04A0" w:firstRow="1" w:lastRow="0" w:firstColumn="1" w:lastColumn="0" w:noHBand="0" w:noVBand="1"/>
      </w:tblPr>
      <w:tblGrid>
        <w:gridCol w:w="1276"/>
        <w:gridCol w:w="1557"/>
        <w:gridCol w:w="4776"/>
        <w:gridCol w:w="1322"/>
        <w:gridCol w:w="1496"/>
      </w:tblGrid>
      <w:tr w:rsidR="00FD66B6" w:rsidRPr="00FD66B6" w:rsidTr="00FD66B6">
        <w:trPr>
          <w:trHeight w:val="285"/>
        </w:trPr>
        <w:tc>
          <w:tcPr>
            <w:tcW w:w="1276" w:type="dxa"/>
            <w:tcBorders>
              <w:top w:val="single" w:sz="18" w:space="0" w:color="auto"/>
              <w:bottom w:val="single" w:sz="18"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b/>
                <w:bCs/>
                <w:color w:val="000000"/>
                <w:sz w:val="20"/>
                <w:szCs w:val="20"/>
              </w:rPr>
            </w:pPr>
            <w:r w:rsidRPr="00FD66B6">
              <w:rPr>
                <w:rFonts w:ascii="Times New Roman" w:eastAsia="Calibri" w:hAnsi="Times New Roman" w:cs="Times New Roman"/>
                <w:b/>
                <w:bCs/>
                <w:color w:val="000000"/>
                <w:sz w:val="20"/>
                <w:szCs w:val="20"/>
              </w:rPr>
              <w:t>Gene fragment</w:t>
            </w:r>
          </w:p>
        </w:tc>
        <w:tc>
          <w:tcPr>
            <w:tcW w:w="1557" w:type="dxa"/>
            <w:tcBorders>
              <w:top w:val="single" w:sz="18" w:space="0" w:color="auto"/>
              <w:bottom w:val="single" w:sz="18"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b/>
                <w:bCs/>
                <w:color w:val="000000"/>
                <w:sz w:val="20"/>
                <w:szCs w:val="20"/>
              </w:rPr>
            </w:pPr>
            <w:r w:rsidRPr="00FD66B6">
              <w:rPr>
                <w:rFonts w:ascii="Times New Roman" w:eastAsia="Calibri" w:hAnsi="Times New Roman" w:cs="Times New Roman"/>
                <w:b/>
                <w:bCs/>
                <w:color w:val="000000"/>
                <w:sz w:val="20"/>
                <w:szCs w:val="20"/>
              </w:rPr>
              <w:t>Primer</w:t>
            </w:r>
          </w:p>
        </w:tc>
        <w:tc>
          <w:tcPr>
            <w:tcW w:w="4776" w:type="dxa"/>
            <w:tcBorders>
              <w:top w:val="single" w:sz="18" w:space="0" w:color="auto"/>
              <w:bottom w:val="single" w:sz="18"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b/>
                <w:bCs/>
                <w:color w:val="000000"/>
                <w:sz w:val="20"/>
                <w:szCs w:val="20"/>
              </w:rPr>
            </w:pPr>
            <w:r w:rsidRPr="00FD66B6">
              <w:rPr>
                <w:rFonts w:ascii="Times New Roman" w:eastAsia="Calibri" w:hAnsi="Times New Roman" w:cs="Times New Roman"/>
                <w:b/>
                <w:bCs/>
                <w:color w:val="000000"/>
                <w:sz w:val="20"/>
                <w:szCs w:val="20"/>
              </w:rPr>
              <w:t>Sequence (5' to 3')</w:t>
            </w:r>
          </w:p>
        </w:tc>
        <w:tc>
          <w:tcPr>
            <w:tcW w:w="1322" w:type="dxa"/>
            <w:tcBorders>
              <w:top w:val="single" w:sz="18" w:space="0" w:color="auto"/>
              <w:bottom w:val="single" w:sz="18"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b/>
                <w:bCs/>
                <w:color w:val="000000"/>
                <w:sz w:val="20"/>
                <w:szCs w:val="20"/>
              </w:rPr>
            </w:pPr>
            <w:r w:rsidRPr="00FD66B6">
              <w:rPr>
                <w:rFonts w:ascii="Times New Roman" w:eastAsia="Calibri" w:hAnsi="Times New Roman" w:cs="Times New Roman"/>
                <w:b/>
                <w:bCs/>
                <w:color w:val="000000"/>
                <w:sz w:val="20"/>
                <w:szCs w:val="20"/>
              </w:rPr>
              <w:t>Source</w:t>
            </w:r>
          </w:p>
        </w:tc>
        <w:tc>
          <w:tcPr>
            <w:tcW w:w="1496" w:type="dxa"/>
            <w:tcBorders>
              <w:top w:val="single" w:sz="18" w:space="0" w:color="auto"/>
              <w:bottom w:val="single" w:sz="18"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b/>
                <w:bCs/>
                <w:color w:val="000000"/>
                <w:sz w:val="20"/>
                <w:szCs w:val="20"/>
              </w:rPr>
            </w:pPr>
            <w:r w:rsidRPr="00FD66B6">
              <w:rPr>
                <w:rFonts w:ascii="Times New Roman" w:eastAsia="Calibri" w:hAnsi="Times New Roman" w:cs="Times New Roman"/>
                <w:b/>
                <w:bCs/>
                <w:color w:val="000000"/>
                <w:sz w:val="20"/>
                <w:szCs w:val="20"/>
              </w:rPr>
              <w:t>Annealing temperature (°C)</w:t>
            </w:r>
          </w:p>
        </w:tc>
      </w:tr>
      <w:tr w:rsidR="00FD66B6" w:rsidRPr="00FD66B6" w:rsidTr="00FD66B6">
        <w:trPr>
          <w:trHeight w:val="285"/>
        </w:trPr>
        <w:tc>
          <w:tcPr>
            <w:tcW w:w="1276" w:type="dxa"/>
            <w:tcBorders>
              <w:top w:val="single" w:sz="18"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Control region</w:t>
            </w:r>
          </w:p>
        </w:tc>
        <w:tc>
          <w:tcPr>
            <w:tcW w:w="1557" w:type="dxa"/>
            <w:tcBorders>
              <w:top w:val="single" w:sz="18"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Control B-H</w:t>
            </w:r>
          </w:p>
        </w:tc>
        <w:tc>
          <w:tcPr>
            <w:tcW w:w="4776" w:type="dxa"/>
            <w:tcBorders>
              <w:top w:val="single" w:sz="18"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GTCCATTGGAGGTTAAGATCTACCA</w:t>
            </w:r>
          </w:p>
        </w:tc>
        <w:tc>
          <w:tcPr>
            <w:tcW w:w="1322" w:type="dxa"/>
            <w:tcBorders>
              <w:top w:val="single" w:sz="18"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bCs/>
                <w:color w:val="000000"/>
                <w:sz w:val="20"/>
                <w:szCs w:val="20"/>
              </w:rPr>
            </w:pPr>
            <w:r w:rsidRPr="00FD66B6">
              <w:rPr>
                <w:rFonts w:ascii="Times New Roman" w:eastAsia="Calibri" w:hAnsi="Times New Roman" w:cs="Times New Roman"/>
                <w:bCs/>
                <w:color w:val="000000"/>
                <w:sz w:val="20"/>
                <w:szCs w:val="20"/>
              </w:rPr>
              <w:fldChar w:fldCharType="begin" w:fldLock="1"/>
            </w:r>
            <w:r w:rsidRPr="00FD66B6">
              <w:rPr>
                <w:rFonts w:ascii="Times New Roman" w:eastAsia="Calibri" w:hAnsi="Times New Roman" w:cs="Times New Roman"/>
                <w:bCs/>
                <w:color w:val="000000"/>
                <w:sz w:val="20"/>
                <w:szCs w:val="20"/>
              </w:rPr>
              <w:instrText>ADDIN CSL_CITATION {"citationItems":[{"id":"ITEM-1","itemData":{"abstract":"New primers (N 5 24) for the amplification and sequencing of the complete or near complete 12S ribosomal DNA, about 1000 bp of the control region, 390 bp of cytochrome oxidase I, and the near complete cytochrome b are described. The 12S ribosomal DNA primers successfully amplify DNA in tetrapods; other primers successfully amplify DNA in bufonoids and other anurans. An overview of published literature and sequence data banks identified 170 mitochondrial and 96 nuclear DNAprimers that have been used or are highly likely to be useful in amphibians. Primer sequences, their locations within genes, and sequence location and identity in Xenopus and human and/or mouse are presented for each primer. The utility of each primer was estimated by identifying the smallest, yet most inclusive, taxonomic category within which each primer has been successful. Primers from all published sources are mapped together. We hope that these new primers, as well as the list of primers that have been useful in amphibians, will encourage further systematic and population genetic studies of amphibians.","author":[{"dropping-particle":"","family":"Goebel","given":"AM","non-dropping-particle":"","parse-names":false,"suffix":""},{"dropping-particle":"","family":"Donnelly","given":"JM","non-dropping-particle":"","parse-names":false,"suffix":""},{"dropping-particle":"","family":"Atz","given":"ME","non-dropping-particle":"","parse-names":false,"suffix":""}],"container-title":"Molecular Phylogenetics and Evolution","id":"ITEM-1","issue":"1","issued":{"date-parts":[["1999"]]},"page":"163-199","title":"PCR primers and amplification methods for 12S Ribosomal DNA, the Control Region, Cytochrome Oxidase I, and Cytochrome b in bufonids and other frogs, and an overview of PCR primers which have amplified DNA in amphibians successfully","type":"article-journal","volume":"11"},"uris":["http://www.mendeley.com/documents/?uuid=ba79fed5-5da4-4a3a-8811-d1fb40520225"]}],"mendeley":{"formattedCitation":"(Goebel et al., 1999)","manualFormatting":"Goebel et al. (1999)","plainTextFormattedCitation":"(Goebel et al., 1999)","previouslyFormattedCitation":"(Goebel et al., 1999)"},"properties":{"noteIndex":0},"schema":"https://github.com/citation-style-language/schema/raw/master/csl-citation.json"}</w:instrText>
            </w:r>
            <w:r w:rsidRPr="00FD66B6">
              <w:rPr>
                <w:rFonts w:ascii="Times New Roman" w:eastAsia="Calibri" w:hAnsi="Times New Roman" w:cs="Times New Roman"/>
                <w:bCs/>
                <w:color w:val="000000"/>
                <w:sz w:val="20"/>
                <w:szCs w:val="20"/>
              </w:rPr>
              <w:fldChar w:fldCharType="separate"/>
            </w:r>
            <w:r w:rsidRPr="00FD66B6">
              <w:rPr>
                <w:rFonts w:ascii="Times New Roman" w:eastAsia="Calibri" w:hAnsi="Times New Roman" w:cs="Times New Roman"/>
                <w:bCs/>
                <w:noProof/>
                <w:color w:val="000000"/>
                <w:sz w:val="20"/>
                <w:szCs w:val="20"/>
              </w:rPr>
              <w:t>Goebel et al. (1999)</w:t>
            </w:r>
            <w:r w:rsidRPr="00FD66B6">
              <w:rPr>
                <w:rFonts w:ascii="Times New Roman" w:eastAsia="Calibri" w:hAnsi="Times New Roman" w:cs="Times New Roman"/>
                <w:bCs/>
                <w:color w:val="000000"/>
                <w:sz w:val="20"/>
                <w:szCs w:val="20"/>
              </w:rPr>
              <w:fldChar w:fldCharType="end"/>
            </w:r>
          </w:p>
        </w:tc>
        <w:tc>
          <w:tcPr>
            <w:tcW w:w="1496" w:type="dxa"/>
            <w:tcBorders>
              <w:top w:val="single" w:sz="18"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bCs/>
                <w:color w:val="000000"/>
                <w:sz w:val="20"/>
                <w:szCs w:val="20"/>
              </w:rPr>
            </w:pPr>
            <w:r w:rsidRPr="00FD66B6">
              <w:rPr>
                <w:rFonts w:ascii="Times New Roman" w:eastAsia="Calibri" w:hAnsi="Times New Roman" w:cs="Times New Roman"/>
                <w:bCs/>
                <w:color w:val="000000"/>
                <w:sz w:val="20"/>
                <w:szCs w:val="20"/>
              </w:rPr>
              <w:t>55</w:t>
            </w:r>
          </w:p>
        </w:tc>
      </w:tr>
      <w:tr w:rsidR="00FD66B6" w:rsidRPr="00FD66B6" w:rsidTr="00FD66B6">
        <w:trPr>
          <w:trHeight w:val="309"/>
        </w:trPr>
        <w:tc>
          <w:tcPr>
            <w:tcW w:w="1276" w:type="dxa"/>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Control region</w:t>
            </w:r>
          </w:p>
        </w:tc>
        <w:tc>
          <w:tcPr>
            <w:tcW w:w="1557" w:type="dxa"/>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CR-</w:t>
            </w:r>
            <w:proofErr w:type="spellStart"/>
            <w:r w:rsidRPr="00FD66B6">
              <w:rPr>
                <w:rFonts w:ascii="Times New Roman" w:eastAsia="Calibri" w:hAnsi="Times New Roman" w:cs="Times New Roman"/>
                <w:color w:val="000000"/>
                <w:sz w:val="20"/>
                <w:szCs w:val="20"/>
              </w:rPr>
              <w:t>BGarF</w:t>
            </w:r>
            <w:proofErr w:type="spellEnd"/>
          </w:p>
        </w:tc>
        <w:tc>
          <w:tcPr>
            <w:tcW w:w="4776" w:type="dxa"/>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TTGGACGATAGCAAGGAACACTC</w:t>
            </w:r>
          </w:p>
        </w:tc>
        <w:tc>
          <w:tcPr>
            <w:tcW w:w="1322" w:type="dxa"/>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fldChar w:fldCharType="begin" w:fldLock="1"/>
            </w:r>
            <w:r w:rsidRPr="00FD66B6">
              <w:rPr>
                <w:rFonts w:ascii="Times New Roman" w:eastAsia="Calibri" w:hAnsi="Times New Roman" w:cs="Times New Roman"/>
                <w:color w:val="000000"/>
                <w:sz w:val="20"/>
                <w:szCs w:val="20"/>
              </w:rPr>
              <w:instrText>ADDIN CSL_CITATION {"citationItems":[{"id":"ITEM-1","itemData":{"DOI":"10.7717/peerj.4044","ISSN":"2167-8359","abstract":"The effects of ice ages on speciation have been well documented for many European and North American taxa. In contrast, very few studies have addressed the consequences of such environmental and topographical changes in North East Asian species. More precisely, the Korean Peninsula offers a unique model to assess patterns and processes of speciation as it hosts the northern- and eastern-most distribution limit of some widespread Asian taxa. Despite this, studies addressing phylogeographic patterns and population genetics in the peninsula and surrounding countries are few and studies for most families are lacking. Here we inferred the phylogenetic relationships of the common toad ( Bufo gargarizans ) from South Korea and their North East Asian counterpart populations, based on mitochondrial data. Korean B. gargarizans GenBank BLASTs matched few individuals from nearby China, but the presence of a Korean clade suggests isolation on the Korean Peninsula, previous to the last glacial maximum, linked to sea level resurgence. Molecular clock calibrations within this group were used to date the divergence between clades and their relationship to paleo-climatic events in the area. Lack of genetic structure among South Korean populations and strong homogeneity between the Korean and some Chinese localities suggest weak isolation and recent expansion. Geographical projection of continuous coalescent maximum-clade-credibility trees shows an original Chinese expansion towards the Korean Peninsula through the Yellow Sea circa two million years ago with colonisation events dating circa 800 thousand years ago (K. y. a.). Following this colonisation, the data point to outgoing Korean Peninsula dispersal events throughout different periods, towards the North through land, and West through land bridge formations over the Yellow Sea during sea level falls. In accordance, demographic analyses revealed a population expansion in the Koran Peninsula circa 300 K. y. a., likely attributed to glacial cycle fluctuations.","author":[{"dropping-particle":"","family":"Borzée","given":"Amaël","non-dropping-particle":"","parse-names":false,"suffix":""},{"dropping-particle":"","family":"Santos","given":"Joana L.","non-dropping-particle":"","parse-names":false,"suffix":""},{"dropping-particle":"","family":"Sánchez-RamÍrez","given":"Santiago","non-dropping-particle":"","parse-names":false,"suffix":""},{"dropping-particle":"","family":"Bae","given":"Yoonhyuk","non-dropping-particle":"","parse-names":false,"suffix":""},{"dropping-particle":"","family":"Heo","given":"Kyongman","non-dropping-particle":"","parse-names":false,"suffix":""},{"dropping-particle":"","family":"Jang","given":"Yikweon","non-dropping-particle":"","parse-names":false,"suffix":""},{"dropping-particle":"","family":"Jowers","given":"Michael Joseph","non-dropping-particle":"","parse-names":false,"suffix":""}],"container-title":"PeerJ","id":"ITEM-1","issued":{"date-parts":[["2017"]]},"page":"e4044","title":"Phylogeographic and population insights of the Asian common toad (&lt;i&gt;Bufo gargarizans&lt;/i&gt;) in Korea and China: population isolation and expansions as response to the ice ages","type":"article-journal","volume":"5"},"uris":["http://www.mendeley.com/documents/?uuid=d0949a21-d382-4004-bc5e-379008a7a35f"]}],"mendeley":{"formattedCitation":"(Borzée et al., 2017)","manualFormatting":"Borzée et al. (2017)","plainTextFormattedCitation":"(Borzée et al., 2017)","previouslyFormattedCitation":"(Borzée et al., 2017)"},"properties":{"noteIndex":0},"schema":"https://github.com/citation-style-language/schema/raw/master/csl-citation.json"}</w:instrText>
            </w:r>
            <w:r w:rsidRPr="00FD66B6">
              <w:rPr>
                <w:rFonts w:ascii="Times New Roman" w:eastAsia="Calibri" w:hAnsi="Times New Roman" w:cs="Times New Roman"/>
                <w:color w:val="000000"/>
                <w:sz w:val="20"/>
                <w:szCs w:val="20"/>
              </w:rPr>
              <w:fldChar w:fldCharType="separate"/>
            </w:r>
            <w:r w:rsidRPr="00FD66B6">
              <w:rPr>
                <w:rFonts w:ascii="Times New Roman" w:eastAsia="Calibri" w:hAnsi="Times New Roman" w:cs="Times New Roman"/>
                <w:noProof/>
                <w:color w:val="000000"/>
                <w:sz w:val="20"/>
                <w:szCs w:val="20"/>
              </w:rPr>
              <w:t>Borzée et al. (2017)</w:t>
            </w:r>
            <w:r w:rsidRPr="00FD66B6">
              <w:rPr>
                <w:rFonts w:ascii="Times New Roman" w:eastAsia="Calibri" w:hAnsi="Times New Roman" w:cs="Times New Roman"/>
                <w:color w:val="000000"/>
                <w:sz w:val="20"/>
                <w:szCs w:val="20"/>
              </w:rPr>
              <w:fldChar w:fldCharType="end"/>
            </w:r>
          </w:p>
        </w:tc>
        <w:tc>
          <w:tcPr>
            <w:tcW w:w="1496" w:type="dxa"/>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55</w:t>
            </w:r>
          </w:p>
        </w:tc>
      </w:tr>
      <w:tr w:rsidR="00FD66B6" w:rsidRPr="00FD66B6" w:rsidTr="00FD66B6">
        <w:trPr>
          <w:trHeight w:val="285"/>
        </w:trPr>
        <w:tc>
          <w:tcPr>
            <w:tcW w:w="1276" w:type="dxa"/>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Control region</w:t>
            </w:r>
          </w:p>
        </w:tc>
        <w:tc>
          <w:tcPr>
            <w:tcW w:w="1557" w:type="dxa"/>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CR-</w:t>
            </w:r>
            <w:proofErr w:type="spellStart"/>
            <w:r w:rsidRPr="00FD66B6">
              <w:rPr>
                <w:rFonts w:ascii="Times New Roman" w:eastAsia="Calibri" w:hAnsi="Times New Roman" w:cs="Times New Roman"/>
                <w:color w:val="000000"/>
                <w:sz w:val="20"/>
                <w:szCs w:val="20"/>
              </w:rPr>
              <w:t>BGarR</w:t>
            </w:r>
            <w:proofErr w:type="spellEnd"/>
          </w:p>
        </w:tc>
        <w:tc>
          <w:tcPr>
            <w:tcW w:w="4776" w:type="dxa"/>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CCTGACTTCTCTGAGGCCGCTTT</w:t>
            </w:r>
          </w:p>
        </w:tc>
        <w:tc>
          <w:tcPr>
            <w:tcW w:w="1322" w:type="dxa"/>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fldChar w:fldCharType="begin" w:fldLock="1"/>
            </w:r>
            <w:r w:rsidRPr="00FD66B6">
              <w:rPr>
                <w:rFonts w:ascii="Times New Roman" w:eastAsia="Calibri" w:hAnsi="Times New Roman" w:cs="Times New Roman"/>
                <w:color w:val="000000"/>
                <w:sz w:val="20"/>
                <w:szCs w:val="20"/>
              </w:rPr>
              <w:instrText>ADDIN CSL_CITATION {"citationItems":[{"id":"ITEM-1","itemData":{"DOI":"10.7717/peerj.4044","ISSN":"2167-8359","abstract":"The effects of ice ages on speciation have been well documented for many European and North American taxa. In contrast, very few studies have addressed the consequences of such environmental and topographical changes in North East Asian species. More precisely, the Korean Peninsula offers a unique model to assess patterns and processes of speciation as it hosts the northern- and eastern-most distribution limit of some widespread Asian taxa. Despite this, studies addressing phylogeographic patterns and population genetics in the peninsula and surrounding countries are few and studies for most families are lacking. Here we inferred the phylogenetic relationships of the common toad ( Bufo gargarizans ) from South Korea and their North East Asian counterpart populations, based on mitochondrial data. Korean B. gargarizans GenBank BLASTs matched few individuals from nearby China, but the presence of a Korean clade suggests isolation on the Korean Peninsula, previous to the last glacial maximum, linked to sea level resurgence. Molecular clock calibrations within this group were used to date the divergence between clades and their relationship to paleo-climatic events in the area. Lack of genetic structure among South Korean populations and strong homogeneity between the Korean and some Chinese localities suggest weak isolation and recent expansion. Geographical projection of continuous coalescent maximum-clade-credibility trees shows an original Chinese expansion towards the Korean Peninsula through the Yellow Sea circa two million years ago with colonisation events dating circa 800 thousand years ago (K. y. a.). Following this colonisation, the data point to outgoing Korean Peninsula dispersal events throughout different periods, towards the North through land, and West through land bridge formations over the Yellow Sea during sea level falls. In accordance, demographic analyses revealed a population expansion in the Koran Peninsula circa 300 K. y. a., likely attributed to glacial cycle fluctuations.","author":[{"dropping-particle":"","family":"Borzée","given":"Amaël","non-dropping-particle":"","parse-names":false,"suffix":""},{"dropping-particle":"","family":"Santos","given":"Joana L.","non-dropping-particle":"","parse-names":false,"suffix":""},{"dropping-particle":"","family":"Sánchez-RamÍrez","given":"Santiago","non-dropping-particle":"","parse-names":false,"suffix":""},{"dropping-particle":"","family":"Bae","given":"Yoonhyuk","non-dropping-particle":"","parse-names":false,"suffix":""},{"dropping-particle":"","family":"Heo","given":"Kyongman","non-dropping-particle":"","parse-names":false,"suffix":""},{"dropping-particle":"","family":"Jang","given":"Yikweon","non-dropping-particle":"","parse-names":false,"suffix":""},{"dropping-particle":"","family":"Jowers","given":"Michael Joseph","non-dropping-particle":"","parse-names":false,"suffix":""}],"container-title":"PeerJ","id":"ITEM-1","issued":{"date-parts":[["2017"]]},"page":"e4044","title":"Phylogeographic and population insights of the Asian common toad (&lt;i&gt;Bufo gargarizans&lt;/i&gt;) in Korea and China: population isolation and expansions as response to the ice ages","type":"article-journal","volume":"5"},"uris":["http://www.mendeley.com/documents/?uuid=d0949a21-d382-4004-bc5e-379008a7a35f"]}],"mendeley":{"formattedCitation":"(Borzée et al., 2017)","manualFormatting":"Borzée et al. (2017)","plainTextFormattedCitation":"(Borzée et al., 2017)","previouslyFormattedCitation":"(Borzée et al., 2017)"},"properties":{"noteIndex":0},"schema":"https://github.com/citation-style-language/schema/raw/master/csl-citation.json"}</w:instrText>
            </w:r>
            <w:r w:rsidRPr="00FD66B6">
              <w:rPr>
                <w:rFonts w:ascii="Times New Roman" w:eastAsia="Calibri" w:hAnsi="Times New Roman" w:cs="Times New Roman"/>
                <w:color w:val="000000"/>
                <w:sz w:val="20"/>
                <w:szCs w:val="20"/>
              </w:rPr>
              <w:fldChar w:fldCharType="separate"/>
            </w:r>
            <w:r w:rsidRPr="00FD66B6">
              <w:rPr>
                <w:rFonts w:ascii="Times New Roman" w:eastAsia="Calibri" w:hAnsi="Times New Roman" w:cs="Times New Roman"/>
                <w:noProof/>
                <w:color w:val="000000"/>
                <w:sz w:val="20"/>
                <w:szCs w:val="20"/>
              </w:rPr>
              <w:t>Borzée et al. (2017)</w:t>
            </w:r>
            <w:r w:rsidRPr="00FD66B6">
              <w:rPr>
                <w:rFonts w:ascii="Times New Roman" w:eastAsia="Calibri" w:hAnsi="Times New Roman" w:cs="Times New Roman"/>
                <w:color w:val="000000"/>
                <w:sz w:val="20"/>
                <w:szCs w:val="20"/>
              </w:rPr>
              <w:fldChar w:fldCharType="end"/>
            </w:r>
          </w:p>
        </w:tc>
        <w:tc>
          <w:tcPr>
            <w:tcW w:w="1496" w:type="dxa"/>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55</w:t>
            </w:r>
          </w:p>
        </w:tc>
      </w:tr>
      <w:tr w:rsidR="00FD66B6" w:rsidRPr="00FD66B6" w:rsidTr="00FD66B6">
        <w:trPr>
          <w:trHeight w:val="285"/>
        </w:trPr>
        <w:tc>
          <w:tcPr>
            <w:tcW w:w="1276" w:type="dxa"/>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Control region</w:t>
            </w:r>
          </w:p>
        </w:tc>
        <w:tc>
          <w:tcPr>
            <w:tcW w:w="1557" w:type="dxa"/>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proofErr w:type="spellStart"/>
            <w:r w:rsidRPr="00FD66B6">
              <w:rPr>
                <w:rFonts w:ascii="Times New Roman" w:eastAsia="Calibri" w:hAnsi="Times New Roman" w:cs="Times New Roman"/>
                <w:color w:val="000000"/>
                <w:sz w:val="20"/>
                <w:szCs w:val="20"/>
              </w:rPr>
              <w:t>conBG</w:t>
            </w:r>
            <w:proofErr w:type="spellEnd"/>
            <w:r w:rsidRPr="00FD66B6">
              <w:rPr>
                <w:rFonts w:ascii="Times New Roman" w:eastAsia="Calibri" w:hAnsi="Times New Roman" w:cs="Times New Roman"/>
                <w:color w:val="000000"/>
                <w:sz w:val="20"/>
                <w:szCs w:val="20"/>
              </w:rPr>
              <w:t>-L</w:t>
            </w:r>
          </w:p>
        </w:tc>
        <w:tc>
          <w:tcPr>
            <w:tcW w:w="4776" w:type="dxa"/>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GCACGATAGCAAGGAACAC</w:t>
            </w:r>
          </w:p>
        </w:tc>
        <w:tc>
          <w:tcPr>
            <w:tcW w:w="1322" w:type="dxa"/>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fldChar w:fldCharType="begin" w:fldLock="1"/>
            </w:r>
            <w:r w:rsidRPr="00FD66B6">
              <w:rPr>
                <w:rFonts w:ascii="Times New Roman" w:eastAsia="Calibri" w:hAnsi="Times New Roman" w:cs="Times New Roman"/>
                <w:color w:val="000000"/>
                <w:sz w:val="20"/>
                <w:szCs w:val="20"/>
              </w:rPr>
              <w:instrText>ADDIN CSL_CITATION {"citationItems":[{"id":"ITEM-1","itemData":{"DOI":"10.1006/mpev.1999.0716","ISSN":"10557903","author":[{"dropping-particle":"","family":"Liu","given":"Wanzhao","non-dropping-particle":"","parse-names":false,"suffix":""},{"dropping-particle":"","family":"Lathrop","given":"Amy","non-dropping-particle":"","parse-names":false,"suffix":""},{"dropping-particle":"","family":"Fu","given":"Jinzhong","non-dropping-particle":"","parse-names":false,"suffix":""},{"dropping-particle":"","family":"Yang","given":"Datong","non-dropping-particle":"","parse-names":false,"suffix":""},{"dropping-particle":"","family":"Murphy","given":"Robert W","non-dropping-particle":"","parse-names":false,"suffix":""}],"container-title":"Molecular Phylogenetics and Evolution","id":"ITEM-1","issue":"3","issued":{"date-parts":[["2000"]]},"page":"423-435","title":"Phylogeny of East Asian bufonids inferred from mitochondrial DNA sequences (Anura: Amphibia)","type":"article-journal","volume":"14"},"uris":["http://www.mendeley.com/documents/?uuid=5b492de3-2331-4f7a-b601-ed3832b9d41c"]}],"mendeley":{"formattedCitation":"(Liu et al., 2000)","manualFormatting":"Liu et al. (2000)","plainTextFormattedCitation":"(Liu et al., 2000)","previouslyFormattedCitation":"(Liu et al., 2000)"},"properties":{"noteIndex":0},"schema":"https://github.com/citation-style-language/schema/raw/master/csl-citation.json"}</w:instrText>
            </w:r>
            <w:r w:rsidRPr="00FD66B6">
              <w:rPr>
                <w:rFonts w:ascii="Times New Roman" w:eastAsia="Calibri" w:hAnsi="Times New Roman" w:cs="Times New Roman"/>
                <w:color w:val="000000"/>
                <w:sz w:val="20"/>
                <w:szCs w:val="20"/>
              </w:rPr>
              <w:fldChar w:fldCharType="separate"/>
            </w:r>
            <w:r w:rsidRPr="00FD66B6">
              <w:rPr>
                <w:rFonts w:ascii="Times New Roman" w:eastAsia="Calibri" w:hAnsi="Times New Roman" w:cs="Times New Roman"/>
                <w:noProof/>
                <w:color w:val="000000"/>
                <w:sz w:val="20"/>
                <w:szCs w:val="20"/>
              </w:rPr>
              <w:t>Liu et al. (2000)</w:t>
            </w:r>
            <w:r w:rsidRPr="00FD66B6">
              <w:rPr>
                <w:rFonts w:ascii="Times New Roman" w:eastAsia="Calibri" w:hAnsi="Times New Roman" w:cs="Times New Roman"/>
                <w:color w:val="000000"/>
                <w:sz w:val="20"/>
                <w:szCs w:val="20"/>
              </w:rPr>
              <w:fldChar w:fldCharType="end"/>
            </w:r>
          </w:p>
        </w:tc>
        <w:tc>
          <w:tcPr>
            <w:tcW w:w="1496" w:type="dxa"/>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45</w:t>
            </w:r>
          </w:p>
        </w:tc>
      </w:tr>
      <w:tr w:rsidR="00FD66B6" w:rsidRPr="00FD66B6" w:rsidTr="00FD66B6">
        <w:trPr>
          <w:trHeight w:val="285"/>
        </w:trPr>
        <w:tc>
          <w:tcPr>
            <w:tcW w:w="1276" w:type="dxa"/>
            <w:tcBorders>
              <w:bottom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Control region</w:t>
            </w:r>
          </w:p>
        </w:tc>
        <w:tc>
          <w:tcPr>
            <w:tcW w:w="1557" w:type="dxa"/>
            <w:tcBorders>
              <w:bottom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proofErr w:type="spellStart"/>
            <w:r w:rsidRPr="00FD66B6">
              <w:rPr>
                <w:rFonts w:ascii="Times New Roman" w:eastAsia="Calibri" w:hAnsi="Times New Roman" w:cs="Times New Roman"/>
                <w:color w:val="000000"/>
                <w:sz w:val="20"/>
                <w:szCs w:val="20"/>
              </w:rPr>
              <w:t>conBG</w:t>
            </w:r>
            <w:proofErr w:type="spellEnd"/>
            <w:r w:rsidRPr="00FD66B6">
              <w:rPr>
                <w:rFonts w:ascii="Times New Roman" w:eastAsia="Calibri" w:hAnsi="Times New Roman" w:cs="Times New Roman"/>
                <w:color w:val="000000"/>
                <w:sz w:val="20"/>
                <w:szCs w:val="20"/>
              </w:rPr>
              <w:t>-H</w:t>
            </w:r>
          </w:p>
        </w:tc>
        <w:tc>
          <w:tcPr>
            <w:tcW w:w="4776" w:type="dxa"/>
            <w:tcBorders>
              <w:bottom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CCGCTTTAAGGTACGATA</w:t>
            </w:r>
          </w:p>
        </w:tc>
        <w:tc>
          <w:tcPr>
            <w:tcW w:w="1322" w:type="dxa"/>
            <w:tcBorders>
              <w:bottom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fldChar w:fldCharType="begin" w:fldLock="1"/>
            </w:r>
            <w:r w:rsidRPr="00FD66B6">
              <w:rPr>
                <w:rFonts w:ascii="Times New Roman" w:eastAsia="Calibri" w:hAnsi="Times New Roman" w:cs="Times New Roman"/>
                <w:color w:val="000000"/>
                <w:sz w:val="20"/>
                <w:szCs w:val="20"/>
              </w:rPr>
              <w:instrText>ADDIN CSL_CITATION {"citationItems":[{"id":"ITEM-1","itemData":{"DOI":"10.1006/mpev.1999.0716","ISSN":"10557903","author":[{"dropping-particle":"","family":"Liu","given":"Wanzhao","non-dropping-particle":"","parse-names":false,"suffix":""},{"dropping-particle":"","family":"Lathrop","given":"Amy","non-dropping-particle":"","parse-names":false,"suffix":""},{"dropping-particle":"","family":"Fu","given":"Jinzhong","non-dropping-particle":"","parse-names":false,"suffix":""},{"dropping-particle":"","family":"Yang","given":"Datong","non-dropping-particle":"","parse-names":false,"suffix":""},{"dropping-particle":"","family":"Murphy","given":"Robert W","non-dropping-particle":"","parse-names":false,"suffix":""}],"container-title":"Molecular Phylogenetics and Evolution","id":"ITEM-1","issue":"3","issued":{"date-parts":[["2000"]]},"page":"423-435","title":"Phylogeny of East Asian bufonids inferred from mitochondrial DNA sequences (Anura: Amphibia)","type":"article-journal","volume":"14"},"uris":["http://www.mendeley.com/documents/?uuid=5b492de3-2331-4f7a-b601-ed3832b9d41c"]}],"mendeley":{"formattedCitation":"(Liu et al., 2000)","manualFormatting":"Liu et al. (2000)","plainTextFormattedCitation":"(Liu et al., 2000)","previouslyFormattedCitation":"(Liu et al., 2000)"},"properties":{"noteIndex":0},"schema":"https://github.com/citation-style-language/schema/raw/master/csl-citation.json"}</w:instrText>
            </w:r>
            <w:r w:rsidRPr="00FD66B6">
              <w:rPr>
                <w:rFonts w:ascii="Times New Roman" w:eastAsia="Calibri" w:hAnsi="Times New Roman" w:cs="Times New Roman"/>
                <w:color w:val="000000"/>
                <w:sz w:val="20"/>
                <w:szCs w:val="20"/>
              </w:rPr>
              <w:fldChar w:fldCharType="separate"/>
            </w:r>
            <w:r w:rsidRPr="00FD66B6">
              <w:rPr>
                <w:rFonts w:ascii="Times New Roman" w:eastAsia="Calibri" w:hAnsi="Times New Roman" w:cs="Times New Roman"/>
                <w:noProof/>
                <w:color w:val="000000"/>
                <w:sz w:val="20"/>
                <w:szCs w:val="20"/>
              </w:rPr>
              <w:t>Liu et al. (2000)</w:t>
            </w:r>
            <w:r w:rsidRPr="00FD66B6">
              <w:rPr>
                <w:rFonts w:ascii="Times New Roman" w:eastAsia="Calibri" w:hAnsi="Times New Roman" w:cs="Times New Roman"/>
                <w:color w:val="000000"/>
                <w:sz w:val="20"/>
                <w:szCs w:val="20"/>
              </w:rPr>
              <w:fldChar w:fldCharType="end"/>
            </w:r>
          </w:p>
        </w:tc>
        <w:tc>
          <w:tcPr>
            <w:tcW w:w="1496" w:type="dxa"/>
            <w:tcBorders>
              <w:bottom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45</w:t>
            </w:r>
          </w:p>
        </w:tc>
      </w:tr>
      <w:tr w:rsidR="00FD66B6" w:rsidRPr="00FD66B6" w:rsidTr="00FD66B6">
        <w:trPr>
          <w:trHeight w:val="285"/>
        </w:trPr>
        <w:tc>
          <w:tcPr>
            <w:tcW w:w="1276" w:type="dxa"/>
            <w:tcBorders>
              <w:top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i/>
                <w:iCs/>
                <w:color w:val="000000"/>
                <w:sz w:val="20"/>
                <w:szCs w:val="20"/>
              </w:rPr>
            </w:pPr>
            <w:r w:rsidRPr="00FD66B6">
              <w:rPr>
                <w:rFonts w:ascii="Times New Roman" w:eastAsia="Calibri" w:hAnsi="Times New Roman" w:cs="Times New Roman"/>
                <w:i/>
                <w:iCs/>
                <w:color w:val="000000"/>
                <w:sz w:val="20"/>
                <w:szCs w:val="20"/>
              </w:rPr>
              <w:t>ND1-ND2</w:t>
            </w:r>
          </w:p>
        </w:tc>
        <w:tc>
          <w:tcPr>
            <w:tcW w:w="1557" w:type="dxa"/>
            <w:tcBorders>
              <w:top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ND1-L-int</w:t>
            </w:r>
          </w:p>
        </w:tc>
        <w:tc>
          <w:tcPr>
            <w:tcW w:w="4776" w:type="dxa"/>
            <w:tcBorders>
              <w:top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CGAGCATCC TACCCACGATTTCG</w:t>
            </w:r>
          </w:p>
        </w:tc>
        <w:tc>
          <w:tcPr>
            <w:tcW w:w="1322" w:type="dxa"/>
            <w:tcBorders>
              <w:top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fldChar w:fldCharType="begin" w:fldLock="1"/>
            </w:r>
            <w:r w:rsidRPr="00FD66B6">
              <w:rPr>
                <w:rFonts w:ascii="Times New Roman" w:eastAsia="Calibri" w:hAnsi="Times New Roman" w:cs="Times New Roman"/>
                <w:color w:val="000000"/>
                <w:sz w:val="20"/>
                <w:szCs w:val="20"/>
              </w:rPr>
              <w:instrText>ADDIN CSL_CITATION {"citationItems":[{"id":"ITEM-1","itemData":{"DOI":"10.1016/j.ympev.2005.03.023","ISBN":"1055-7903","ISSN":"10557903","PMID":"15869886","abstract":"Using mtDNA sequencing and allozyme electrophoresis data, we tested the \"vicariance followed by dispersal\" hypothesis of the Bufo gargarizans species group and re-evaluated the species status in the general lineages species concept. A phylogenetic analysis suggested that dispersal, instead of vicariance, dominated the history of the species group. There was a general trend of west to east dispersal, while some lineages from the east subsequently returned to the west. The secondary admixture of those previously allopatric lineages produced substantial levels of sympatric genetic diversity, often as high as 7.0% pairwise difference within populations. The phylogenetic hypothesis does not support the current two species designation. Neither B. andrewsi nor B. gargarizans represents an independent evolutionary lineage, and monophyletic groups did not correspond to geographically discrete groups. Allozyme data also failed to reveal any fixed allelic difference among the populations. Therefore, we recommend regarding the complex as a single species, Bufo gargarizans, without subspecies division. © 2005 Elsevier Inc. All rights reserved.","author":[{"dropping-particle":"","family":"Fu","given":"Jinzhong","non-dropping-particle":"","parse-names":false,"suffix":""},{"dropping-particle":"","family":"Weadick","given":"Cameron J.","non-dropping-particle":"","parse-names":false,"suffix":""},{"dropping-particle":"","family":"Zeng","given":"Xiaomao","non-dropping-particle":"","parse-names":false,"suffix":""},{"dropping-particle":"","family":"Wang","given":"Yuezhao","non-dropping-particle":"","parse-names":false,"suffix":""},{"dropping-particle":"","family":"Liu","given":"Zhijun","non-dropping-particle":"","parse-names":false,"suffix":""},{"dropping-particle":"","family":"Zheng","given":"Yuchi","non-dropping-particle":"","parse-names":false,"suffix":""},{"dropping-particle":"","family":"Li","given":"Cheng","non-dropping-particle":"","parse-names":false,"suffix":""},{"dropping-particle":"","family":"Hu","given":"Ying","non-dropping-particle":"","parse-names":false,"suffix":""}],"container-title":"Molecular Phylogenetics and Evolution","id":"ITEM-1","issued":{"date-parts":[["2005"]]},"page":"202-213","title":"Phylogeographic analysis of the &lt;i&gt;Bufo gargarizans&lt;/i&gt; species complex: A revisit","type":"article-journal","volume":"37"},"uris":["http://www.mendeley.com/documents/?uuid=c7ab6b86-4494-49da-8a6a-adaf06766424"]}],"mendeley":{"formattedCitation":"(Fu et al., 2005)","manualFormatting":"Fu et al. (2005)","plainTextFormattedCitation":"(Fu et al., 2005)","previouslyFormattedCitation":"(Fu et al., 2005)"},"properties":{"noteIndex":0},"schema":"https://github.com/citation-style-language/schema/raw/master/csl-citation.json"}</w:instrText>
            </w:r>
            <w:r w:rsidRPr="00FD66B6">
              <w:rPr>
                <w:rFonts w:ascii="Times New Roman" w:eastAsia="Calibri" w:hAnsi="Times New Roman" w:cs="Times New Roman"/>
                <w:color w:val="000000"/>
                <w:sz w:val="20"/>
                <w:szCs w:val="20"/>
              </w:rPr>
              <w:fldChar w:fldCharType="separate"/>
            </w:r>
            <w:r w:rsidRPr="00FD66B6">
              <w:rPr>
                <w:rFonts w:ascii="Times New Roman" w:eastAsia="Calibri" w:hAnsi="Times New Roman" w:cs="Times New Roman"/>
                <w:noProof/>
                <w:color w:val="000000"/>
                <w:sz w:val="20"/>
                <w:szCs w:val="20"/>
              </w:rPr>
              <w:t>Fu et al. (2005)</w:t>
            </w:r>
            <w:r w:rsidRPr="00FD66B6">
              <w:rPr>
                <w:rFonts w:ascii="Times New Roman" w:eastAsia="Calibri" w:hAnsi="Times New Roman" w:cs="Times New Roman"/>
                <w:color w:val="000000"/>
                <w:sz w:val="20"/>
                <w:szCs w:val="20"/>
              </w:rPr>
              <w:fldChar w:fldCharType="end"/>
            </w:r>
          </w:p>
        </w:tc>
        <w:tc>
          <w:tcPr>
            <w:tcW w:w="1496" w:type="dxa"/>
            <w:tcBorders>
              <w:top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50</w:t>
            </w:r>
          </w:p>
        </w:tc>
      </w:tr>
      <w:tr w:rsidR="00FD66B6" w:rsidRPr="00FD66B6" w:rsidTr="00FD66B6">
        <w:trPr>
          <w:trHeight w:val="285"/>
        </w:trPr>
        <w:tc>
          <w:tcPr>
            <w:tcW w:w="1276" w:type="dxa"/>
            <w:noWrap/>
            <w:hideMark/>
          </w:tcPr>
          <w:p w:rsidR="00FD66B6" w:rsidRPr="00FD66B6" w:rsidRDefault="00FD66B6" w:rsidP="00FD66B6">
            <w:pPr>
              <w:spacing w:after="0" w:line="240" w:lineRule="auto"/>
              <w:jc w:val="center"/>
              <w:rPr>
                <w:rFonts w:ascii="Times New Roman" w:eastAsia="Calibri" w:hAnsi="Times New Roman" w:cs="Times New Roman"/>
                <w:i/>
                <w:iCs/>
                <w:color w:val="000000"/>
                <w:sz w:val="20"/>
                <w:szCs w:val="20"/>
              </w:rPr>
            </w:pPr>
            <w:r w:rsidRPr="00FD66B6">
              <w:rPr>
                <w:rFonts w:ascii="Times New Roman" w:eastAsia="Calibri" w:hAnsi="Times New Roman" w:cs="Times New Roman"/>
                <w:i/>
                <w:iCs/>
                <w:color w:val="000000"/>
                <w:sz w:val="20"/>
                <w:szCs w:val="20"/>
              </w:rPr>
              <w:t>ND1-ND2</w:t>
            </w:r>
          </w:p>
        </w:tc>
        <w:tc>
          <w:tcPr>
            <w:tcW w:w="1557" w:type="dxa"/>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ND1-H4980</w:t>
            </w:r>
          </w:p>
        </w:tc>
        <w:tc>
          <w:tcPr>
            <w:tcW w:w="4776" w:type="dxa"/>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ATT TTTCGTAGTTGGGTTTGRTT</w:t>
            </w:r>
          </w:p>
        </w:tc>
        <w:tc>
          <w:tcPr>
            <w:tcW w:w="1322" w:type="dxa"/>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fldChar w:fldCharType="begin" w:fldLock="1"/>
            </w:r>
            <w:r w:rsidRPr="00FD66B6">
              <w:rPr>
                <w:rFonts w:ascii="Times New Roman" w:eastAsia="Calibri" w:hAnsi="Times New Roman" w:cs="Times New Roman"/>
                <w:color w:val="000000"/>
                <w:sz w:val="20"/>
                <w:szCs w:val="20"/>
              </w:rPr>
              <w:instrText>ADDIN CSL_CITATION {"citationItems":[{"id":"ITEM-1","itemData":{"DOI":"10.1006/mpev.1997.0440","ISBN":"1055-7903 (Print)\\r1055-7903 (Linking)","ISSN":"10557903","PMID":"9479697","abstract":"Phylogenetic relationships among Tibetan populations of the Bufo bufo species group are investigated using 1063 bases of mitochondrial DNA sequence from the genes encoding ND1 (subunit one of NADH dehydrogenase), tRNA(Ile), tRNA(Gln), tRNA(Met), and ND2. The aligned sequences contain 181 phylogenetically informative characters across all taxa sampled. Two hypotheses for colonization of the Tibetan Plateau are tested. A vicariant hypothesis predicts monophyly of populations from high elevations. A dispersalist hypothesis predicts monophyly of populations in each of two river drainages (Yangtze and Yellow rivers), which requires nonmonophyly of populations from high elevations. Both hypotheses are rejected in favor of a third hypothesis that combines elements of vicariance and dispersal. The most parsimonious phylogenetic tree places the high-elevation species, B. andrewsi, as the sister taxon to the other Asian Bufo populations; these high-elevation populations are postulated to have had a vicariant origin approximately 5 million years before present. The high-elevation population recognized as B. minshanicus is nested within low-elevation populations of B. gargarizans and is suggested to have dispersed onto the Tibetan Plateau more recently.","author":[{"dropping-particle":"","family":"Macey","given":"J.Robert","non-dropping-particle":"","parse-names":false,"suffix":""},{"dropping-particle":"","family":"Schulte","given":"James A","non-dropping-particle":"","parse-names":false,"suffix":""},{"dropping-particle":"","family":"Larson","given":"Allan","non-dropping-particle":"","parse-names":false,"suffix":""},{"dropping-particle":"","family":"Fang","given":"Zhili","non-dropping-particle":"","parse-names":false,"suffix":""},{"dropping-particle":"","family":"Wang","given":"Yeuzhao","non-dropping-particle":"","parse-names":false,"suffix":""},{"dropping-particle":"","family":"Tuniyev","given":"Boris S","non-dropping-particle":"","parse-names":false,"suffix":""},{"dropping-particle":"","family":"Papenfuss","given":"Theodore J","non-dropping-particle":"","parse-names":false,"suffix":""}],"container-title":"Molecular Phylogenetics and Evolution","id":"ITEM-1","issued":{"date-parts":[["1998"]]},"page":"80-87","title":"Phylogenetic relationships of toads in the &lt;i&gt;Bufo bufo&lt;/i&gt; species group from the eastern escarpment of the Tibetan Plateau: a case of vicariance and dispersal","type":"article-journal","volume":"9"},"uris":["http://www.mendeley.com/documents/?uuid=d2ca1303-7295-4364-b96e-0dc7c8eabafe"]}],"mendeley":{"formattedCitation":"(Macey et al., 1998)","manualFormatting":"Macey et al. (1998)","plainTextFormattedCitation":"(Macey et al., 1998)","previouslyFormattedCitation":"(Macey et al., 1998)"},"properties":{"noteIndex":0},"schema":"https://github.com/citation-style-language/schema/raw/master/csl-citation.json"}</w:instrText>
            </w:r>
            <w:r w:rsidRPr="00FD66B6">
              <w:rPr>
                <w:rFonts w:ascii="Times New Roman" w:eastAsia="Calibri" w:hAnsi="Times New Roman" w:cs="Times New Roman"/>
                <w:color w:val="000000"/>
                <w:sz w:val="20"/>
                <w:szCs w:val="20"/>
              </w:rPr>
              <w:fldChar w:fldCharType="separate"/>
            </w:r>
            <w:r w:rsidRPr="00FD66B6">
              <w:rPr>
                <w:rFonts w:ascii="Times New Roman" w:eastAsia="Calibri" w:hAnsi="Times New Roman" w:cs="Times New Roman"/>
                <w:noProof/>
                <w:color w:val="000000"/>
                <w:sz w:val="20"/>
                <w:szCs w:val="20"/>
              </w:rPr>
              <w:t>Macey et al. (1998)</w:t>
            </w:r>
            <w:r w:rsidRPr="00FD66B6">
              <w:rPr>
                <w:rFonts w:ascii="Times New Roman" w:eastAsia="Calibri" w:hAnsi="Times New Roman" w:cs="Times New Roman"/>
                <w:color w:val="000000"/>
                <w:sz w:val="20"/>
                <w:szCs w:val="20"/>
              </w:rPr>
              <w:fldChar w:fldCharType="end"/>
            </w:r>
          </w:p>
        </w:tc>
        <w:tc>
          <w:tcPr>
            <w:tcW w:w="1496" w:type="dxa"/>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50</w:t>
            </w:r>
          </w:p>
        </w:tc>
      </w:tr>
      <w:tr w:rsidR="00FD66B6" w:rsidRPr="00FD66B6" w:rsidTr="00FD66B6">
        <w:trPr>
          <w:trHeight w:val="285"/>
        </w:trPr>
        <w:tc>
          <w:tcPr>
            <w:tcW w:w="1276" w:type="dxa"/>
            <w:noWrap/>
            <w:hideMark/>
          </w:tcPr>
          <w:p w:rsidR="00FD66B6" w:rsidRPr="00FD66B6" w:rsidRDefault="00FD66B6" w:rsidP="00FD66B6">
            <w:pPr>
              <w:spacing w:after="0" w:line="240" w:lineRule="auto"/>
              <w:jc w:val="center"/>
              <w:rPr>
                <w:rFonts w:ascii="Times New Roman" w:eastAsia="Calibri" w:hAnsi="Times New Roman" w:cs="Times New Roman"/>
                <w:i/>
                <w:iCs/>
                <w:color w:val="000000"/>
                <w:sz w:val="20"/>
                <w:szCs w:val="20"/>
              </w:rPr>
            </w:pPr>
            <w:r w:rsidRPr="00FD66B6">
              <w:rPr>
                <w:rFonts w:ascii="Times New Roman" w:eastAsia="Calibri" w:hAnsi="Times New Roman" w:cs="Times New Roman"/>
                <w:i/>
                <w:iCs/>
                <w:color w:val="000000"/>
                <w:sz w:val="20"/>
                <w:szCs w:val="20"/>
              </w:rPr>
              <w:t>ND2</w:t>
            </w:r>
          </w:p>
        </w:tc>
        <w:tc>
          <w:tcPr>
            <w:tcW w:w="1557" w:type="dxa"/>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BGND2F</w:t>
            </w:r>
          </w:p>
        </w:tc>
        <w:tc>
          <w:tcPr>
            <w:tcW w:w="4776" w:type="dxa"/>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TCTCATTCCCAATCTCACTTCTACT</w:t>
            </w:r>
          </w:p>
        </w:tc>
        <w:tc>
          <w:tcPr>
            <w:tcW w:w="1322" w:type="dxa"/>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This study</w:t>
            </w:r>
          </w:p>
        </w:tc>
        <w:tc>
          <w:tcPr>
            <w:tcW w:w="1496" w:type="dxa"/>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50</w:t>
            </w:r>
          </w:p>
        </w:tc>
      </w:tr>
      <w:tr w:rsidR="00FD66B6" w:rsidRPr="00FD66B6" w:rsidTr="00FD66B6">
        <w:trPr>
          <w:trHeight w:val="285"/>
        </w:trPr>
        <w:tc>
          <w:tcPr>
            <w:tcW w:w="1276" w:type="dxa"/>
            <w:tcBorders>
              <w:bottom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i/>
                <w:iCs/>
                <w:color w:val="000000"/>
                <w:sz w:val="20"/>
                <w:szCs w:val="20"/>
              </w:rPr>
            </w:pPr>
            <w:r w:rsidRPr="00FD66B6">
              <w:rPr>
                <w:rFonts w:ascii="Times New Roman" w:eastAsia="Calibri" w:hAnsi="Times New Roman" w:cs="Times New Roman"/>
                <w:i/>
                <w:iCs/>
                <w:color w:val="000000"/>
                <w:sz w:val="20"/>
                <w:szCs w:val="20"/>
              </w:rPr>
              <w:t>ND2</w:t>
            </w:r>
          </w:p>
        </w:tc>
        <w:tc>
          <w:tcPr>
            <w:tcW w:w="1557" w:type="dxa"/>
            <w:tcBorders>
              <w:bottom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BGND2R</w:t>
            </w:r>
          </w:p>
        </w:tc>
        <w:tc>
          <w:tcPr>
            <w:tcW w:w="4776" w:type="dxa"/>
            <w:tcBorders>
              <w:bottom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GCC TCACCCTCCGACAATA</w:t>
            </w:r>
          </w:p>
        </w:tc>
        <w:tc>
          <w:tcPr>
            <w:tcW w:w="1322" w:type="dxa"/>
            <w:tcBorders>
              <w:bottom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This study</w:t>
            </w:r>
          </w:p>
        </w:tc>
        <w:tc>
          <w:tcPr>
            <w:tcW w:w="1496" w:type="dxa"/>
            <w:tcBorders>
              <w:bottom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50</w:t>
            </w:r>
          </w:p>
        </w:tc>
      </w:tr>
      <w:tr w:rsidR="00FD66B6" w:rsidRPr="00FD66B6" w:rsidTr="00FD66B6">
        <w:trPr>
          <w:trHeight w:val="285"/>
        </w:trPr>
        <w:tc>
          <w:tcPr>
            <w:tcW w:w="1276" w:type="dxa"/>
            <w:tcBorders>
              <w:top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i/>
                <w:color w:val="000000"/>
                <w:sz w:val="20"/>
                <w:szCs w:val="20"/>
              </w:rPr>
            </w:pPr>
            <w:r w:rsidRPr="00FD66B6">
              <w:rPr>
                <w:rFonts w:ascii="Times New Roman" w:eastAsia="Calibri" w:hAnsi="Times New Roman" w:cs="Times New Roman"/>
                <w:i/>
                <w:color w:val="000000"/>
                <w:sz w:val="20"/>
                <w:szCs w:val="20"/>
              </w:rPr>
              <w:t>POMC</w:t>
            </w:r>
          </w:p>
        </w:tc>
        <w:tc>
          <w:tcPr>
            <w:tcW w:w="1557" w:type="dxa"/>
            <w:tcBorders>
              <w:top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POMC DRV F1</w:t>
            </w:r>
          </w:p>
        </w:tc>
        <w:tc>
          <w:tcPr>
            <w:tcW w:w="4776" w:type="dxa"/>
            <w:tcBorders>
              <w:top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ATATGTCATGASCCAYTTYCGCTGGAA</w:t>
            </w:r>
          </w:p>
        </w:tc>
        <w:tc>
          <w:tcPr>
            <w:tcW w:w="1322" w:type="dxa"/>
            <w:tcBorders>
              <w:top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fldChar w:fldCharType="begin" w:fldLock="1"/>
            </w:r>
            <w:r w:rsidRPr="00FD66B6">
              <w:rPr>
                <w:rFonts w:ascii="Times New Roman" w:eastAsia="Calibri" w:hAnsi="Times New Roman" w:cs="Times New Roman"/>
                <w:color w:val="000000"/>
                <w:sz w:val="20"/>
                <w:szCs w:val="20"/>
              </w:rPr>
              <w:instrText>ADDIN CSL_CITATION {"citationItems":[{"id":"ITEM-1","itemData":{"DOI":"10.1073/pnas.0810821106","ISSN":"00278424","PMID":"19416818","abstract":"Amphibians are in decline worldwide. However, their patterns of diversity, especially in the tropics, are not well understood, mainly because of incomplete information on taxonomy and distribution. We assess morphological, bioacoustic, and genetic variation of Madagascar's amphibians, one of the first near-complete taxon samplings from a biodiversity hotspot. Based on DNA sequences of 2,850 specimens sampled from over 170 localities, our analyses reveal an extreme proportion of amphibian diversity, projecting an almost 2-fold increase in species numbers from the currently described 244 species to a minimum of 373 and up to 465. This diversity is widespread geographically and across most major phylogenetic lineages except in a few previously well-studied genera, and is not restricted to morphologically cryptic clades. We classify the genealogical lineages in confirmed and unconfirmed candidate species or deeply divergent conspecific lineages based on concordance of genetic divergences with other characters. This integrative approach may be widely applicable to improve estimates of organismal diversity. Our results suggest that in Madagascar the spatial pattern of amphibian richness and endemism must be revisited, and current habitat destruction may be affecting more species than previously thought, in amphibians as well as in other animal groups. This case study suggests that worldwide tropical amphibian diversity is probably underestimated at an unprecedented level and stresses the need for integrated taxonomie surveys as a basis for prioritizing conservation efforts within biodiversity hotspots.","author":[{"dropping-particle":"","family":"Vieites","given":"David R.","non-dropping-particle":"","parse-names":false,"suffix":""},{"dropping-particle":"","family":"Wollenberg","given":"Katharina C.","non-dropping-particle":"","parse-names":false,"suffix":""},{"dropping-particle":"","family":"Andreone","given":"Franco","non-dropping-particle":"","parse-names":false,"suffix":""},{"dropping-particle":"","family":"Köhler","given":"Jörn","non-dropping-particle":"","parse-names":false,"suffix":""},{"dropping-particle":"","family":"Glaw","given":"Frank","non-dropping-particle":"","parse-names":false,"suffix":""},{"dropping-particle":"","family":"Vences","given":"Miguel","non-dropping-particle":"","parse-names":false,"suffix":""}],"container-title":"Proceedings of the National Academy of Sciences of the United States of America","id":"ITEM-1","issue":"20","issued":{"date-parts":[["2009"]]},"page":"8267-8272","title":"Vast underestimation of Madagascar's biodiversity evidenced by an integrative amphibian inventory","type":"article-journal","volume":"106"},"uris":["http://www.mendeley.com/documents/?uuid=7f3ced61-f6ac-4d76-8d70-10808c2cf207"]}],"mendeley":{"formattedCitation":"(Vieites et al., 2009)","manualFormatting":"Vieites et al. (2009)","plainTextFormattedCitation":"(Vieites et al., 2009)","previouslyFormattedCitation":"(Vieites et al., 2009)"},"properties":{"noteIndex":0},"schema":"https://github.com/citation-style-language/schema/raw/master/csl-citation.json"}</w:instrText>
            </w:r>
            <w:r w:rsidRPr="00FD66B6">
              <w:rPr>
                <w:rFonts w:ascii="Times New Roman" w:eastAsia="Calibri" w:hAnsi="Times New Roman" w:cs="Times New Roman"/>
                <w:color w:val="000000"/>
                <w:sz w:val="20"/>
                <w:szCs w:val="20"/>
              </w:rPr>
              <w:fldChar w:fldCharType="separate"/>
            </w:r>
            <w:r w:rsidRPr="00FD66B6">
              <w:rPr>
                <w:rFonts w:ascii="Times New Roman" w:eastAsia="Calibri" w:hAnsi="Times New Roman" w:cs="Times New Roman"/>
                <w:noProof/>
                <w:color w:val="000000"/>
                <w:sz w:val="20"/>
                <w:szCs w:val="20"/>
              </w:rPr>
              <w:t>Vieites et al. (2009)</w:t>
            </w:r>
            <w:r w:rsidRPr="00FD66B6">
              <w:rPr>
                <w:rFonts w:ascii="Times New Roman" w:eastAsia="Calibri" w:hAnsi="Times New Roman" w:cs="Times New Roman"/>
                <w:color w:val="000000"/>
                <w:sz w:val="20"/>
                <w:szCs w:val="20"/>
              </w:rPr>
              <w:fldChar w:fldCharType="end"/>
            </w:r>
          </w:p>
        </w:tc>
        <w:tc>
          <w:tcPr>
            <w:tcW w:w="1496" w:type="dxa"/>
            <w:tcBorders>
              <w:top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58</w:t>
            </w:r>
          </w:p>
        </w:tc>
      </w:tr>
      <w:tr w:rsidR="00FD66B6" w:rsidRPr="00FD66B6" w:rsidTr="00FD66B6">
        <w:trPr>
          <w:trHeight w:val="285"/>
        </w:trPr>
        <w:tc>
          <w:tcPr>
            <w:tcW w:w="1276" w:type="dxa"/>
            <w:tcBorders>
              <w:bottom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i/>
                <w:color w:val="000000"/>
                <w:sz w:val="20"/>
                <w:szCs w:val="20"/>
              </w:rPr>
            </w:pPr>
            <w:r w:rsidRPr="00FD66B6">
              <w:rPr>
                <w:rFonts w:ascii="Times New Roman" w:eastAsia="Calibri" w:hAnsi="Times New Roman" w:cs="Times New Roman"/>
                <w:i/>
                <w:color w:val="000000"/>
                <w:sz w:val="20"/>
                <w:szCs w:val="20"/>
              </w:rPr>
              <w:t>POMC</w:t>
            </w:r>
          </w:p>
        </w:tc>
        <w:tc>
          <w:tcPr>
            <w:tcW w:w="1557" w:type="dxa"/>
            <w:tcBorders>
              <w:bottom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POMC DRV R1</w:t>
            </w:r>
          </w:p>
        </w:tc>
        <w:tc>
          <w:tcPr>
            <w:tcW w:w="4776" w:type="dxa"/>
            <w:tcBorders>
              <w:bottom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GGCRTTYTTGAAWAGAGTCATTAGWGG</w:t>
            </w:r>
          </w:p>
        </w:tc>
        <w:tc>
          <w:tcPr>
            <w:tcW w:w="1322" w:type="dxa"/>
            <w:tcBorders>
              <w:bottom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fldChar w:fldCharType="begin" w:fldLock="1"/>
            </w:r>
            <w:r w:rsidRPr="00FD66B6">
              <w:rPr>
                <w:rFonts w:ascii="Times New Roman" w:eastAsia="Calibri" w:hAnsi="Times New Roman" w:cs="Times New Roman"/>
                <w:color w:val="000000"/>
                <w:sz w:val="20"/>
                <w:szCs w:val="20"/>
              </w:rPr>
              <w:instrText>ADDIN CSL_CITATION {"citationItems":[{"id":"ITEM-1","itemData":{"DOI":"10.1073/pnas.0810821106","ISSN":"00278424","PMID":"19416818","abstract":"Amphibians are in decline worldwide. However, their patterns of diversity, especially in the tropics, are not well understood, mainly because of incomplete information on taxonomy and distribution. We assess morphological, bioacoustic, and genetic variation of Madagascar's amphibians, one of the first near-complete taxon samplings from a biodiversity hotspot. Based on DNA sequences of 2,850 specimens sampled from over 170 localities, our analyses reveal an extreme proportion of amphibian diversity, projecting an almost 2-fold increase in species numbers from the currently described 244 species to a minimum of 373 and up to 465. This diversity is widespread geographically and across most major phylogenetic lineages except in a few previously well-studied genera, and is not restricted to morphologically cryptic clades. We classify the genealogical lineages in confirmed and unconfirmed candidate species or deeply divergent conspecific lineages based on concordance of genetic divergences with other characters. This integrative approach may be widely applicable to improve estimates of organismal diversity. Our results suggest that in Madagascar the spatial pattern of amphibian richness and endemism must be revisited, and current habitat destruction may be affecting more species than previously thought, in amphibians as well as in other animal groups. This case study suggests that worldwide tropical amphibian diversity is probably underestimated at an unprecedented level and stresses the need for integrated taxonomie surveys as a basis for prioritizing conservation efforts within biodiversity hotspots.","author":[{"dropping-particle":"","family":"Vieites","given":"David R.","non-dropping-particle":"","parse-names":false,"suffix":""},{"dropping-particle":"","family":"Wollenberg","given":"Katharina C.","non-dropping-particle":"","parse-names":false,"suffix":""},{"dropping-particle":"","family":"Andreone","given":"Franco","non-dropping-particle":"","parse-names":false,"suffix":""},{"dropping-particle":"","family":"Köhler","given":"Jörn","non-dropping-particle":"","parse-names":false,"suffix":""},{"dropping-particle":"","family":"Glaw","given":"Frank","non-dropping-particle":"","parse-names":false,"suffix":""},{"dropping-particle":"","family":"Vences","given":"Miguel","non-dropping-particle":"","parse-names":false,"suffix":""}],"container-title":"Proceedings of the National Academy of Sciences of the United States of America","id":"ITEM-1","issue":"20","issued":{"date-parts":[["2009"]]},"page":"8267-8272","title":"Vast underestimation of Madagascar's biodiversity evidenced by an integrative amphibian inventory","type":"article-journal","volume":"106"},"uris":["http://www.mendeley.com/documents/?uuid=7f3ced61-f6ac-4d76-8d70-10808c2cf207"]}],"mendeley":{"formattedCitation":"(Vieites et al., 2009)","manualFormatting":"Vieites et al. (2009)","plainTextFormattedCitation":"(Vieites et al., 2009)","previouslyFormattedCitation":"(Vieites et al., 2009)"},"properties":{"noteIndex":0},"schema":"https://github.com/citation-style-language/schema/raw/master/csl-citation.json"}</w:instrText>
            </w:r>
            <w:r w:rsidRPr="00FD66B6">
              <w:rPr>
                <w:rFonts w:ascii="Times New Roman" w:eastAsia="Calibri" w:hAnsi="Times New Roman" w:cs="Times New Roman"/>
                <w:color w:val="000000"/>
                <w:sz w:val="20"/>
                <w:szCs w:val="20"/>
              </w:rPr>
              <w:fldChar w:fldCharType="separate"/>
            </w:r>
            <w:r w:rsidRPr="00FD66B6">
              <w:rPr>
                <w:rFonts w:ascii="Times New Roman" w:eastAsia="Calibri" w:hAnsi="Times New Roman" w:cs="Times New Roman"/>
                <w:noProof/>
                <w:color w:val="000000"/>
                <w:sz w:val="20"/>
                <w:szCs w:val="20"/>
              </w:rPr>
              <w:t>Vieites et al. (2009)</w:t>
            </w:r>
            <w:r w:rsidRPr="00FD66B6">
              <w:rPr>
                <w:rFonts w:ascii="Times New Roman" w:eastAsia="Calibri" w:hAnsi="Times New Roman" w:cs="Times New Roman"/>
                <w:color w:val="000000"/>
                <w:sz w:val="20"/>
                <w:szCs w:val="20"/>
              </w:rPr>
              <w:fldChar w:fldCharType="end"/>
            </w:r>
          </w:p>
        </w:tc>
        <w:tc>
          <w:tcPr>
            <w:tcW w:w="1496" w:type="dxa"/>
            <w:tcBorders>
              <w:bottom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58</w:t>
            </w:r>
          </w:p>
        </w:tc>
      </w:tr>
      <w:tr w:rsidR="00FD66B6" w:rsidRPr="00FD66B6" w:rsidTr="00FD66B6">
        <w:trPr>
          <w:trHeight w:val="285"/>
        </w:trPr>
        <w:tc>
          <w:tcPr>
            <w:tcW w:w="1276" w:type="dxa"/>
            <w:tcBorders>
              <w:top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i/>
                <w:color w:val="000000"/>
                <w:sz w:val="20"/>
                <w:szCs w:val="20"/>
              </w:rPr>
            </w:pPr>
            <w:r w:rsidRPr="00FD66B6">
              <w:rPr>
                <w:rFonts w:ascii="Times New Roman" w:eastAsia="Calibri" w:hAnsi="Times New Roman" w:cs="Times New Roman"/>
                <w:i/>
                <w:color w:val="000000"/>
                <w:sz w:val="20"/>
                <w:szCs w:val="20"/>
              </w:rPr>
              <w:t>RAG-1</w:t>
            </w:r>
          </w:p>
        </w:tc>
        <w:tc>
          <w:tcPr>
            <w:tcW w:w="1557" w:type="dxa"/>
            <w:tcBorders>
              <w:top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snoBGRAG1F</w:t>
            </w:r>
          </w:p>
        </w:tc>
        <w:tc>
          <w:tcPr>
            <w:tcW w:w="4776" w:type="dxa"/>
            <w:tcBorders>
              <w:top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TGAGAAACGCAGAGAAAGCCC</w:t>
            </w:r>
          </w:p>
        </w:tc>
        <w:tc>
          <w:tcPr>
            <w:tcW w:w="1322" w:type="dxa"/>
            <w:tcBorders>
              <w:top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 xml:space="preserve">This study </w:t>
            </w:r>
          </w:p>
        </w:tc>
        <w:tc>
          <w:tcPr>
            <w:tcW w:w="1496" w:type="dxa"/>
            <w:tcBorders>
              <w:top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60</w:t>
            </w:r>
          </w:p>
        </w:tc>
      </w:tr>
      <w:tr w:rsidR="00FD66B6" w:rsidRPr="00FD66B6" w:rsidTr="00FD66B6">
        <w:trPr>
          <w:trHeight w:val="285"/>
        </w:trPr>
        <w:tc>
          <w:tcPr>
            <w:tcW w:w="1276" w:type="dxa"/>
            <w:tcBorders>
              <w:bottom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i/>
                <w:color w:val="000000"/>
                <w:sz w:val="20"/>
                <w:szCs w:val="20"/>
              </w:rPr>
            </w:pPr>
            <w:r w:rsidRPr="00FD66B6">
              <w:rPr>
                <w:rFonts w:ascii="Times New Roman" w:eastAsia="Calibri" w:hAnsi="Times New Roman" w:cs="Times New Roman"/>
                <w:i/>
                <w:color w:val="000000"/>
                <w:sz w:val="20"/>
                <w:szCs w:val="20"/>
              </w:rPr>
              <w:t>RAG-2</w:t>
            </w:r>
          </w:p>
        </w:tc>
        <w:tc>
          <w:tcPr>
            <w:tcW w:w="1557" w:type="dxa"/>
            <w:tcBorders>
              <w:bottom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snoBGRAG1R</w:t>
            </w:r>
          </w:p>
        </w:tc>
        <w:tc>
          <w:tcPr>
            <w:tcW w:w="4776" w:type="dxa"/>
            <w:tcBorders>
              <w:bottom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GACGGGTGGCATCACAAAGAG</w:t>
            </w:r>
          </w:p>
        </w:tc>
        <w:tc>
          <w:tcPr>
            <w:tcW w:w="1322" w:type="dxa"/>
            <w:tcBorders>
              <w:bottom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This study</w:t>
            </w:r>
          </w:p>
        </w:tc>
        <w:tc>
          <w:tcPr>
            <w:tcW w:w="1496" w:type="dxa"/>
            <w:tcBorders>
              <w:bottom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60</w:t>
            </w:r>
          </w:p>
        </w:tc>
      </w:tr>
      <w:tr w:rsidR="00FD66B6" w:rsidRPr="00FD66B6" w:rsidTr="00FD66B6">
        <w:trPr>
          <w:trHeight w:val="285"/>
        </w:trPr>
        <w:tc>
          <w:tcPr>
            <w:tcW w:w="1276" w:type="dxa"/>
            <w:tcBorders>
              <w:top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i/>
                <w:color w:val="000000"/>
                <w:sz w:val="20"/>
                <w:szCs w:val="20"/>
              </w:rPr>
            </w:pPr>
            <w:r w:rsidRPr="00FD66B6">
              <w:rPr>
                <w:rFonts w:ascii="Times New Roman" w:eastAsia="Calibri" w:hAnsi="Times New Roman" w:cs="Times New Roman"/>
                <w:i/>
                <w:color w:val="000000"/>
                <w:sz w:val="20"/>
                <w:szCs w:val="20"/>
              </w:rPr>
              <w:t>Rho</w:t>
            </w:r>
          </w:p>
        </w:tc>
        <w:tc>
          <w:tcPr>
            <w:tcW w:w="1557" w:type="dxa"/>
            <w:tcBorders>
              <w:top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BGRho01-F</w:t>
            </w:r>
          </w:p>
        </w:tc>
        <w:tc>
          <w:tcPr>
            <w:tcW w:w="4776" w:type="dxa"/>
            <w:tcBorders>
              <w:top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CGACTACACCCTGAAGCC</w:t>
            </w:r>
          </w:p>
        </w:tc>
        <w:tc>
          <w:tcPr>
            <w:tcW w:w="1322" w:type="dxa"/>
            <w:tcBorders>
              <w:top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This study</w:t>
            </w:r>
          </w:p>
        </w:tc>
        <w:tc>
          <w:tcPr>
            <w:tcW w:w="1496" w:type="dxa"/>
            <w:tcBorders>
              <w:top w:val="single" w:sz="12"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50</w:t>
            </w:r>
          </w:p>
        </w:tc>
      </w:tr>
      <w:tr w:rsidR="00FD66B6" w:rsidRPr="00FD66B6" w:rsidTr="00FD66B6">
        <w:trPr>
          <w:trHeight w:val="285"/>
        </w:trPr>
        <w:tc>
          <w:tcPr>
            <w:tcW w:w="1276" w:type="dxa"/>
            <w:tcBorders>
              <w:bottom w:val="single" w:sz="18"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i/>
                <w:color w:val="000000"/>
                <w:sz w:val="20"/>
                <w:szCs w:val="20"/>
              </w:rPr>
            </w:pPr>
            <w:r w:rsidRPr="00FD66B6">
              <w:rPr>
                <w:rFonts w:ascii="Times New Roman" w:eastAsia="Calibri" w:hAnsi="Times New Roman" w:cs="Times New Roman"/>
                <w:i/>
                <w:color w:val="000000"/>
                <w:sz w:val="20"/>
                <w:szCs w:val="20"/>
              </w:rPr>
              <w:t>Rho</w:t>
            </w:r>
          </w:p>
        </w:tc>
        <w:tc>
          <w:tcPr>
            <w:tcW w:w="1557" w:type="dxa"/>
            <w:tcBorders>
              <w:bottom w:val="single" w:sz="18"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BGRho01-R</w:t>
            </w:r>
          </w:p>
        </w:tc>
        <w:tc>
          <w:tcPr>
            <w:tcW w:w="4776" w:type="dxa"/>
            <w:tcBorders>
              <w:bottom w:val="single" w:sz="18"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CCAACAGATAAGGAAGAAGACCAC</w:t>
            </w:r>
          </w:p>
        </w:tc>
        <w:tc>
          <w:tcPr>
            <w:tcW w:w="1322" w:type="dxa"/>
            <w:tcBorders>
              <w:bottom w:val="single" w:sz="18"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This study</w:t>
            </w:r>
          </w:p>
        </w:tc>
        <w:tc>
          <w:tcPr>
            <w:tcW w:w="1496" w:type="dxa"/>
            <w:tcBorders>
              <w:bottom w:val="single" w:sz="18"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50</w:t>
            </w:r>
          </w:p>
        </w:tc>
      </w:tr>
    </w:tbl>
    <w:p w:rsidR="00FD66B6" w:rsidRPr="00FD66B6" w:rsidRDefault="00FD66B6" w:rsidP="00FD66B6">
      <w:pPr>
        <w:spacing w:after="0" w:line="240" w:lineRule="auto"/>
        <w:rPr>
          <w:rFonts w:ascii="Times New Roman" w:eastAsia="Calibri" w:hAnsi="Times New Roman" w:cs="Times New Roman"/>
          <w:b/>
          <w:bCs/>
          <w:color w:val="000000"/>
          <w:kern w:val="32"/>
          <w:sz w:val="20"/>
          <w:szCs w:val="24"/>
        </w:rPr>
      </w:pPr>
      <w:r w:rsidRPr="00FD66B6">
        <w:rPr>
          <w:rFonts w:ascii="Times New Roman" w:eastAsia="Calibri" w:hAnsi="Times New Roman" w:cs="Times New Roman"/>
          <w:color w:val="000000"/>
          <w:sz w:val="20"/>
          <w:szCs w:val="20"/>
        </w:rPr>
        <w:br w:type="page"/>
      </w:r>
    </w:p>
    <w:p w:rsidR="00FD66B6" w:rsidRPr="00FD66B6" w:rsidRDefault="00DA6FDE" w:rsidP="00FD66B6">
      <w:pPr>
        <w:keepNext/>
        <w:spacing w:before="240" w:after="60" w:line="240" w:lineRule="auto"/>
        <w:outlineLvl w:val="0"/>
        <w:rPr>
          <w:rFonts w:ascii="Times New Roman" w:eastAsia="Times New Roman" w:hAnsi="Times New Roman" w:cs="Times New Roman"/>
          <w:b/>
          <w:bCs/>
          <w:color w:val="000000"/>
          <w:kern w:val="32"/>
          <w:sz w:val="24"/>
          <w:szCs w:val="24"/>
        </w:rPr>
      </w:pPr>
      <w:r>
        <w:rPr>
          <w:rFonts w:ascii="Times New Roman" w:eastAsia="Times New Roman" w:hAnsi="Times New Roman" w:cs="Times New Roman"/>
          <w:b/>
          <w:bCs/>
          <w:color w:val="000000"/>
          <w:kern w:val="32"/>
          <w:sz w:val="24"/>
          <w:szCs w:val="24"/>
        </w:rPr>
        <w:lastRenderedPageBreak/>
        <w:t xml:space="preserve">Supplementary </w:t>
      </w:r>
      <w:del w:id="646" w:author="HP" w:date="2021-12-31T07:02:00Z">
        <w:r w:rsidR="00FD66B6" w:rsidRPr="00FD66B6" w:rsidDel="00B02401">
          <w:rPr>
            <w:rFonts w:ascii="Times New Roman" w:eastAsia="Times New Roman" w:hAnsi="Times New Roman" w:cs="Times New Roman"/>
            <w:b/>
            <w:bCs/>
            <w:color w:val="000000"/>
            <w:kern w:val="32"/>
            <w:sz w:val="24"/>
            <w:szCs w:val="24"/>
          </w:rPr>
          <w:delText xml:space="preserve">Table </w:delText>
        </w:r>
      </w:del>
      <w:ins w:id="647" w:author="HP" w:date="2021-12-31T07:02:00Z">
        <w:r w:rsidR="00B02401">
          <w:rPr>
            <w:rFonts w:ascii="Times New Roman" w:eastAsia="Times New Roman" w:hAnsi="Times New Roman" w:cs="Times New Roman"/>
            <w:b/>
            <w:bCs/>
            <w:color w:val="000000"/>
            <w:kern w:val="32"/>
            <w:sz w:val="24"/>
            <w:szCs w:val="24"/>
          </w:rPr>
          <w:t>file 1L</w:t>
        </w:r>
      </w:ins>
      <w:del w:id="648" w:author="HP" w:date="2021-12-20T22:12:00Z">
        <w:r w:rsidR="00FD66B6" w:rsidRPr="00FD66B6" w:rsidDel="005940B0">
          <w:rPr>
            <w:rFonts w:ascii="Times New Roman" w:eastAsia="Times New Roman" w:hAnsi="Times New Roman" w:cs="Times New Roman"/>
            <w:b/>
            <w:bCs/>
            <w:color w:val="000000"/>
            <w:kern w:val="32"/>
            <w:sz w:val="24"/>
            <w:szCs w:val="24"/>
          </w:rPr>
          <w:delText>S10</w:delText>
        </w:r>
      </w:del>
      <w:del w:id="649" w:author="HP" w:date="2021-12-31T07:03:00Z">
        <w:r w:rsidR="00FD66B6" w:rsidRPr="00FD66B6" w:rsidDel="00B02401">
          <w:rPr>
            <w:rFonts w:ascii="Times New Roman" w:eastAsia="Times New Roman" w:hAnsi="Times New Roman" w:cs="Times New Roman"/>
            <w:b/>
            <w:bCs/>
            <w:color w:val="000000"/>
            <w:kern w:val="32"/>
            <w:sz w:val="24"/>
            <w:szCs w:val="24"/>
          </w:rPr>
          <w:delText>12</w:delText>
        </w:r>
      </w:del>
      <w:r w:rsidR="00FD66B6" w:rsidRPr="00FD66B6">
        <w:rPr>
          <w:rFonts w:ascii="Times New Roman" w:eastAsia="Times New Roman" w:hAnsi="Times New Roman" w:cs="Times New Roman"/>
          <w:b/>
          <w:bCs/>
          <w:color w:val="000000"/>
          <w:kern w:val="32"/>
          <w:sz w:val="24"/>
          <w:szCs w:val="24"/>
        </w:rPr>
        <w:t>.</w:t>
      </w:r>
    </w:p>
    <w:p w:rsidR="00FD66B6" w:rsidRPr="00FD66B6" w:rsidRDefault="00FD66B6" w:rsidP="00FD66B6">
      <w:pPr>
        <w:spacing w:after="0" w:line="240" w:lineRule="auto"/>
        <w:rPr>
          <w:rFonts w:ascii="Times New Roman" w:eastAsia="Times New Roman" w:hAnsi="Times New Roman" w:cs="Times New Roman"/>
          <w:color w:val="000000"/>
          <w:sz w:val="24"/>
          <w:szCs w:val="20"/>
        </w:rPr>
      </w:pPr>
      <w:r w:rsidRPr="00FD66B6">
        <w:rPr>
          <w:rFonts w:ascii="Times New Roman" w:eastAsia="Times New Roman" w:hAnsi="Times New Roman" w:cs="Times New Roman"/>
          <w:b/>
          <w:color w:val="000000"/>
          <w:sz w:val="24"/>
          <w:szCs w:val="20"/>
        </w:rPr>
        <w:t xml:space="preserve">Most probable unlinked site models for species tree reconstruction on each multi-locus. </w:t>
      </w:r>
      <w:r w:rsidRPr="00FD66B6">
        <w:rPr>
          <w:rFonts w:ascii="Times New Roman" w:eastAsia="Times New Roman" w:hAnsi="Times New Roman" w:cs="Times New Roman"/>
          <w:color w:val="000000"/>
          <w:sz w:val="24"/>
          <w:szCs w:val="20"/>
        </w:rPr>
        <w:t xml:space="preserve">The model was selected with </w:t>
      </w:r>
      <w:proofErr w:type="spellStart"/>
      <w:r w:rsidRPr="00FD66B6">
        <w:rPr>
          <w:rFonts w:ascii="Times New Roman" w:eastAsia="Times New Roman" w:hAnsi="Times New Roman" w:cs="Times New Roman"/>
          <w:color w:val="000000"/>
          <w:sz w:val="24"/>
          <w:szCs w:val="20"/>
        </w:rPr>
        <w:t>jModelTest</w:t>
      </w:r>
      <w:proofErr w:type="spellEnd"/>
      <w:r w:rsidRPr="00FD66B6">
        <w:rPr>
          <w:rFonts w:ascii="Times New Roman" w:eastAsia="Times New Roman" w:hAnsi="Times New Roman" w:cs="Times New Roman"/>
          <w:color w:val="000000"/>
          <w:sz w:val="24"/>
          <w:szCs w:val="20"/>
        </w:rPr>
        <w:t xml:space="preserve"> </w:t>
      </w:r>
      <w:r w:rsidR="00395787">
        <w:rPr>
          <w:rFonts w:ascii="Times New Roman" w:eastAsia="Times New Roman" w:hAnsi="Times New Roman" w:cs="Times New Roman"/>
          <w:color w:val="000000"/>
          <w:sz w:val="24"/>
          <w:szCs w:val="20"/>
        </w:rPr>
        <w:t xml:space="preserve">2 </w:t>
      </w:r>
      <w:r w:rsidRPr="00FD66B6">
        <w:rPr>
          <w:rFonts w:ascii="Times New Roman" w:eastAsia="Times New Roman" w:hAnsi="Times New Roman" w:cs="Times New Roman"/>
          <w:color w:val="000000"/>
          <w:sz w:val="24"/>
          <w:szCs w:val="20"/>
        </w:rPr>
        <w:t>v.2.</w:t>
      </w:r>
      <w:r w:rsidR="00395787">
        <w:rPr>
          <w:rFonts w:ascii="Times New Roman" w:eastAsia="Times New Roman" w:hAnsi="Times New Roman" w:cs="Times New Roman"/>
          <w:color w:val="000000"/>
          <w:sz w:val="24"/>
          <w:szCs w:val="20"/>
        </w:rPr>
        <w:t>1.1</w:t>
      </w:r>
      <w:r w:rsidRPr="00FD66B6">
        <w:rPr>
          <w:rFonts w:ascii="Times New Roman" w:eastAsia="Times New Roman" w:hAnsi="Times New Roman" w:cs="Times New Roman"/>
          <w:color w:val="000000"/>
          <w:sz w:val="24"/>
          <w:szCs w:val="20"/>
        </w:rPr>
        <w:t xml:space="preserve">0 </w:t>
      </w:r>
      <w:r w:rsidRPr="00FD66B6">
        <w:rPr>
          <w:rFonts w:ascii="Times New Roman" w:eastAsia="Times New Roman" w:hAnsi="Times New Roman" w:cs="Times New Roman"/>
          <w:color w:val="000000"/>
          <w:sz w:val="24"/>
          <w:szCs w:val="20"/>
        </w:rPr>
        <w:fldChar w:fldCharType="begin" w:fldLock="1"/>
      </w:r>
      <w:r w:rsidRPr="00FD66B6">
        <w:rPr>
          <w:rFonts w:ascii="Times New Roman" w:eastAsia="Times New Roman" w:hAnsi="Times New Roman" w:cs="Times New Roman"/>
          <w:color w:val="000000"/>
          <w:sz w:val="24"/>
          <w:szCs w:val="20"/>
        </w:rPr>
        <w:instrText>ADDIN CSL_CITATION {"citationItems":[{"id":"ITEM-1","itemData":{"DOI":"10.1038/nmeth.2109.jModelTest","author":[{"dropping-particle":"","family":"Darriba","given":"Diego","non-dropping-particle":"","parse-names":false,"suffix":""},{"dropping-particle":"","family":"Taboada","given":"Guillermo L","non-dropping-particle":"","parse-names":false,"suffix":""},{"dropping-particle":"","family":"Doallo","given":"Ramón","non-dropping-particle":"","parse-names":false,"suffix":""},{"dropping-particle":"","family":"Posada","given":"David","non-dropping-particle":"","parse-names":false,"suffix":""}],"container-title":"Europe PMC Funders Group","id":"ITEM-1","issue":"8","issued":{"date-parts":[["2015"]]},"page":"6-9","title":"jModelTest 2: more models , new heuristics and high- performance computing","type":"article-journal","volume":"9"},"uris":["http://www.mendeley.com/documents/?uuid=8fc27fd8-eb73-4794-add7-7286ab0bc1ab"]}],"mendeley":{"formattedCitation":"(Darriba et al., 2015)","plainTextFormattedCitation":"(Darriba et al., 2015)","previouslyFormattedCitation":"(Darriba et al., 2015)"},"properties":{"noteIndex":0},"schema":"https://github.com/citation-style-language/schema/raw/master/csl-citation.json"}</w:instrText>
      </w:r>
      <w:r w:rsidRPr="00FD66B6">
        <w:rPr>
          <w:rFonts w:ascii="Times New Roman" w:eastAsia="Times New Roman" w:hAnsi="Times New Roman" w:cs="Times New Roman"/>
          <w:color w:val="000000"/>
          <w:sz w:val="24"/>
          <w:szCs w:val="20"/>
        </w:rPr>
        <w:fldChar w:fldCharType="separate"/>
      </w:r>
      <w:r w:rsidR="00DA6FDE">
        <w:rPr>
          <w:rFonts w:ascii="Times New Roman" w:eastAsia="Times New Roman" w:hAnsi="Times New Roman" w:cs="Times New Roman"/>
          <w:noProof/>
          <w:color w:val="000000"/>
          <w:sz w:val="24"/>
          <w:szCs w:val="20"/>
        </w:rPr>
        <w:t>(Darriba et al.</w:t>
      </w:r>
      <w:r w:rsidRPr="00FD66B6">
        <w:rPr>
          <w:rFonts w:ascii="Times New Roman" w:eastAsia="Times New Roman" w:hAnsi="Times New Roman" w:cs="Times New Roman"/>
          <w:noProof/>
          <w:color w:val="000000"/>
          <w:sz w:val="24"/>
          <w:szCs w:val="20"/>
        </w:rPr>
        <w:t xml:space="preserve"> 2015)</w:t>
      </w:r>
      <w:r w:rsidRPr="00FD66B6">
        <w:rPr>
          <w:rFonts w:ascii="Times New Roman" w:eastAsia="Times New Roman" w:hAnsi="Times New Roman" w:cs="Times New Roman"/>
          <w:color w:val="000000"/>
          <w:sz w:val="24"/>
          <w:szCs w:val="20"/>
        </w:rPr>
        <w:fldChar w:fldCharType="end"/>
      </w:r>
      <w:r w:rsidRPr="00FD66B6">
        <w:rPr>
          <w:rFonts w:ascii="Times New Roman" w:eastAsia="Times New Roman" w:hAnsi="Times New Roman" w:cs="Times New Roman"/>
          <w:color w:val="000000"/>
          <w:sz w:val="24"/>
          <w:szCs w:val="20"/>
        </w:rPr>
        <w:t>.</w:t>
      </w:r>
    </w:p>
    <w:p w:rsidR="00FD66B6" w:rsidRPr="00FD66B6" w:rsidRDefault="00FD66B6" w:rsidP="00FD66B6">
      <w:pPr>
        <w:spacing w:after="0" w:line="240" w:lineRule="auto"/>
        <w:rPr>
          <w:rFonts w:ascii="Times New Roman" w:eastAsia="Calibri" w:hAnsi="Times New Roman" w:cs="Times New Roman"/>
          <w:color w:val="000000"/>
          <w:sz w:val="20"/>
          <w:szCs w:val="20"/>
        </w:rPr>
      </w:pPr>
    </w:p>
    <w:tbl>
      <w:tblPr>
        <w:tblW w:w="8304" w:type="dxa"/>
        <w:tblInd w:w="-5" w:type="dxa"/>
        <w:tblBorders>
          <w:top w:val="single" w:sz="12" w:space="0" w:color="auto"/>
        </w:tblBorders>
        <w:tblLook w:val="04A0" w:firstRow="1" w:lastRow="0" w:firstColumn="1" w:lastColumn="0" w:noHBand="0" w:noVBand="1"/>
      </w:tblPr>
      <w:tblGrid>
        <w:gridCol w:w="1523"/>
        <w:gridCol w:w="2209"/>
        <w:gridCol w:w="2209"/>
        <w:gridCol w:w="2363"/>
      </w:tblGrid>
      <w:tr w:rsidR="00FD66B6" w:rsidRPr="00FD66B6" w:rsidTr="00FD66B6">
        <w:trPr>
          <w:trHeight w:val="270"/>
        </w:trPr>
        <w:tc>
          <w:tcPr>
            <w:tcW w:w="1523" w:type="dxa"/>
            <w:tcBorders>
              <w:top w:val="single" w:sz="18" w:space="0" w:color="auto"/>
              <w:bottom w:val="single" w:sz="18" w:space="0" w:color="auto"/>
            </w:tcBorders>
          </w:tcPr>
          <w:p w:rsidR="00FD66B6" w:rsidRPr="00FD66B6" w:rsidRDefault="00FD66B6" w:rsidP="00FD66B6">
            <w:pPr>
              <w:spacing w:after="0" w:line="240" w:lineRule="auto"/>
              <w:jc w:val="center"/>
              <w:rPr>
                <w:rFonts w:ascii="Times New Roman" w:eastAsia="Calibri" w:hAnsi="Times New Roman" w:cs="Times New Roman"/>
                <w:b/>
                <w:color w:val="000000"/>
                <w:sz w:val="20"/>
                <w:szCs w:val="20"/>
              </w:rPr>
            </w:pPr>
            <w:r w:rsidRPr="00FD66B6">
              <w:rPr>
                <w:rFonts w:ascii="Times New Roman" w:eastAsia="Calibri" w:hAnsi="Times New Roman" w:cs="Times New Roman"/>
                <w:b/>
                <w:color w:val="000000"/>
                <w:sz w:val="20"/>
                <w:szCs w:val="20"/>
              </w:rPr>
              <w:t>Tree</w:t>
            </w:r>
          </w:p>
        </w:tc>
        <w:tc>
          <w:tcPr>
            <w:tcW w:w="2209" w:type="dxa"/>
            <w:tcBorders>
              <w:top w:val="single" w:sz="18" w:space="0" w:color="auto"/>
              <w:bottom w:val="single" w:sz="18" w:space="0" w:color="auto"/>
            </w:tcBorders>
          </w:tcPr>
          <w:p w:rsidR="00FD66B6" w:rsidRPr="00FD66B6" w:rsidRDefault="00FD66B6" w:rsidP="00FD66B6">
            <w:pPr>
              <w:spacing w:after="0" w:line="240" w:lineRule="auto"/>
              <w:jc w:val="center"/>
              <w:rPr>
                <w:rFonts w:ascii="Times New Roman" w:eastAsia="Calibri" w:hAnsi="Times New Roman" w:cs="Times New Roman"/>
                <w:b/>
                <w:color w:val="000000"/>
                <w:sz w:val="20"/>
                <w:szCs w:val="20"/>
              </w:rPr>
            </w:pPr>
            <w:r w:rsidRPr="00FD66B6">
              <w:rPr>
                <w:rFonts w:ascii="Times New Roman" w:eastAsia="Calibri" w:hAnsi="Times New Roman" w:cs="Times New Roman"/>
                <w:b/>
                <w:iCs/>
                <w:color w:val="000000"/>
                <w:sz w:val="20"/>
                <w:szCs w:val="20"/>
              </w:rPr>
              <w:t>Locus</w:t>
            </w:r>
          </w:p>
        </w:tc>
        <w:tc>
          <w:tcPr>
            <w:tcW w:w="2209" w:type="dxa"/>
            <w:tcBorders>
              <w:top w:val="single" w:sz="18" w:space="0" w:color="auto"/>
              <w:bottom w:val="single" w:sz="18"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b/>
                <w:color w:val="000000"/>
                <w:sz w:val="20"/>
                <w:szCs w:val="20"/>
              </w:rPr>
            </w:pPr>
            <w:r w:rsidRPr="00FD66B6">
              <w:rPr>
                <w:rFonts w:ascii="Times New Roman" w:eastAsia="Calibri" w:hAnsi="Times New Roman" w:cs="Times New Roman"/>
                <w:b/>
                <w:color w:val="000000"/>
                <w:sz w:val="20"/>
                <w:szCs w:val="20"/>
              </w:rPr>
              <w:t>Specimens number and sequences length (bp)</w:t>
            </w:r>
          </w:p>
        </w:tc>
        <w:tc>
          <w:tcPr>
            <w:tcW w:w="2363" w:type="dxa"/>
            <w:tcBorders>
              <w:top w:val="single" w:sz="18" w:space="0" w:color="auto"/>
              <w:bottom w:val="single" w:sz="18"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b/>
                <w:color w:val="000000"/>
                <w:sz w:val="20"/>
                <w:szCs w:val="20"/>
              </w:rPr>
            </w:pPr>
            <w:r w:rsidRPr="00FD66B6">
              <w:rPr>
                <w:rFonts w:ascii="Times New Roman" w:eastAsia="Calibri" w:hAnsi="Times New Roman" w:cs="Times New Roman"/>
                <w:b/>
                <w:color w:val="000000"/>
                <w:sz w:val="20"/>
                <w:szCs w:val="20"/>
              </w:rPr>
              <w:t>Selected unlinked model site</w:t>
            </w:r>
          </w:p>
        </w:tc>
      </w:tr>
      <w:tr w:rsidR="00FD66B6" w:rsidRPr="00FD66B6" w:rsidTr="00FD66B6">
        <w:trPr>
          <w:trHeight w:val="270"/>
        </w:trPr>
        <w:tc>
          <w:tcPr>
            <w:tcW w:w="1523" w:type="dxa"/>
            <w:vMerge w:val="restart"/>
            <w:tcBorders>
              <w:top w:val="single" w:sz="18" w:space="0" w:color="auto"/>
            </w:tcBorders>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p>
          <w:p w:rsidR="00FD66B6" w:rsidRPr="00FD66B6" w:rsidRDefault="00FD66B6" w:rsidP="00FD66B6">
            <w:pPr>
              <w:spacing w:after="0" w:line="240" w:lineRule="auto"/>
              <w:jc w:val="center"/>
              <w:rPr>
                <w:rFonts w:ascii="Times New Roman" w:eastAsia="Calibri" w:hAnsi="Times New Roman" w:cs="Times New Roman"/>
                <w:color w:val="000000"/>
                <w:sz w:val="20"/>
                <w:szCs w:val="20"/>
              </w:rPr>
            </w:pPr>
          </w:p>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Species tree</w:t>
            </w:r>
          </w:p>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(unlinked multi-loci)</w:t>
            </w:r>
          </w:p>
        </w:tc>
        <w:tc>
          <w:tcPr>
            <w:tcW w:w="2209" w:type="dxa"/>
            <w:tcBorders>
              <w:top w:val="single" w:sz="18" w:space="0" w:color="auto"/>
            </w:tcBorders>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i/>
                <w:iCs/>
                <w:color w:val="000000"/>
                <w:sz w:val="20"/>
                <w:szCs w:val="20"/>
              </w:rPr>
              <w:t>CR</w:t>
            </w:r>
          </w:p>
        </w:tc>
        <w:tc>
          <w:tcPr>
            <w:tcW w:w="2209" w:type="dxa"/>
            <w:tcBorders>
              <w:top w:val="single" w:sz="18"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90 (369 bp)</w:t>
            </w:r>
          </w:p>
        </w:tc>
        <w:tc>
          <w:tcPr>
            <w:tcW w:w="2363" w:type="dxa"/>
            <w:tcBorders>
              <w:top w:val="single" w:sz="18"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HKY+G</w:t>
            </w:r>
          </w:p>
        </w:tc>
      </w:tr>
      <w:tr w:rsidR="00FD66B6" w:rsidRPr="00FD66B6" w:rsidTr="00FD66B6">
        <w:trPr>
          <w:trHeight w:val="270"/>
        </w:trPr>
        <w:tc>
          <w:tcPr>
            <w:tcW w:w="1523" w:type="dxa"/>
            <w:vMerge/>
            <w:tcBorders>
              <w:top w:val="nil"/>
            </w:tcBorders>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p>
        </w:tc>
        <w:tc>
          <w:tcPr>
            <w:tcW w:w="2209" w:type="dxa"/>
            <w:tcBorders>
              <w:top w:val="nil"/>
            </w:tcBorders>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i/>
                <w:iCs/>
                <w:color w:val="000000"/>
                <w:sz w:val="20"/>
                <w:szCs w:val="20"/>
              </w:rPr>
              <w:t>ND2</w:t>
            </w:r>
          </w:p>
        </w:tc>
        <w:tc>
          <w:tcPr>
            <w:tcW w:w="2209" w:type="dxa"/>
            <w:tcBorders>
              <w:top w:val="nil"/>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80 (383 bp)</w:t>
            </w:r>
          </w:p>
        </w:tc>
        <w:tc>
          <w:tcPr>
            <w:tcW w:w="2363" w:type="dxa"/>
            <w:tcBorders>
              <w:top w:val="nil"/>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GTR +G</w:t>
            </w:r>
          </w:p>
        </w:tc>
      </w:tr>
      <w:tr w:rsidR="00FD66B6" w:rsidRPr="00FD66B6" w:rsidTr="00FD66B6">
        <w:trPr>
          <w:trHeight w:val="270"/>
        </w:trPr>
        <w:tc>
          <w:tcPr>
            <w:tcW w:w="1523" w:type="dxa"/>
            <w:vMerge/>
            <w:tcBorders>
              <w:top w:val="nil"/>
            </w:tcBorders>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p>
        </w:tc>
        <w:tc>
          <w:tcPr>
            <w:tcW w:w="2209" w:type="dxa"/>
            <w:tcBorders>
              <w:top w:val="nil"/>
            </w:tcBorders>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i/>
                <w:iCs/>
                <w:color w:val="000000"/>
                <w:sz w:val="20"/>
                <w:szCs w:val="20"/>
              </w:rPr>
              <w:t>RAG-1</w:t>
            </w:r>
          </w:p>
        </w:tc>
        <w:tc>
          <w:tcPr>
            <w:tcW w:w="2209" w:type="dxa"/>
            <w:tcBorders>
              <w:top w:val="nil"/>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39 (309 bp)</w:t>
            </w:r>
          </w:p>
        </w:tc>
        <w:tc>
          <w:tcPr>
            <w:tcW w:w="2363" w:type="dxa"/>
            <w:tcBorders>
              <w:top w:val="nil"/>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GTR +G</w:t>
            </w:r>
          </w:p>
        </w:tc>
      </w:tr>
      <w:tr w:rsidR="00FD66B6" w:rsidRPr="00FD66B6" w:rsidTr="00FD66B6">
        <w:trPr>
          <w:trHeight w:val="270"/>
        </w:trPr>
        <w:tc>
          <w:tcPr>
            <w:tcW w:w="1523" w:type="dxa"/>
            <w:vMerge/>
            <w:tcBorders>
              <w:top w:val="nil"/>
            </w:tcBorders>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p>
        </w:tc>
        <w:tc>
          <w:tcPr>
            <w:tcW w:w="2209" w:type="dxa"/>
            <w:tcBorders>
              <w:top w:val="nil"/>
            </w:tcBorders>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i/>
                <w:iCs/>
                <w:color w:val="000000"/>
                <w:sz w:val="20"/>
                <w:szCs w:val="20"/>
              </w:rPr>
              <w:t>16S</w:t>
            </w:r>
          </w:p>
        </w:tc>
        <w:tc>
          <w:tcPr>
            <w:tcW w:w="2209" w:type="dxa"/>
            <w:tcBorders>
              <w:top w:val="nil"/>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29 (544 bp)</w:t>
            </w:r>
          </w:p>
        </w:tc>
        <w:tc>
          <w:tcPr>
            <w:tcW w:w="2363" w:type="dxa"/>
            <w:tcBorders>
              <w:top w:val="nil"/>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GTR +G</w:t>
            </w:r>
          </w:p>
        </w:tc>
      </w:tr>
      <w:tr w:rsidR="00FD66B6" w:rsidRPr="00FD66B6" w:rsidTr="00FD66B6">
        <w:trPr>
          <w:trHeight w:val="270"/>
        </w:trPr>
        <w:tc>
          <w:tcPr>
            <w:tcW w:w="1523" w:type="dxa"/>
            <w:vMerge/>
            <w:tcBorders>
              <w:top w:val="nil"/>
            </w:tcBorders>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p>
        </w:tc>
        <w:tc>
          <w:tcPr>
            <w:tcW w:w="2209" w:type="dxa"/>
            <w:tcBorders>
              <w:top w:val="nil"/>
            </w:tcBorders>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i/>
                <w:iCs/>
                <w:color w:val="000000"/>
                <w:sz w:val="20"/>
                <w:szCs w:val="20"/>
              </w:rPr>
              <w:t>CXCR4</w:t>
            </w:r>
          </w:p>
        </w:tc>
        <w:tc>
          <w:tcPr>
            <w:tcW w:w="2209" w:type="dxa"/>
            <w:tcBorders>
              <w:top w:val="nil"/>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11 (570 bp)</w:t>
            </w:r>
          </w:p>
        </w:tc>
        <w:tc>
          <w:tcPr>
            <w:tcW w:w="2363" w:type="dxa"/>
            <w:tcBorders>
              <w:top w:val="nil"/>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JC</w:t>
            </w:r>
          </w:p>
        </w:tc>
      </w:tr>
      <w:tr w:rsidR="00FD66B6" w:rsidRPr="00FD66B6" w:rsidTr="00FD66B6">
        <w:trPr>
          <w:trHeight w:val="270"/>
        </w:trPr>
        <w:tc>
          <w:tcPr>
            <w:tcW w:w="1523" w:type="dxa"/>
            <w:vMerge/>
            <w:tcBorders>
              <w:top w:val="nil"/>
            </w:tcBorders>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p>
        </w:tc>
        <w:tc>
          <w:tcPr>
            <w:tcW w:w="2209" w:type="dxa"/>
            <w:tcBorders>
              <w:top w:val="nil"/>
            </w:tcBorders>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i/>
                <w:iCs/>
                <w:color w:val="000000"/>
                <w:sz w:val="20"/>
                <w:szCs w:val="20"/>
              </w:rPr>
              <w:t>POMC</w:t>
            </w:r>
          </w:p>
        </w:tc>
        <w:tc>
          <w:tcPr>
            <w:tcW w:w="2209" w:type="dxa"/>
            <w:tcBorders>
              <w:top w:val="nil"/>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37 (284 bp)</w:t>
            </w:r>
          </w:p>
        </w:tc>
        <w:tc>
          <w:tcPr>
            <w:tcW w:w="2363" w:type="dxa"/>
            <w:tcBorders>
              <w:top w:val="nil"/>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GTR</w:t>
            </w:r>
          </w:p>
        </w:tc>
      </w:tr>
      <w:tr w:rsidR="00FD66B6" w:rsidRPr="00FD66B6" w:rsidTr="00FD66B6">
        <w:trPr>
          <w:trHeight w:val="270"/>
        </w:trPr>
        <w:tc>
          <w:tcPr>
            <w:tcW w:w="1523" w:type="dxa"/>
            <w:vMerge/>
            <w:tcBorders>
              <w:top w:val="nil"/>
              <w:bottom w:val="single" w:sz="18" w:space="0" w:color="auto"/>
            </w:tcBorders>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p>
        </w:tc>
        <w:tc>
          <w:tcPr>
            <w:tcW w:w="2209" w:type="dxa"/>
            <w:tcBorders>
              <w:top w:val="nil"/>
              <w:bottom w:val="single" w:sz="18" w:space="0" w:color="auto"/>
            </w:tcBorders>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i/>
                <w:iCs/>
                <w:color w:val="000000"/>
                <w:sz w:val="20"/>
                <w:szCs w:val="20"/>
              </w:rPr>
              <w:t>Rho</w:t>
            </w:r>
          </w:p>
        </w:tc>
        <w:tc>
          <w:tcPr>
            <w:tcW w:w="2209" w:type="dxa"/>
            <w:tcBorders>
              <w:top w:val="nil"/>
              <w:bottom w:val="single" w:sz="18"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27 (207 bp)</w:t>
            </w:r>
          </w:p>
        </w:tc>
        <w:tc>
          <w:tcPr>
            <w:tcW w:w="2363" w:type="dxa"/>
            <w:tcBorders>
              <w:top w:val="nil"/>
              <w:bottom w:val="single" w:sz="18" w:space="0" w:color="auto"/>
            </w:tcBorders>
            <w:noWrap/>
            <w:hideMark/>
          </w:tcPr>
          <w:p w:rsidR="00FD66B6" w:rsidRPr="00FD66B6" w:rsidRDefault="00FD66B6" w:rsidP="00FD66B6">
            <w:pPr>
              <w:spacing w:after="0" w:line="240" w:lineRule="auto"/>
              <w:jc w:val="center"/>
              <w:rPr>
                <w:rFonts w:ascii="Times New Roman" w:eastAsia="Calibri" w:hAnsi="Times New Roman" w:cs="Times New Roman"/>
                <w:color w:val="000000"/>
                <w:sz w:val="20"/>
                <w:szCs w:val="20"/>
              </w:rPr>
            </w:pPr>
            <w:r w:rsidRPr="00FD66B6">
              <w:rPr>
                <w:rFonts w:ascii="Times New Roman" w:eastAsia="Calibri" w:hAnsi="Times New Roman" w:cs="Times New Roman"/>
                <w:color w:val="000000"/>
                <w:sz w:val="20"/>
                <w:szCs w:val="20"/>
              </w:rPr>
              <w:t>GTR</w:t>
            </w:r>
          </w:p>
        </w:tc>
      </w:tr>
    </w:tbl>
    <w:p w:rsidR="00FD66B6" w:rsidRPr="00FD66B6" w:rsidRDefault="00FD66B6" w:rsidP="00FD66B6">
      <w:pPr>
        <w:spacing w:after="0" w:line="240" w:lineRule="auto"/>
        <w:rPr>
          <w:rFonts w:ascii="Times New Roman" w:eastAsia="Calibri" w:hAnsi="Times New Roman" w:cs="Times New Roman"/>
          <w:b/>
          <w:color w:val="000000"/>
          <w:sz w:val="20"/>
          <w:szCs w:val="20"/>
        </w:rPr>
      </w:pPr>
    </w:p>
    <w:p w:rsidR="00FD66B6" w:rsidRPr="00FD66B6" w:rsidRDefault="00FD66B6" w:rsidP="00FD66B6">
      <w:pPr>
        <w:spacing w:after="0" w:line="240" w:lineRule="auto"/>
        <w:rPr>
          <w:rFonts w:ascii="Times New Roman" w:eastAsia="Calibri" w:hAnsi="Times New Roman" w:cs="Times New Roman"/>
          <w:b/>
          <w:color w:val="000000"/>
          <w:sz w:val="20"/>
          <w:szCs w:val="20"/>
        </w:rPr>
      </w:pPr>
      <w:r w:rsidRPr="00FD66B6" w:rsidDel="00E53639">
        <w:rPr>
          <w:rFonts w:ascii="Times New Roman" w:eastAsia="Calibri" w:hAnsi="Times New Roman" w:cs="Times New Roman"/>
          <w:b/>
          <w:color w:val="000000"/>
          <w:sz w:val="20"/>
          <w:szCs w:val="20"/>
        </w:rPr>
        <w:br w:type="page"/>
      </w:r>
    </w:p>
    <w:p w:rsidR="00FD66B6" w:rsidRPr="00FD66B6" w:rsidDel="007D482C" w:rsidRDefault="00FD66B6" w:rsidP="00FD66B6">
      <w:pPr>
        <w:spacing w:after="0" w:line="240" w:lineRule="auto"/>
        <w:rPr>
          <w:del w:id="650" w:author="HP" w:date="2021-11-12T20:48:00Z"/>
          <w:rFonts w:ascii="Times New Roman" w:eastAsia="Calibri" w:hAnsi="Times New Roman" w:cs="Times New Roman"/>
          <w:b/>
          <w:color w:val="000000"/>
          <w:sz w:val="20"/>
          <w:szCs w:val="20"/>
        </w:rPr>
      </w:pPr>
      <w:del w:id="651" w:author="HP" w:date="2021-11-12T20:48:00Z">
        <w:r w:rsidRPr="00FD66B6" w:rsidDel="007D482C">
          <w:rPr>
            <w:rFonts w:ascii="Times New Roman" w:eastAsia="Calibri" w:hAnsi="Times New Roman" w:cs="Times New Roman"/>
            <w:b/>
            <w:color w:val="000000"/>
            <w:sz w:val="20"/>
            <w:szCs w:val="20"/>
          </w:rPr>
          <w:lastRenderedPageBreak/>
          <w:delText>Table S1</w:delText>
        </w:r>
      </w:del>
    </w:p>
    <w:p w:rsidR="00FD66B6" w:rsidRPr="00FD66B6" w:rsidDel="007D482C" w:rsidRDefault="00FD66B6" w:rsidP="00FD66B6">
      <w:pPr>
        <w:keepNext/>
        <w:spacing w:after="60" w:line="240" w:lineRule="auto"/>
        <w:outlineLvl w:val="0"/>
        <w:rPr>
          <w:del w:id="652" w:author="HP" w:date="2021-11-12T20:48:00Z"/>
          <w:rFonts w:ascii="Times New Roman" w:eastAsia="Times New Roman" w:hAnsi="Times New Roman" w:cs="Times New Roman"/>
          <w:bCs/>
          <w:color w:val="000000"/>
          <w:kern w:val="32"/>
          <w:sz w:val="24"/>
          <w:szCs w:val="24"/>
        </w:rPr>
      </w:pPr>
      <w:del w:id="653" w:author="HP" w:date="2021-11-12T20:48:00Z">
        <w:r w:rsidRPr="00FD66B6" w:rsidDel="007D482C">
          <w:rPr>
            <w:rFonts w:ascii="Times New Roman" w:eastAsia="Times New Roman" w:hAnsi="Times New Roman" w:cs="Times New Roman"/>
            <w:b/>
            <w:bCs/>
            <w:color w:val="000000"/>
            <w:kern w:val="32"/>
            <w:sz w:val="24"/>
            <w:szCs w:val="24"/>
          </w:rPr>
          <w:delText xml:space="preserve">Cross-references for the oldest age of fossil species used for calibrating divergence times under the Fossilised Birth-death model. </w:delText>
        </w:r>
        <w:r w:rsidRPr="00FD66B6" w:rsidDel="007D482C">
          <w:rPr>
            <w:rFonts w:ascii="Times New Roman" w:eastAsia="Times New Roman" w:hAnsi="Times New Roman" w:cs="Times New Roman"/>
            <w:bCs/>
            <w:color w:val="000000"/>
            <w:kern w:val="32"/>
            <w:sz w:val="24"/>
            <w:szCs w:val="24"/>
          </w:rPr>
          <w:delText>The collection of the fossil abundance and distribution retrieved from the database of vertebrates (FosFARbase).</w:delText>
        </w:r>
      </w:del>
    </w:p>
    <w:p w:rsidR="00FD66B6" w:rsidRPr="00FD66B6" w:rsidDel="007D482C" w:rsidRDefault="00FD66B6" w:rsidP="00FD66B6">
      <w:pPr>
        <w:keepNext/>
        <w:spacing w:after="60" w:line="240" w:lineRule="auto"/>
        <w:outlineLvl w:val="0"/>
        <w:rPr>
          <w:del w:id="654" w:author="HP" w:date="2021-11-12T20:48:00Z"/>
          <w:rFonts w:ascii="Times New Roman" w:eastAsia="Times New Roman" w:hAnsi="Times New Roman" w:cs="Times New Roman"/>
          <w:b/>
          <w:bCs/>
          <w:color w:val="000000"/>
          <w:kern w:val="32"/>
          <w:sz w:val="24"/>
          <w:szCs w:val="24"/>
        </w:rPr>
      </w:pPr>
    </w:p>
    <w:tbl>
      <w:tblPr>
        <w:tblW w:w="0" w:type="auto"/>
        <w:tblLayout w:type="fixed"/>
        <w:tblLook w:val="04A0" w:firstRow="1" w:lastRow="0" w:firstColumn="1" w:lastColumn="0" w:noHBand="0" w:noVBand="1"/>
      </w:tblPr>
      <w:tblGrid>
        <w:gridCol w:w="3005"/>
        <w:gridCol w:w="3005"/>
        <w:gridCol w:w="3006"/>
      </w:tblGrid>
      <w:tr w:rsidR="00FD66B6" w:rsidRPr="00FD66B6" w:rsidDel="007D482C" w:rsidTr="00FD66B6">
        <w:trPr>
          <w:del w:id="655" w:author="HP" w:date="2021-11-12T20:48:00Z"/>
        </w:trPr>
        <w:tc>
          <w:tcPr>
            <w:tcW w:w="3005" w:type="dxa"/>
            <w:tcBorders>
              <w:top w:val="single" w:sz="18" w:space="0" w:color="auto"/>
              <w:bottom w:val="single" w:sz="18" w:space="0" w:color="auto"/>
            </w:tcBorders>
          </w:tcPr>
          <w:p w:rsidR="00FD66B6" w:rsidRPr="00FD66B6" w:rsidDel="007D482C" w:rsidRDefault="00FD66B6" w:rsidP="00FD66B6">
            <w:pPr>
              <w:keepNext/>
              <w:spacing w:after="0" w:line="240" w:lineRule="auto"/>
              <w:jc w:val="center"/>
              <w:outlineLvl w:val="0"/>
              <w:rPr>
                <w:del w:id="656" w:author="HP" w:date="2021-11-12T20:48:00Z"/>
                <w:rFonts w:ascii="Times New Roman" w:eastAsia="Times New Roman" w:hAnsi="Times New Roman" w:cs="Times New Roman"/>
                <w:b/>
                <w:bCs/>
                <w:color w:val="000000"/>
                <w:kern w:val="32"/>
                <w:sz w:val="24"/>
                <w:szCs w:val="24"/>
              </w:rPr>
            </w:pPr>
            <w:del w:id="657" w:author="HP" w:date="2021-11-12T20:48:00Z">
              <w:r w:rsidRPr="00FD66B6" w:rsidDel="007D482C">
                <w:rPr>
                  <w:rFonts w:ascii="Times New Roman" w:eastAsia="Times New Roman" w:hAnsi="Times New Roman" w:cs="Times New Roman"/>
                  <w:b/>
                  <w:bCs/>
                  <w:color w:val="000000"/>
                  <w:kern w:val="32"/>
                  <w:sz w:val="24"/>
                  <w:szCs w:val="24"/>
                </w:rPr>
                <w:delText>Species group</w:delText>
              </w:r>
            </w:del>
          </w:p>
        </w:tc>
        <w:tc>
          <w:tcPr>
            <w:tcW w:w="3005" w:type="dxa"/>
            <w:tcBorders>
              <w:top w:val="single" w:sz="18" w:space="0" w:color="auto"/>
              <w:bottom w:val="single" w:sz="18" w:space="0" w:color="auto"/>
            </w:tcBorders>
          </w:tcPr>
          <w:p w:rsidR="00FD66B6" w:rsidRPr="00FD66B6" w:rsidDel="007D482C" w:rsidRDefault="00FD66B6" w:rsidP="00FD66B6">
            <w:pPr>
              <w:keepNext/>
              <w:spacing w:after="0" w:line="240" w:lineRule="auto"/>
              <w:jc w:val="center"/>
              <w:outlineLvl w:val="0"/>
              <w:rPr>
                <w:del w:id="658" w:author="HP" w:date="2021-11-12T20:48:00Z"/>
                <w:rFonts w:ascii="Times New Roman" w:eastAsia="Times New Roman" w:hAnsi="Times New Roman" w:cs="Times New Roman"/>
                <w:b/>
                <w:bCs/>
                <w:color w:val="000000"/>
                <w:kern w:val="32"/>
                <w:sz w:val="24"/>
                <w:szCs w:val="24"/>
              </w:rPr>
            </w:pPr>
            <w:del w:id="659" w:author="HP" w:date="2021-11-12T20:48:00Z">
              <w:r w:rsidRPr="00FD66B6" w:rsidDel="007D482C">
                <w:rPr>
                  <w:rFonts w:ascii="Times New Roman" w:eastAsia="Times New Roman" w:hAnsi="Times New Roman" w:cs="Times New Roman"/>
                  <w:b/>
                  <w:bCs/>
                  <w:color w:val="000000"/>
                  <w:kern w:val="32"/>
                  <w:sz w:val="24"/>
                  <w:szCs w:val="24"/>
                </w:rPr>
                <w:delText>Fossil minimum age range (Mya)</w:delText>
              </w:r>
            </w:del>
          </w:p>
        </w:tc>
        <w:tc>
          <w:tcPr>
            <w:tcW w:w="3006" w:type="dxa"/>
            <w:tcBorders>
              <w:top w:val="single" w:sz="18" w:space="0" w:color="auto"/>
              <w:bottom w:val="single" w:sz="18" w:space="0" w:color="auto"/>
            </w:tcBorders>
          </w:tcPr>
          <w:p w:rsidR="00FD66B6" w:rsidRPr="00FD66B6" w:rsidDel="007D482C" w:rsidRDefault="00FD66B6" w:rsidP="00FD66B6">
            <w:pPr>
              <w:keepNext/>
              <w:spacing w:after="0" w:line="240" w:lineRule="auto"/>
              <w:jc w:val="center"/>
              <w:outlineLvl w:val="0"/>
              <w:rPr>
                <w:del w:id="660" w:author="HP" w:date="2021-11-12T20:48:00Z"/>
                <w:rFonts w:ascii="Times New Roman" w:eastAsia="Times New Roman" w:hAnsi="Times New Roman" w:cs="Times New Roman"/>
                <w:b/>
                <w:bCs/>
                <w:color w:val="000000"/>
                <w:kern w:val="32"/>
                <w:sz w:val="24"/>
                <w:szCs w:val="24"/>
              </w:rPr>
            </w:pPr>
            <w:del w:id="661" w:author="HP" w:date="2021-11-12T20:48:00Z">
              <w:r w:rsidRPr="00FD66B6" w:rsidDel="007D482C">
                <w:rPr>
                  <w:rFonts w:ascii="Times New Roman" w:eastAsia="Times New Roman" w:hAnsi="Times New Roman" w:cs="Times New Roman"/>
                  <w:b/>
                  <w:bCs/>
                  <w:color w:val="000000"/>
                  <w:kern w:val="32"/>
                  <w:sz w:val="24"/>
                  <w:szCs w:val="24"/>
                </w:rPr>
                <w:delText>References</w:delText>
              </w:r>
            </w:del>
          </w:p>
        </w:tc>
      </w:tr>
      <w:tr w:rsidR="00FD66B6" w:rsidRPr="00FD66B6" w:rsidDel="007D482C" w:rsidTr="00FD66B6">
        <w:trPr>
          <w:del w:id="662" w:author="HP" w:date="2021-11-12T20:48:00Z"/>
        </w:trPr>
        <w:tc>
          <w:tcPr>
            <w:tcW w:w="3005" w:type="dxa"/>
            <w:tcBorders>
              <w:top w:val="single" w:sz="18" w:space="0" w:color="auto"/>
            </w:tcBorders>
          </w:tcPr>
          <w:p w:rsidR="00FD66B6" w:rsidRPr="00FD66B6" w:rsidDel="007D482C" w:rsidRDefault="00FD66B6" w:rsidP="00FD66B6">
            <w:pPr>
              <w:keepNext/>
              <w:spacing w:after="0" w:line="240" w:lineRule="auto"/>
              <w:jc w:val="center"/>
              <w:outlineLvl w:val="0"/>
              <w:rPr>
                <w:del w:id="663" w:author="HP" w:date="2021-11-12T20:48:00Z"/>
                <w:rFonts w:ascii="Times New Roman" w:eastAsia="Times New Roman" w:hAnsi="Times New Roman" w:cs="Times New Roman"/>
                <w:bCs/>
                <w:i/>
                <w:color w:val="000000"/>
                <w:kern w:val="32"/>
                <w:sz w:val="24"/>
                <w:szCs w:val="24"/>
              </w:rPr>
            </w:pPr>
            <w:del w:id="664" w:author="HP" w:date="2021-11-12T20:48:00Z">
              <w:r w:rsidRPr="00FD66B6" w:rsidDel="007D482C">
                <w:rPr>
                  <w:rFonts w:ascii="Times New Roman" w:eastAsia="Times New Roman" w:hAnsi="Times New Roman" w:cs="Times New Roman"/>
                  <w:bCs/>
                  <w:i/>
                  <w:color w:val="000000"/>
                  <w:kern w:val="32"/>
                  <w:sz w:val="24"/>
                  <w:szCs w:val="24"/>
                </w:rPr>
                <w:delText>Rhinella marina</w:delText>
              </w:r>
            </w:del>
          </w:p>
        </w:tc>
        <w:tc>
          <w:tcPr>
            <w:tcW w:w="3005" w:type="dxa"/>
            <w:tcBorders>
              <w:top w:val="single" w:sz="18" w:space="0" w:color="auto"/>
            </w:tcBorders>
          </w:tcPr>
          <w:p w:rsidR="00FD66B6" w:rsidRPr="00FD66B6" w:rsidDel="007D482C" w:rsidRDefault="00FD66B6" w:rsidP="00FD66B6">
            <w:pPr>
              <w:keepNext/>
              <w:spacing w:after="0" w:line="240" w:lineRule="auto"/>
              <w:jc w:val="center"/>
              <w:outlineLvl w:val="0"/>
              <w:rPr>
                <w:del w:id="665" w:author="HP" w:date="2021-11-12T20:48:00Z"/>
                <w:rFonts w:ascii="Times New Roman" w:eastAsia="Times New Roman" w:hAnsi="Times New Roman" w:cs="Times New Roman"/>
                <w:bCs/>
                <w:color w:val="000000"/>
                <w:kern w:val="32"/>
                <w:sz w:val="24"/>
                <w:szCs w:val="24"/>
              </w:rPr>
            </w:pPr>
            <w:del w:id="666" w:author="HP" w:date="2021-11-12T20:48:00Z">
              <w:r w:rsidRPr="00FD66B6" w:rsidDel="007D482C">
                <w:rPr>
                  <w:rFonts w:ascii="Times New Roman" w:eastAsia="Times New Roman" w:hAnsi="Times New Roman" w:cs="Times New Roman"/>
                  <w:bCs/>
                  <w:color w:val="000000"/>
                  <w:kern w:val="32"/>
                  <w:sz w:val="24"/>
                  <w:szCs w:val="24"/>
                </w:rPr>
                <w:delText>11.80</w:delText>
              </w:r>
            </w:del>
          </w:p>
        </w:tc>
        <w:tc>
          <w:tcPr>
            <w:tcW w:w="3006" w:type="dxa"/>
            <w:tcBorders>
              <w:top w:val="single" w:sz="18" w:space="0" w:color="auto"/>
            </w:tcBorders>
          </w:tcPr>
          <w:p w:rsidR="00FD66B6" w:rsidRPr="00FD66B6" w:rsidDel="007D482C" w:rsidRDefault="00FD66B6" w:rsidP="00FD66B6">
            <w:pPr>
              <w:keepNext/>
              <w:spacing w:after="0" w:line="240" w:lineRule="auto"/>
              <w:jc w:val="center"/>
              <w:outlineLvl w:val="0"/>
              <w:rPr>
                <w:del w:id="667" w:author="HP" w:date="2021-11-12T20:48:00Z"/>
                <w:rFonts w:ascii="Times New Roman" w:eastAsia="Times New Roman" w:hAnsi="Times New Roman" w:cs="Times New Roman"/>
                <w:bCs/>
                <w:color w:val="000000"/>
                <w:kern w:val="32"/>
                <w:sz w:val="24"/>
                <w:szCs w:val="24"/>
              </w:rPr>
            </w:pPr>
            <w:del w:id="668" w:author="HP" w:date="2021-11-12T20:48:00Z">
              <w:r w:rsidRPr="00FD66B6" w:rsidDel="007D482C">
                <w:rPr>
                  <w:rFonts w:ascii="Times New Roman" w:eastAsia="Times New Roman" w:hAnsi="Times New Roman" w:cs="Times New Roman"/>
                  <w:bCs/>
                  <w:color w:val="000000"/>
                  <w:kern w:val="32"/>
                  <w:sz w:val="24"/>
                  <w:szCs w:val="24"/>
                </w:rPr>
                <w:fldChar w:fldCharType="begin" w:fldLock="1"/>
              </w:r>
              <w:r w:rsidRPr="00FD66B6" w:rsidDel="007D482C">
                <w:rPr>
                  <w:rFonts w:ascii="Times New Roman" w:eastAsia="Times New Roman" w:hAnsi="Times New Roman" w:cs="Times New Roman"/>
                  <w:bCs/>
                  <w:color w:val="000000"/>
                  <w:kern w:val="32"/>
                  <w:sz w:val="24"/>
                  <w:szCs w:val="24"/>
                </w:rPr>
                <w:delInstrText>ADDIN CSL_CITATION {"citationItems":[{"id":"ITEM-1","itemData":{"author":[{"dropping-particle":"","family":"Estes","given":"R.","non-dropping-particle":"","parse-names":false,"suffix":""},{"dropping-particle":"","family":"Wassersug","given":"Richard J.","non-dropping-particle":"","parse-names":false,"suffix":""}],"container-title":"Breviora","id":"ITEM-1","issued":{"date-parts":[["1963"]]},"page":"1-13","title":"A Miocene toad from Colombia, South America","type":"article-journal","volume":"193"},"uris":["http://www.mendeley.com/documents/?uuid=229cd02c-cbc9-4d13-9fe4-ed71c0c1f3cc"]}],"mendeley":{"formattedCitation":"(Estes and Wassersug, 1963)","plainTextFormattedCitation":"(Estes and Wassersug, 1963)","previouslyFormattedCitation":"(Estes and Wassersug, 1963)"},"properties":{"noteIndex":0},"schema":"https://github.com/citation-style-language/schema/raw/master/csl-citation.json"}</w:delInstrText>
              </w:r>
              <w:r w:rsidRPr="00FD66B6" w:rsidDel="007D482C">
                <w:rPr>
                  <w:rFonts w:ascii="Times New Roman" w:eastAsia="Times New Roman" w:hAnsi="Times New Roman" w:cs="Times New Roman"/>
                  <w:bCs/>
                  <w:color w:val="000000"/>
                  <w:kern w:val="32"/>
                  <w:sz w:val="24"/>
                  <w:szCs w:val="24"/>
                </w:rPr>
                <w:fldChar w:fldCharType="separate"/>
              </w:r>
              <w:r w:rsidRPr="00FD66B6" w:rsidDel="007D482C">
                <w:rPr>
                  <w:rFonts w:ascii="Times New Roman" w:eastAsia="Times New Roman" w:hAnsi="Times New Roman" w:cs="Times New Roman"/>
                  <w:bCs/>
                  <w:noProof/>
                  <w:color w:val="000000"/>
                  <w:kern w:val="32"/>
                  <w:sz w:val="24"/>
                  <w:szCs w:val="24"/>
                </w:rPr>
                <w:delText>(Estes and Wassersug, 1963)</w:delText>
              </w:r>
              <w:r w:rsidRPr="00FD66B6" w:rsidDel="007D482C">
                <w:rPr>
                  <w:rFonts w:ascii="Times New Roman" w:eastAsia="Times New Roman" w:hAnsi="Times New Roman" w:cs="Times New Roman"/>
                  <w:bCs/>
                  <w:color w:val="000000"/>
                  <w:kern w:val="32"/>
                  <w:sz w:val="24"/>
                  <w:szCs w:val="24"/>
                </w:rPr>
                <w:fldChar w:fldCharType="end"/>
              </w:r>
            </w:del>
          </w:p>
        </w:tc>
      </w:tr>
      <w:tr w:rsidR="00FD66B6" w:rsidRPr="00FD66B6" w:rsidDel="007D482C" w:rsidTr="00FD66B6">
        <w:trPr>
          <w:del w:id="669" w:author="HP" w:date="2021-11-12T20:48:00Z"/>
        </w:trPr>
        <w:tc>
          <w:tcPr>
            <w:tcW w:w="3005" w:type="dxa"/>
          </w:tcPr>
          <w:p w:rsidR="00FD66B6" w:rsidRPr="00FD66B6" w:rsidDel="007D482C" w:rsidRDefault="00FD66B6" w:rsidP="00FD66B6">
            <w:pPr>
              <w:keepNext/>
              <w:spacing w:after="0" w:line="240" w:lineRule="auto"/>
              <w:jc w:val="center"/>
              <w:outlineLvl w:val="0"/>
              <w:rPr>
                <w:del w:id="670" w:author="HP" w:date="2021-11-12T20:48:00Z"/>
                <w:rFonts w:ascii="Times New Roman" w:eastAsia="Times New Roman" w:hAnsi="Times New Roman" w:cs="Times New Roman"/>
                <w:bCs/>
                <w:color w:val="000000"/>
                <w:kern w:val="32"/>
                <w:sz w:val="24"/>
                <w:szCs w:val="24"/>
              </w:rPr>
            </w:pPr>
            <w:del w:id="671" w:author="HP" w:date="2021-11-12T20:48:00Z">
              <w:r w:rsidRPr="00FD66B6" w:rsidDel="007D482C">
                <w:rPr>
                  <w:rFonts w:ascii="Times New Roman" w:eastAsia="Times New Roman" w:hAnsi="Times New Roman" w:cs="Times New Roman"/>
                  <w:bCs/>
                  <w:i/>
                  <w:color w:val="000000"/>
                  <w:kern w:val="32"/>
                  <w:sz w:val="24"/>
                  <w:szCs w:val="24"/>
                </w:rPr>
                <w:delText xml:space="preserve"> “Bufo” praevius</w:delText>
              </w:r>
              <w:r w:rsidRPr="00FD66B6" w:rsidDel="007D482C">
                <w:rPr>
                  <w:rFonts w:ascii="Times New Roman" w:eastAsia="Times New Roman" w:hAnsi="Times New Roman" w:cs="Times New Roman"/>
                  <w:bCs/>
                  <w:color w:val="000000"/>
                  <w:kern w:val="32"/>
                  <w:sz w:val="24"/>
                  <w:szCs w:val="24"/>
                </w:rPr>
                <w:delText xml:space="preserve"> (TRMCA of </w:delText>
              </w:r>
              <w:r w:rsidRPr="00FD66B6" w:rsidDel="007D482C">
                <w:rPr>
                  <w:rFonts w:ascii="Times New Roman" w:eastAsia="Times New Roman" w:hAnsi="Times New Roman" w:cs="Times New Roman"/>
                  <w:bCs/>
                  <w:i/>
                  <w:color w:val="000000"/>
                  <w:kern w:val="32"/>
                  <w:sz w:val="24"/>
                  <w:szCs w:val="24"/>
                </w:rPr>
                <w:delText xml:space="preserve">Anaxyrus </w:delText>
              </w:r>
              <w:r w:rsidRPr="00FD66B6" w:rsidDel="007D482C">
                <w:rPr>
                  <w:rFonts w:ascii="Times New Roman" w:eastAsia="Times New Roman" w:hAnsi="Times New Roman" w:cs="Times New Roman"/>
                  <w:bCs/>
                  <w:color w:val="000000"/>
                  <w:kern w:val="32"/>
                  <w:sz w:val="24"/>
                  <w:szCs w:val="24"/>
                </w:rPr>
                <w:delText xml:space="preserve">and </w:delText>
              </w:r>
              <w:r w:rsidRPr="00FD66B6" w:rsidDel="007D482C">
                <w:rPr>
                  <w:rFonts w:ascii="Times New Roman" w:eastAsia="Times New Roman" w:hAnsi="Times New Roman" w:cs="Times New Roman"/>
                  <w:bCs/>
                  <w:i/>
                  <w:color w:val="000000"/>
                  <w:kern w:val="32"/>
                  <w:sz w:val="24"/>
                  <w:szCs w:val="24"/>
                </w:rPr>
                <w:delText>Incilius</w:delText>
              </w:r>
              <w:r w:rsidRPr="00FD66B6" w:rsidDel="007D482C">
                <w:rPr>
                  <w:rFonts w:ascii="Times New Roman" w:eastAsia="Times New Roman" w:hAnsi="Times New Roman" w:cs="Times New Roman"/>
                  <w:bCs/>
                  <w:color w:val="000000"/>
                  <w:kern w:val="32"/>
                  <w:sz w:val="24"/>
                  <w:szCs w:val="24"/>
                </w:rPr>
                <w:delText>)</w:delText>
              </w:r>
            </w:del>
          </w:p>
        </w:tc>
        <w:tc>
          <w:tcPr>
            <w:tcW w:w="3005" w:type="dxa"/>
          </w:tcPr>
          <w:p w:rsidR="00FD66B6" w:rsidRPr="00FD66B6" w:rsidDel="007D482C" w:rsidRDefault="00FD66B6" w:rsidP="00FD66B6">
            <w:pPr>
              <w:keepNext/>
              <w:spacing w:after="0" w:line="240" w:lineRule="auto"/>
              <w:jc w:val="center"/>
              <w:outlineLvl w:val="0"/>
              <w:rPr>
                <w:del w:id="672" w:author="HP" w:date="2021-11-12T20:48:00Z"/>
                <w:rFonts w:ascii="Times New Roman" w:eastAsia="Times New Roman" w:hAnsi="Times New Roman" w:cs="Times New Roman"/>
                <w:bCs/>
                <w:color w:val="000000"/>
                <w:kern w:val="32"/>
                <w:sz w:val="24"/>
                <w:szCs w:val="24"/>
              </w:rPr>
            </w:pPr>
            <w:del w:id="673" w:author="HP" w:date="2021-11-12T20:48:00Z">
              <w:r w:rsidRPr="00FD66B6" w:rsidDel="007D482C">
                <w:rPr>
                  <w:rFonts w:ascii="Times New Roman" w:eastAsia="Times New Roman" w:hAnsi="Times New Roman" w:cs="Times New Roman"/>
                  <w:bCs/>
                  <w:color w:val="000000"/>
                  <w:kern w:val="32"/>
                  <w:sz w:val="24"/>
                  <w:szCs w:val="24"/>
                </w:rPr>
                <w:delText>20 .00</w:delText>
              </w:r>
            </w:del>
          </w:p>
        </w:tc>
        <w:tc>
          <w:tcPr>
            <w:tcW w:w="3006" w:type="dxa"/>
          </w:tcPr>
          <w:p w:rsidR="00FD66B6" w:rsidRPr="00FD66B6" w:rsidDel="007D482C" w:rsidRDefault="00FD66B6" w:rsidP="00FD66B6">
            <w:pPr>
              <w:keepNext/>
              <w:spacing w:after="0" w:line="240" w:lineRule="auto"/>
              <w:jc w:val="center"/>
              <w:outlineLvl w:val="0"/>
              <w:rPr>
                <w:del w:id="674" w:author="HP" w:date="2021-11-12T20:48:00Z"/>
                <w:rFonts w:ascii="Times New Roman" w:eastAsia="Times New Roman" w:hAnsi="Times New Roman" w:cs="Times New Roman"/>
                <w:bCs/>
                <w:color w:val="000000"/>
                <w:kern w:val="32"/>
                <w:sz w:val="24"/>
                <w:szCs w:val="24"/>
              </w:rPr>
            </w:pPr>
            <w:del w:id="675" w:author="HP" w:date="2021-11-12T20:48:00Z">
              <w:r w:rsidRPr="00FD66B6" w:rsidDel="007D482C">
                <w:rPr>
                  <w:rFonts w:ascii="Times New Roman" w:eastAsia="Times New Roman" w:hAnsi="Times New Roman" w:cs="Times New Roman"/>
                  <w:bCs/>
                  <w:color w:val="000000"/>
                  <w:kern w:val="32"/>
                  <w:sz w:val="24"/>
                  <w:szCs w:val="24"/>
                </w:rPr>
                <w:fldChar w:fldCharType="begin" w:fldLock="1"/>
              </w:r>
              <w:r w:rsidRPr="00FD66B6" w:rsidDel="007D482C">
                <w:rPr>
                  <w:rFonts w:ascii="Times New Roman" w:eastAsia="Times New Roman" w:hAnsi="Times New Roman" w:cs="Times New Roman"/>
                  <w:bCs/>
                  <w:color w:val="000000"/>
                  <w:kern w:val="32"/>
                  <w:sz w:val="24"/>
                  <w:szCs w:val="24"/>
                </w:rPr>
                <w:delInstrText>ADDIN CSL_CITATION {"citationItems":[{"id":"ITEM-1","itemData":{"author":[{"dropping-particle":"","family":"Tihen","given":"Author J A","non-dropping-particle":"","parse-names":false,"suffix":""}],"container-title":"Copeia","id":"ITEM-1","issued":{"date-parts":[["1951"]]},"page":"230-235","title":"Anuran remains from the Miocene of Florida, with the description of a new species of Bufo","type":"article-journal","volume":"3"},"uris":["http://www.mendeley.com/documents/?uuid=88270090-7cb7-4fc9-8d5d-107f89aa80e9"]},{"id":"ITEM-2","itemData":{"author":[{"dropping-particle":"","family":"Tihen","given":"Author J A","non-dropping-particle":"","parse-names":false,"suffix":""}],"container-title":"The American Midland Naturalist","id":"ITEM-2","issue":"1","issued":{"date-parts":[["1962"]]},"page":"1-50","title":"A Review of new world fossil Bufonids","type":"article-journal","volume":"68"},"uris":["http://www.mendeley.com/documents/?uuid=73da98ca-2705-4e43-901b-651b3ded863f"]}],"mendeley":{"formattedCitation":"(Tihen, 1962, 1951)","plainTextFormattedCitation":"(Tihen, 1962, 1951)","previouslyFormattedCitation":"(Tihen, 1962, 1951)"},"properties":{"noteIndex":0},"schema":"https://github.com/citation-style-language/schema/raw/master/csl-citation.json"}</w:delInstrText>
              </w:r>
              <w:r w:rsidRPr="00FD66B6" w:rsidDel="007D482C">
                <w:rPr>
                  <w:rFonts w:ascii="Times New Roman" w:eastAsia="Times New Roman" w:hAnsi="Times New Roman" w:cs="Times New Roman"/>
                  <w:bCs/>
                  <w:color w:val="000000"/>
                  <w:kern w:val="32"/>
                  <w:sz w:val="24"/>
                  <w:szCs w:val="24"/>
                </w:rPr>
                <w:fldChar w:fldCharType="separate"/>
              </w:r>
              <w:r w:rsidRPr="00FD66B6" w:rsidDel="007D482C">
                <w:rPr>
                  <w:rFonts w:ascii="Times New Roman" w:eastAsia="Times New Roman" w:hAnsi="Times New Roman" w:cs="Times New Roman"/>
                  <w:bCs/>
                  <w:noProof/>
                  <w:color w:val="000000"/>
                  <w:kern w:val="32"/>
                  <w:sz w:val="24"/>
                  <w:szCs w:val="24"/>
                </w:rPr>
                <w:delText>(Tihen, 1962, 1951)</w:delText>
              </w:r>
              <w:r w:rsidRPr="00FD66B6" w:rsidDel="007D482C">
                <w:rPr>
                  <w:rFonts w:ascii="Times New Roman" w:eastAsia="Times New Roman" w:hAnsi="Times New Roman" w:cs="Times New Roman"/>
                  <w:bCs/>
                  <w:color w:val="000000"/>
                  <w:kern w:val="32"/>
                  <w:sz w:val="24"/>
                  <w:szCs w:val="24"/>
                </w:rPr>
                <w:fldChar w:fldCharType="end"/>
              </w:r>
            </w:del>
          </w:p>
        </w:tc>
      </w:tr>
      <w:tr w:rsidR="00FD66B6" w:rsidRPr="00FD66B6" w:rsidDel="007D482C" w:rsidTr="00FD66B6">
        <w:trPr>
          <w:del w:id="676" w:author="HP" w:date="2021-11-12T20:48:00Z"/>
        </w:trPr>
        <w:tc>
          <w:tcPr>
            <w:tcW w:w="3005" w:type="dxa"/>
          </w:tcPr>
          <w:p w:rsidR="00FD66B6" w:rsidRPr="00FD66B6" w:rsidDel="007D482C" w:rsidRDefault="00FD66B6" w:rsidP="00FD66B6">
            <w:pPr>
              <w:keepNext/>
              <w:spacing w:after="0" w:line="240" w:lineRule="auto"/>
              <w:jc w:val="center"/>
              <w:outlineLvl w:val="0"/>
              <w:rPr>
                <w:del w:id="677" w:author="HP" w:date="2021-11-12T20:48:00Z"/>
                <w:rFonts w:ascii="Times New Roman" w:eastAsia="Times New Roman" w:hAnsi="Times New Roman" w:cs="Times New Roman"/>
                <w:bCs/>
                <w:i/>
                <w:color w:val="000000"/>
                <w:kern w:val="32"/>
                <w:sz w:val="24"/>
                <w:szCs w:val="24"/>
              </w:rPr>
            </w:pPr>
            <w:del w:id="678" w:author="HP" w:date="2021-11-12T20:48:00Z">
              <w:r w:rsidRPr="00FD66B6" w:rsidDel="007D482C">
                <w:rPr>
                  <w:rFonts w:ascii="Times New Roman" w:eastAsia="Times New Roman" w:hAnsi="Times New Roman" w:cs="Times New Roman"/>
                  <w:bCs/>
                  <w:i/>
                  <w:color w:val="000000"/>
                  <w:kern w:val="32"/>
                  <w:sz w:val="24"/>
                  <w:szCs w:val="24"/>
                </w:rPr>
                <w:delText xml:space="preserve">Bufotes </w:delText>
              </w:r>
              <w:r w:rsidRPr="00FD66B6" w:rsidDel="007D482C">
                <w:rPr>
                  <w:rFonts w:ascii="Times New Roman" w:eastAsia="Times New Roman" w:hAnsi="Times New Roman" w:cs="Times New Roman"/>
                  <w:bCs/>
                  <w:color w:val="000000"/>
                  <w:kern w:val="32"/>
                  <w:sz w:val="24"/>
                  <w:szCs w:val="24"/>
                </w:rPr>
                <w:delText>cf.</w:delText>
              </w:r>
              <w:r w:rsidRPr="00FD66B6" w:rsidDel="007D482C">
                <w:rPr>
                  <w:rFonts w:ascii="Times New Roman" w:eastAsia="Times New Roman" w:hAnsi="Times New Roman" w:cs="Times New Roman"/>
                  <w:bCs/>
                  <w:i/>
                  <w:color w:val="000000"/>
                  <w:kern w:val="32"/>
                  <w:sz w:val="24"/>
                  <w:szCs w:val="24"/>
                </w:rPr>
                <w:delText xml:space="preserve"> viridis</w:delText>
              </w:r>
            </w:del>
          </w:p>
        </w:tc>
        <w:tc>
          <w:tcPr>
            <w:tcW w:w="3005" w:type="dxa"/>
          </w:tcPr>
          <w:p w:rsidR="00FD66B6" w:rsidRPr="00FD66B6" w:rsidDel="007D482C" w:rsidRDefault="00FD66B6" w:rsidP="00FD66B6">
            <w:pPr>
              <w:keepNext/>
              <w:spacing w:after="0" w:line="240" w:lineRule="auto"/>
              <w:jc w:val="center"/>
              <w:outlineLvl w:val="0"/>
              <w:rPr>
                <w:del w:id="679" w:author="HP" w:date="2021-11-12T20:48:00Z"/>
                <w:rFonts w:ascii="Times New Roman" w:eastAsia="Times New Roman" w:hAnsi="Times New Roman" w:cs="Times New Roman"/>
                <w:bCs/>
                <w:color w:val="000000"/>
                <w:kern w:val="32"/>
                <w:sz w:val="24"/>
                <w:szCs w:val="24"/>
              </w:rPr>
            </w:pPr>
            <w:del w:id="680" w:author="HP" w:date="2021-11-12T20:48:00Z">
              <w:r w:rsidRPr="00FD66B6" w:rsidDel="007D482C">
                <w:rPr>
                  <w:rFonts w:ascii="Times New Roman" w:eastAsia="Times New Roman" w:hAnsi="Times New Roman" w:cs="Times New Roman"/>
                  <w:bCs/>
                  <w:color w:val="000000"/>
                  <w:kern w:val="32"/>
                  <w:sz w:val="24"/>
                  <w:szCs w:val="24"/>
                </w:rPr>
                <w:delText>18.00</w:delText>
              </w:r>
            </w:del>
          </w:p>
        </w:tc>
        <w:tc>
          <w:tcPr>
            <w:tcW w:w="3006" w:type="dxa"/>
          </w:tcPr>
          <w:p w:rsidR="00FD66B6" w:rsidRPr="00FD66B6" w:rsidDel="007D482C" w:rsidRDefault="00FD66B6" w:rsidP="00FD66B6">
            <w:pPr>
              <w:keepNext/>
              <w:spacing w:after="0" w:line="240" w:lineRule="auto"/>
              <w:jc w:val="center"/>
              <w:outlineLvl w:val="0"/>
              <w:rPr>
                <w:del w:id="681" w:author="HP" w:date="2021-11-12T20:48:00Z"/>
                <w:rFonts w:ascii="Times New Roman" w:eastAsia="Times New Roman" w:hAnsi="Times New Roman" w:cs="Times New Roman"/>
                <w:bCs/>
                <w:color w:val="000000"/>
                <w:kern w:val="32"/>
                <w:sz w:val="24"/>
                <w:szCs w:val="24"/>
              </w:rPr>
            </w:pPr>
            <w:del w:id="682" w:author="HP" w:date="2021-11-12T20:48:00Z">
              <w:r w:rsidRPr="00FD66B6" w:rsidDel="007D482C">
                <w:rPr>
                  <w:rFonts w:ascii="Times New Roman" w:eastAsia="Times New Roman" w:hAnsi="Times New Roman" w:cs="Times New Roman"/>
                  <w:bCs/>
                  <w:color w:val="000000"/>
                  <w:kern w:val="32"/>
                  <w:sz w:val="24"/>
                  <w:szCs w:val="24"/>
                </w:rPr>
                <w:fldChar w:fldCharType="begin" w:fldLock="1"/>
              </w:r>
              <w:r w:rsidRPr="00FD66B6" w:rsidDel="007D482C">
                <w:rPr>
                  <w:rFonts w:ascii="Times New Roman" w:eastAsia="Times New Roman" w:hAnsi="Times New Roman" w:cs="Times New Roman"/>
                  <w:bCs/>
                  <w:color w:val="000000"/>
                  <w:kern w:val="32"/>
                  <w:sz w:val="24"/>
                  <w:szCs w:val="24"/>
                </w:rPr>
                <w:delInstrText>ADDIN CSL_CITATION {"citationItems":[{"id":"ITEM-1","itemData":{"ISSN":"07533969","abstract":"In Europe, Bufonidae (Amphibia, Anura) are known since the early Miocene (MN 4a) in Spain (Bufo sp.). Two French Miocene localities, Vieux-Collonges (early Miocene; MN 4b) and La Grive-Saint-Alban (middle Miocene; MN 7 et MN 8) have yielded numerous remains belonging to a form very closely related to Bufo viridis; this form is referred to as Bufo aff. B. viridis. Other remains belong to the genus Bufo but their specific referral remains uncertain; they are referred to as Bufo sp. -English summary","author":[{"dropping-particle":"","family":"Bailon","given":"S.","non-dropping-particle":"","parse-names":false,"suffix":""},{"dropping-particle":"","family":"Hossini","given":"S.","non-dropping-particle":"","parse-names":false,"suffix":""}],"container-title":"Annales de Paleontologie","id":"ITEM-1","issue":"2","issued":{"date-parts":[["1990"]]},"page":"121-132","title":"The oldest European Bufonidae (Amphibia, Anura): Miocene species from France","type":"article-journal","volume":"76"},"uris":["http://www.mendeley.com/documents/?uuid=c6170fed-8982-4cfc-95be-5a8c2d462afe"]}],"mendeley":{"formattedCitation":"(Bailon and Hossini, 1990)","plainTextFormattedCitation":"(Bailon and Hossini, 1990)","previouslyFormattedCitation":"(Bailon and Hossini, 1990)"},"properties":{"noteIndex":0},"schema":"https://github.com/citation-style-language/schema/raw/master/csl-citation.json"}</w:delInstrText>
              </w:r>
              <w:r w:rsidRPr="00FD66B6" w:rsidDel="007D482C">
                <w:rPr>
                  <w:rFonts w:ascii="Times New Roman" w:eastAsia="Times New Roman" w:hAnsi="Times New Roman" w:cs="Times New Roman"/>
                  <w:bCs/>
                  <w:color w:val="000000"/>
                  <w:kern w:val="32"/>
                  <w:sz w:val="24"/>
                  <w:szCs w:val="24"/>
                </w:rPr>
                <w:fldChar w:fldCharType="separate"/>
              </w:r>
              <w:r w:rsidRPr="00FD66B6" w:rsidDel="007D482C">
                <w:rPr>
                  <w:rFonts w:ascii="Times New Roman" w:eastAsia="Times New Roman" w:hAnsi="Times New Roman" w:cs="Times New Roman"/>
                  <w:bCs/>
                  <w:noProof/>
                  <w:color w:val="000000"/>
                  <w:kern w:val="32"/>
                  <w:sz w:val="24"/>
                  <w:szCs w:val="24"/>
                </w:rPr>
                <w:delText>(Bailon and Hossini, 1990)</w:delText>
              </w:r>
              <w:r w:rsidRPr="00FD66B6" w:rsidDel="007D482C">
                <w:rPr>
                  <w:rFonts w:ascii="Times New Roman" w:eastAsia="Times New Roman" w:hAnsi="Times New Roman" w:cs="Times New Roman"/>
                  <w:bCs/>
                  <w:color w:val="000000"/>
                  <w:kern w:val="32"/>
                  <w:sz w:val="24"/>
                  <w:szCs w:val="24"/>
                </w:rPr>
                <w:fldChar w:fldCharType="end"/>
              </w:r>
              <w:r w:rsidRPr="00FD66B6" w:rsidDel="007D482C">
                <w:rPr>
                  <w:rFonts w:ascii="Times New Roman" w:eastAsia="Times New Roman" w:hAnsi="Times New Roman" w:cs="Times New Roman"/>
                  <w:bCs/>
                  <w:color w:val="000000"/>
                  <w:kern w:val="32"/>
                  <w:sz w:val="24"/>
                  <w:szCs w:val="24"/>
                </w:rPr>
                <w:delText xml:space="preserve"> </w:delText>
              </w:r>
            </w:del>
          </w:p>
        </w:tc>
      </w:tr>
      <w:tr w:rsidR="00FD66B6" w:rsidRPr="00FD66B6" w:rsidDel="007D482C" w:rsidTr="00FD66B6">
        <w:trPr>
          <w:del w:id="683" w:author="HP" w:date="2021-11-12T20:48:00Z"/>
        </w:trPr>
        <w:tc>
          <w:tcPr>
            <w:tcW w:w="3005" w:type="dxa"/>
          </w:tcPr>
          <w:p w:rsidR="00FD66B6" w:rsidRPr="00FD66B6" w:rsidDel="007D482C" w:rsidRDefault="00FD66B6" w:rsidP="00FD66B6">
            <w:pPr>
              <w:keepNext/>
              <w:spacing w:after="0" w:line="240" w:lineRule="auto"/>
              <w:jc w:val="center"/>
              <w:outlineLvl w:val="0"/>
              <w:rPr>
                <w:del w:id="684" w:author="HP" w:date="2021-11-12T20:48:00Z"/>
                <w:rFonts w:ascii="Times New Roman" w:eastAsia="Times New Roman" w:hAnsi="Times New Roman" w:cs="Times New Roman"/>
                <w:bCs/>
                <w:i/>
                <w:color w:val="000000"/>
                <w:kern w:val="32"/>
                <w:sz w:val="24"/>
                <w:szCs w:val="24"/>
              </w:rPr>
            </w:pPr>
            <w:del w:id="685" w:author="HP" w:date="2021-11-12T20:48:00Z">
              <w:r w:rsidRPr="00FD66B6" w:rsidDel="007D482C">
                <w:rPr>
                  <w:rFonts w:ascii="Times New Roman" w:eastAsia="Times New Roman" w:hAnsi="Times New Roman" w:cs="Times New Roman"/>
                  <w:bCs/>
                  <w:i/>
                  <w:color w:val="000000"/>
                  <w:kern w:val="32"/>
                  <w:sz w:val="24"/>
                  <w:szCs w:val="24"/>
                </w:rPr>
                <w:delText>Epidalea calamita</w:delText>
              </w:r>
            </w:del>
          </w:p>
        </w:tc>
        <w:tc>
          <w:tcPr>
            <w:tcW w:w="3005" w:type="dxa"/>
          </w:tcPr>
          <w:p w:rsidR="00FD66B6" w:rsidRPr="00FD66B6" w:rsidDel="007D482C" w:rsidRDefault="00FD66B6" w:rsidP="00FD66B6">
            <w:pPr>
              <w:keepNext/>
              <w:spacing w:after="0" w:line="240" w:lineRule="auto"/>
              <w:jc w:val="center"/>
              <w:outlineLvl w:val="0"/>
              <w:rPr>
                <w:del w:id="686" w:author="HP" w:date="2021-11-12T20:48:00Z"/>
                <w:rFonts w:ascii="Times New Roman" w:eastAsia="Times New Roman" w:hAnsi="Times New Roman" w:cs="Times New Roman"/>
                <w:bCs/>
                <w:color w:val="000000"/>
                <w:kern w:val="32"/>
                <w:sz w:val="24"/>
                <w:szCs w:val="24"/>
              </w:rPr>
            </w:pPr>
            <w:del w:id="687" w:author="HP" w:date="2021-11-12T20:48:00Z">
              <w:r w:rsidRPr="00FD66B6" w:rsidDel="007D482C">
                <w:rPr>
                  <w:rFonts w:ascii="Times New Roman" w:eastAsia="Times New Roman" w:hAnsi="Times New Roman" w:cs="Times New Roman"/>
                  <w:bCs/>
                  <w:color w:val="000000"/>
                  <w:kern w:val="32"/>
                  <w:sz w:val="24"/>
                  <w:szCs w:val="24"/>
                </w:rPr>
                <w:delText>7.00</w:delText>
              </w:r>
            </w:del>
          </w:p>
        </w:tc>
        <w:tc>
          <w:tcPr>
            <w:tcW w:w="3006" w:type="dxa"/>
          </w:tcPr>
          <w:p w:rsidR="00FD66B6" w:rsidRPr="00FD66B6" w:rsidDel="007D482C" w:rsidRDefault="00FD66B6" w:rsidP="00FD66B6">
            <w:pPr>
              <w:keepNext/>
              <w:spacing w:after="0" w:line="240" w:lineRule="auto"/>
              <w:jc w:val="center"/>
              <w:outlineLvl w:val="0"/>
              <w:rPr>
                <w:del w:id="688" w:author="HP" w:date="2021-11-12T20:48:00Z"/>
                <w:rFonts w:ascii="Times New Roman" w:eastAsia="Times New Roman" w:hAnsi="Times New Roman" w:cs="Times New Roman"/>
                <w:bCs/>
                <w:color w:val="000000"/>
                <w:kern w:val="32"/>
                <w:sz w:val="24"/>
                <w:szCs w:val="24"/>
              </w:rPr>
            </w:pPr>
            <w:del w:id="689" w:author="HP" w:date="2021-11-12T20:48:00Z">
              <w:r w:rsidRPr="00FD66B6" w:rsidDel="007D482C">
                <w:rPr>
                  <w:rFonts w:ascii="Times New Roman" w:eastAsia="Times New Roman" w:hAnsi="Times New Roman" w:cs="Times New Roman"/>
                  <w:bCs/>
                  <w:color w:val="000000"/>
                  <w:kern w:val="32"/>
                  <w:sz w:val="24"/>
                  <w:szCs w:val="24"/>
                </w:rPr>
                <w:fldChar w:fldCharType="begin" w:fldLock="1"/>
              </w:r>
              <w:r w:rsidRPr="00FD66B6" w:rsidDel="007D482C">
                <w:rPr>
                  <w:rFonts w:ascii="Times New Roman" w:eastAsia="Times New Roman" w:hAnsi="Times New Roman" w:cs="Times New Roman"/>
                  <w:bCs/>
                  <w:color w:val="000000"/>
                  <w:kern w:val="32"/>
                  <w:sz w:val="24"/>
                  <w:szCs w:val="24"/>
                </w:rPr>
                <w:delInstrText>ADDIN CSL_CITATION {"citationItems":[{"id":"ITEM-1","itemData":{"author":[{"dropping-particle":"","family":"Sanchiz","given":"B. Salientia","non-dropping-particle":"","parse-names":false,"suffix":""}],"container-title":"Encyclopedia of Paleoherpetology 4/4","editor":[{"dropping-particle":"","family":"Wellnhofer","given":"P.","non-dropping-particle":"","parse-names":false,"suffix":""}],"id":"ITEM-1","issued":{"date-parts":[["1998"]]},"page":"1– 275.","publisher-place":"Munich: Dr. Friedrich Pfeil","title":"Salientia","type":"chapter"},"uris":["http://www.mendeley.com/documents/?uuid=c4294370-1386-4bf6-8005-356bb0db9d2a"]}],"mendeley":{"formattedCitation":"(Sanchiz, 1998)","plainTextFormattedCitation":"(Sanchiz, 1998)","previouslyFormattedCitation":"(Sanchiz, 1998)"},"properties":{"noteIndex":0},"schema":"https://github.com/citation-style-language/schema/raw/master/csl-citation.json"}</w:delInstrText>
              </w:r>
              <w:r w:rsidRPr="00FD66B6" w:rsidDel="007D482C">
                <w:rPr>
                  <w:rFonts w:ascii="Times New Roman" w:eastAsia="Times New Roman" w:hAnsi="Times New Roman" w:cs="Times New Roman"/>
                  <w:bCs/>
                  <w:color w:val="000000"/>
                  <w:kern w:val="32"/>
                  <w:sz w:val="24"/>
                  <w:szCs w:val="24"/>
                </w:rPr>
                <w:fldChar w:fldCharType="separate"/>
              </w:r>
              <w:r w:rsidRPr="00FD66B6" w:rsidDel="007D482C">
                <w:rPr>
                  <w:rFonts w:ascii="Times New Roman" w:eastAsia="Times New Roman" w:hAnsi="Times New Roman" w:cs="Times New Roman"/>
                  <w:bCs/>
                  <w:noProof/>
                  <w:color w:val="000000"/>
                  <w:kern w:val="32"/>
                  <w:sz w:val="24"/>
                  <w:szCs w:val="24"/>
                </w:rPr>
                <w:delText>(Sanchiz, 1998)</w:delText>
              </w:r>
              <w:r w:rsidRPr="00FD66B6" w:rsidDel="007D482C">
                <w:rPr>
                  <w:rFonts w:ascii="Times New Roman" w:eastAsia="Times New Roman" w:hAnsi="Times New Roman" w:cs="Times New Roman"/>
                  <w:bCs/>
                  <w:color w:val="000000"/>
                  <w:kern w:val="32"/>
                  <w:sz w:val="24"/>
                  <w:szCs w:val="24"/>
                </w:rPr>
                <w:fldChar w:fldCharType="end"/>
              </w:r>
            </w:del>
          </w:p>
        </w:tc>
      </w:tr>
      <w:tr w:rsidR="00FD66B6" w:rsidRPr="00FD66B6" w:rsidDel="007D482C" w:rsidTr="00FD66B6">
        <w:trPr>
          <w:del w:id="690" w:author="HP" w:date="2021-11-12T20:48:00Z"/>
        </w:trPr>
        <w:tc>
          <w:tcPr>
            <w:tcW w:w="3005" w:type="dxa"/>
          </w:tcPr>
          <w:p w:rsidR="00FD66B6" w:rsidRPr="00FD66B6" w:rsidDel="007D482C" w:rsidRDefault="00FD66B6" w:rsidP="00FD66B6">
            <w:pPr>
              <w:keepNext/>
              <w:spacing w:after="0" w:line="240" w:lineRule="auto"/>
              <w:jc w:val="center"/>
              <w:outlineLvl w:val="0"/>
              <w:rPr>
                <w:del w:id="691" w:author="HP" w:date="2021-11-12T20:48:00Z"/>
                <w:rFonts w:ascii="Times New Roman" w:eastAsia="Times New Roman" w:hAnsi="Times New Roman" w:cs="Times New Roman"/>
                <w:bCs/>
                <w:i/>
                <w:color w:val="000000"/>
                <w:kern w:val="32"/>
                <w:sz w:val="24"/>
                <w:szCs w:val="24"/>
              </w:rPr>
            </w:pPr>
            <w:del w:id="692" w:author="HP" w:date="2021-11-12T20:48:00Z">
              <w:r w:rsidRPr="00FD66B6" w:rsidDel="007D482C">
                <w:rPr>
                  <w:rFonts w:ascii="Times New Roman" w:eastAsia="Times New Roman" w:hAnsi="Times New Roman" w:cs="Times New Roman"/>
                  <w:bCs/>
                  <w:i/>
                  <w:color w:val="000000"/>
                  <w:kern w:val="32"/>
                  <w:sz w:val="24"/>
                  <w:szCs w:val="24"/>
                </w:rPr>
                <w:delText>Strauchbufo raddei</w:delText>
              </w:r>
            </w:del>
          </w:p>
        </w:tc>
        <w:tc>
          <w:tcPr>
            <w:tcW w:w="3005" w:type="dxa"/>
          </w:tcPr>
          <w:p w:rsidR="00FD66B6" w:rsidRPr="00FD66B6" w:rsidDel="007D482C" w:rsidRDefault="00FD66B6" w:rsidP="00FD66B6">
            <w:pPr>
              <w:keepNext/>
              <w:spacing w:after="0" w:line="240" w:lineRule="auto"/>
              <w:jc w:val="center"/>
              <w:outlineLvl w:val="0"/>
              <w:rPr>
                <w:del w:id="693" w:author="HP" w:date="2021-11-12T20:48:00Z"/>
                <w:rFonts w:ascii="Times New Roman" w:eastAsia="Times New Roman" w:hAnsi="Times New Roman" w:cs="Times New Roman"/>
                <w:bCs/>
                <w:color w:val="000000"/>
                <w:kern w:val="32"/>
                <w:sz w:val="24"/>
                <w:szCs w:val="24"/>
              </w:rPr>
            </w:pPr>
            <w:del w:id="694" w:author="HP" w:date="2021-11-12T20:48:00Z">
              <w:r w:rsidRPr="00FD66B6" w:rsidDel="007D482C">
                <w:rPr>
                  <w:rFonts w:ascii="Times New Roman" w:eastAsia="Times New Roman" w:hAnsi="Times New Roman" w:cs="Times New Roman"/>
                  <w:bCs/>
                  <w:color w:val="000000"/>
                  <w:kern w:val="32"/>
                  <w:sz w:val="24"/>
                  <w:szCs w:val="24"/>
                </w:rPr>
                <w:delText>7.00</w:delText>
              </w:r>
            </w:del>
          </w:p>
        </w:tc>
        <w:tc>
          <w:tcPr>
            <w:tcW w:w="3006" w:type="dxa"/>
          </w:tcPr>
          <w:p w:rsidR="00FD66B6" w:rsidRPr="00FD66B6" w:rsidDel="007D482C" w:rsidRDefault="00FD66B6" w:rsidP="00FD66B6">
            <w:pPr>
              <w:keepNext/>
              <w:spacing w:after="0" w:line="240" w:lineRule="auto"/>
              <w:jc w:val="center"/>
              <w:outlineLvl w:val="0"/>
              <w:rPr>
                <w:del w:id="695" w:author="HP" w:date="2021-11-12T20:48:00Z"/>
                <w:rFonts w:ascii="Times New Roman" w:eastAsia="Times New Roman" w:hAnsi="Times New Roman" w:cs="Times New Roman"/>
                <w:bCs/>
                <w:color w:val="000000"/>
                <w:kern w:val="32"/>
                <w:sz w:val="24"/>
                <w:szCs w:val="24"/>
              </w:rPr>
            </w:pPr>
            <w:del w:id="696" w:author="HP" w:date="2021-11-12T20:48:00Z">
              <w:r w:rsidRPr="00FD66B6" w:rsidDel="007D482C">
                <w:rPr>
                  <w:rFonts w:ascii="Times New Roman" w:eastAsia="Times New Roman" w:hAnsi="Times New Roman" w:cs="Times New Roman"/>
                  <w:bCs/>
                  <w:color w:val="000000"/>
                  <w:kern w:val="32"/>
                  <w:sz w:val="24"/>
                  <w:szCs w:val="24"/>
                </w:rPr>
                <w:fldChar w:fldCharType="begin" w:fldLock="1"/>
              </w:r>
              <w:r w:rsidRPr="00FD66B6" w:rsidDel="007D482C">
                <w:rPr>
                  <w:rFonts w:ascii="Times New Roman" w:eastAsia="Times New Roman" w:hAnsi="Times New Roman" w:cs="Times New Roman"/>
                  <w:bCs/>
                  <w:color w:val="000000"/>
                  <w:kern w:val="32"/>
                  <w:sz w:val="24"/>
                  <w:szCs w:val="24"/>
                </w:rPr>
                <w:delInstrText>ADDIN CSL_CITATION {"citationItems":[{"id":"ITEM-1","itemData":{"ISSN":"10262296","abstract":"A new species of Bufo is described from the Tagay locality (Irkutsk oblast’, Russia; late Early-early Middle Miocene). The material comprises disarticulated skull and postcranial bones. The described species can be differentiated from the other species of the genus primarily by the lateral depression of prootic and anterior position of the postorbital crest. The new taxon is similar to B. raddei in the ilium morphology and possibly belongs to the same radiation. The described species is the first fossil Bufo from the Early-Middle Miocene of Russia, and one of the oldest in Asia.","author":[{"dropping-particle":"V.","family":"Syromyatnikova","given":"Elena","non-dropping-particle":"","parse-names":false,"suffix":""}],"container-title":"Russian Journal of Herpetology","id":"ITEM-1","issue":"4","issued":{"date-parts":[["2015"]]},"page":"281-288","title":"A new species of &lt;i&gt;Bufo&lt;/i&gt; (Amphibia, anura) from the Miocene of Russia","type":"article-journal","volume":"22"},"uris":["http://www.mendeley.com/documents/?uuid=60238fec-1ce7-463f-b677-3680f38e9a40"]}],"mendeley":{"formattedCitation":"(Syromyatnikova, 2015)","plainTextFormattedCitation":"(Syromyatnikova, 2015)","previouslyFormattedCitation":"(Syromyatnikova, 2015)"},"properties":{"noteIndex":0},"schema":"https://github.com/citation-style-language/schema/raw/master/csl-citation.json"}</w:delInstrText>
              </w:r>
              <w:r w:rsidRPr="00FD66B6" w:rsidDel="007D482C">
                <w:rPr>
                  <w:rFonts w:ascii="Times New Roman" w:eastAsia="Times New Roman" w:hAnsi="Times New Roman" w:cs="Times New Roman"/>
                  <w:bCs/>
                  <w:color w:val="000000"/>
                  <w:kern w:val="32"/>
                  <w:sz w:val="24"/>
                  <w:szCs w:val="24"/>
                </w:rPr>
                <w:fldChar w:fldCharType="separate"/>
              </w:r>
              <w:r w:rsidRPr="00FD66B6" w:rsidDel="007D482C">
                <w:rPr>
                  <w:rFonts w:ascii="Times New Roman" w:eastAsia="Times New Roman" w:hAnsi="Times New Roman" w:cs="Times New Roman"/>
                  <w:bCs/>
                  <w:noProof/>
                  <w:color w:val="000000"/>
                  <w:kern w:val="32"/>
                  <w:sz w:val="24"/>
                  <w:szCs w:val="24"/>
                </w:rPr>
                <w:delText>(Syromyatnikova, 2015)</w:delText>
              </w:r>
              <w:r w:rsidRPr="00FD66B6" w:rsidDel="007D482C">
                <w:rPr>
                  <w:rFonts w:ascii="Times New Roman" w:eastAsia="Times New Roman" w:hAnsi="Times New Roman" w:cs="Times New Roman"/>
                  <w:bCs/>
                  <w:color w:val="000000"/>
                  <w:kern w:val="32"/>
                  <w:sz w:val="24"/>
                  <w:szCs w:val="24"/>
                </w:rPr>
                <w:fldChar w:fldCharType="end"/>
              </w:r>
              <w:r w:rsidRPr="00FD66B6" w:rsidDel="007D482C">
                <w:rPr>
                  <w:rFonts w:ascii="Times New Roman" w:eastAsia="Times New Roman" w:hAnsi="Times New Roman" w:cs="Times New Roman"/>
                  <w:bCs/>
                  <w:color w:val="000000"/>
                  <w:kern w:val="32"/>
                  <w:sz w:val="24"/>
                  <w:szCs w:val="24"/>
                </w:rPr>
                <w:delText xml:space="preserve"> </w:delText>
              </w:r>
            </w:del>
          </w:p>
        </w:tc>
      </w:tr>
      <w:tr w:rsidR="00FD66B6" w:rsidRPr="00FD66B6" w:rsidDel="007D482C" w:rsidTr="00FD66B6">
        <w:trPr>
          <w:del w:id="697" w:author="HP" w:date="2021-11-12T20:48:00Z"/>
        </w:trPr>
        <w:tc>
          <w:tcPr>
            <w:tcW w:w="3005" w:type="dxa"/>
          </w:tcPr>
          <w:p w:rsidR="00FD66B6" w:rsidRPr="00FD66B6" w:rsidDel="007D482C" w:rsidRDefault="00FD66B6" w:rsidP="00FD66B6">
            <w:pPr>
              <w:keepNext/>
              <w:spacing w:after="0" w:line="240" w:lineRule="auto"/>
              <w:jc w:val="center"/>
              <w:outlineLvl w:val="0"/>
              <w:rPr>
                <w:del w:id="698" w:author="HP" w:date="2021-11-12T20:48:00Z"/>
                <w:rFonts w:ascii="Times New Roman" w:eastAsia="Times New Roman" w:hAnsi="Times New Roman" w:cs="Times New Roman"/>
                <w:bCs/>
                <w:i/>
                <w:color w:val="000000"/>
                <w:kern w:val="32"/>
                <w:sz w:val="24"/>
                <w:szCs w:val="24"/>
              </w:rPr>
            </w:pPr>
            <w:del w:id="699" w:author="HP" w:date="2021-11-12T20:48:00Z">
              <w:r w:rsidRPr="00FD66B6" w:rsidDel="007D482C">
                <w:rPr>
                  <w:rFonts w:ascii="Times New Roman" w:eastAsia="Times New Roman" w:hAnsi="Times New Roman" w:cs="Times New Roman"/>
                  <w:bCs/>
                  <w:i/>
                  <w:color w:val="000000"/>
                  <w:kern w:val="32"/>
                  <w:sz w:val="24"/>
                  <w:szCs w:val="24"/>
                </w:rPr>
                <w:delText>Bufo bufo</w:delText>
              </w:r>
            </w:del>
          </w:p>
        </w:tc>
        <w:tc>
          <w:tcPr>
            <w:tcW w:w="3005" w:type="dxa"/>
          </w:tcPr>
          <w:p w:rsidR="00FD66B6" w:rsidRPr="00FD66B6" w:rsidDel="007D482C" w:rsidRDefault="00FD66B6" w:rsidP="00FD66B6">
            <w:pPr>
              <w:keepNext/>
              <w:spacing w:after="0" w:line="240" w:lineRule="auto"/>
              <w:jc w:val="center"/>
              <w:outlineLvl w:val="0"/>
              <w:rPr>
                <w:del w:id="700" w:author="HP" w:date="2021-11-12T20:48:00Z"/>
                <w:rFonts w:ascii="Times New Roman" w:eastAsia="Times New Roman" w:hAnsi="Times New Roman" w:cs="Times New Roman"/>
                <w:bCs/>
                <w:color w:val="000000"/>
                <w:kern w:val="32"/>
                <w:sz w:val="24"/>
                <w:szCs w:val="24"/>
              </w:rPr>
            </w:pPr>
            <w:del w:id="701" w:author="HP" w:date="2021-11-12T20:48:00Z">
              <w:r w:rsidRPr="00FD66B6" w:rsidDel="007D482C">
                <w:rPr>
                  <w:rFonts w:ascii="Times New Roman" w:eastAsia="Times New Roman" w:hAnsi="Times New Roman" w:cs="Times New Roman"/>
                  <w:bCs/>
                  <w:color w:val="000000"/>
                  <w:kern w:val="32"/>
                  <w:sz w:val="24"/>
                  <w:szCs w:val="24"/>
                </w:rPr>
                <w:delText>9.00</w:delText>
              </w:r>
            </w:del>
          </w:p>
        </w:tc>
        <w:tc>
          <w:tcPr>
            <w:tcW w:w="3006" w:type="dxa"/>
          </w:tcPr>
          <w:p w:rsidR="00FD66B6" w:rsidRPr="00FD66B6" w:rsidDel="007D482C" w:rsidRDefault="00FD66B6" w:rsidP="00FD66B6">
            <w:pPr>
              <w:keepNext/>
              <w:spacing w:after="0" w:line="240" w:lineRule="auto"/>
              <w:jc w:val="center"/>
              <w:outlineLvl w:val="0"/>
              <w:rPr>
                <w:del w:id="702" w:author="HP" w:date="2021-11-12T20:48:00Z"/>
                <w:rFonts w:ascii="Times New Roman" w:eastAsia="Times New Roman" w:hAnsi="Times New Roman" w:cs="Times New Roman"/>
                <w:bCs/>
                <w:color w:val="000000"/>
                <w:kern w:val="32"/>
                <w:sz w:val="24"/>
                <w:szCs w:val="24"/>
              </w:rPr>
            </w:pPr>
            <w:del w:id="703" w:author="HP" w:date="2021-11-12T20:48:00Z">
              <w:r w:rsidRPr="00FD66B6" w:rsidDel="007D482C">
                <w:rPr>
                  <w:rFonts w:ascii="Times New Roman" w:eastAsia="Times New Roman" w:hAnsi="Times New Roman" w:cs="Times New Roman"/>
                  <w:bCs/>
                  <w:color w:val="000000"/>
                  <w:kern w:val="32"/>
                  <w:sz w:val="24"/>
                  <w:szCs w:val="24"/>
                </w:rPr>
                <w:fldChar w:fldCharType="begin" w:fldLock="1"/>
              </w:r>
              <w:r w:rsidRPr="00FD66B6" w:rsidDel="007D482C">
                <w:rPr>
                  <w:rFonts w:ascii="Times New Roman" w:eastAsia="Times New Roman" w:hAnsi="Times New Roman" w:cs="Times New Roman"/>
                  <w:bCs/>
                  <w:color w:val="000000"/>
                  <w:kern w:val="32"/>
                  <w:sz w:val="24"/>
                  <w:szCs w:val="24"/>
                </w:rPr>
                <w:delInstrText>ADDIN CSL_CITATION {"citationItems":[{"id":"ITEM-1","itemData":{"DOI":"10.1163/156853803322390408","ISSN":"01735373","abstract":"The history of the faunas of anurans during the Tertiary and Quaternary in Europe is presented. Two families (Discoglossidae and Palaeobatrachidae) were recorded from the Cretaceous of Europe and both survived the Cretaceous/Tertiary crisis. The earliest known Tertiary anurans, represented by the Discoglossidae and perhaps Palaeobatrachidae, come from Hainin, Belgium (middle Paleocene). Only the Bufonidae appear to join them before the end of the Paleocene, however, they subsequently disappeared only to re-appear at the beginning of the Miocene. The paucity of Paleocene data is due to a lack of fossiliferous strata, rather than a post-Cretaceous discontinuity of the anuran fauna. Europe and North America were separated by the Atlantic Ocean in the early Eocene (50 Ma) and climate at that time was tropical. Ranidae, Pelobatidae, Pelodytidae, Leptodactylidae appeared in the Eocene; the last family was represented by the genus Thaumastosaurus which is a Gondwanan element. Others were either immigrants, probably from Asia, or originated in Europe (Pelodytidae) or in North America (Pelobatidae). Supposed temporary presence of the Microhylidae and Rhacophoridae in the European Eocene requires further confirmation. A drop of temperature at the end of the Eocene (one of the causes of a crisis called the 'Grande Coupure') is associated with the definitive disappearance of the Leptodactylidae in Europe and of palaeobatrachids from the region of the British Isles, as well as the temporary disappearance of the pelodytids (until they re-appear in the Miocene). During the Oligocene, the European anuran fauna was comparatively stable, only forms belonging to the group of green frogs (Ranidae) appeared in the early Oligocene. In the early Miocene, the Hylidae appeared, whereas the Pelodytidae and Bufonidae re-appeared. The most diversified anuran fauna in the history of Europe was in early Miocene (approx. 20 Ma) when some extant genera and even species first appeared. Since then, the diversity of the European anuran assemblages decreased, mainly as a result of climatic deterioration. During the early Pleistocene, the discoglossid genus Latonia and the entire family Palaeobatrachidae became extinct, undoubtedly because of continental glaciation.","author":[{"dropping-particle":"","family":"Rage","given":"Jean Claude","non-dropping-particle":"","parse-names":false,"suffix":""},{"dropping-particle":"","family":"Roček","given":"Zbyněk","non-dropping-particle":"","parse-names":false,"suffix":""}],"container-title":"Amphibia Reptilia","id":"ITEM-1","issue":"2","issued":{"date-parts":[["2003"]]},"page":"133-167","title":"Evolution of anuran assemblages in the Tertiary and Quaternary of Europe, in the context of palaeoclimate and palaeogeography","type":"article-journal","volume":"24"},"uris":["http://www.mendeley.com/documents/?uuid=60320a63-0389-4f08-8562-207be709e45a"]},{"id":"ITEM-2","itemData":{"abstract":"RATNIKOV V. Yu. 2001. Osteology of Russian toads and frogs for paleontological researches. Acta zoologica cracoviensia, 44(1): 1-23. Abstract. Osteological diagnosis of modern genera Bufo and Rana as well as species Bufo bufo, B. gargarizans, B. verrucosissimus, B. viridis, B. raddei, B. calamita, Rana tempo-raria, R. chensinensis, R. arvalis, R. asiatica, R. amurensis, R. ridibunda, R. lessonae and R. nigromaculata are given. The genera investigated are distinguished very easily, because practically all the skeletal elements, with the exception of distal elements of the limbs, have their specific generic features. Bufonids have 9-11 bones used for species identification. The most important of them are ilium, frontoparietale, maxillare, and parasphenoideum. Ranids have 6-7 such bones, the most important of which are ilium, frontoparietale, and scapula.","author":[{"dropping-particle":"","family":"Ratnikov","given":"Viatcheslav Yu","non-dropping-particle":"","parse-names":false,"suffix":""}],"container-title":"Acta zoologica cracoviensia","id":"ITEM-2","issue":"1","issued":{"date-parts":[["2001"]]},"page":"1-23","title":"Osteology of Russian toads and frogs for paleontological researches","type":"article-journal","volume":"44"},"uris":["http://www.mendeley.com/documents/?uuid=c5b29480-6482-4e37-a3b3-904fe8c5894d"]}],"mendeley":{"formattedCitation":"(Rage and Roček, 2003; Ratnikov, 2001)","plainTextFormattedCitation":"(Rage and Roček, 2003; Ratnikov, 2001)","previouslyFormattedCitation":"(Rage and Roček, 2003; Ratnikov, 2001)"},"properties":{"noteIndex":0},"schema":"https://github.com/citation-style-language/schema/raw/master/csl-citation.json"}</w:delInstrText>
              </w:r>
              <w:r w:rsidRPr="00FD66B6" w:rsidDel="007D482C">
                <w:rPr>
                  <w:rFonts w:ascii="Times New Roman" w:eastAsia="Times New Roman" w:hAnsi="Times New Roman" w:cs="Times New Roman"/>
                  <w:bCs/>
                  <w:color w:val="000000"/>
                  <w:kern w:val="32"/>
                  <w:sz w:val="24"/>
                  <w:szCs w:val="24"/>
                </w:rPr>
                <w:fldChar w:fldCharType="separate"/>
              </w:r>
              <w:r w:rsidRPr="00FD66B6" w:rsidDel="007D482C">
                <w:rPr>
                  <w:rFonts w:ascii="Times New Roman" w:eastAsia="Times New Roman" w:hAnsi="Times New Roman" w:cs="Times New Roman"/>
                  <w:bCs/>
                  <w:noProof/>
                  <w:color w:val="000000"/>
                  <w:kern w:val="32"/>
                  <w:sz w:val="24"/>
                  <w:szCs w:val="24"/>
                </w:rPr>
                <w:delText>(Rage and Roček, 2003; Ratnikov, 2001)</w:delText>
              </w:r>
              <w:r w:rsidRPr="00FD66B6" w:rsidDel="007D482C">
                <w:rPr>
                  <w:rFonts w:ascii="Times New Roman" w:eastAsia="Times New Roman" w:hAnsi="Times New Roman" w:cs="Times New Roman"/>
                  <w:bCs/>
                  <w:color w:val="000000"/>
                  <w:kern w:val="32"/>
                  <w:sz w:val="24"/>
                  <w:szCs w:val="24"/>
                </w:rPr>
                <w:fldChar w:fldCharType="end"/>
              </w:r>
              <w:r w:rsidRPr="00FD66B6" w:rsidDel="007D482C">
                <w:rPr>
                  <w:rFonts w:ascii="Times New Roman" w:eastAsia="Times New Roman" w:hAnsi="Times New Roman" w:cs="Times New Roman"/>
                  <w:bCs/>
                  <w:color w:val="000000"/>
                  <w:kern w:val="32"/>
                  <w:sz w:val="24"/>
                  <w:szCs w:val="24"/>
                </w:rPr>
                <w:delText xml:space="preserve"> </w:delText>
              </w:r>
            </w:del>
          </w:p>
        </w:tc>
      </w:tr>
      <w:tr w:rsidR="00FD66B6" w:rsidRPr="00FD66B6" w:rsidDel="007D482C" w:rsidTr="00FD66B6">
        <w:trPr>
          <w:del w:id="704" w:author="HP" w:date="2021-11-12T20:48:00Z"/>
        </w:trPr>
        <w:tc>
          <w:tcPr>
            <w:tcW w:w="3005" w:type="dxa"/>
            <w:tcBorders>
              <w:bottom w:val="single" w:sz="18" w:space="0" w:color="auto"/>
            </w:tcBorders>
          </w:tcPr>
          <w:p w:rsidR="00FD66B6" w:rsidRPr="00FD66B6" w:rsidDel="007D482C" w:rsidRDefault="00FD66B6" w:rsidP="00FD66B6">
            <w:pPr>
              <w:keepNext/>
              <w:spacing w:after="0" w:line="240" w:lineRule="auto"/>
              <w:jc w:val="center"/>
              <w:outlineLvl w:val="0"/>
              <w:rPr>
                <w:del w:id="705" w:author="HP" w:date="2021-11-12T20:48:00Z"/>
                <w:rFonts w:ascii="Times New Roman" w:eastAsia="Times New Roman" w:hAnsi="Times New Roman" w:cs="Times New Roman"/>
                <w:bCs/>
                <w:i/>
                <w:color w:val="000000"/>
                <w:kern w:val="32"/>
                <w:sz w:val="24"/>
                <w:szCs w:val="24"/>
              </w:rPr>
            </w:pPr>
            <w:del w:id="706" w:author="HP" w:date="2021-11-12T20:48:00Z">
              <w:r w:rsidRPr="00FD66B6" w:rsidDel="007D482C">
                <w:rPr>
                  <w:rFonts w:ascii="Times New Roman" w:eastAsia="Times New Roman" w:hAnsi="Times New Roman" w:cs="Times New Roman"/>
                  <w:bCs/>
                  <w:i/>
                  <w:color w:val="000000"/>
                  <w:kern w:val="32"/>
                  <w:sz w:val="24"/>
                  <w:szCs w:val="24"/>
                </w:rPr>
                <w:delText>Bufo gargarizans</w:delText>
              </w:r>
            </w:del>
          </w:p>
        </w:tc>
        <w:tc>
          <w:tcPr>
            <w:tcW w:w="3005" w:type="dxa"/>
            <w:tcBorders>
              <w:bottom w:val="single" w:sz="18" w:space="0" w:color="auto"/>
            </w:tcBorders>
          </w:tcPr>
          <w:p w:rsidR="00FD66B6" w:rsidRPr="00FD66B6" w:rsidDel="007D482C" w:rsidRDefault="00FD66B6" w:rsidP="00FD66B6">
            <w:pPr>
              <w:keepNext/>
              <w:spacing w:after="0" w:line="240" w:lineRule="auto"/>
              <w:jc w:val="center"/>
              <w:outlineLvl w:val="0"/>
              <w:rPr>
                <w:del w:id="707" w:author="HP" w:date="2021-11-12T20:48:00Z"/>
                <w:rFonts w:ascii="Times New Roman" w:eastAsia="Times New Roman" w:hAnsi="Times New Roman" w:cs="Times New Roman"/>
                <w:bCs/>
                <w:color w:val="000000"/>
                <w:kern w:val="32"/>
                <w:sz w:val="24"/>
                <w:szCs w:val="24"/>
              </w:rPr>
            </w:pPr>
            <w:del w:id="708" w:author="HP" w:date="2021-11-12T20:48:00Z">
              <w:r w:rsidRPr="00FD66B6" w:rsidDel="007D482C">
                <w:rPr>
                  <w:rFonts w:ascii="Times New Roman" w:eastAsia="Times New Roman" w:hAnsi="Times New Roman" w:cs="Times New Roman"/>
                  <w:bCs/>
                  <w:color w:val="000000"/>
                  <w:kern w:val="32"/>
                  <w:sz w:val="24"/>
                  <w:szCs w:val="24"/>
                </w:rPr>
                <w:delText>&lt;1.00</w:delText>
              </w:r>
            </w:del>
          </w:p>
        </w:tc>
        <w:tc>
          <w:tcPr>
            <w:tcW w:w="3006" w:type="dxa"/>
            <w:tcBorders>
              <w:bottom w:val="single" w:sz="18" w:space="0" w:color="auto"/>
            </w:tcBorders>
          </w:tcPr>
          <w:p w:rsidR="00FD66B6" w:rsidRPr="00FD66B6" w:rsidDel="007D482C" w:rsidRDefault="00FD66B6" w:rsidP="00FD66B6">
            <w:pPr>
              <w:keepNext/>
              <w:spacing w:after="0" w:line="240" w:lineRule="auto"/>
              <w:jc w:val="center"/>
              <w:outlineLvl w:val="0"/>
              <w:rPr>
                <w:del w:id="709" w:author="HP" w:date="2021-11-12T20:48:00Z"/>
                <w:rFonts w:ascii="Times New Roman" w:eastAsia="Times New Roman" w:hAnsi="Times New Roman" w:cs="Times New Roman"/>
                <w:bCs/>
                <w:color w:val="000000"/>
                <w:kern w:val="32"/>
                <w:sz w:val="24"/>
                <w:szCs w:val="24"/>
              </w:rPr>
            </w:pPr>
            <w:del w:id="710" w:author="HP" w:date="2021-11-12T20:48:00Z">
              <w:r w:rsidRPr="00FD66B6" w:rsidDel="007D482C">
                <w:rPr>
                  <w:rFonts w:ascii="Times New Roman" w:eastAsia="Times New Roman" w:hAnsi="Times New Roman" w:cs="Times New Roman"/>
                  <w:bCs/>
                  <w:color w:val="000000"/>
                  <w:kern w:val="32"/>
                  <w:sz w:val="24"/>
                  <w:szCs w:val="24"/>
                </w:rPr>
                <w:fldChar w:fldCharType="begin" w:fldLock="1"/>
              </w:r>
              <w:r w:rsidRPr="00FD66B6" w:rsidDel="007D482C">
                <w:rPr>
                  <w:rFonts w:ascii="Times New Roman" w:eastAsia="Times New Roman" w:hAnsi="Times New Roman" w:cs="Times New Roman"/>
                  <w:bCs/>
                  <w:color w:val="000000"/>
                  <w:kern w:val="32"/>
                  <w:sz w:val="24"/>
                  <w:szCs w:val="24"/>
                </w:rPr>
                <w:delInstrText>ADDIN CSL_CITATION {"citationItems":[{"id":"ITEM-1","itemData":{"abstract":"RATNIKOV V. Yu. 2001. Osteology of Russian toads and frogs for paleontological researches. Acta zoologica cracoviensia, 44(1): 1-23. Abstract. Osteological diagnosis of modern genera Bufo and Rana as well as species Bufo bufo, B. gargarizans, B. verrucosissimus, B. viridis, B. raddei, B. calamita, Rana tempo-raria, R. chensinensis, R. arvalis, R. asiatica, R. amurensis, R. ridibunda, R. lessonae and R. nigromaculata are given. The genera investigated are distinguished very easily, because practically all the skeletal elements, with the exception of distal elements of the limbs, have their specific generic features. Bufonids have 9-11 bones used for species identification. The most important of them are ilium, frontoparietale, maxillare, and parasphenoideum. Ranids have 6-7 such bones, the most important of which are ilium, frontoparietale, and scapula.","author":[{"dropping-particle":"","family":"Ratnikov","given":"Viatcheslav Yu","non-dropping-particle":"","parse-names":false,"suffix":""}],"container-title":"Acta zoologica cracoviensia","id":"ITEM-1","issue":"1","issued":{"date-parts":[["2001"]]},"page":"1-23","title":"Osteology of Russian toads and frogs for paleontological researches","type":"article-journal","volume":"44"},"uris":["http://www.mendeley.com/documents/?uuid=c5b29480-6482-4e37-a3b3-904fe8c5894d"]}],"mendeley":{"formattedCitation":"(Ratnikov, 2001)","plainTextFormattedCitation":"(Ratnikov, 2001)","previouslyFormattedCitation":"(Ratnikov, 2001)"},"properties":{"noteIndex":0},"schema":"https://github.com/citation-style-language/schema/raw/master/csl-citation.json"}</w:delInstrText>
              </w:r>
              <w:r w:rsidRPr="00FD66B6" w:rsidDel="007D482C">
                <w:rPr>
                  <w:rFonts w:ascii="Times New Roman" w:eastAsia="Times New Roman" w:hAnsi="Times New Roman" w:cs="Times New Roman"/>
                  <w:bCs/>
                  <w:color w:val="000000"/>
                  <w:kern w:val="32"/>
                  <w:sz w:val="24"/>
                  <w:szCs w:val="24"/>
                </w:rPr>
                <w:fldChar w:fldCharType="separate"/>
              </w:r>
              <w:r w:rsidRPr="00FD66B6" w:rsidDel="007D482C">
                <w:rPr>
                  <w:rFonts w:ascii="Times New Roman" w:eastAsia="Times New Roman" w:hAnsi="Times New Roman" w:cs="Times New Roman"/>
                  <w:bCs/>
                  <w:noProof/>
                  <w:color w:val="000000"/>
                  <w:kern w:val="32"/>
                  <w:sz w:val="24"/>
                  <w:szCs w:val="24"/>
                </w:rPr>
                <w:delText>(Ratnikov, 2001)</w:delText>
              </w:r>
              <w:r w:rsidRPr="00FD66B6" w:rsidDel="007D482C">
                <w:rPr>
                  <w:rFonts w:ascii="Times New Roman" w:eastAsia="Times New Roman" w:hAnsi="Times New Roman" w:cs="Times New Roman"/>
                  <w:bCs/>
                  <w:color w:val="000000"/>
                  <w:kern w:val="32"/>
                  <w:sz w:val="24"/>
                  <w:szCs w:val="24"/>
                </w:rPr>
                <w:fldChar w:fldCharType="end"/>
              </w:r>
            </w:del>
          </w:p>
        </w:tc>
      </w:tr>
    </w:tbl>
    <w:p w:rsidR="00B02401" w:rsidRDefault="00B02401" w:rsidP="00B02401">
      <w:pPr>
        <w:keepNext/>
        <w:spacing w:before="240" w:after="60" w:line="240" w:lineRule="auto"/>
        <w:outlineLvl w:val="0"/>
        <w:rPr>
          <w:rFonts w:ascii="Times New Roman" w:eastAsia="Times New Roman" w:hAnsi="Times New Roman" w:cs="Times New Roman"/>
          <w:b/>
          <w:bCs/>
          <w:color w:val="000000"/>
          <w:kern w:val="32"/>
          <w:sz w:val="24"/>
          <w:szCs w:val="24"/>
        </w:rPr>
      </w:pPr>
    </w:p>
    <w:p w:rsidR="00B02401" w:rsidRDefault="00B02401">
      <w:pPr>
        <w:rPr>
          <w:rFonts w:ascii="Times New Roman" w:eastAsia="Times New Roman" w:hAnsi="Times New Roman" w:cs="Times New Roman"/>
          <w:b/>
          <w:bCs/>
          <w:color w:val="000000"/>
          <w:kern w:val="32"/>
          <w:sz w:val="24"/>
          <w:szCs w:val="24"/>
        </w:rPr>
      </w:pPr>
      <w:r>
        <w:rPr>
          <w:rFonts w:ascii="Times New Roman" w:eastAsia="Times New Roman" w:hAnsi="Times New Roman" w:cs="Times New Roman"/>
          <w:b/>
          <w:bCs/>
          <w:color w:val="000000"/>
          <w:kern w:val="32"/>
          <w:sz w:val="24"/>
          <w:szCs w:val="24"/>
        </w:rPr>
        <w:br w:type="page"/>
      </w:r>
    </w:p>
    <w:p w:rsidR="00FD66B6" w:rsidRPr="00B02401" w:rsidRDefault="00DA6FDE" w:rsidP="00B02401">
      <w:pPr>
        <w:keepNext/>
        <w:spacing w:before="240" w:after="60" w:line="240" w:lineRule="auto"/>
        <w:outlineLvl w:val="0"/>
        <w:rPr>
          <w:rFonts w:ascii="Times New Roman" w:eastAsia="Times New Roman" w:hAnsi="Times New Roman" w:cs="Times New Roman"/>
          <w:b/>
          <w:bCs/>
          <w:color w:val="000000"/>
          <w:kern w:val="32"/>
          <w:sz w:val="24"/>
          <w:szCs w:val="24"/>
        </w:rPr>
      </w:pPr>
      <w:r>
        <w:rPr>
          <w:rFonts w:ascii="Times New Roman" w:eastAsia="Times New Roman" w:hAnsi="Times New Roman" w:cs="Times New Roman"/>
          <w:b/>
          <w:bCs/>
          <w:color w:val="000000"/>
          <w:kern w:val="32"/>
          <w:sz w:val="24"/>
          <w:szCs w:val="24"/>
        </w:rPr>
        <w:lastRenderedPageBreak/>
        <w:t>Supplementary</w:t>
      </w:r>
      <w:del w:id="711" w:author="HP" w:date="2021-12-31T07:04:00Z">
        <w:r w:rsidDel="00B02401">
          <w:rPr>
            <w:rFonts w:ascii="Times New Roman" w:eastAsia="Times New Roman" w:hAnsi="Times New Roman" w:cs="Times New Roman"/>
            <w:b/>
            <w:bCs/>
            <w:color w:val="000000"/>
            <w:kern w:val="32"/>
            <w:sz w:val="24"/>
            <w:szCs w:val="24"/>
          </w:rPr>
          <w:delText xml:space="preserve"> </w:delText>
        </w:r>
      </w:del>
      <w:ins w:id="712" w:author="HP" w:date="2021-12-31T07:04:00Z">
        <w:r w:rsidR="00B02401">
          <w:rPr>
            <w:rFonts w:ascii="Times New Roman" w:eastAsia="Times New Roman" w:hAnsi="Times New Roman" w:cs="Times New Roman"/>
            <w:b/>
            <w:bCs/>
            <w:color w:val="000000"/>
            <w:kern w:val="32"/>
            <w:sz w:val="24"/>
            <w:szCs w:val="24"/>
          </w:rPr>
          <w:t xml:space="preserve"> file 1M</w:t>
        </w:r>
      </w:ins>
      <w:del w:id="713" w:author="HP" w:date="2021-12-31T07:04:00Z">
        <w:r w:rsidR="00FD66B6" w:rsidRPr="00FD66B6" w:rsidDel="00B02401">
          <w:rPr>
            <w:rFonts w:ascii="Times New Roman" w:eastAsia="Times New Roman" w:hAnsi="Times New Roman" w:cs="Times New Roman"/>
            <w:b/>
            <w:bCs/>
            <w:color w:val="000000"/>
            <w:kern w:val="32"/>
            <w:sz w:val="24"/>
            <w:szCs w:val="24"/>
          </w:rPr>
          <w:delText xml:space="preserve">Table </w:delText>
        </w:r>
      </w:del>
      <w:del w:id="714" w:author="HP" w:date="2021-12-20T22:11:00Z">
        <w:r w:rsidR="00FD66B6" w:rsidRPr="00FD66B6" w:rsidDel="005940B0">
          <w:rPr>
            <w:rFonts w:ascii="Times New Roman" w:eastAsia="Times New Roman" w:hAnsi="Times New Roman" w:cs="Times New Roman"/>
            <w:b/>
            <w:bCs/>
            <w:color w:val="000000"/>
            <w:kern w:val="32"/>
            <w:sz w:val="24"/>
            <w:szCs w:val="24"/>
          </w:rPr>
          <w:delText>S12</w:delText>
        </w:r>
      </w:del>
      <w:r w:rsidR="00FD66B6" w:rsidRPr="00FD66B6">
        <w:rPr>
          <w:rFonts w:ascii="Times New Roman" w:eastAsia="Times New Roman" w:hAnsi="Times New Roman" w:cs="Times New Roman"/>
          <w:b/>
          <w:bCs/>
          <w:color w:val="000000"/>
          <w:kern w:val="32"/>
          <w:sz w:val="24"/>
          <w:szCs w:val="24"/>
        </w:rPr>
        <w:t>.</w:t>
      </w:r>
    </w:p>
    <w:p w:rsidR="00FD66B6" w:rsidRPr="00FD66B6" w:rsidRDefault="00FD66B6" w:rsidP="00FD66B6">
      <w:pPr>
        <w:keepNext/>
        <w:spacing w:after="60" w:line="240" w:lineRule="auto"/>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
          <w:bCs/>
          <w:color w:val="000000"/>
          <w:kern w:val="32"/>
          <w:sz w:val="24"/>
          <w:szCs w:val="24"/>
        </w:rPr>
        <w:t xml:space="preserve">Best </w:t>
      </w:r>
      <w:del w:id="715" w:author="HP" w:date="2021-12-23T22:01:00Z">
        <w:r w:rsidRPr="00FD66B6" w:rsidDel="00E515F6">
          <w:rPr>
            <w:rFonts w:ascii="Times New Roman" w:eastAsia="Times New Roman" w:hAnsi="Times New Roman" w:cs="Times New Roman"/>
            <w:b/>
            <w:bCs/>
            <w:color w:val="000000"/>
            <w:kern w:val="32"/>
            <w:sz w:val="24"/>
            <w:szCs w:val="24"/>
          </w:rPr>
          <w:delText xml:space="preserve">evolutionary </w:delText>
        </w:r>
      </w:del>
      <w:ins w:id="716" w:author="HP" w:date="2021-12-23T22:01:00Z">
        <w:r w:rsidR="00E515F6">
          <w:rPr>
            <w:rFonts w:ascii="Times New Roman" w:eastAsia="Times New Roman" w:hAnsi="Times New Roman" w:cs="Times New Roman"/>
            <w:b/>
            <w:bCs/>
            <w:color w:val="000000"/>
            <w:kern w:val="32"/>
            <w:sz w:val="24"/>
            <w:szCs w:val="24"/>
          </w:rPr>
          <w:t>substitution</w:t>
        </w:r>
        <w:r w:rsidR="00E515F6" w:rsidRPr="00FD66B6">
          <w:rPr>
            <w:rFonts w:ascii="Times New Roman" w:eastAsia="Times New Roman" w:hAnsi="Times New Roman" w:cs="Times New Roman"/>
            <w:b/>
            <w:bCs/>
            <w:color w:val="000000"/>
            <w:kern w:val="32"/>
            <w:sz w:val="24"/>
            <w:szCs w:val="24"/>
          </w:rPr>
          <w:t xml:space="preserve"> </w:t>
        </w:r>
      </w:ins>
      <w:r w:rsidRPr="00FD66B6">
        <w:rPr>
          <w:rFonts w:ascii="Times New Roman" w:eastAsia="Times New Roman" w:hAnsi="Times New Roman" w:cs="Times New Roman"/>
          <w:b/>
          <w:bCs/>
          <w:color w:val="000000"/>
          <w:kern w:val="32"/>
          <w:sz w:val="24"/>
          <w:szCs w:val="24"/>
        </w:rPr>
        <w:t xml:space="preserve">models for sequences evolution </w:t>
      </w:r>
      <w:del w:id="717" w:author="HP" w:date="2021-12-23T22:02:00Z">
        <w:r w:rsidRPr="00FD66B6" w:rsidDel="00E515F6">
          <w:rPr>
            <w:rFonts w:ascii="Times New Roman" w:eastAsia="Times New Roman" w:hAnsi="Times New Roman" w:cs="Times New Roman"/>
            <w:b/>
            <w:bCs/>
            <w:color w:val="000000"/>
            <w:kern w:val="32"/>
            <w:sz w:val="24"/>
            <w:szCs w:val="24"/>
          </w:rPr>
          <w:delText xml:space="preserve">model </w:delText>
        </w:r>
      </w:del>
      <w:r w:rsidRPr="00FD66B6">
        <w:rPr>
          <w:rFonts w:ascii="Times New Roman" w:eastAsia="Times New Roman" w:hAnsi="Times New Roman" w:cs="Times New Roman"/>
          <w:b/>
          <w:bCs/>
          <w:color w:val="000000"/>
          <w:kern w:val="32"/>
          <w:sz w:val="24"/>
          <w:szCs w:val="24"/>
        </w:rPr>
        <w:t xml:space="preserve">of each mtDNA and nuclear data. </w:t>
      </w:r>
      <w:r w:rsidRPr="00FD66B6">
        <w:rPr>
          <w:rFonts w:ascii="Times New Roman" w:eastAsia="Times New Roman" w:hAnsi="Times New Roman" w:cs="Times New Roman"/>
          <w:bCs/>
          <w:color w:val="000000"/>
          <w:kern w:val="32"/>
          <w:sz w:val="24"/>
          <w:szCs w:val="24"/>
        </w:rPr>
        <w:t>The partition recovered with Partition Finder v.</w:t>
      </w:r>
      <w:r w:rsidR="00395787">
        <w:rPr>
          <w:rFonts w:ascii="Times New Roman" w:eastAsia="Times New Roman" w:hAnsi="Times New Roman" w:cs="Times New Roman"/>
          <w:bCs/>
          <w:color w:val="000000"/>
          <w:kern w:val="32"/>
          <w:sz w:val="24"/>
          <w:szCs w:val="24"/>
        </w:rPr>
        <w:t>2</w:t>
      </w:r>
      <w:bookmarkStart w:id="718" w:name="_GoBack"/>
      <w:bookmarkEnd w:id="718"/>
      <w:r w:rsidRPr="00FD66B6">
        <w:rPr>
          <w:rFonts w:ascii="Times New Roman" w:eastAsia="Times New Roman" w:hAnsi="Times New Roman" w:cs="Times New Roman"/>
          <w:bCs/>
          <w:color w:val="000000"/>
          <w:kern w:val="32"/>
          <w:sz w:val="24"/>
          <w:szCs w:val="24"/>
        </w:rPr>
        <w:t xml:space="preserve">.1.1 </w:t>
      </w:r>
      <w:r w:rsidRPr="00FD66B6">
        <w:rPr>
          <w:rFonts w:ascii="Times New Roman" w:eastAsia="Times New Roman" w:hAnsi="Times New Roman" w:cs="Times New Roman"/>
          <w:bCs/>
          <w:color w:val="000000"/>
          <w:kern w:val="32"/>
          <w:sz w:val="24"/>
          <w:szCs w:val="24"/>
        </w:rPr>
        <w:fldChar w:fldCharType="begin" w:fldLock="1"/>
      </w:r>
      <w:r w:rsidRPr="00FD66B6">
        <w:rPr>
          <w:rFonts w:ascii="Times New Roman" w:eastAsia="Times New Roman" w:hAnsi="Times New Roman" w:cs="Times New Roman"/>
          <w:bCs/>
          <w:color w:val="000000"/>
          <w:kern w:val="32"/>
          <w:sz w:val="24"/>
          <w:szCs w:val="24"/>
        </w:rPr>
        <w:instrText>ADDIN CSL_CITATION {"citationItems":[{"id":"ITEM-1","itemData":{"DOI":"10.1093/molbev/msw260","ISSN":"15371719","abstract":"PartitionFinder 2 is a program for automatically selecting best-fit partitioning schemes and models of evolution for phylogenetic analyses. PartitionFinder 2 is substantially faster and more efficient than version 1, and incorporates many newmethods and features. These include the ability to analyzemorphological datasets, new methods to analyze genomescale datasets, new output formats to facilitate interoperability with downstream software, and many new models of molecular evolution. PartitionFinder 2 is freely available under an open source license and works on Windows, OSX, and Linux operating systems. It can be downloaded from www.robertlanfear.com/partitionfinder. The source code is available at https://github.com/brettc/partitionfinder.","author":[{"dropping-particle":"","family":"Lanfear","given":"Robert","non-dropping-particle":"","parse-names":false,"suffix":""},{"dropping-particle":"","family":"Frandsen","given":"Paul B.","non-dropping-particle":"","parse-names":false,"suffix":""},{"dropping-particle":"","family":"Wright","given":"April M.","non-dropping-particle":"","parse-names":false,"suffix":""},{"dropping-particle":"","family":"Senfeld","given":"Tereza","non-dropping-particle":"","parse-names":false,"suffix":""},{"dropping-particle":"","family":"Calcott","given":"Brett","non-dropping-particle":"","parse-names":false,"suffix":""}],"container-title":"Molecular Biology and Evolution","id":"ITEM-1","issue":"3","issued":{"date-parts":[["2017"]]},"page":"772-773","title":"Partitionfinder 2: New methods for selecting partitioned models of evolution for molecular and morphological phylogenetic analyses","type":"article-journal","volume":"34"},"uris":["http://www.mendeley.com/documents/?uuid=6e86e2c3-6854-45ef-ba60-6c8ceabcdc7c"]}],"mendeley":{"formattedCitation":"(Lanfear et al., 2017)","plainTextFormattedCitation":"(Lanfear et al., 2017)","previouslyFormattedCitation":"(Lanfear et al., 2017)"},"properties":{"noteIndex":0},"schema":"https://github.com/citation-style-language/schema/raw/master/csl-citation.json"}</w:instrText>
      </w:r>
      <w:r w:rsidRPr="00FD66B6">
        <w:rPr>
          <w:rFonts w:ascii="Times New Roman" w:eastAsia="Times New Roman" w:hAnsi="Times New Roman" w:cs="Times New Roman"/>
          <w:bCs/>
          <w:color w:val="000000"/>
          <w:kern w:val="32"/>
          <w:sz w:val="24"/>
          <w:szCs w:val="24"/>
        </w:rPr>
        <w:fldChar w:fldCharType="separate"/>
      </w:r>
      <w:r w:rsidR="00DA6FDE">
        <w:rPr>
          <w:rFonts w:ascii="Times New Roman" w:eastAsia="Times New Roman" w:hAnsi="Times New Roman" w:cs="Times New Roman"/>
          <w:bCs/>
          <w:noProof/>
          <w:color w:val="000000"/>
          <w:kern w:val="32"/>
          <w:sz w:val="24"/>
          <w:szCs w:val="24"/>
        </w:rPr>
        <w:t>(Lanfear et al.</w:t>
      </w:r>
      <w:r w:rsidRPr="00FD66B6">
        <w:rPr>
          <w:rFonts w:ascii="Times New Roman" w:eastAsia="Times New Roman" w:hAnsi="Times New Roman" w:cs="Times New Roman"/>
          <w:bCs/>
          <w:noProof/>
          <w:color w:val="000000"/>
          <w:kern w:val="32"/>
          <w:sz w:val="24"/>
          <w:szCs w:val="24"/>
        </w:rPr>
        <w:t xml:space="preserve"> 2017)</w:t>
      </w:r>
      <w:r w:rsidRPr="00FD66B6">
        <w:rPr>
          <w:rFonts w:ascii="Times New Roman" w:eastAsia="Times New Roman" w:hAnsi="Times New Roman" w:cs="Times New Roman"/>
          <w:bCs/>
          <w:color w:val="000000"/>
          <w:kern w:val="32"/>
          <w:sz w:val="24"/>
          <w:szCs w:val="24"/>
        </w:rPr>
        <w:fldChar w:fldCharType="end"/>
      </w:r>
      <w:r w:rsidRPr="00FD66B6">
        <w:rPr>
          <w:rFonts w:ascii="Times New Roman" w:eastAsia="Times New Roman" w:hAnsi="Times New Roman" w:cs="Times New Roman"/>
          <w:bCs/>
          <w:color w:val="000000"/>
          <w:kern w:val="32"/>
          <w:sz w:val="24"/>
          <w:szCs w:val="24"/>
        </w:rPr>
        <w:t>.</w:t>
      </w:r>
    </w:p>
    <w:p w:rsidR="00FD66B6" w:rsidRPr="00FD66B6" w:rsidRDefault="00FD66B6" w:rsidP="00FD66B6">
      <w:pPr>
        <w:keepNext/>
        <w:spacing w:after="60" w:line="240" w:lineRule="auto"/>
        <w:outlineLvl w:val="0"/>
        <w:rPr>
          <w:rFonts w:ascii="Times New Roman" w:eastAsia="Times New Roman" w:hAnsi="Times New Roman" w:cs="Times New Roman"/>
          <w:bCs/>
          <w:color w:val="000000"/>
          <w:kern w:val="32"/>
          <w:sz w:val="24"/>
          <w:szCs w:val="24"/>
        </w:rPr>
      </w:pPr>
    </w:p>
    <w:tbl>
      <w:tblPr>
        <w:tblW w:w="9579" w:type="dxa"/>
        <w:jc w:val="center"/>
        <w:tblBorders>
          <w:bottom w:val="single" w:sz="18" w:space="0" w:color="auto"/>
        </w:tblBorders>
        <w:tblLook w:val="04A0" w:firstRow="1" w:lastRow="0" w:firstColumn="1" w:lastColumn="0" w:noHBand="0" w:noVBand="1"/>
      </w:tblPr>
      <w:tblGrid>
        <w:gridCol w:w="1523"/>
        <w:gridCol w:w="1209"/>
        <w:gridCol w:w="2209"/>
        <w:gridCol w:w="2275"/>
        <w:gridCol w:w="2363"/>
      </w:tblGrid>
      <w:tr w:rsidR="00FD66B6" w:rsidRPr="00FD66B6" w:rsidTr="00FD66B6">
        <w:trPr>
          <w:trHeight w:val="270"/>
          <w:jc w:val="center"/>
        </w:trPr>
        <w:tc>
          <w:tcPr>
            <w:tcW w:w="1417" w:type="dxa"/>
            <w:tcBorders>
              <w:top w:val="single" w:sz="18" w:space="0" w:color="auto"/>
              <w:bottom w:val="single" w:sz="1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4"/>
                <w:szCs w:val="24"/>
              </w:rPr>
            </w:pPr>
            <w:r w:rsidRPr="00FD66B6">
              <w:rPr>
                <w:rFonts w:ascii="Times New Roman" w:eastAsia="Times New Roman" w:hAnsi="Times New Roman" w:cs="Times New Roman"/>
                <w:b/>
                <w:bCs/>
                <w:color w:val="000000"/>
                <w:kern w:val="32"/>
                <w:sz w:val="24"/>
                <w:szCs w:val="24"/>
              </w:rPr>
              <w:t xml:space="preserve">Tree </w:t>
            </w:r>
          </w:p>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4"/>
                <w:szCs w:val="24"/>
              </w:rPr>
            </w:pPr>
            <w:r w:rsidRPr="00FD66B6">
              <w:rPr>
                <w:rFonts w:ascii="Times New Roman" w:eastAsia="Times New Roman" w:hAnsi="Times New Roman" w:cs="Times New Roman"/>
                <w:b/>
                <w:bCs/>
                <w:color w:val="000000"/>
                <w:kern w:val="32"/>
                <w:sz w:val="24"/>
                <w:szCs w:val="24"/>
              </w:rPr>
              <w:t>(BI and ML)</w:t>
            </w:r>
          </w:p>
        </w:tc>
        <w:tc>
          <w:tcPr>
            <w:tcW w:w="1240" w:type="dxa"/>
            <w:tcBorders>
              <w:top w:val="single" w:sz="18" w:space="0" w:color="auto"/>
              <w:bottom w:val="single" w:sz="1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4"/>
                <w:szCs w:val="24"/>
              </w:rPr>
            </w:pPr>
            <w:r w:rsidRPr="00FD66B6">
              <w:rPr>
                <w:rFonts w:ascii="Times New Roman" w:eastAsia="Times New Roman" w:hAnsi="Times New Roman" w:cs="Times New Roman"/>
                <w:b/>
                <w:bCs/>
                <w:iCs/>
                <w:color w:val="000000"/>
                <w:kern w:val="32"/>
                <w:sz w:val="24"/>
                <w:szCs w:val="24"/>
              </w:rPr>
              <w:t>Locus</w:t>
            </w:r>
          </w:p>
        </w:tc>
        <w:tc>
          <w:tcPr>
            <w:tcW w:w="2209" w:type="dxa"/>
            <w:tcBorders>
              <w:top w:val="single" w:sz="18" w:space="0" w:color="auto"/>
              <w:bottom w:val="single" w:sz="18" w:space="0" w:color="auto"/>
            </w:tcBorders>
            <w:noWrap/>
            <w:hideMark/>
          </w:tcPr>
          <w:p w:rsidR="00FD66B6" w:rsidRPr="00FD66B6" w:rsidRDefault="00FD66B6" w:rsidP="00FD66B6">
            <w:pPr>
              <w:keepNext/>
              <w:spacing w:after="60" w:line="240" w:lineRule="auto"/>
              <w:jc w:val="center"/>
              <w:outlineLvl w:val="0"/>
              <w:rPr>
                <w:rFonts w:ascii="Times New Roman" w:eastAsia="Times New Roman" w:hAnsi="Times New Roman" w:cs="Times New Roman"/>
                <w:b/>
                <w:bCs/>
                <w:color w:val="000000"/>
                <w:kern w:val="32"/>
                <w:sz w:val="24"/>
                <w:szCs w:val="24"/>
              </w:rPr>
            </w:pPr>
            <w:r w:rsidRPr="00FD66B6">
              <w:rPr>
                <w:rFonts w:ascii="Times New Roman" w:eastAsia="Times New Roman" w:hAnsi="Times New Roman" w:cs="Times New Roman"/>
                <w:b/>
                <w:bCs/>
                <w:color w:val="000000"/>
                <w:kern w:val="32"/>
                <w:sz w:val="24"/>
                <w:szCs w:val="24"/>
              </w:rPr>
              <w:t>Specimens number (</w:t>
            </w:r>
            <w:r w:rsidRPr="00FD66B6">
              <w:rPr>
                <w:rFonts w:ascii="Times New Roman" w:eastAsia="Times New Roman" w:hAnsi="Times New Roman" w:cs="Times New Roman"/>
                <w:b/>
                <w:bCs/>
                <w:i/>
                <w:color w:val="000000"/>
                <w:kern w:val="32"/>
                <w:sz w:val="24"/>
                <w:szCs w:val="24"/>
              </w:rPr>
              <w:t xml:space="preserve">n </w:t>
            </w:r>
            <w:r w:rsidRPr="00FD66B6">
              <w:rPr>
                <w:rFonts w:ascii="Times New Roman" w:eastAsia="Times New Roman" w:hAnsi="Times New Roman" w:cs="Times New Roman"/>
                <w:b/>
                <w:bCs/>
                <w:color w:val="000000"/>
                <w:kern w:val="32"/>
                <w:sz w:val="24"/>
                <w:szCs w:val="24"/>
              </w:rPr>
              <w:t>taxa) and sequences length (bp)</w:t>
            </w:r>
          </w:p>
        </w:tc>
        <w:tc>
          <w:tcPr>
            <w:tcW w:w="2350" w:type="dxa"/>
            <w:tcBorders>
              <w:top w:val="single" w:sz="18" w:space="0" w:color="auto"/>
              <w:bottom w:val="single" w:sz="18" w:space="0" w:color="auto"/>
            </w:tcBorders>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4"/>
                <w:szCs w:val="24"/>
              </w:rPr>
            </w:pPr>
            <w:r w:rsidRPr="00FD66B6">
              <w:rPr>
                <w:rFonts w:ascii="Times New Roman" w:eastAsia="Times New Roman" w:hAnsi="Times New Roman" w:cs="Times New Roman"/>
                <w:b/>
                <w:bCs/>
                <w:color w:val="000000"/>
                <w:kern w:val="32"/>
                <w:sz w:val="24"/>
                <w:szCs w:val="24"/>
              </w:rPr>
              <w:t>Partition strategy based on type of coding sequence</w:t>
            </w:r>
          </w:p>
        </w:tc>
        <w:tc>
          <w:tcPr>
            <w:tcW w:w="2363" w:type="dxa"/>
            <w:tcBorders>
              <w:top w:val="single" w:sz="18" w:space="0" w:color="auto"/>
              <w:bottom w:val="single" w:sz="18" w:space="0" w:color="auto"/>
            </w:tcBorders>
            <w:noWrap/>
            <w:hideMark/>
          </w:tcPr>
          <w:p w:rsidR="00FD66B6" w:rsidRPr="00FD66B6" w:rsidRDefault="00FD66B6" w:rsidP="00FD66B6">
            <w:pPr>
              <w:keepNext/>
              <w:spacing w:after="0" w:line="240" w:lineRule="auto"/>
              <w:jc w:val="center"/>
              <w:outlineLvl w:val="0"/>
              <w:rPr>
                <w:rFonts w:ascii="Times New Roman" w:eastAsia="Times New Roman" w:hAnsi="Times New Roman" w:cs="Times New Roman"/>
                <w:b/>
                <w:bCs/>
                <w:color w:val="000000"/>
                <w:kern w:val="32"/>
                <w:sz w:val="24"/>
                <w:szCs w:val="24"/>
              </w:rPr>
            </w:pPr>
            <w:r w:rsidRPr="00FD66B6">
              <w:rPr>
                <w:rFonts w:ascii="Times New Roman" w:eastAsia="Times New Roman" w:hAnsi="Times New Roman" w:cs="Times New Roman"/>
                <w:b/>
                <w:bCs/>
                <w:color w:val="000000"/>
                <w:kern w:val="32"/>
                <w:sz w:val="24"/>
                <w:szCs w:val="24"/>
              </w:rPr>
              <w:t>Evolutionary model</w:t>
            </w:r>
          </w:p>
        </w:tc>
      </w:tr>
      <w:tr w:rsidR="00FD66B6" w:rsidRPr="00FD66B6" w:rsidTr="00FD66B6">
        <w:trPr>
          <w:trHeight w:val="270"/>
          <w:jc w:val="center"/>
        </w:trPr>
        <w:tc>
          <w:tcPr>
            <w:tcW w:w="1417" w:type="dxa"/>
            <w:tcBorders>
              <w:top w:val="single" w:sz="18" w:space="0" w:color="auto"/>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i/>
                <w:color w:val="000000"/>
                <w:kern w:val="32"/>
                <w:sz w:val="24"/>
                <w:szCs w:val="24"/>
              </w:rPr>
              <w:t>16S</w:t>
            </w:r>
            <w:r w:rsidRPr="00FD66B6">
              <w:rPr>
                <w:rFonts w:ascii="Times New Roman" w:eastAsia="Times New Roman" w:hAnsi="Times New Roman" w:cs="Times New Roman"/>
                <w:bCs/>
                <w:color w:val="000000"/>
                <w:kern w:val="32"/>
                <w:sz w:val="24"/>
                <w:szCs w:val="24"/>
              </w:rPr>
              <w:t xml:space="preserve"> gene </w:t>
            </w:r>
          </w:p>
        </w:tc>
        <w:tc>
          <w:tcPr>
            <w:tcW w:w="1240" w:type="dxa"/>
            <w:tcBorders>
              <w:top w:val="single" w:sz="18" w:space="0" w:color="auto"/>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i/>
                <w:iCs/>
                <w:color w:val="000000"/>
                <w:kern w:val="32"/>
                <w:sz w:val="24"/>
                <w:szCs w:val="24"/>
              </w:rPr>
            </w:pPr>
            <w:r w:rsidRPr="00FD66B6">
              <w:rPr>
                <w:rFonts w:ascii="Times New Roman" w:eastAsia="Times New Roman" w:hAnsi="Times New Roman" w:cs="Times New Roman"/>
                <w:bCs/>
                <w:i/>
                <w:iCs/>
                <w:color w:val="000000"/>
                <w:kern w:val="32"/>
                <w:sz w:val="24"/>
                <w:szCs w:val="24"/>
              </w:rPr>
              <w:t>16S</w:t>
            </w:r>
          </w:p>
        </w:tc>
        <w:tc>
          <w:tcPr>
            <w:tcW w:w="2209" w:type="dxa"/>
            <w:tcBorders>
              <w:top w:val="single" w:sz="18" w:space="0" w:color="auto"/>
              <w:bottom w:val="single" w:sz="18" w:space="0" w:color="auto"/>
            </w:tcBorders>
            <w:noWrap/>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78 (407 bp)</w:t>
            </w:r>
          </w:p>
        </w:tc>
        <w:tc>
          <w:tcPr>
            <w:tcW w:w="2350" w:type="dxa"/>
            <w:tcBorders>
              <w:top w:val="single" w:sz="18" w:space="0" w:color="auto"/>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Non-coding: 1-407 bp</w:t>
            </w:r>
          </w:p>
        </w:tc>
        <w:tc>
          <w:tcPr>
            <w:tcW w:w="2363" w:type="dxa"/>
            <w:tcBorders>
              <w:top w:val="single" w:sz="18" w:space="0" w:color="auto"/>
              <w:bottom w:val="single" w:sz="18" w:space="0" w:color="auto"/>
            </w:tcBorders>
            <w:noWrap/>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GTR+I+G</w:t>
            </w:r>
          </w:p>
        </w:tc>
      </w:tr>
      <w:tr w:rsidR="00FD66B6" w:rsidRPr="00FD66B6" w:rsidTr="00FD66B6">
        <w:trPr>
          <w:trHeight w:val="270"/>
          <w:jc w:val="center"/>
        </w:trPr>
        <w:tc>
          <w:tcPr>
            <w:tcW w:w="1417" w:type="dxa"/>
            <w:vMerge w:val="restart"/>
            <w:tcBorders>
              <w:top w:val="single" w:sz="18" w:space="0" w:color="auto"/>
              <w:bottom w:val="nil"/>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Concatenated mtDNA</w:t>
            </w:r>
          </w:p>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 xml:space="preserve"> (894 bp)</w:t>
            </w:r>
          </w:p>
        </w:tc>
        <w:tc>
          <w:tcPr>
            <w:tcW w:w="1240" w:type="dxa"/>
            <w:tcBorders>
              <w:top w:val="single" w:sz="18" w:space="0" w:color="auto"/>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i/>
                <w:iCs/>
                <w:color w:val="000000"/>
                <w:kern w:val="32"/>
                <w:sz w:val="24"/>
                <w:szCs w:val="24"/>
              </w:rPr>
              <w:t>CR</w:t>
            </w:r>
          </w:p>
        </w:tc>
        <w:tc>
          <w:tcPr>
            <w:tcW w:w="2209" w:type="dxa"/>
            <w:tcBorders>
              <w:top w:val="single" w:sz="18" w:space="0" w:color="auto"/>
              <w:bottom w:val="single" w:sz="18" w:space="0" w:color="auto"/>
            </w:tcBorders>
            <w:noWrap/>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221 (357 bp)</w:t>
            </w:r>
          </w:p>
        </w:tc>
        <w:tc>
          <w:tcPr>
            <w:tcW w:w="2350" w:type="dxa"/>
            <w:tcBorders>
              <w:top w:val="single" w:sz="18" w:space="0" w:color="auto"/>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Non-coding: 1-357 bp</w:t>
            </w:r>
          </w:p>
        </w:tc>
        <w:tc>
          <w:tcPr>
            <w:tcW w:w="2363" w:type="dxa"/>
            <w:tcBorders>
              <w:top w:val="single" w:sz="18" w:space="0" w:color="auto"/>
              <w:bottom w:val="single" w:sz="18" w:space="0" w:color="auto"/>
            </w:tcBorders>
            <w:noWrap/>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HKY+G</w:t>
            </w:r>
          </w:p>
        </w:tc>
      </w:tr>
      <w:tr w:rsidR="00FD66B6" w:rsidRPr="00FD66B6" w:rsidTr="00FD66B6">
        <w:trPr>
          <w:trHeight w:val="270"/>
          <w:jc w:val="center"/>
        </w:trPr>
        <w:tc>
          <w:tcPr>
            <w:tcW w:w="1417" w:type="dxa"/>
            <w:vMerge/>
            <w:tcBorders>
              <w:top w:val="nil"/>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p>
        </w:tc>
        <w:tc>
          <w:tcPr>
            <w:tcW w:w="1240" w:type="dxa"/>
            <w:vMerge w:val="restart"/>
            <w:tcBorders>
              <w:top w:val="single" w:sz="18" w:space="0" w:color="auto"/>
              <w:bottom w:val="nil"/>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i/>
                <w:iCs/>
                <w:color w:val="000000"/>
                <w:kern w:val="32"/>
                <w:sz w:val="24"/>
                <w:szCs w:val="24"/>
              </w:rPr>
              <w:t>ND2</w:t>
            </w:r>
          </w:p>
        </w:tc>
        <w:tc>
          <w:tcPr>
            <w:tcW w:w="2209" w:type="dxa"/>
            <w:vMerge w:val="restart"/>
            <w:tcBorders>
              <w:top w:val="single" w:sz="18" w:space="0" w:color="auto"/>
              <w:bottom w:val="nil"/>
            </w:tcBorders>
            <w:noWrap/>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221 (537 bp)</w:t>
            </w:r>
          </w:p>
        </w:tc>
        <w:tc>
          <w:tcPr>
            <w:tcW w:w="2350" w:type="dxa"/>
            <w:tcBorders>
              <w:top w:val="single" w:sz="18" w:space="0" w:color="auto"/>
              <w:bottom w:val="single" w:sz="12"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Partial 5’ intron 1: 358-572 bp</w:t>
            </w:r>
          </w:p>
        </w:tc>
        <w:tc>
          <w:tcPr>
            <w:tcW w:w="2363" w:type="dxa"/>
            <w:tcBorders>
              <w:top w:val="single" w:sz="18" w:space="0" w:color="auto"/>
              <w:bottom w:val="single" w:sz="12" w:space="0" w:color="auto"/>
            </w:tcBorders>
            <w:noWrap/>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HKY+I</w:t>
            </w:r>
          </w:p>
        </w:tc>
      </w:tr>
      <w:tr w:rsidR="00FD66B6" w:rsidRPr="00FD66B6" w:rsidTr="00FD66B6">
        <w:trPr>
          <w:trHeight w:val="270"/>
          <w:jc w:val="center"/>
        </w:trPr>
        <w:tc>
          <w:tcPr>
            <w:tcW w:w="1417" w:type="dxa"/>
            <w:vMerge/>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p>
        </w:tc>
        <w:tc>
          <w:tcPr>
            <w:tcW w:w="1240" w:type="dxa"/>
            <w:vMerge/>
            <w:tcBorders>
              <w:bottom w:val="nil"/>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p>
        </w:tc>
        <w:tc>
          <w:tcPr>
            <w:tcW w:w="2209" w:type="dxa"/>
            <w:vMerge/>
            <w:tcBorders>
              <w:bottom w:val="nil"/>
            </w:tcBorders>
            <w:noWrap/>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p>
        </w:tc>
        <w:tc>
          <w:tcPr>
            <w:tcW w:w="2350" w:type="dxa"/>
            <w:tcBorders>
              <w:top w:val="single" w:sz="12" w:space="0" w:color="auto"/>
              <w:bottom w:val="single" w:sz="12"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Exon 1 by codon position: 573/574/575-824 bp</w:t>
            </w:r>
          </w:p>
        </w:tc>
        <w:tc>
          <w:tcPr>
            <w:tcW w:w="2363" w:type="dxa"/>
            <w:tcBorders>
              <w:top w:val="single" w:sz="12" w:space="0" w:color="auto"/>
              <w:bottom w:val="single" w:sz="12" w:space="0" w:color="auto"/>
            </w:tcBorders>
            <w:noWrap/>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HKY, GTR+G and K80+I</w:t>
            </w:r>
          </w:p>
        </w:tc>
      </w:tr>
      <w:tr w:rsidR="00FD66B6" w:rsidRPr="00FD66B6" w:rsidTr="00FD66B6">
        <w:trPr>
          <w:trHeight w:val="270"/>
          <w:jc w:val="center"/>
        </w:trPr>
        <w:tc>
          <w:tcPr>
            <w:tcW w:w="1417" w:type="dxa"/>
            <w:vMerge/>
            <w:tcBorders>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p>
        </w:tc>
        <w:tc>
          <w:tcPr>
            <w:tcW w:w="1240" w:type="dxa"/>
            <w:vMerge/>
            <w:tcBorders>
              <w:top w:val="nil"/>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p>
        </w:tc>
        <w:tc>
          <w:tcPr>
            <w:tcW w:w="2209" w:type="dxa"/>
            <w:vMerge/>
            <w:tcBorders>
              <w:top w:val="nil"/>
              <w:bottom w:val="single" w:sz="18" w:space="0" w:color="auto"/>
            </w:tcBorders>
            <w:noWrap/>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p>
        </w:tc>
        <w:tc>
          <w:tcPr>
            <w:tcW w:w="2350" w:type="dxa"/>
            <w:tcBorders>
              <w:top w:val="single" w:sz="12" w:space="0" w:color="auto"/>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Partial 3’ intron 2: 825-894 bp</w:t>
            </w:r>
          </w:p>
        </w:tc>
        <w:tc>
          <w:tcPr>
            <w:tcW w:w="2363" w:type="dxa"/>
            <w:tcBorders>
              <w:top w:val="single" w:sz="12" w:space="0" w:color="auto"/>
              <w:bottom w:val="single" w:sz="18" w:space="0" w:color="auto"/>
            </w:tcBorders>
            <w:noWrap/>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GTR+G</w:t>
            </w:r>
          </w:p>
        </w:tc>
      </w:tr>
      <w:tr w:rsidR="00FD66B6" w:rsidRPr="00FD66B6" w:rsidTr="00FD66B6">
        <w:trPr>
          <w:trHeight w:val="270"/>
          <w:jc w:val="center"/>
        </w:trPr>
        <w:tc>
          <w:tcPr>
            <w:tcW w:w="1417" w:type="dxa"/>
            <w:vMerge w:val="restart"/>
            <w:tcBorders>
              <w:top w:val="single" w:sz="18" w:space="0" w:color="auto"/>
              <w:bottom w:val="nil"/>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Concatenated nuclear (1030 bp)</w:t>
            </w:r>
          </w:p>
        </w:tc>
        <w:tc>
          <w:tcPr>
            <w:tcW w:w="1240" w:type="dxa"/>
            <w:vMerge w:val="restart"/>
            <w:tcBorders>
              <w:top w:val="single" w:sz="18" w:space="0" w:color="auto"/>
              <w:bottom w:val="nil"/>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i/>
                <w:iCs/>
                <w:color w:val="000000"/>
                <w:kern w:val="32"/>
                <w:sz w:val="24"/>
                <w:szCs w:val="24"/>
              </w:rPr>
              <w:t>POMC</w:t>
            </w:r>
          </w:p>
        </w:tc>
        <w:tc>
          <w:tcPr>
            <w:tcW w:w="2209" w:type="dxa"/>
            <w:vMerge w:val="restart"/>
            <w:tcBorders>
              <w:top w:val="single" w:sz="18" w:space="0" w:color="auto"/>
              <w:bottom w:val="nil"/>
            </w:tcBorders>
            <w:noWrap/>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44 (354 bp)</w:t>
            </w:r>
          </w:p>
        </w:tc>
        <w:tc>
          <w:tcPr>
            <w:tcW w:w="2350" w:type="dxa"/>
            <w:tcBorders>
              <w:top w:val="single" w:sz="18" w:space="0" w:color="auto"/>
              <w:bottom w:val="single" w:sz="12"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Partial 5’ intron:</w:t>
            </w:r>
          </w:p>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1-76 bp</w:t>
            </w:r>
          </w:p>
        </w:tc>
        <w:tc>
          <w:tcPr>
            <w:tcW w:w="2363" w:type="dxa"/>
            <w:tcBorders>
              <w:top w:val="single" w:sz="18" w:space="0" w:color="auto"/>
              <w:bottom w:val="single" w:sz="12" w:space="0" w:color="auto"/>
            </w:tcBorders>
            <w:noWrap/>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K80+I</w:t>
            </w:r>
          </w:p>
        </w:tc>
      </w:tr>
      <w:tr w:rsidR="00FD66B6" w:rsidRPr="00FD66B6" w:rsidTr="00FD66B6">
        <w:trPr>
          <w:trHeight w:val="270"/>
          <w:jc w:val="center"/>
        </w:trPr>
        <w:tc>
          <w:tcPr>
            <w:tcW w:w="1417" w:type="dxa"/>
            <w:vMerge/>
            <w:tcBorders>
              <w:bottom w:val="nil"/>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p>
        </w:tc>
        <w:tc>
          <w:tcPr>
            <w:tcW w:w="1240" w:type="dxa"/>
            <w:vMerge/>
            <w:tcBorders>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i/>
                <w:iCs/>
                <w:color w:val="000000"/>
                <w:kern w:val="32"/>
                <w:sz w:val="24"/>
                <w:szCs w:val="24"/>
              </w:rPr>
            </w:pPr>
          </w:p>
        </w:tc>
        <w:tc>
          <w:tcPr>
            <w:tcW w:w="2209" w:type="dxa"/>
            <w:vMerge/>
            <w:tcBorders>
              <w:bottom w:val="single" w:sz="18" w:space="0" w:color="auto"/>
            </w:tcBorders>
            <w:noWrap/>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p>
        </w:tc>
        <w:tc>
          <w:tcPr>
            <w:tcW w:w="2350" w:type="dxa"/>
            <w:tcBorders>
              <w:top w:val="single" w:sz="12" w:space="0" w:color="auto"/>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Partial 3’ Exon by codon position:</w:t>
            </w:r>
          </w:p>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77/78/79-354 bp</w:t>
            </w:r>
          </w:p>
        </w:tc>
        <w:tc>
          <w:tcPr>
            <w:tcW w:w="2363" w:type="dxa"/>
            <w:tcBorders>
              <w:top w:val="single" w:sz="12" w:space="0" w:color="auto"/>
              <w:bottom w:val="single" w:sz="18" w:space="0" w:color="auto"/>
            </w:tcBorders>
            <w:noWrap/>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K80, F81 and F81+I</w:t>
            </w:r>
          </w:p>
        </w:tc>
      </w:tr>
      <w:tr w:rsidR="00FD66B6" w:rsidRPr="00FD66B6" w:rsidTr="00FD66B6">
        <w:trPr>
          <w:trHeight w:val="270"/>
          <w:jc w:val="center"/>
        </w:trPr>
        <w:tc>
          <w:tcPr>
            <w:tcW w:w="1417" w:type="dxa"/>
            <w:vMerge/>
            <w:tcBorders>
              <w:bottom w:val="nil"/>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p>
        </w:tc>
        <w:tc>
          <w:tcPr>
            <w:tcW w:w="1240" w:type="dxa"/>
            <w:tcBorders>
              <w:top w:val="single" w:sz="18" w:space="0" w:color="auto"/>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i/>
                <w:iCs/>
                <w:color w:val="000000"/>
                <w:kern w:val="32"/>
                <w:sz w:val="24"/>
                <w:szCs w:val="24"/>
              </w:rPr>
              <w:t>RAG-1</w:t>
            </w:r>
          </w:p>
        </w:tc>
        <w:tc>
          <w:tcPr>
            <w:tcW w:w="2209" w:type="dxa"/>
            <w:tcBorders>
              <w:top w:val="single" w:sz="18" w:space="0" w:color="auto"/>
              <w:bottom w:val="single" w:sz="18" w:space="0" w:color="auto"/>
            </w:tcBorders>
            <w:noWrap/>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44 (677 bp)</w:t>
            </w:r>
          </w:p>
        </w:tc>
        <w:tc>
          <w:tcPr>
            <w:tcW w:w="2350" w:type="dxa"/>
            <w:tcBorders>
              <w:top w:val="single" w:sz="18" w:space="0" w:color="auto"/>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Partial exon by codon position:</w:t>
            </w:r>
          </w:p>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355/356/357-805 bp</w:t>
            </w:r>
          </w:p>
        </w:tc>
        <w:tc>
          <w:tcPr>
            <w:tcW w:w="2363" w:type="dxa"/>
            <w:tcBorders>
              <w:top w:val="single" w:sz="18" w:space="0" w:color="auto"/>
              <w:bottom w:val="single" w:sz="18" w:space="0" w:color="auto"/>
            </w:tcBorders>
            <w:noWrap/>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JC+I, F81 and F81</w:t>
            </w:r>
          </w:p>
        </w:tc>
      </w:tr>
      <w:tr w:rsidR="00FD66B6" w:rsidRPr="00FD66B6" w:rsidTr="00FD66B6">
        <w:trPr>
          <w:trHeight w:val="270"/>
          <w:jc w:val="center"/>
        </w:trPr>
        <w:tc>
          <w:tcPr>
            <w:tcW w:w="1417" w:type="dxa"/>
            <w:vMerge/>
            <w:tcBorders>
              <w:bottom w:val="nil"/>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p>
        </w:tc>
        <w:tc>
          <w:tcPr>
            <w:tcW w:w="1240" w:type="dxa"/>
            <w:vMerge w:val="restart"/>
            <w:tcBorders>
              <w:top w:val="single" w:sz="18" w:space="0" w:color="auto"/>
              <w:bottom w:val="nil"/>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i/>
                <w:iCs/>
                <w:color w:val="000000"/>
                <w:kern w:val="32"/>
                <w:sz w:val="24"/>
                <w:szCs w:val="24"/>
              </w:rPr>
            </w:pPr>
            <w:r w:rsidRPr="00FD66B6">
              <w:rPr>
                <w:rFonts w:ascii="Times New Roman" w:eastAsia="Times New Roman" w:hAnsi="Times New Roman" w:cs="Times New Roman"/>
                <w:bCs/>
                <w:i/>
                <w:iCs/>
                <w:color w:val="000000"/>
                <w:kern w:val="32"/>
                <w:sz w:val="24"/>
                <w:szCs w:val="24"/>
              </w:rPr>
              <w:t>Rho</w:t>
            </w:r>
          </w:p>
        </w:tc>
        <w:tc>
          <w:tcPr>
            <w:tcW w:w="2209" w:type="dxa"/>
            <w:vMerge w:val="restart"/>
            <w:tcBorders>
              <w:top w:val="single" w:sz="18" w:space="0" w:color="auto"/>
              <w:bottom w:val="nil"/>
            </w:tcBorders>
            <w:noWrap/>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44 (225 bp)</w:t>
            </w:r>
          </w:p>
        </w:tc>
        <w:tc>
          <w:tcPr>
            <w:tcW w:w="2350" w:type="dxa"/>
            <w:tcBorders>
              <w:top w:val="single" w:sz="18" w:space="0" w:color="auto"/>
              <w:bottom w:val="single" w:sz="12"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Partial 5’ intron:</w:t>
            </w:r>
          </w:p>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806-919 bp</w:t>
            </w:r>
          </w:p>
        </w:tc>
        <w:tc>
          <w:tcPr>
            <w:tcW w:w="2363" w:type="dxa"/>
            <w:tcBorders>
              <w:top w:val="single" w:sz="18" w:space="0" w:color="auto"/>
              <w:bottom w:val="single" w:sz="12" w:space="0" w:color="auto"/>
            </w:tcBorders>
            <w:noWrap/>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K80+I</w:t>
            </w:r>
          </w:p>
        </w:tc>
      </w:tr>
      <w:tr w:rsidR="00FD66B6" w:rsidRPr="00FD66B6" w:rsidTr="00FD66B6">
        <w:trPr>
          <w:trHeight w:val="270"/>
          <w:jc w:val="center"/>
        </w:trPr>
        <w:tc>
          <w:tcPr>
            <w:tcW w:w="1417" w:type="dxa"/>
            <w:vMerge/>
            <w:tcBorders>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p>
        </w:tc>
        <w:tc>
          <w:tcPr>
            <w:tcW w:w="1240" w:type="dxa"/>
            <w:vMerge/>
            <w:tcBorders>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p>
        </w:tc>
        <w:tc>
          <w:tcPr>
            <w:tcW w:w="2209" w:type="dxa"/>
            <w:vMerge/>
            <w:tcBorders>
              <w:bottom w:val="single" w:sz="18" w:space="0" w:color="auto"/>
            </w:tcBorders>
            <w:noWrap/>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p>
        </w:tc>
        <w:tc>
          <w:tcPr>
            <w:tcW w:w="2350" w:type="dxa"/>
            <w:tcBorders>
              <w:top w:val="single" w:sz="12" w:space="0" w:color="auto"/>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Exon by codon position:</w:t>
            </w:r>
          </w:p>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920/921/922-1030 bp</w:t>
            </w:r>
          </w:p>
        </w:tc>
        <w:tc>
          <w:tcPr>
            <w:tcW w:w="2363" w:type="dxa"/>
            <w:tcBorders>
              <w:top w:val="single" w:sz="12" w:space="0" w:color="auto"/>
              <w:bottom w:val="single" w:sz="18" w:space="0" w:color="auto"/>
            </w:tcBorders>
            <w:noWrap/>
          </w:tcPr>
          <w:p w:rsidR="00FD66B6" w:rsidRPr="00FD66B6" w:rsidRDefault="00FD66B6" w:rsidP="00FD66B6">
            <w:pPr>
              <w:keepNext/>
              <w:spacing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JC+I, K80+I+G and JC</w:t>
            </w:r>
          </w:p>
        </w:tc>
      </w:tr>
    </w:tbl>
    <w:p w:rsidR="00FD66B6" w:rsidRPr="00FD66B6" w:rsidRDefault="00FD66B6" w:rsidP="00FD66B6">
      <w:pPr>
        <w:keepNext/>
        <w:spacing w:before="240" w:after="60" w:line="240" w:lineRule="auto"/>
        <w:jc w:val="center"/>
        <w:outlineLvl w:val="0"/>
        <w:rPr>
          <w:rFonts w:ascii="Times New Roman" w:eastAsia="Times New Roman" w:hAnsi="Times New Roman" w:cs="Times New Roman"/>
          <w:b/>
          <w:bCs/>
          <w:color w:val="000000"/>
          <w:kern w:val="32"/>
          <w:sz w:val="24"/>
          <w:szCs w:val="24"/>
        </w:rPr>
      </w:pPr>
    </w:p>
    <w:p w:rsidR="00FD66B6" w:rsidRPr="00FD66B6" w:rsidRDefault="00FD66B6" w:rsidP="00FD66B6">
      <w:pPr>
        <w:spacing w:after="0" w:line="240" w:lineRule="auto"/>
        <w:rPr>
          <w:rFonts w:ascii="Times New Roman" w:eastAsia="Calibri" w:hAnsi="Times New Roman" w:cs="Times New Roman"/>
          <w:b/>
          <w:bCs/>
          <w:color w:val="000000"/>
          <w:kern w:val="32"/>
          <w:sz w:val="20"/>
          <w:szCs w:val="24"/>
        </w:rPr>
      </w:pPr>
      <w:r w:rsidRPr="00FD66B6">
        <w:rPr>
          <w:rFonts w:ascii="Times New Roman" w:eastAsia="Calibri" w:hAnsi="Times New Roman" w:cs="Times New Roman"/>
          <w:color w:val="000000"/>
          <w:sz w:val="20"/>
          <w:szCs w:val="20"/>
        </w:rPr>
        <w:br w:type="page"/>
      </w:r>
    </w:p>
    <w:p w:rsidR="00FD66B6" w:rsidRPr="00FD66B6" w:rsidRDefault="00DA6FDE" w:rsidP="00FD66B6">
      <w:pPr>
        <w:keepNext/>
        <w:spacing w:after="0" w:line="240" w:lineRule="auto"/>
        <w:outlineLvl w:val="0"/>
        <w:rPr>
          <w:rFonts w:ascii="Times New Roman" w:eastAsia="Times New Roman" w:hAnsi="Times New Roman" w:cs="Times New Roman"/>
          <w:b/>
          <w:bCs/>
          <w:color w:val="000000"/>
          <w:kern w:val="32"/>
          <w:sz w:val="24"/>
          <w:szCs w:val="24"/>
        </w:rPr>
      </w:pPr>
      <w:r>
        <w:rPr>
          <w:rFonts w:ascii="Times New Roman" w:eastAsia="Times New Roman" w:hAnsi="Times New Roman" w:cs="Times New Roman"/>
          <w:b/>
          <w:bCs/>
          <w:color w:val="000000"/>
          <w:kern w:val="32"/>
          <w:sz w:val="24"/>
          <w:szCs w:val="24"/>
        </w:rPr>
        <w:lastRenderedPageBreak/>
        <w:t>Supplementary</w:t>
      </w:r>
      <w:del w:id="719" w:author="HP" w:date="2021-12-31T07:04:00Z">
        <w:r w:rsidDel="00B02401">
          <w:rPr>
            <w:rFonts w:ascii="Times New Roman" w:eastAsia="Times New Roman" w:hAnsi="Times New Roman" w:cs="Times New Roman"/>
            <w:b/>
            <w:bCs/>
            <w:color w:val="000000"/>
            <w:kern w:val="32"/>
            <w:sz w:val="24"/>
            <w:szCs w:val="24"/>
          </w:rPr>
          <w:delText xml:space="preserve"> </w:delText>
        </w:r>
      </w:del>
      <w:ins w:id="720" w:author="HP" w:date="2021-12-31T07:04:00Z">
        <w:r w:rsidR="00B02401">
          <w:rPr>
            <w:rFonts w:ascii="Times New Roman" w:eastAsia="Times New Roman" w:hAnsi="Times New Roman" w:cs="Times New Roman"/>
            <w:b/>
            <w:bCs/>
            <w:color w:val="000000"/>
            <w:kern w:val="32"/>
            <w:sz w:val="24"/>
            <w:szCs w:val="24"/>
          </w:rPr>
          <w:t xml:space="preserve"> file 1N</w:t>
        </w:r>
      </w:ins>
      <w:del w:id="721" w:author="HP" w:date="2021-12-31T07:04:00Z">
        <w:r w:rsidR="00FD66B6" w:rsidRPr="00FD66B6" w:rsidDel="00B02401">
          <w:rPr>
            <w:rFonts w:ascii="Times New Roman" w:eastAsia="Times New Roman" w:hAnsi="Times New Roman" w:cs="Times New Roman"/>
            <w:b/>
            <w:bCs/>
            <w:color w:val="000000"/>
            <w:kern w:val="32"/>
            <w:sz w:val="24"/>
            <w:szCs w:val="24"/>
          </w:rPr>
          <w:delText xml:space="preserve">Table </w:delText>
        </w:r>
      </w:del>
      <w:del w:id="722" w:author="HP" w:date="2021-12-20T22:11:00Z">
        <w:r w:rsidR="00FD66B6" w:rsidRPr="00FD66B6" w:rsidDel="005940B0">
          <w:rPr>
            <w:rFonts w:ascii="Times New Roman" w:eastAsia="Times New Roman" w:hAnsi="Times New Roman" w:cs="Times New Roman"/>
            <w:b/>
            <w:bCs/>
            <w:color w:val="000000"/>
            <w:kern w:val="32"/>
            <w:sz w:val="24"/>
            <w:szCs w:val="24"/>
          </w:rPr>
          <w:delText>S13</w:delText>
        </w:r>
      </w:del>
      <w:r w:rsidR="00FD66B6" w:rsidRPr="00FD66B6">
        <w:rPr>
          <w:rFonts w:ascii="Times New Roman" w:eastAsia="Times New Roman" w:hAnsi="Times New Roman" w:cs="Times New Roman"/>
          <w:b/>
          <w:bCs/>
          <w:color w:val="000000"/>
          <w:kern w:val="32"/>
          <w:sz w:val="24"/>
          <w:szCs w:val="24"/>
        </w:rPr>
        <w:t>.</w:t>
      </w:r>
    </w:p>
    <w:p w:rsidR="00FD66B6" w:rsidRPr="00FD66B6" w:rsidRDefault="00FD66B6" w:rsidP="00FD66B6">
      <w:pPr>
        <w:keepNext/>
        <w:spacing w:after="0" w:line="240" w:lineRule="auto"/>
        <w:outlineLvl w:val="0"/>
        <w:rPr>
          <w:rFonts w:ascii="Times New Roman" w:eastAsia="Times New Roman" w:hAnsi="Times New Roman" w:cs="Times New Roman"/>
          <w:b/>
          <w:bCs/>
          <w:color w:val="000000"/>
          <w:kern w:val="32"/>
          <w:sz w:val="24"/>
          <w:szCs w:val="24"/>
        </w:rPr>
      </w:pPr>
      <w:r w:rsidRPr="00FD66B6">
        <w:rPr>
          <w:rFonts w:ascii="Times New Roman" w:eastAsia="Times New Roman" w:hAnsi="Times New Roman" w:cs="Times New Roman"/>
          <w:bCs/>
          <w:color w:val="000000"/>
          <w:kern w:val="32"/>
          <w:sz w:val="24"/>
          <w:szCs w:val="24"/>
        </w:rPr>
        <w:t>Calculated likelihood values for Homogeneity test analysed on ML tree built from mtDNA and nuclear data.</w:t>
      </w:r>
    </w:p>
    <w:p w:rsidR="00FD66B6" w:rsidRPr="00FD66B6" w:rsidRDefault="00FD66B6" w:rsidP="00FD66B6">
      <w:pPr>
        <w:keepNext/>
        <w:spacing w:before="240" w:after="60" w:line="240" w:lineRule="auto"/>
        <w:outlineLvl w:val="0"/>
        <w:rPr>
          <w:rFonts w:ascii="Times New Roman" w:eastAsia="Times New Roman" w:hAnsi="Times New Roman" w:cs="Times New Roman"/>
          <w:bCs/>
          <w:color w:val="000000"/>
          <w:kern w:val="32"/>
          <w:sz w:val="24"/>
          <w:szCs w:val="24"/>
        </w:rPr>
      </w:pPr>
    </w:p>
    <w:tbl>
      <w:tblPr>
        <w:tblW w:w="0" w:type="auto"/>
        <w:jc w:val="center"/>
        <w:tblLook w:val="04A0" w:firstRow="1" w:lastRow="0" w:firstColumn="1" w:lastColumn="0" w:noHBand="0" w:noVBand="1"/>
      </w:tblPr>
      <w:tblGrid>
        <w:gridCol w:w="2561"/>
        <w:gridCol w:w="1999"/>
        <w:gridCol w:w="1704"/>
        <w:gridCol w:w="1371"/>
        <w:gridCol w:w="1391"/>
      </w:tblGrid>
      <w:tr w:rsidR="00FD66B6" w:rsidRPr="00FD66B6" w:rsidTr="00FD66B6">
        <w:trPr>
          <w:trHeight w:val="441"/>
          <w:jc w:val="center"/>
        </w:trPr>
        <w:tc>
          <w:tcPr>
            <w:tcW w:w="2694" w:type="dxa"/>
            <w:tcBorders>
              <w:top w:val="single" w:sz="18" w:space="0" w:color="auto"/>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
                <w:bCs/>
                <w:color w:val="000000"/>
                <w:kern w:val="32"/>
                <w:sz w:val="24"/>
                <w:szCs w:val="24"/>
              </w:rPr>
            </w:pPr>
            <w:r w:rsidRPr="00FD66B6">
              <w:rPr>
                <w:rFonts w:ascii="Times New Roman" w:eastAsia="Times New Roman" w:hAnsi="Times New Roman" w:cs="Times New Roman"/>
                <w:b/>
                <w:bCs/>
                <w:color w:val="000000"/>
                <w:kern w:val="32"/>
                <w:sz w:val="24"/>
                <w:szCs w:val="24"/>
              </w:rPr>
              <w:t>Dataset (locus)</w:t>
            </w:r>
          </w:p>
        </w:tc>
        <w:tc>
          <w:tcPr>
            <w:tcW w:w="2057" w:type="dxa"/>
            <w:tcBorders>
              <w:top w:val="single" w:sz="18" w:space="0" w:color="auto"/>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
                <w:bCs/>
                <w:color w:val="000000"/>
                <w:kern w:val="32"/>
                <w:sz w:val="24"/>
                <w:szCs w:val="24"/>
              </w:rPr>
            </w:pPr>
            <w:r w:rsidRPr="00FD66B6">
              <w:rPr>
                <w:rFonts w:ascii="Times New Roman" w:eastAsia="Times New Roman" w:hAnsi="Times New Roman" w:cs="Times New Roman"/>
                <w:b/>
                <w:bCs/>
                <w:color w:val="000000"/>
                <w:kern w:val="32"/>
                <w:sz w:val="24"/>
                <w:szCs w:val="24"/>
              </w:rPr>
              <w:t>Likelihood trees</w:t>
            </w:r>
          </w:p>
          <w:p w:rsidR="00FD66B6" w:rsidRPr="00FD66B6" w:rsidRDefault="00FD66B6" w:rsidP="00FD66B6">
            <w:pPr>
              <w:keepNext/>
              <w:spacing w:after="60" w:line="240" w:lineRule="auto"/>
              <w:jc w:val="center"/>
              <w:outlineLvl w:val="0"/>
              <w:rPr>
                <w:rFonts w:ascii="Times New Roman" w:eastAsia="Times New Roman" w:hAnsi="Times New Roman" w:cs="Times New Roman"/>
                <w:b/>
                <w:bCs/>
                <w:color w:val="000000"/>
                <w:kern w:val="32"/>
                <w:sz w:val="24"/>
                <w:szCs w:val="24"/>
              </w:rPr>
            </w:pPr>
            <w:r w:rsidRPr="00FD66B6">
              <w:rPr>
                <w:rFonts w:ascii="Times New Roman" w:eastAsia="Times New Roman" w:hAnsi="Times New Roman" w:cs="Times New Roman"/>
                <w:b/>
                <w:bCs/>
                <w:color w:val="000000"/>
                <w:kern w:val="32"/>
                <w:sz w:val="24"/>
                <w:szCs w:val="24"/>
              </w:rPr>
              <w:t>(degree of freedom)</w:t>
            </w:r>
          </w:p>
        </w:tc>
        <w:tc>
          <w:tcPr>
            <w:tcW w:w="4609" w:type="dxa"/>
            <w:gridSpan w:val="3"/>
            <w:tcBorders>
              <w:top w:val="single" w:sz="18" w:space="0" w:color="auto"/>
              <w:bottom w:val="single" w:sz="18" w:space="0" w:color="auto"/>
            </w:tcBorders>
          </w:tcPr>
          <w:p w:rsidR="00FD66B6" w:rsidRPr="00FD66B6" w:rsidRDefault="00FD66B6" w:rsidP="00FD66B6">
            <w:pPr>
              <w:keepNext/>
              <w:spacing w:after="60" w:line="240" w:lineRule="auto"/>
              <w:jc w:val="center"/>
              <w:outlineLvl w:val="0"/>
              <w:rPr>
                <w:rFonts w:ascii="Times New Roman" w:eastAsia="Times New Roman" w:hAnsi="Times New Roman" w:cs="Times New Roman"/>
                <w:b/>
                <w:bCs/>
                <w:color w:val="000000"/>
                <w:kern w:val="32"/>
                <w:sz w:val="24"/>
                <w:szCs w:val="24"/>
              </w:rPr>
            </w:pPr>
            <w:r w:rsidRPr="00FD66B6">
              <w:rPr>
                <w:rFonts w:ascii="Times New Roman" w:eastAsia="Times New Roman" w:hAnsi="Times New Roman" w:cs="Times New Roman"/>
                <w:b/>
                <w:bCs/>
                <w:color w:val="000000"/>
                <w:kern w:val="32"/>
                <w:sz w:val="24"/>
                <w:szCs w:val="24"/>
              </w:rPr>
              <w:t>Homogeneity test</w:t>
            </w:r>
          </w:p>
        </w:tc>
      </w:tr>
      <w:tr w:rsidR="00FD66B6" w:rsidRPr="00FD66B6" w:rsidTr="00FD66B6">
        <w:trPr>
          <w:trHeight w:val="441"/>
          <w:jc w:val="center"/>
        </w:trPr>
        <w:tc>
          <w:tcPr>
            <w:tcW w:w="2694" w:type="dxa"/>
            <w:vMerge w:val="restart"/>
            <w:tcBorders>
              <w:top w:val="single" w:sz="18" w:space="0" w:color="auto"/>
            </w:tcBorders>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 xml:space="preserve">mtDNA </w:t>
            </w:r>
            <w:r w:rsidRPr="00FD66B6">
              <w:rPr>
                <w:rFonts w:ascii="Times New Roman" w:eastAsia="Times New Roman" w:hAnsi="Times New Roman" w:cs="Times New Roman"/>
                <w:bCs/>
                <w:i/>
                <w:color w:val="000000"/>
                <w:kern w:val="32"/>
                <w:sz w:val="24"/>
                <w:szCs w:val="24"/>
              </w:rPr>
              <w:t>CR-ND2</w:t>
            </w:r>
          </w:p>
        </w:tc>
        <w:tc>
          <w:tcPr>
            <w:tcW w:w="2057" w:type="dxa"/>
            <w:tcBorders>
              <w:top w:val="single" w:sz="18" w:space="0" w:color="auto"/>
            </w:tcBorders>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130</w:t>
            </w:r>
          </w:p>
        </w:tc>
        <w:tc>
          <w:tcPr>
            <w:tcW w:w="1744" w:type="dxa"/>
            <w:tcBorders>
              <w:top w:val="single" w:sz="18" w:space="0" w:color="auto"/>
            </w:tcBorders>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w:t>
            </w:r>
            <w:proofErr w:type="spellStart"/>
            <w:r w:rsidRPr="00FD66B6">
              <w:rPr>
                <w:rFonts w:ascii="Times New Roman" w:eastAsia="Times New Roman" w:hAnsi="Times New Roman" w:cs="Times New Roman"/>
                <w:bCs/>
                <w:color w:val="000000"/>
                <w:kern w:val="32"/>
                <w:sz w:val="24"/>
                <w:szCs w:val="24"/>
              </w:rPr>
              <w:t>Ln</w:t>
            </w:r>
            <w:r w:rsidRPr="00FD66B6">
              <w:rPr>
                <w:rFonts w:ascii="Times New Roman" w:eastAsia="Times New Roman" w:hAnsi="Times New Roman" w:cs="Times New Roman"/>
                <w:bCs/>
                <w:color w:val="000000"/>
                <w:kern w:val="32"/>
                <w:sz w:val="24"/>
                <w:szCs w:val="24"/>
                <w:vertAlign w:val="subscript"/>
              </w:rPr>
              <w:t>A</w:t>
            </w:r>
            <w:proofErr w:type="spellEnd"/>
          </w:p>
        </w:tc>
        <w:tc>
          <w:tcPr>
            <w:tcW w:w="1423" w:type="dxa"/>
            <w:tcBorders>
              <w:top w:val="single" w:sz="18" w:space="0" w:color="auto"/>
            </w:tcBorders>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proofErr w:type="spellStart"/>
            <w:r w:rsidRPr="00FD66B6">
              <w:rPr>
                <w:rFonts w:ascii="Times New Roman" w:eastAsia="Times New Roman" w:hAnsi="Times New Roman" w:cs="Times New Roman"/>
                <w:bCs/>
                <w:color w:val="000000"/>
                <w:kern w:val="32"/>
                <w:sz w:val="24"/>
                <w:szCs w:val="24"/>
              </w:rPr>
              <w:t>Ti</w:t>
            </w:r>
            <w:proofErr w:type="spellEnd"/>
            <w:r w:rsidRPr="00FD66B6">
              <w:rPr>
                <w:rFonts w:ascii="Times New Roman" w:eastAsia="Times New Roman" w:hAnsi="Times New Roman" w:cs="Times New Roman"/>
                <w:bCs/>
                <w:color w:val="000000"/>
                <w:kern w:val="32"/>
                <w:sz w:val="24"/>
                <w:szCs w:val="24"/>
              </w:rPr>
              <w:t>/</w:t>
            </w:r>
            <w:proofErr w:type="spellStart"/>
            <w:r w:rsidRPr="00FD66B6">
              <w:rPr>
                <w:rFonts w:ascii="Times New Roman" w:eastAsia="Times New Roman" w:hAnsi="Times New Roman" w:cs="Times New Roman"/>
                <w:bCs/>
                <w:color w:val="000000"/>
                <w:kern w:val="32"/>
                <w:sz w:val="24"/>
                <w:szCs w:val="24"/>
              </w:rPr>
              <w:t>Tv</w:t>
            </w:r>
            <w:proofErr w:type="spellEnd"/>
          </w:p>
        </w:tc>
        <w:tc>
          <w:tcPr>
            <w:tcW w:w="1442" w:type="dxa"/>
            <w:tcBorders>
              <w:top w:val="single" w:sz="18" w:space="0" w:color="auto"/>
            </w:tcBorders>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kappa</w:t>
            </w:r>
          </w:p>
        </w:tc>
      </w:tr>
      <w:tr w:rsidR="00FD66B6" w:rsidRPr="00FD66B6" w:rsidTr="00FD66B6">
        <w:trPr>
          <w:trHeight w:val="441"/>
          <w:jc w:val="center"/>
        </w:trPr>
        <w:tc>
          <w:tcPr>
            <w:tcW w:w="2694" w:type="dxa"/>
            <w:vMerge/>
          </w:tcPr>
          <w:p w:rsidR="00FD66B6" w:rsidRPr="00FD66B6" w:rsidRDefault="00FD66B6" w:rsidP="00FD66B6">
            <w:pPr>
              <w:keepNext/>
              <w:spacing w:before="240" w:after="60" w:line="240" w:lineRule="auto"/>
              <w:outlineLvl w:val="0"/>
              <w:rPr>
                <w:rFonts w:ascii="Times New Roman" w:eastAsia="Times New Roman" w:hAnsi="Times New Roman" w:cs="Times New Roman"/>
                <w:bCs/>
                <w:color w:val="000000"/>
                <w:kern w:val="32"/>
                <w:sz w:val="24"/>
                <w:szCs w:val="24"/>
              </w:rPr>
            </w:pPr>
          </w:p>
        </w:tc>
        <w:tc>
          <w:tcPr>
            <w:tcW w:w="2057" w:type="dxa"/>
          </w:tcPr>
          <w:p w:rsidR="00FD66B6" w:rsidRPr="00FD66B6" w:rsidRDefault="00FD66B6" w:rsidP="00FD66B6">
            <w:pPr>
              <w:keepNext/>
              <w:spacing w:before="240" w:after="60" w:line="240" w:lineRule="auto"/>
              <w:outlineLvl w:val="0"/>
              <w:rPr>
                <w:rFonts w:ascii="Times New Roman" w:eastAsia="Times New Roman" w:hAnsi="Times New Roman" w:cs="Times New Roman"/>
                <w:bCs/>
                <w:color w:val="000000"/>
                <w:kern w:val="32"/>
                <w:sz w:val="24"/>
                <w:szCs w:val="24"/>
              </w:rPr>
            </w:pPr>
          </w:p>
        </w:tc>
        <w:tc>
          <w:tcPr>
            <w:tcW w:w="1744" w:type="dxa"/>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18893.867</w:t>
            </w:r>
          </w:p>
        </w:tc>
        <w:tc>
          <w:tcPr>
            <w:tcW w:w="1423" w:type="dxa"/>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2.739</w:t>
            </w:r>
          </w:p>
        </w:tc>
        <w:tc>
          <w:tcPr>
            <w:tcW w:w="1442" w:type="dxa"/>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5.818</w:t>
            </w:r>
          </w:p>
        </w:tc>
      </w:tr>
      <w:tr w:rsidR="00FD66B6" w:rsidRPr="00FD66B6" w:rsidTr="00FD66B6">
        <w:trPr>
          <w:trHeight w:val="441"/>
          <w:jc w:val="center"/>
        </w:trPr>
        <w:tc>
          <w:tcPr>
            <w:tcW w:w="2694" w:type="dxa"/>
            <w:vMerge/>
          </w:tcPr>
          <w:p w:rsidR="00FD66B6" w:rsidRPr="00FD66B6" w:rsidRDefault="00FD66B6" w:rsidP="00FD66B6">
            <w:pPr>
              <w:keepNext/>
              <w:spacing w:before="240" w:after="60" w:line="240" w:lineRule="auto"/>
              <w:outlineLvl w:val="0"/>
              <w:rPr>
                <w:rFonts w:ascii="Times New Roman" w:eastAsia="Times New Roman" w:hAnsi="Times New Roman" w:cs="Times New Roman"/>
                <w:bCs/>
                <w:color w:val="000000"/>
                <w:kern w:val="32"/>
                <w:sz w:val="24"/>
                <w:szCs w:val="24"/>
              </w:rPr>
            </w:pPr>
          </w:p>
        </w:tc>
        <w:tc>
          <w:tcPr>
            <w:tcW w:w="2057" w:type="dxa"/>
          </w:tcPr>
          <w:p w:rsidR="00FD66B6" w:rsidRPr="00FD66B6" w:rsidRDefault="00FD66B6" w:rsidP="00FD66B6">
            <w:pPr>
              <w:keepNext/>
              <w:spacing w:before="240" w:after="60" w:line="240" w:lineRule="auto"/>
              <w:outlineLvl w:val="0"/>
              <w:rPr>
                <w:rFonts w:ascii="Times New Roman" w:eastAsia="Times New Roman" w:hAnsi="Times New Roman" w:cs="Times New Roman"/>
                <w:bCs/>
                <w:color w:val="000000"/>
                <w:kern w:val="32"/>
                <w:sz w:val="24"/>
                <w:szCs w:val="24"/>
              </w:rPr>
            </w:pPr>
          </w:p>
        </w:tc>
        <w:tc>
          <w:tcPr>
            <w:tcW w:w="1744" w:type="dxa"/>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–Ln</w:t>
            </w:r>
            <w:r w:rsidRPr="00FD66B6">
              <w:rPr>
                <w:rFonts w:ascii="Times New Roman" w:eastAsia="Times New Roman" w:hAnsi="Times New Roman" w:cs="Times New Roman"/>
                <w:bCs/>
                <w:color w:val="000000"/>
                <w:kern w:val="32"/>
                <w:sz w:val="24"/>
                <w:szCs w:val="24"/>
                <w:vertAlign w:val="subscript"/>
              </w:rPr>
              <w:t>0</w:t>
            </w:r>
          </w:p>
        </w:tc>
        <w:tc>
          <w:tcPr>
            <w:tcW w:w="1423" w:type="dxa"/>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proofErr w:type="spellStart"/>
            <w:r w:rsidRPr="00FD66B6">
              <w:rPr>
                <w:rFonts w:ascii="Times New Roman" w:eastAsia="Times New Roman" w:hAnsi="Times New Roman" w:cs="Times New Roman"/>
                <w:bCs/>
                <w:color w:val="000000"/>
                <w:kern w:val="32"/>
                <w:sz w:val="24"/>
                <w:szCs w:val="24"/>
              </w:rPr>
              <w:t>Ti</w:t>
            </w:r>
            <w:proofErr w:type="spellEnd"/>
            <w:r w:rsidRPr="00FD66B6">
              <w:rPr>
                <w:rFonts w:ascii="Times New Roman" w:eastAsia="Times New Roman" w:hAnsi="Times New Roman" w:cs="Times New Roman"/>
                <w:bCs/>
                <w:color w:val="000000"/>
                <w:kern w:val="32"/>
                <w:sz w:val="24"/>
                <w:szCs w:val="24"/>
              </w:rPr>
              <w:t>/</w:t>
            </w:r>
            <w:proofErr w:type="spellStart"/>
            <w:r w:rsidRPr="00FD66B6">
              <w:rPr>
                <w:rFonts w:ascii="Times New Roman" w:eastAsia="Times New Roman" w:hAnsi="Times New Roman" w:cs="Times New Roman"/>
                <w:bCs/>
                <w:color w:val="000000"/>
                <w:kern w:val="32"/>
                <w:sz w:val="24"/>
                <w:szCs w:val="24"/>
              </w:rPr>
              <w:t>Tv</w:t>
            </w:r>
            <w:proofErr w:type="spellEnd"/>
          </w:p>
        </w:tc>
        <w:tc>
          <w:tcPr>
            <w:tcW w:w="1442" w:type="dxa"/>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kappa</w:t>
            </w:r>
          </w:p>
        </w:tc>
      </w:tr>
      <w:tr w:rsidR="00FD66B6" w:rsidRPr="00FD66B6" w:rsidTr="00FD66B6">
        <w:trPr>
          <w:trHeight w:val="441"/>
          <w:jc w:val="center"/>
        </w:trPr>
        <w:tc>
          <w:tcPr>
            <w:tcW w:w="2694" w:type="dxa"/>
            <w:vMerge/>
            <w:tcBorders>
              <w:bottom w:val="single" w:sz="12" w:space="0" w:color="auto"/>
            </w:tcBorders>
          </w:tcPr>
          <w:p w:rsidR="00FD66B6" w:rsidRPr="00FD66B6" w:rsidRDefault="00FD66B6" w:rsidP="00FD66B6">
            <w:pPr>
              <w:keepNext/>
              <w:spacing w:before="240" w:after="60" w:line="240" w:lineRule="auto"/>
              <w:outlineLvl w:val="0"/>
              <w:rPr>
                <w:rFonts w:ascii="Times New Roman" w:eastAsia="Times New Roman" w:hAnsi="Times New Roman" w:cs="Times New Roman"/>
                <w:bCs/>
                <w:color w:val="000000"/>
                <w:kern w:val="32"/>
                <w:sz w:val="24"/>
                <w:szCs w:val="24"/>
              </w:rPr>
            </w:pPr>
          </w:p>
        </w:tc>
        <w:tc>
          <w:tcPr>
            <w:tcW w:w="2057" w:type="dxa"/>
            <w:tcBorders>
              <w:bottom w:val="single" w:sz="12" w:space="0" w:color="auto"/>
            </w:tcBorders>
          </w:tcPr>
          <w:p w:rsidR="00FD66B6" w:rsidRPr="00FD66B6" w:rsidRDefault="00FD66B6" w:rsidP="00FD66B6">
            <w:pPr>
              <w:keepNext/>
              <w:spacing w:before="240" w:after="60" w:line="240" w:lineRule="auto"/>
              <w:outlineLvl w:val="0"/>
              <w:rPr>
                <w:rFonts w:ascii="Times New Roman" w:eastAsia="Times New Roman" w:hAnsi="Times New Roman" w:cs="Times New Roman"/>
                <w:bCs/>
                <w:color w:val="000000"/>
                <w:kern w:val="32"/>
                <w:sz w:val="24"/>
                <w:szCs w:val="24"/>
              </w:rPr>
            </w:pPr>
          </w:p>
        </w:tc>
        <w:tc>
          <w:tcPr>
            <w:tcW w:w="1744" w:type="dxa"/>
            <w:tcBorders>
              <w:bottom w:val="single" w:sz="12" w:space="0" w:color="auto"/>
            </w:tcBorders>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20301.805</w:t>
            </w:r>
          </w:p>
        </w:tc>
        <w:tc>
          <w:tcPr>
            <w:tcW w:w="1423" w:type="dxa"/>
            <w:tcBorders>
              <w:bottom w:val="single" w:sz="12" w:space="0" w:color="auto"/>
            </w:tcBorders>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2.701</w:t>
            </w:r>
          </w:p>
        </w:tc>
        <w:tc>
          <w:tcPr>
            <w:tcW w:w="1442" w:type="dxa"/>
            <w:tcBorders>
              <w:bottom w:val="single" w:sz="12" w:space="0" w:color="auto"/>
            </w:tcBorders>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5.739</w:t>
            </w:r>
          </w:p>
        </w:tc>
      </w:tr>
      <w:tr w:rsidR="00FD66B6" w:rsidRPr="00FD66B6" w:rsidTr="00FD66B6">
        <w:trPr>
          <w:trHeight w:val="441"/>
          <w:jc w:val="center"/>
        </w:trPr>
        <w:tc>
          <w:tcPr>
            <w:tcW w:w="2694" w:type="dxa"/>
            <w:vMerge w:val="restart"/>
            <w:tcBorders>
              <w:top w:val="single" w:sz="12" w:space="0" w:color="auto"/>
            </w:tcBorders>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i/>
                <w:color w:val="000000"/>
                <w:kern w:val="32"/>
                <w:sz w:val="24"/>
                <w:szCs w:val="24"/>
              </w:rPr>
            </w:pPr>
            <w:r w:rsidRPr="00FD66B6">
              <w:rPr>
                <w:rFonts w:ascii="Times New Roman" w:eastAsia="Times New Roman" w:hAnsi="Times New Roman" w:cs="Times New Roman"/>
                <w:bCs/>
                <w:color w:val="000000"/>
                <w:kern w:val="32"/>
                <w:sz w:val="24"/>
                <w:szCs w:val="24"/>
              </w:rPr>
              <w:t xml:space="preserve">nuDNA </w:t>
            </w:r>
            <w:r w:rsidRPr="00FD66B6">
              <w:rPr>
                <w:rFonts w:ascii="Times New Roman" w:eastAsia="Times New Roman" w:hAnsi="Times New Roman" w:cs="Times New Roman"/>
                <w:bCs/>
                <w:i/>
                <w:color w:val="000000"/>
                <w:kern w:val="32"/>
                <w:sz w:val="24"/>
                <w:szCs w:val="24"/>
              </w:rPr>
              <w:t>POMC-RAG-1-Rho</w:t>
            </w:r>
          </w:p>
        </w:tc>
        <w:tc>
          <w:tcPr>
            <w:tcW w:w="2057" w:type="dxa"/>
            <w:tcBorders>
              <w:top w:val="single" w:sz="12" w:space="0" w:color="auto"/>
            </w:tcBorders>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p>
        </w:tc>
        <w:tc>
          <w:tcPr>
            <w:tcW w:w="1744" w:type="dxa"/>
            <w:tcBorders>
              <w:top w:val="single" w:sz="12" w:space="0" w:color="auto"/>
            </w:tcBorders>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w:t>
            </w:r>
            <w:proofErr w:type="spellStart"/>
            <w:r w:rsidRPr="00FD66B6">
              <w:rPr>
                <w:rFonts w:ascii="Times New Roman" w:eastAsia="Times New Roman" w:hAnsi="Times New Roman" w:cs="Times New Roman"/>
                <w:bCs/>
                <w:color w:val="000000"/>
                <w:kern w:val="32"/>
                <w:sz w:val="24"/>
                <w:szCs w:val="24"/>
              </w:rPr>
              <w:t>Ln</w:t>
            </w:r>
            <w:r w:rsidRPr="00FD66B6">
              <w:rPr>
                <w:rFonts w:ascii="Times New Roman" w:eastAsia="Times New Roman" w:hAnsi="Times New Roman" w:cs="Times New Roman"/>
                <w:bCs/>
                <w:color w:val="000000"/>
                <w:kern w:val="32"/>
                <w:sz w:val="24"/>
                <w:szCs w:val="24"/>
                <w:vertAlign w:val="subscript"/>
              </w:rPr>
              <w:t>A</w:t>
            </w:r>
            <w:proofErr w:type="spellEnd"/>
          </w:p>
        </w:tc>
        <w:tc>
          <w:tcPr>
            <w:tcW w:w="1423" w:type="dxa"/>
            <w:tcBorders>
              <w:top w:val="single" w:sz="12" w:space="0" w:color="auto"/>
            </w:tcBorders>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proofErr w:type="spellStart"/>
            <w:r w:rsidRPr="00FD66B6">
              <w:rPr>
                <w:rFonts w:ascii="Times New Roman" w:eastAsia="Times New Roman" w:hAnsi="Times New Roman" w:cs="Times New Roman"/>
                <w:bCs/>
                <w:color w:val="000000"/>
                <w:kern w:val="32"/>
                <w:sz w:val="24"/>
                <w:szCs w:val="24"/>
              </w:rPr>
              <w:t>Ti</w:t>
            </w:r>
            <w:proofErr w:type="spellEnd"/>
            <w:r w:rsidRPr="00FD66B6">
              <w:rPr>
                <w:rFonts w:ascii="Times New Roman" w:eastAsia="Times New Roman" w:hAnsi="Times New Roman" w:cs="Times New Roman"/>
                <w:bCs/>
                <w:color w:val="000000"/>
                <w:kern w:val="32"/>
                <w:sz w:val="24"/>
                <w:szCs w:val="24"/>
              </w:rPr>
              <w:t>/</w:t>
            </w:r>
            <w:proofErr w:type="spellStart"/>
            <w:r w:rsidRPr="00FD66B6">
              <w:rPr>
                <w:rFonts w:ascii="Times New Roman" w:eastAsia="Times New Roman" w:hAnsi="Times New Roman" w:cs="Times New Roman"/>
                <w:bCs/>
                <w:color w:val="000000"/>
                <w:kern w:val="32"/>
                <w:sz w:val="24"/>
                <w:szCs w:val="24"/>
              </w:rPr>
              <w:t>Tv</w:t>
            </w:r>
            <w:proofErr w:type="spellEnd"/>
          </w:p>
        </w:tc>
        <w:tc>
          <w:tcPr>
            <w:tcW w:w="1442" w:type="dxa"/>
            <w:tcBorders>
              <w:top w:val="single" w:sz="12" w:space="0" w:color="auto"/>
            </w:tcBorders>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kappa</w:t>
            </w:r>
          </w:p>
        </w:tc>
      </w:tr>
      <w:tr w:rsidR="00FD66B6" w:rsidRPr="00FD66B6" w:rsidTr="00FD66B6">
        <w:trPr>
          <w:trHeight w:val="441"/>
          <w:jc w:val="center"/>
        </w:trPr>
        <w:tc>
          <w:tcPr>
            <w:tcW w:w="2694" w:type="dxa"/>
            <w:vMerge/>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p>
        </w:tc>
        <w:tc>
          <w:tcPr>
            <w:tcW w:w="2057" w:type="dxa"/>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40</w:t>
            </w:r>
          </w:p>
        </w:tc>
        <w:tc>
          <w:tcPr>
            <w:tcW w:w="1744" w:type="dxa"/>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2504.100</w:t>
            </w:r>
          </w:p>
        </w:tc>
        <w:tc>
          <w:tcPr>
            <w:tcW w:w="1423" w:type="dxa"/>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p>
        </w:tc>
        <w:tc>
          <w:tcPr>
            <w:tcW w:w="1442" w:type="dxa"/>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p>
        </w:tc>
      </w:tr>
      <w:tr w:rsidR="00FD66B6" w:rsidRPr="00FD66B6" w:rsidTr="00FD66B6">
        <w:trPr>
          <w:trHeight w:val="441"/>
          <w:jc w:val="center"/>
        </w:trPr>
        <w:tc>
          <w:tcPr>
            <w:tcW w:w="2694" w:type="dxa"/>
            <w:vMerge/>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p>
        </w:tc>
        <w:tc>
          <w:tcPr>
            <w:tcW w:w="2057" w:type="dxa"/>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p>
        </w:tc>
        <w:tc>
          <w:tcPr>
            <w:tcW w:w="1744" w:type="dxa"/>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–Ln</w:t>
            </w:r>
            <w:r w:rsidRPr="00FD66B6">
              <w:rPr>
                <w:rFonts w:ascii="Times New Roman" w:eastAsia="Times New Roman" w:hAnsi="Times New Roman" w:cs="Times New Roman"/>
                <w:bCs/>
                <w:color w:val="000000"/>
                <w:kern w:val="32"/>
                <w:sz w:val="24"/>
                <w:szCs w:val="24"/>
                <w:vertAlign w:val="subscript"/>
              </w:rPr>
              <w:t>0</w:t>
            </w:r>
          </w:p>
        </w:tc>
        <w:tc>
          <w:tcPr>
            <w:tcW w:w="1423" w:type="dxa"/>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proofErr w:type="spellStart"/>
            <w:r w:rsidRPr="00FD66B6">
              <w:rPr>
                <w:rFonts w:ascii="Times New Roman" w:eastAsia="Times New Roman" w:hAnsi="Times New Roman" w:cs="Times New Roman"/>
                <w:bCs/>
                <w:color w:val="000000"/>
                <w:kern w:val="32"/>
                <w:sz w:val="24"/>
                <w:szCs w:val="24"/>
              </w:rPr>
              <w:t>Ti</w:t>
            </w:r>
            <w:proofErr w:type="spellEnd"/>
            <w:r w:rsidRPr="00FD66B6">
              <w:rPr>
                <w:rFonts w:ascii="Times New Roman" w:eastAsia="Times New Roman" w:hAnsi="Times New Roman" w:cs="Times New Roman"/>
                <w:bCs/>
                <w:color w:val="000000"/>
                <w:kern w:val="32"/>
                <w:sz w:val="24"/>
                <w:szCs w:val="24"/>
              </w:rPr>
              <w:t>/</w:t>
            </w:r>
            <w:proofErr w:type="spellStart"/>
            <w:r w:rsidRPr="00FD66B6">
              <w:rPr>
                <w:rFonts w:ascii="Times New Roman" w:eastAsia="Times New Roman" w:hAnsi="Times New Roman" w:cs="Times New Roman"/>
                <w:bCs/>
                <w:color w:val="000000"/>
                <w:kern w:val="32"/>
                <w:sz w:val="24"/>
                <w:szCs w:val="24"/>
              </w:rPr>
              <w:t>Tv</w:t>
            </w:r>
            <w:proofErr w:type="spellEnd"/>
          </w:p>
        </w:tc>
        <w:tc>
          <w:tcPr>
            <w:tcW w:w="1442" w:type="dxa"/>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kappa</w:t>
            </w:r>
          </w:p>
        </w:tc>
      </w:tr>
      <w:tr w:rsidR="00FD66B6" w:rsidRPr="00FD66B6" w:rsidTr="00FD66B6">
        <w:trPr>
          <w:trHeight w:val="441"/>
          <w:jc w:val="center"/>
        </w:trPr>
        <w:tc>
          <w:tcPr>
            <w:tcW w:w="2694" w:type="dxa"/>
            <w:vMerge/>
            <w:tcBorders>
              <w:bottom w:val="single" w:sz="18" w:space="0" w:color="auto"/>
            </w:tcBorders>
          </w:tcPr>
          <w:p w:rsidR="00FD66B6" w:rsidRPr="00FD66B6" w:rsidRDefault="00FD66B6" w:rsidP="00FD66B6">
            <w:pPr>
              <w:keepNext/>
              <w:spacing w:before="240" w:after="60" w:line="240" w:lineRule="auto"/>
              <w:outlineLvl w:val="0"/>
              <w:rPr>
                <w:rFonts w:ascii="Times New Roman" w:eastAsia="Times New Roman" w:hAnsi="Times New Roman" w:cs="Times New Roman"/>
                <w:bCs/>
                <w:color w:val="000000"/>
                <w:kern w:val="32"/>
                <w:sz w:val="24"/>
                <w:szCs w:val="24"/>
              </w:rPr>
            </w:pPr>
          </w:p>
        </w:tc>
        <w:tc>
          <w:tcPr>
            <w:tcW w:w="2057" w:type="dxa"/>
            <w:tcBorders>
              <w:bottom w:val="single" w:sz="18" w:space="0" w:color="auto"/>
            </w:tcBorders>
          </w:tcPr>
          <w:p w:rsidR="00FD66B6" w:rsidRPr="00FD66B6" w:rsidRDefault="00FD66B6" w:rsidP="00FD66B6">
            <w:pPr>
              <w:keepNext/>
              <w:spacing w:before="240" w:after="60" w:line="240" w:lineRule="auto"/>
              <w:outlineLvl w:val="0"/>
              <w:rPr>
                <w:rFonts w:ascii="Times New Roman" w:eastAsia="Times New Roman" w:hAnsi="Times New Roman" w:cs="Times New Roman"/>
                <w:bCs/>
                <w:color w:val="000000"/>
                <w:kern w:val="32"/>
                <w:sz w:val="24"/>
                <w:szCs w:val="24"/>
              </w:rPr>
            </w:pPr>
          </w:p>
        </w:tc>
        <w:tc>
          <w:tcPr>
            <w:tcW w:w="1744" w:type="dxa"/>
            <w:tcBorders>
              <w:bottom w:val="single" w:sz="18" w:space="0" w:color="auto"/>
            </w:tcBorders>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r w:rsidRPr="00FD66B6">
              <w:rPr>
                <w:rFonts w:ascii="Times New Roman" w:eastAsia="Times New Roman" w:hAnsi="Times New Roman" w:cs="Times New Roman"/>
                <w:bCs/>
                <w:color w:val="000000"/>
                <w:kern w:val="32"/>
                <w:sz w:val="24"/>
                <w:szCs w:val="24"/>
              </w:rPr>
              <w:t>2472.814</w:t>
            </w:r>
          </w:p>
        </w:tc>
        <w:tc>
          <w:tcPr>
            <w:tcW w:w="1423" w:type="dxa"/>
            <w:tcBorders>
              <w:bottom w:val="single" w:sz="18" w:space="0" w:color="auto"/>
            </w:tcBorders>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p>
        </w:tc>
        <w:tc>
          <w:tcPr>
            <w:tcW w:w="1442" w:type="dxa"/>
            <w:tcBorders>
              <w:bottom w:val="single" w:sz="18" w:space="0" w:color="auto"/>
            </w:tcBorders>
          </w:tcPr>
          <w:p w:rsidR="00FD66B6" w:rsidRPr="00FD66B6" w:rsidRDefault="00FD66B6" w:rsidP="00FD66B6">
            <w:pPr>
              <w:keepNext/>
              <w:spacing w:before="240" w:after="60" w:line="240" w:lineRule="auto"/>
              <w:jc w:val="center"/>
              <w:outlineLvl w:val="0"/>
              <w:rPr>
                <w:rFonts w:ascii="Times New Roman" w:eastAsia="Times New Roman" w:hAnsi="Times New Roman" w:cs="Times New Roman"/>
                <w:bCs/>
                <w:color w:val="000000"/>
                <w:kern w:val="32"/>
                <w:sz w:val="24"/>
                <w:szCs w:val="24"/>
              </w:rPr>
            </w:pPr>
          </w:p>
        </w:tc>
      </w:tr>
    </w:tbl>
    <w:p w:rsidR="00FD66B6" w:rsidRPr="00FD66B6" w:rsidRDefault="00FD66B6" w:rsidP="00FD66B6">
      <w:pPr>
        <w:keepNext/>
        <w:spacing w:before="240" w:after="60" w:line="240" w:lineRule="auto"/>
        <w:outlineLvl w:val="0"/>
        <w:rPr>
          <w:rFonts w:ascii="Times New Roman" w:eastAsia="Times New Roman" w:hAnsi="Times New Roman" w:cs="Times New Roman"/>
          <w:bCs/>
          <w:color w:val="000000"/>
          <w:kern w:val="32"/>
          <w:sz w:val="24"/>
          <w:szCs w:val="24"/>
        </w:rPr>
      </w:pPr>
    </w:p>
    <w:p w:rsidR="00FD66B6" w:rsidRPr="00FD66B6" w:rsidRDefault="00FD66B6" w:rsidP="00FD66B6">
      <w:pPr>
        <w:spacing w:after="0" w:line="240" w:lineRule="auto"/>
        <w:rPr>
          <w:rFonts w:ascii="Times New Roman" w:eastAsia="Calibri" w:hAnsi="Times New Roman" w:cs="Times New Roman"/>
          <w:b/>
          <w:bCs/>
          <w:color w:val="000000"/>
          <w:kern w:val="32"/>
          <w:sz w:val="20"/>
          <w:szCs w:val="24"/>
        </w:rPr>
      </w:pPr>
      <w:r w:rsidRPr="00FD66B6">
        <w:rPr>
          <w:rFonts w:ascii="Times New Roman" w:eastAsia="Calibri" w:hAnsi="Times New Roman" w:cs="Times New Roman"/>
          <w:color w:val="000000"/>
          <w:sz w:val="20"/>
          <w:szCs w:val="20"/>
        </w:rPr>
        <w:br w:type="page"/>
      </w:r>
    </w:p>
    <w:p w:rsidR="00FD66B6" w:rsidRPr="00DA6FDE" w:rsidRDefault="00B02401" w:rsidP="00FD66B6">
      <w:pPr>
        <w:spacing w:after="0" w:line="240" w:lineRule="auto"/>
        <w:rPr>
          <w:rFonts w:ascii="Times New Roman" w:eastAsia="Calibri" w:hAnsi="Times New Roman" w:cs="Times New Roman"/>
          <w:b/>
          <w:bCs/>
          <w:color w:val="000000"/>
          <w:kern w:val="32"/>
          <w:sz w:val="24"/>
          <w:szCs w:val="24"/>
        </w:rPr>
      </w:pPr>
      <w:ins w:id="723" w:author="HP" w:date="2021-12-31T07:05:00Z">
        <w:r>
          <w:rPr>
            <w:rFonts w:ascii="Times New Roman" w:eastAsia="Calibri" w:hAnsi="Times New Roman" w:cs="Times New Roman"/>
            <w:b/>
            <w:color w:val="000000"/>
            <w:sz w:val="24"/>
            <w:szCs w:val="24"/>
          </w:rPr>
          <w:lastRenderedPageBreak/>
          <w:t xml:space="preserve">Supplementary </w:t>
        </w:r>
      </w:ins>
      <w:del w:id="724" w:author="HP" w:date="2021-12-31T07:05:00Z">
        <w:r w:rsidR="00FD66B6" w:rsidRPr="00DA6FDE" w:rsidDel="00B02401">
          <w:rPr>
            <w:rFonts w:ascii="Times New Roman" w:eastAsia="Calibri" w:hAnsi="Times New Roman" w:cs="Times New Roman"/>
            <w:b/>
            <w:color w:val="000000"/>
            <w:sz w:val="24"/>
            <w:szCs w:val="24"/>
          </w:rPr>
          <w:delText xml:space="preserve">Table </w:delText>
        </w:r>
      </w:del>
      <w:ins w:id="725" w:author="HP" w:date="2021-12-31T07:05:00Z">
        <w:r>
          <w:rPr>
            <w:rFonts w:ascii="Times New Roman" w:eastAsia="Calibri" w:hAnsi="Times New Roman" w:cs="Times New Roman"/>
            <w:b/>
            <w:color w:val="000000"/>
            <w:sz w:val="24"/>
            <w:szCs w:val="24"/>
          </w:rPr>
          <w:t>file</w:t>
        </w:r>
        <w:r w:rsidRPr="00DA6FDE">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1O</w:t>
        </w:r>
      </w:ins>
      <w:del w:id="726" w:author="HP" w:date="2021-11-11T16:01:00Z">
        <w:r w:rsidR="00FD66B6" w:rsidRPr="00DA6FDE" w:rsidDel="0036439B">
          <w:rPr>
            <w:rFonts w:ascii="Times New Roman" w:eastAsia="Calibri" w:hAnsi="Times New Roman" w:cs="Times New Roman"/>
            <w:b/>
            <w:color w:val="000000"/>
            <w:sz w:val="24"/>
            <w:szCs w:val="24"/>
          </w:rPr>
          <w:delText>S14</w:delText>
        </w:r>
      </w:del>
      <w:r w:rsidR="00FD66B6" w:rsidRPr="00DA6FDE">
        <w:rPr>
          <w:rFonts w:ascii="Times New Roman" w:eastAsia="Calibri" w:hAnsi="Times New Roman" w:cs="Times New Roman"/>
          <w:b/>
          <w:color w:val="000000"/>
          <w:sz w:val="24"/>
          <w:szCs w:val="24"/>
        </w:rPr>
        <w:t xml:space="preserve">. </w:t>
      </w:r>
    </w:p>
    <w:p w:rsidR="00FD66B6" w:rsidRPr="00DA6FDE" w:rsidRDefault="00FD66B6" w:rsidP="00FD66B6">
      <w:pPr>
        <w:spacing w:after="0" w:line="240" w:lineRule="auto"/>
        <w:rPr>
          <w:rFonts w:ascii="Times New Roman" w:eastAsia="Calibri" w:hAnsi="Times New Roman" w:cs="Times New Roman"/>
          <w:color w:val="000000"/>
          <w:sz w:val="24"/>
          <w:szCs w:val="24"/>
        </w:rPr>
      </w:pPr>
      <w:r w:rsidRPr="00DA6FDE">
        <w:rPr>
          <w:rFonts w:ascii="Times New Roman" w:eastAsia="Calibri" w:hAnsi="Times New Roman" w:cs="Times New Roman"/>
          <w:color w:val="000000"/>
          <w:sz w:val="24"/>
          <w:szCs w:val="24"/>
        </w:rPr>
        <w:t xml:space="preserve">The datasets used in the reconstruction of paleogeographic maps in this study. </w:t>
      </w:r>
    </w:p>
    <w:p w:rsidR="00FD66B6" w:rsidRPr="00FD66B6" w:rsidRDefault="00FD66B6" w:rsidP="00FD66B6">
      <w:pPr>
        <w:spacing w:after="0" w:line="240" w:lineRule="auto"/>
        <w:rPr>
          <w:rFonts w:ascii="Times New Roman" w:eastAsia="Times New Roman" w:hAnsi="Times New Roman" w:cs="Times New Roman"/>
          <w:b/>
          <w:color w:val="000000"/>
          <w:sz w:val="24"/>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2876"/>
      </w:tblGrid>
      <w:tr w:rsidR="00FD66B6" w:rsidRPr="00FD66B6" w:rsidTr="00FD66B6">
        <w:trPr>
          <w:trHeight w:val="332"/>
          <w:jc w:val="center"/>
        </w:trPr>
        <w:tc>
          <w:tcPr>
            <w:tcW w:w="6029" w:type="dxa"/>
            <w:tcBorders>
              <w:top w:val="single" w:sz="18" w:space="0" w:color="auto"/>
              <w:bottom w:val="single" w:sz="18" w:space="0" w:color="auto"/>
            </w:tcBorders>
          </w:tcPr>
          <w:p w:rsidR="00FD66B6" w:rsidRPr="00FD66B6" w:rsidRDefault="00FD66B6" w:rsidP="00FD66B6">
            <w:pPr>
              <w:jc w:val="center"/>
              <w:rPr>
                <w:b/>
                <w:color w:val="000000"/>
              </w:rPr>
            </w:pPr>
            <w:r w:rsidRPr="00FD66B6">
              <w:rPr>
                <w:b/>
                <w:color w:val="000000"/>
              </w:rPr>
              <w:t>Dataset</w:t>
            </w:r>
          </w:p>
        </w:tc>
        <w:tc>
          <w:tcPr>
            <w:tcW w:w="2876" w:type="dxa"/>
            <w:tcBorders>
              <w:top w:val="single" w:sz="18" w:space="0" w:color="auto"/>
              <w:bottom w:val="single" w:sz="18" w:space="0" w:color="auto"/>
            </w:tcBorders>
          </w:tcPr>
          <w:p w:rsidR="00FD66B6" w:rsidRPr="00FD66B6" w:rsidRDefault="00FD66B6" w:rsidP="00FD66B6">
            <w:pPr>
              <w:jc w:val="center"/>
              <w:rPr>
                <w:b/>
                <w:color w:val="000000"/>
              </w:rPr>
            </w:pPr>
            <w:r w:rsidRPr="00FD66B6">
              <w:rPr>
                <w:b/>
                <w:color w:val="000000"/>
              </w:rPr>
              <w:t>Reference</w:t>
            </w:r>
          </w:p>
        </w:tc>
      </w:tr>
      <w:tr w:rsidR="00FD66B6" w:rsidRPr="00FD66B6" w:rsidTr="00FD66B6">
        <w:trPr>
          <w:trHeight w:val="332"/>
          <w:jc w:val="center"/>
        </w:trPr>
        <w:tc>
          <w:tcPr>
            <w:tcW w:w="6029" w:type="dxa"/>
            <w:tcBorders>
              <w:top w:val="single" w:sz="18" w:space="0" w:color="auto"/>
              <w:bottom w:val="single" w:sz="2" w:space="0" w:color="auto"/>
            </w:tcBorders>
          </w:tcPr>
          <w:p w:rsidR="00FD66B6" w:rsidRPr="00FD66B6" w:rsidRDefault="00FD66B6" w:rsidP="00FD66B6">
            <w:pPr>
              <w:rPr>
                <w:color w:val="000000"/>
              </w:rPr>
            </w:pPr>
            <w:r w:rsidRPr="00FD66B6">
              <w:rPr>
                <w:color w:val="000000"/>
              </w:rPr>
              <w:t>Diva-GIS Elevation data by country in East Asia</w:t>
            </w:r>
          </w:p>
        </w:tc>
        <w:tc>
          <w:tcPr>
            <w:tcW w:w="2876" w:type="dxa"/>
            <w:tcBorders>
              <w:top w:val="single" w:sz="18" w:space="0" w:color="auto"/>
              <w:bottom w:val="single" w:sz="2" w:space="0" w:color="auto"/>
            </w:tcBorders>
          </w:tcPr>
          <w:p w:rsidR="00FD66B6" w:rsidRPr="00FD66B6" w:rsidRDefault="00FD66B6" w:rsidP="00FD66B6">
            <w:pPr>
              <w:jc w:val="center"/>
              <w:rPr>
                <w:color w:val="000000"/>
              </w:rPr>
            </w:pPr>
            <w:r w:rsidRPr="00FD66B6">
              <w:rPr>
                <w:color w:val="000000"/>
              </w:rPr>
              <w:fldChar w:fldCharType="begin" w:fldLock="1"/>
            </w:r>
            <w:r w:rsidRPr="00FD66B6">
              <w:rPr>
                <w:color w:val="000000"/>
              </w:rPr>
              <w:instrText>ADDIN CSL_CITATION {"citationItems":[{"id":"ITEM-1","itemData":{"DOI":"10.1002/joc.1276","ISSN":"08998418","abstract":"We developed interpolated climate surfaces for global land areas (excluding Antarctica) at a spatial resolution of 30 arc s (often referred to as 1-km spatial resolution). The climate elements considered were monthly precipitation and mean, minimum, and maximum temperature. Input data were gathered from a variety of sources and, where possible, were restricted to records from the 1950-2000 period. We used the thin-plate smoothing spline algorithm implemented in the ANUSPLIN package for interpolation, using latitude, longitude, and elevation as independent variables. We quantified uncertainty arising from the input data and the interpolation by mapping weather station density, elevation bias in the weather stations, and elevation variation within grid cells and through data partitioning and cross validation. Elevation bias tended to be negative (stations lower than expected) at high latitudes but positive in the tropics. Uncertainty is highest in mountainous and in poorly sampled areas. Data partitioning showed high uncertainty of the surfaces on isolated islands, e.g. in the Pacific. Aggregating the elevation and climate data to 10 arc min resolution showed an enormous variation within grid cells, illustrating the value of high-resolution surfaces. A comparison with an existing data set at 10 arc min resolution showed overall agreement, but with significant variation in some regions. A comparison with two high-resolution data sets for the United States also identified areas with large local differences, particularly in mountainous areas. Compared to previous global climatologies, ours has the following advantages: the data are at a higher spatial resolution (400 times greater or more); more weather station records were used; improved elevation data were used; and more information about spatial patterns of uncertainty in the data is available. Owing to the overall low density of available climate stations, our surfaces do not capture of all variation that may occur at a resolution of 1 km, particularly of precipitation in mountainous areas. In future work, such variation might be captured through knowledge-based methods and inclusion of additional co-variates, particularly layers obtained through remote sensing. Copyright © 2005 Royal Meteorological Society.","author":[{"dropping-particle":"","family":"Hijmans","given":"Robert J.","non-dropping-particle":"","parse-names":false,"suffix":""},{"dropping-particle":"","family":"Cameron","given":"Susan E.","non-dropping-particle":"","parse-names":false,"suffix":""},{"dropping-particle":"","family":"Parra","given":"Juan L.","non-dropping-particle":"","parse-names":false,"suffix":""},{"dropping-particle":"","family":"Jones","given":"Peter G.","non-dropping-particle":"","parse-names":false,"suffix":""},{"dropping-particle":"","family":"Jarvis","given":"Andy","non-dropping-particle":"","parse-names":false,"suffix":""}],"container-title":"International Journal of Climatology","id":"ITEM-1","issued":{"date-parts":[["2005"]]},"page":"1965-1978","title":"Very high resolution interpolated climate surfaces for global land areas","type":"article-journal","volume":"25"},"uris":["http://www.mendeley.com/documents/?uuid=69f59d44-8777-4e6e-82f9-da2b5e7b459e"]}],"mendeley":{"formattedCitation":"(Hijmans et al., 2005)","plainTextFormattedCitation":"(Hijmans et al., 2005)","previouslyFormattedCitation":"(Hijmans et al., 2005)"},"properties":{"noteIndex":0},"schema":"https://github.com/citation-style-language/schema/raw/master/csl-citation.json"}</w:instrText>
            </w:r>
            <w:r w:rsidRPr="00FD66B6">
              <w:rPr>
                <w:color w:val="000000"/>
              </w:rPr>
              <w:fldChar w:fldCharType="separate"/>
            </w:r>
            <w:r w:rsidRPr="00FD66B6">
              <w:rPr>
                <w:noProof/>
                <w:color w:val="000000"/>
              </w:rPr>
              <w:t>(Hijmans et al., 2005)</w:t>
            </w:r>
            <w:r w:rsidRPr="00FD66B6">
              <w:rPr>
                <w:color w:val="000000"/>
              </w:rPr>
              <w:fldChar w:fldCharType="end"/>
            </w:r>
          </w:p>
        </w:tc>
      </w:tr>
      <w:tr w:rsidR="00FD66B6" w:rsidRPr="00FD66B6" w:rsidTr="00FD66B6">
        <w:trPr>
          <w:trHeight w:val="332"/>
          <w:jc w:val="center"/>
        </w:trPr>
        <w:tc>
          <w:tcPr>
            <w:tcW w:w="6029" w:type="dxa"/>
            <w:tcBorders>
              <w:top w:val="single" w:sz="2" w:space="0" w:color="auto"/>
              <w:bottom w:val="single" w:sz="2" w:space="0" w:color="auto"/>
            </w:tcBorders>
          </w:tcPr>
          <w:p w:rsidR="00FD66B6" w:rsidRPr="00FD66B6" w:rsidRDefault="00FD66B6" w:rsidP="00FD66B6">
            <w:pPr>
              <w:rPr>
                <w:color w:val="000000"/>
              </w:rPr>
            </w:pPr>
            <w:proofErr w:type="spellStart"/>
            <w:r w:rsidRPr="00FD66B6">
              <w:rPr>
                <w:color w:val="000000"/>
              </w:rPr>
              <w:t>WorldClim</w:t>
            </w:r>
            <w:proofErr w:type="spellEnd"/>
            <w:r w:rsidRPr="00FD66B6">
              <w:rPr>
                <w:color w:val="000000"/>
              </w:rPr>
              <w:t xml:space="preserve"> v. 1.4 datasets of 19 bioclimatic variables derived from current temperature and precipitation: </w:t>
            </w:r>
          </w:p>
          <w:p w:rsidR="00FD66B6" w:rsidRPr="00FD66B6" w:rsidRDefault="00FD66B6" w:rsidP="00FD66B6">
            <w:pPr>
              <w:rPr>
                <w:color w:val="000000"/>
              </w:rPr>
            </w:pPr>
            <w:r w:rsidRPr="00FD66B6">
              <w:rPr>
                <w:color w:val="000000"/>
              </w:rPr>
              <w:t>BIO1 = Annual Mean Temperature</w:t>
            </w:r>
          </w:p>
          <w:p w:rsidR="00FD66B6" w:rsidRPr="00FD66B6" w:rsidRDefault="00FD66B6" w:rsidP="00FD66B6">
            <w:pPr>
              <w:rPr>
                <w:color w:val="000000"/>
              </w:rPr>
            </w:pPr>
            <w:r w:rsidRPr="00FD66B6">
              <w:rPr>
                <w:color w:val="000000"/>
              </w:rPr>
              <w:t>BIO2 = Mean Diurnal Range (Mean of monthly (max temp - min temp))</w:t>
            </w:r>
          </w:p>
          <w:p w:rsidR="00FD66B6" w:rsidRPr="00FD66B6" w:rsidRDefault="00FD66B6" w:rsidP="00FD66B6">
            <w:pPr>
              <w:rPr>
                <w:color w:val="000000"/>
              </w:rPr>
            </w:pPr>
            <w:r w:rsidRPr="00FD66B6">
              <w:rPr>
                <w:color w:val="000000"/>
              </w:rPr>
              <w:t xml:space="preserve">BIO3 = </w:t>
            </w:r>
            <w:proofErr w:type="spellStart"/>
            <w:r w:rsidRPr="00FD66B6">
              <w:rPr>
                <w:color w:val="000000"/>
              </w:rPr>
              <w:t>Isothermality</w:t>
            </w:r>
            <w:proofErr w:type="spellEnd"/>
            <w:r w:rsidRPr="00FD66B6">
              <w:rPr>
                <w:color w:val="000000"/>
              </w:rPr>
              <w:t xml:space="preserve"> (BIO2/BIO7) (×100)</w:t>
            </w:r>
          </w:p>
          <w:p w:rsidR="00FD66B6" w:rsidRPr="00FD66B6" w:rsidRDefault="00FD66B6" w:rsidP="00FD66B6">
            <w:pPr>
              <w:rPr>
                <w:color w:val="000000"/>
              </w:rPr>
            </w:pPr>
            <w:r w:rsidRPr="00FD66B6">
              <w:rPr>
                <w:color w:val="000000"/>
              </w:rPr>
              <w:t>BIO4 = Temperature Seasonality (standard deviation ×100)</w:t>
            </w:r>
          </w:p>
          <w:p w:rsidR="00FD66B6" w:rsidRPr="00FD66B6" w:rsidRDefault="00FD66B6" w:rsidP="00FD66B6">
            <w:pPr>
              <w:rPr>
                <w:color w:val="000000"/>
              </w:rPr>
            </w:pPr>
            <w:r w:rsidRPr="00FD66B6">
              <w:rPr>
                <w:color w:val="000000"/>
              </w:rPr>
              <w:t>BIO5 = Max Temperature of Warmest Month</w:t>
            </w:r>
          </w:p>
          <w:p w:rsidR="00FD66B6" w:rsidRPr="00FD66B6" w:rsidRDefault="00FD66B6" w:rsidP="00FD66B6">
            <w:pPr>
              <w:rPr>
                <w:color w:val="000000"/>
              </w:rPr>
            </w:pPr>
            <w:r w:rsidRPr="00FD66B6">
              <w:rPr>
                <w:color w:val="000000"/>
              </w:rPr>
              <w:t>BIO6 = Min Temperature of Coldest Month</w:t>
            </w:r>
          </w:p>
          <w:p w:rsidR="00FD66B6" w:rsidRPr="00FD66B6" w:rsidRDefault="00FD66B6" w:rsidP="00FD66B6">
            <w:pPr>
              <w:rPr>
                <w:color w:val="000000"/>
              </w:rPr>
            </w:pPr>
            <w:r w:rsidRPr="00FD66B6">
              <w:rPr>
                <w:color w:val="000000"/>
              </w:rPr>
              <w:t>BIO7 = Temperature Annual Range (BIO5-BIO6)</w:t>
            </w:r>
          </w:p>
          <w:p w:rsidR="00FD66B6" w:rsidRPr="00FD66B6" w:rsidRDefault="00FD66B6" w:rsidP="00FD66B6">
            <w:pPr>
              <w:rPr>
                <w:color w:val="000000"/>
              </w:rPr>
            </w:pPr>
            <w:r w:rsidRPr="00FD66B6">
              <w:rPr>
                <w:color w:val="000000"/>
              </w:rPr>
              <w:t>BIO8 = Mean Temperature of Wettest Quarter</w:t>
            </w:r>
          </w:p>
          <w:p w:rsidR="00FD66B6" w:rsidRPr="00FD66B6" w:rsidRDefault="00FD66B6" w:rsidP="00FD66B6">
            <w:pPr>
              <w:rPr>
                <w:color w:val="000000"/>
              </w:rPr>
            </w:pPr>
            <w:r w:rsidRPr="00FD66B6">
              <w:rPr>
                <w:color w:val="000000"/>
              </w:rPr>
              <w:t>BIO9 = Mean Temperature of Driest Quarter</w:t>
            </w:r>
          </w:p>
          <w:p w:rsidR="00FD66B6" w:rsidRPr="00FD66B6" w:rsidRDefault="00FD66B6" w:rsidP="00FD66B6">
            <w:pPr>
              <w:rPr>
                <w:color w:val="000000"/>
              </w:rPr>
            </w:pPr>
            <w:r w:rsidRPr="00FD66B6">
              <w:rPr>
                <w:color w:val="000000"/>
              </w:rPr>
              <w:t>BIO10 = Mean Temperature of Warmest Quarter</w:t>
            </w:r>
          </w:p>
          <w:p w:rsidR="00FD66B6" w:rsidRPr="00FD66B6" w:rsidRDefault="00FD66B6" w:rsidP="00FD66B6">
            <w:pPr>
              <w:rPr>
                <w:color w:val="000000"/>
              </w:rPr>
            </w:pPr>
            <w:r w:rsidRPr="00FD66B6">
              <w:rPr>
                <w:color w:val="000000"/>
              </w:rPr>
              <w:t>BIO11 = Mean Temperature of Coldest Quarter</w:t>
            </w:r>
          </w:p>
          <w:p w:rsidR="00FD66B6" w:rsidRPr="00FD66B6" w:rsidRDefault="00FD66B6" w:rsidP="00FD66B6">
            <w:pPr>
              <w:rPr>
                <w:color w:val="000000"/>
              </w:rPr>
            </w:pPr>
            <w:r w:rsidRPr="00FD66B6">
              <w:rPr>
                <w:color w:val="000000"/>
              </w:rPr>
              <w:t>BIO12 = Annual Precipitation</w:t>
            </w:r>
          </w:p>
          <w:p w:rsidR="00FD66B6" w:rsidRPr="00FD66B6" w:rsidRDefault="00FD66B6" w:rsidP="00FD66B6">
            <w:pPr>
              <w:rPr>
                <w:color w:val="000000"/>
              </w:rPr>
            </w:pPr>
            <w:r w:rsidRPr="00FD66B6">
              <w:rPr>
                <w:color w:val="000000"/>
              </w:rPr>
              <w:t>BIO13 = Precipitation of Wettest Month</w:t>
            </w:r>
          </w:p>
          <w:p w:rsidR="00FD66B6" w:rsidRPr="00FD66B6" w:rsidRDefault="00FD66B6" w:rsidP="00FD66B6">
            <w:pPr>
              <w:rPr>
                <w:color w:val="000000"/>
              </w:rPr>
            </w:pPr>
            <w:r w:rsidRPr="00FD66B6">
              <w:rPr>
                <w:color w:val="000000"/>
              </w:rPr>
              <w:t>BIO14 = Precipitation of Driest Month</w:t>
            </w:r>
          </w:p>
          <w:p w:rsidR="00FD66B6" w:rsidRPr="00FD66B6" w:rsidRDefault="00FD66B6" w:rsidP="00FD66B6">
            <w:pPr>
              <w:rPr>
                <w:color w:val="000000"/>
              </w:rPr>
            </w:pPr>
            <w:r w:rsidRPr="00FD66B6">
              <w:rPr>
                <w:color w:val="000000"/>
              </w:rPr>
              <w:t>BIO15 = Precipitation Seasonality (Coefficient of Variation)</w:t>
            </w:r>
          </w:p>
          <w:p w:rsidR="00FD66B6" w:rsidRPr="00FD66B6" w:rsidRDefault="00FD66B6" w:rsidP="00FD66B6">
            <w:pPr>
              <w:rPr>
                <w:color w:val="000000"/>
              </w:rPr>
            </w:pPr>
            <w:r w:rsidRPr="00FD66B6">
              <w:rPr>
                <w:color w:val="000000"/>
              </w:rPr>
              <w:t>BIO16 = Precipitation of Wettest Quarter</w:t>
            </w:r>
          </w:p>
          <w:p w:rsidR="00FD66B6" w:rsidRPr="00FD66B6" w:rsidRDefault="00FD66B6" w:rsidP="00FD66B6">
            <w:pPr>
              <w:rPr>
                <w:color w:val="000000"/>
              </w:rPr>
            </w:pPr>
            <w:r w:rsidRPr="00FD66B6">
              <w:rPr>
                <w:color w:val="000000"/>
              </w:rPr>
              <w:t>BIO17 = Precipitation of Driest Quarter</w:t>
            </w:r>
          </w:p>
          <w:p w:rsidR="00FD66B6" w:rsidRPr="00FD66B6" w:rsidRDefault="00FD66B6" w:rsidP="00FD66B6">
            <w:pPr>
              <w:rPr>
                <w:color w:val="000000"/>
              </w:rPr>
            </w:pPr>
            <w:r w:rsidRPr="00FD66B6">
              <w:rPr>
                <w:color w:val="000000"/>
              </w:rPr>
              <w:t>BIO18 = Precipitation of Warmest Quarter</w:t>
            </w:r>
          </w:p>
          <w:p w:rsidR="00FD66B6" w:rsidRPr="00FD66B6" w:rsidRDefault="00FD66B6" w:rsidP="00FD66B6">
            <w:pPr>
              <w:rPr>
                <w:color w:val="000000"/>
              </w:rPr>
            </w:pPr>
            <w:r w:rsidRPr="00FD66B6">
              <w:rPr>
                <w:color w:val="000000"/>
              </w:rPr>
              <w:t>BIO19 = Precipitation of Coldest Quarter</w:t>
            </w:r>
          </w:p>
        </w:tc>
        <w:tc>
          <w:tcPr>
            <w:tcW w:w="2876" w:type="dxa"/>
            <w:tcBorders>
              <w:top w:val="single" w:sz="2" w:space="0" w:color="auto"/>
              <w:bottom w:val="single" w:sz="2" w:space="0" w:color="auto"/>
            </w:tcBorders>
          </w:tcPr>
          <w:p w:rsidR="00FD66B6" w:rsidRPr="00FD66B6" w:rsidRDefault="00FD66B6" w:rsidP="00FD66B6">
            <w:pPr>
              <w:jc w:val="center"/>
              <w:rPr>
                <w:color w:val="000000"/>
              </w:rPr>
            </w:pPr>
            <w:r w:rsidRPr="00FD66B6">
              <w:rPr>
                <w:color w:val="000000"/>
              </w:rPr>
              <w:fldChar w:fldCharType="begin" w:fldLock="1"/>
            </w:r>
            <w:r w:rsidRPr="00FD66B6">
              <w:rPr>
                <w:color w:val="000000"/>
              </w:rPr>
              <w:instrText>ADDIN CSL_CITATION {"citationItems":[{"id":"ITEM-1","itemData":{"DOI":"10.1002/joc.1276","ISSN":"08998418","abstract":"We developed interpolated climate surfaces for global land areas (excluding Antarctica) at a spatial resolution of 30 arc s (often referred to as 1-km spatial resolution). The climate elements considered were monthly precipitation and mean, minimum, and maximum temperature. Input data were gathered from a variety of sources and, where possible, were restricted to records from the 1950-2000 period. We used the thin-plate smoothing spline algorithm implemented in the ANUSPLIN package for interpolation, using latitude, longitude, and elevation as independent variables. We quantified uncertainty arising from the input data and the interpolation by mapping weather station density, elevation bias in the weather stations, and elevation variation within grid cells and through data partitioning and cross validation. Elevation bias tended to be negative (stations lower than expected) at high latitudes but positive in the tropics. Uncertainty is highest in mountainous and in poorly sampled areas. Data partitioning showed high uncertainty of the surfaces on isolated islands, e.g. in the Pacific. Aggregating the elevation and climate data to 10 arc min resolution showed an enormous variation within grid cells, illustrating the value of high-resolution surfaces. A comparison with an existing data set at 10 arc min resolution showed overall agreement, but with significant variation in some regions. A comparison with two high-resolution data sets for the United States also identified areas with large local differences, particularly in mountainous areas. Compared to previous global climatologies, ours has the following advantages: the data are at a higher spatial resolution (400 times greater or more); more weather station records were used; improved elevation data were used; and more information about spatial patterns of uncertainty in the data is available. Owing to the overall low density of available climate stations, our surfaces do not capture of all variation that may occur at a resolution of 1 km, particularly of precipitation in mountainous areas. In future work, such variation might be captured through knowledge-based methods and inclusion of additional co-variates, particularly layers obtained through remote sensing. Copyright © 2005 Royal Meteorological Society.","author":[{"dropping-particle":"","family":"Hijmans","given":"Robert J.","non-dropping-particle":"","parse-names":false,"suffix":""},{"dropping-particle":"","family":"Cameron","given":"Susan E.","non-dropping-particle":"","parse-names":false,"suffix":""},{"dropping-particle":"","family":"Parra","given":"Juan L.","non-dropping-particle":"","parse-names":false,"suffix":""},{"dropping-particle":"","family":"Jones","given":"Peter G.","non-dropping-particle":"","parse-names":false,"suffix":""},{"dropping-particle":"","family":"Jarvis","given":"Andy","non-dropping-particle":"","parse-names":false,"suffix":""}],"container-title":"International Journal of Climatology","id":"ITEM-1","issued":{"date-parts":[["2005"]]},"page":"1965-1978","title":"Very high resolution interpolated climate surfaces for global land areas","type":"article-journal","volume":"25"},"uris":["http://www.mendeley.com/documents/?uuid=69f59d44-8777-4e6e-82f9-da2b5e7b459e"]}],"mendeley":{"formattedCitation":"(Hijmans et al., 2005)","plainTextFormattedCitation":"(Hijmans et al., 2005)","previouslyFormattedCitation":"(Hijmans et al., 2005)"},"properties":{"noteIndex":0},"schema":"https://github.com/citation-style-language/schema/raw/master/csl-citation.json"}</w:instrText>
            </w:r>
            <w:r w:rsidRPr="00FD66B6">
              <w:rPr>
                <w:color w:val="000000"/>
              </w:rPr>
              <w:fldChar w:fldCharType="separate"/>
            </w:r>
            <w:r w:rsidRPr="00FD66B6">
              <w:rPr>
                <w:noProof/>
                <w:color w:val="000000"/>
              </w:rPr>
              <w:t>(Hijmans et al., 2005)</w:t>
            </w:r>
            <w:r w:rsidRPr="00FD66B6">
              <w:rPr>
                <w:color w:val="000000"/>
              </w:rPr>
              <w:fldChar w:fldCharType="end"/>
            </w:r>
          </w:p>
        </w:tc>
      </w:tr>
      <w:tr w:rsidR="00FD66B6" w:rsidRPr="00FD66B6" w:rsidTr="00FD66B6">
        <w:trPr>
          <w:trHeight w:val="332"/>
          <w:jc w:val="center"/>
        </w:trPr>
        <w:tc>
          <w:tcPr>
            <w:tcW w:w="6029" w:type="dxa"/>
            <w:tcBorders>
              <w:top w:val="single" w:sz="2" w:space="0" w:color="auto"/>
              <w:bottom w:val="single" w:sz="2" w:space="0" w:color="auto"/>
            </w:tcBorders>
          </w:tcPr>
          <w:p w:rsidR="00FD66B6" w:rsidRPr="00FD66B6" w:rsidRDefault="00FD66B6" w:rsidP="00FD66B6">
            <w:pPr>
              <w:rPr>
                <w:color w:val="000000"/>
              </w:rPr>
            </w:pPr>
            <w:r w:rsidRPr="00FD66B6">
              <w:rPr>
                <w:color w:val="000000"/>
              </w:rPr>
              <w:t>LGM shelves in Eurasia</w:t>
            </w:r>
          </w:p>
        </w:tc>
        <w:tc>
          <w:tcPr>
            <w:tcW w:w="2876" w:type="dxa"/>
            <w:tcBorders>
              <w:top w:val="single" w:sz="2" w:space="0" w:color="auto"/>
              <w:bottom w:val="single" w:sz="2" w:space="0" w:color="auto"/>
            </w:tcBorders>
          </w:tcPr>
          <w:p w:rsidR="00FD66B6" w:rsidRPr="00FD66B6" w:rsidRDefault="00FD66B6" w:rsidP="00FD66B6">
            <w:pPr>
              <w:jc w:val="center"/>
              <w:rPr>
                <w:color w:val="000000"/>
              </w:rPr>
            </w:pPr>
            <w:r w:rsidRPr="00FD66B6">
              <w:rPr>
                <w:color w:val="000000"/>
              </w:rPr>
              <w:fldChar w:fldCharType="begin" w:fldLock="1"/>
            </w:r>
            <w:r w:rsidRPr="00FD66B6">
              <w:rPr>
                <w:color w:val="000000"/>
              </w:rPr>
              <w:instrText>ADDIN CSL_CITATION {"citationItems":[{"id":"ITEM-1","itemData":{"ISBN":"1363-5387","abstract":"A preliminary, broad-scale vegetation map reconstruction for use by archaeologists and anthropologists is presented here for the world at the Last Glacial Maximum (18,000 BP, but broadly representing the interval from 25,000 to 15,000 BP). The global LGM map was produced from a range of literature and map sources, and drawn on a GIS with topographic information. Extended coastlines due to LGM sea-level drop were obtained using bathymetric information. The map is available in image and Geographic Information System (GIS) formats, on a global or regional basis. Accompanying each regional map is a bibliography detailing the principal literature sources of evidence on Late Quaternary palaeovegetation and climates. The maps presented here are merely a preliminary attempt at appraisal of current knowledge and opinion, and future updated versions will be produced as more information on LGM environments becomes available. Nevertheless, together with the accompanying citation summary they should provide a valuable and readily accessible source of information on current opinion in the Quaternary community. It is also hoped that the maps will themselves act as a catalyst for archaeologists to use their own data to contribute to the broader climatic/palaeovegetational picture.","author":[{"dropping-particle":"","family":"Ray","given":"N","non-dropping-particle":"","parse-names":false,"suffix":""},{"dropping-particle":"","family":"Adams","given":"J M","non-dropping-particle":"","parse-names":false,"suffix":""},{"dropping-particle":"","family":"Ray","given":"Nicolas","non-dropping-particle":"","parse-names":false,"suffix":""}],"container-title":"Internet Archaeology","id":"ITEM-1","issued":{"date-parts":[["2001"]]},"page":"1-44","title":"A GIS-based vegetation map of the world at the Last Glacial Maximum (25,000-15,000 BP).","type":"article-journal","volume":"11"},"uris":["http://www.mendeley.com/documents/?uuid=bdcf7c06-30ea-43ec-ae6b-3cab2bd5feb9"]}],"mendeley":{"formattedCitation":"(Ray et al., 2001)","plainTextFormattedCitation":"(Ray et al., 2001)","previouslyFormattedCitation":"(Ray et al., 2001)"},"properties":{"noteIndex":0},"schema":"https://github.com/citation-style-language/schema/raw/master/csl-citation.json"}</w:instrText>
            </w:r>
            <w:r w:rsidRPr="00FD66B6">
              <w:rPr>
                <w:color w:val="000000"/>
              </w:rPr>
              <w:fldChar w:fldCharType="separate"/>
            </w:r>
            <w:r w:rsidRPr="00FD66B6">
              <w:rPr>
                <w:noProof/>
                <w:color w:val="000000"/>
              </w:rPr>
              <w:t>(Ray et al., 2001)</w:t>
            </w:r>
            <w:r w:rsidRPr="00FD66B6">
              <w:rPr>
                <w:color w:val="000000"/>
              </w:rPr>
              <w:fldChar w:fldCharType="end"/>
            </w:r>
          </w:p>
        </w:tc>
      </w:tr>
      <w:tr w:rsidR="00FD66B6" w:rsidRPr="00FD66B6" w:rsidTr="00FD66B6">
        <w:trPr>
          <w:trHeight w:val="386"/>
          <w:jc w:val="center"/>
        </w:trPr>
        <w:tc>
          <w:tcPr>
            <w:tcW w:w="6029" w:type="dxa"/>
            <w:tcBorders>
              <w:top w:val="single" w:sz="2" w:space="0" w:color="auto"/>
              <w:bottom w:val="single" w:sz="2" w:space="0" w:color="auto"/>
            </w:tcBorders>
          </w:tcPr>
          <w:p w:rsidR="00FD66B6" w:rsidRPr="00FD66B6" w:rsidRDefault="00FD66B6" w:rsidP="00FD66B6">
            <w:pPr>
              <w:rPr>
                <w:color w:val="000000"/>
              </w:rPr>
            </w:pPr>
            <w:r w:rsidRPr="00FD66B6">
              <w:rPr>
                <w:color w:val="000000"/>
              </w:rPr>
              <w:t>&gt;50m Glaciated area on Asian mountainous in LGM</w:t>
            </w:r>
          </w:p>
        </w:tc>
        <w:tc>
          <w:tcPr>
            <w:tcW w:w="2876" w:type="dxa"/>
            <w:tcBorders>
              <w:top w:val="single" w:sz="2" w:space="0" w:color="auto"/>
              <w:bottom w:val="single" w:sz="2" w:space="0" w:color="auto"/>
            </w:tcBorders>
          </w:tcPr>
          <w:p w:rsidR="00FD66B6" w:rsidRPr="00FD66B6" w:rsidRDefault="00FD66B6" w:rsidP="00FD66B6">
            <w:pPr>
              <w:jc w:val="center"/>
              <w:rPr>
                <w:color w:val="000000"/>
              </w:rPr>
            </w:pPr>
            <w:r w:rsidRPr="00FD66B6">
              <w:rPr>
                <w:color w:val="000000"/>
              </w:rPr>
              <w:fldChar w:fldCharType="begin" w:fldLock="1"/>
            </w:r>
            <w:r w:rsidRPr="00FD66B6">
              <w:rPr>
                <w:color w:val="000000"/>
              </w:rPr>
              <w:instrText>ADDIN CSL_CITATION {"citationItems":[{"id":"ITEM-1","itemData":{"DOI":"10.1016/S1571-0866(04)80123-4","ISSN":"15710866","author":[{"dropping-particle":"","family":"Kuhle","given":"Matthias","non-dropping-particle":"","parse-names":false,"suffix":""}],"container-title":"Developments in Quaternary Science","id":"ITEM-1","issue":"Part C","issued":{"date-parts":[["2004"]]},"page":"175-199","title":"The High Glacial (Last Ice Age and LGM) ice cover in High and Central Asia","type":"article-journal","volume":"2"},"uris":["http://www.mendeley.com/documents/?uuid=7439c808-3052-4312-8c4d-07e9781f605e"]}],"mendeley":{"formattedCitation":"(Kuhle, 2004)","plainTextFormattedCitation":"(Kuhle, 2004)","previouslyFormattedCitation":"(Kuhle, 2004)"},"properties":{"noteIndex":0},"schema":"https://github.com/citation-style-language/schema/raw/master/csl-citation.json"}</w:instrText>
            </w:r>
            <w:r w:rsidRPr="00FD66B6">
              <w:rPr>
                <w:color w:val="000000"/>
              </w:rPr>
              <w:fldChar w:fldCharType="separate"/>
            </w:r>
            <w:r w:rsidRPr="00FD66B6">
              <w:rPr>
                <w:noProof/>
                <w:color w:val="000000"/>
              </w:rPr>
              <w:t>(Kuhle, 2004)</w:t>
            </w:r>
            <w:r w:rsidRPr="00FD66B6">
              <w:rPr>
                <w:color w:val="000000"/>
              </w:rPr>
              <w:fldChar w:fldCharType="end"/>
            </w:r>
          </w:p>
        </w:tc>
      </w:tr>
      <w:tr w:rsidR="00FD66B6" w:rsidRPr="00FD66B6" w:rsidTr="00FD66B6">
        <w:trPr>
          <w:trHeight w:val="420"/>
          <w:jc w:val="center"/>
        </w:trPr>
        <w:tc>
          <w:tcPr>
            <w:tcW w:w="6029" w:type="dxa"/>
            <w:tcBorders>
              <w:top w:val="single" w:sz="2" w:space="0" w:color="auto"/>
              <w:bottom w:val="single" w:sz="2" w:space="0" w:color="auto"/>
            </w:tcBorders>
          </w:tcPr>
          <w:p w:rsidR="00FD66B6" w:rsidRPr="00FD66B6" w:rsidRDefault="00FD66B6" w:rsidP="00FD66B6">
            <w:pPr>
              <w:rPr>
                <w:color w:val="000000"/>
              </w:rPr>
            </w:pPr>
            <w:r w:rsidRPr="00FD66B6">
              <w:rPr>
                <w:color w:val="000000"/>
              </w:rPr>
              <w:t xml:space="preserve">Miocene tectonic plates models </w:t>
            </w:r>
          </w:p>
        </w:tc>
        <w:tc>
          <w:tcPr>
            <w:tcW w:w="2876" w:type="dxa"/>
            <w:tcBorders>
              <w:top w:val="single" w:sz="2" w:space="0" w:color="auto"/>
              <w:bottom w:val="single" w:sz="2" w:space="0" w:color="auto"/>
            </w:tcBorders>
          </w:tcPr>
          <w:p w:rsidR="00FD66B6" w:rsidRPr="00FD66B6" w:rsidRDefault="00FD66B6" w:rsidP="00FD66B6">
            <w:pPr>
              <w:jc w:val="center"/>
              <w:rPr>
                <w:color w:val="000000"/>
              </w:rPr>
            </w:pPr>
            <w:r w:rsidRPr="00FD66B6">
              <w:rPr>
                <w:color w:val="000000"/>
              </w:rPr>
              <w:fldChar w:fldCharType="begin" w:fldLock="1"/>
            </w:r>
            <w:r w:rsidRPr="00FD66B6">
              <w:rPr>
                <w:color w:val="000000"/>
              </w:rPr>
              <w:instrText>ADDIN CSL_CITATION {"citationItems":[{"id":"ITEM-1","itemData":{"DOI":"10.1016/j.gloplacha.2016.10.002","ISSN":"09218181","abstract":"Many aspects of deep-time Earth System models, including mantle convection, paleoclimatology, paleobiogeography and the deep Earth carbon cycle, require high-resolution plate motion models that include the evolution of the mosaic of plate boundaries through time. We present the first continuous late Paleozoic to present-day global plate model with evolving plate boundaries, building on and extending two previously published models for the late Paleozoic (410–250 Ma) and Mesozoic-Cenozoic (230–0 Ma). We ensure continuity during the 250–230 Ma transition period between the two models, update the absolute reference frame of the Mesozoic-Cenozoic model and add a new Paleozoic reconstruction for the Baltica-derived Alexander Terrane, now accreted to western North America. This 410–0 Ma open access model provides a framework for deep-time whole Earth modelling and acts as a base for future extensions and refinement. We analyse the model in terms of the number of plates, predicted plate size distribution, plate and continental root mean square (RMS) speeds, plate velocities and trench migration through time. Overall model trends share many similarities to those for recent times, which we use as a first order benchmark against which to compare the model and identify targets for future model refinement. Except for during the period ~ 260–160 Ma, the number of plates (16–46) and ratio of “large” plates (≥ 107.5 km2) to smaller plates (~ 2.7–6.6) are fairly similar to present-day values (46 and 6.6, respectively), with lower values occurring during late Paleozoic assembly and growth of Pangea. This temporal pattern may also reflect difficulties in reconstructing small, now subducted oceanic plates further back in time, as well as whether a supercontinent is assembling or breaking up. During the ~ 260–160 Ma timeframe the model reaches a minima in the number of plates, in contrast to what we would expect during initial Pangea breakup and thus highlighting the need for refinement of the relative plate motion model. Continental and plate RMS speeds show an overall increase backwards through time from ~ 200 to 365 Ma, reaching a peak at 365 Ma of &gt; 14 and &gt; 16 cm/yr, respectively, compared to ~ 3 and ~ 5 cm/yr, respectively, at present-day. The median value of trench motion remains close to, yet above 0 cm/yr for most of the model timeframe, with a dominance in positive values reflecting a prevalence of trench retreat over advance. Trench advance speeds are excessive …","author":[{"dropping-particle":"","family":"Matthews","given":"Kara J.","non-dropping-particle":"","parse-names":false,"suffix":""},{"dropping-particle":"","family":"Maloney","given":"Kayla T.","non-dropping-particle":"","parse-names":false,"suffix":""},{"dropping-particle":"","family":"Zahirovic","given":"Sabin","non-dropping-particle":"","parse-names":false,"suffix":""},{"dropping-particle":"","family":"Williams","given":"Simon E.","non-dropping-particle":"","parse-names":false,"suffix":""},{"dropping-particle":"","family":"Seton","given":"Maria","non-dropping-particle":"","parse-names":false,"suffix":""},{"dropping-particle":"","family":"Müller","given":"R. Dietmar","non-dropping-particle":"","parse-names":false,"suffix":""}],"container-title":"Global and Planetary Change","id":"ITEM-1","issued":{"date-parts":[["2016"]]},"page":"226-250","publisher":"Elsevier B.V.","title":"Global plate boundary evolution and kinematics since the late Paleozoic","type":"article-journal","volume":"146"},"uris":["http://www.mendeley.com/documents/?uuid=b61c977b-2fea-45b4-8e93-bc67d24f58c9"]}],"mendeley":{"formattedCitation":"(Matthews et al., 2016)","plainTextFormattedCitation":"(Matthews et al., 2016)","previouslyFormattedCitation":"(Matthews et al., 2016)"},"properties":{"noteIndex":0},"schema":"https://github.com/citation-style-language/schema/raw/master/csl-citation.json"}</w:instrText>
            </w:r>
            <w:r w:rsidRPr="00FD66B6">
              <w:rPr>
                <w:color w:val="000000"/>
              </w:rPr>
              <w:fldChar w:fldCharType="separate"/>
            </w:r>
            <w:r w:rsidRPr="00FD66B6">
              <w:rPr>
                <w:noProof/>
                <w:color w:val="000000"/>
              </w:rPr>
              <w:t>(Matthews et al., 2016)</w:t>
            </w:r>
            <w:r w:rsidRPr="00FD66B6">
              <w:rPr>
                <w:color w:val="000000"/>
              </w:rPr>
              <w:fldChar w:fldCharType="end"/>
            </w:r>
          </w:p>
        </w:tc>
      </w:tr>
      <w:tr w:rsidR="00FD66B6" w:rsidRPr="00FD66B6" w:rsidTr="00FD66B6">
        <w:trPr>
          <w:trHeight w:val="695"/>
          <w:jc w:val="center"/>
        </w:trPr>
        <w:tc>
          <w:tcPr>
            <w:tcW w:w="6029" w:type="dxa"/>
            <w:tcBorders>
              <w:top w:val="single" w:sz="2" w:space="0" w:color="auto"/>
              <w:bottom w:val="single" w:sz="2" w:space="0" w:color="auto"/>
            </w:tcBorders>
          </w:tcPr>
          <w:p w:rsidR="00FD66B6" w:rsidRPr="00FD66B6" w:rsidRDefault="00FD66B6" w:rsidP="00FD66B6">
            <w:pPr>
              <w:tabs>
                <w:tab w:val="left" w:pos="3522"/>
              </w:tabs>
              <w:rPr>
                <w:color w:val="000000"/>
              </w:rPr>
            </w:pPr>
            <w:r w:rsidRPr="00FD66B6">
              <w:rPr>
                <w:color w:val="000000"/>
              </w:rPr>
              <w:t>Tibetan-Himalayan mapping</w:t>
            </w:r>
          </w:p>
        </w:tc>
        <w:tc>
          <w:tcPr>
            <w:tcW w:w="2876" w:type="dxa"/>
            <w:tcBorders>
              <w:top w:val="single" w:sz="2" w:space="0" w:color="auto"/>
              <w:bottom w:val="single" w:sz="2" w:space="0" w:color="auto"/>
            </w:tcBorders>
          </w:tcPr>
          <w:p w:rsidR="00FD66B6" w:rsidRPr="00FD66B6" w:rsidRDefault="00FD66B6" w:rsidP="00FD66B6">
            <w:pPr>
              <w:jc w:val="center"/>
              <w:rPr>
                <w:color w:val="000000"/>
              </w:rPr>
            </w:pPr>
            <w:r w:rsidRPr="00FD66B6">
              <w:rPr>
                <w:color w:val="000000"/>
              </w:rPr>
              <w:fldChar w:fldCharType="begin" w:fldLock="1"/>
            </w:r>
            <w:r w:rsidRPr="00FD66B6">
              <w:rPr>
                <w:color w:val="000000"/>
              </w:rPr>
              <w:instrText>ADDIN CSL_CITATION {"citationItems":[{"id":"ITEM-1","itemData":{"DOI":"10.1130/GES00217.1.Wessel","abstract":"The ongoing collision of India and Asia has produced a vast system of folds and faults, many of which are active today, as evidenced by such recent deadly ...","author":[{"dropping-particle":"","family":"Styron","given":"R.H.","non-dropping-particle":"","parse-names":false,"suffix":""},{"dropping-particle":"","family":"Taylor","given":"M.","non-dropping-particle":"","parse-names":false,"suffix":""},{"dropping-particle":"","family":"Okoronkwo","given":"K.","non-dropping-particle":"","parse-names":false,"suffix":""}],"container-title":"Eos, Transactions American Geophysical Union","id":"ITEM-1","issue":"20","issued":{"date-parts":[["2010"]]},"page":"181-188","title":"Database of active structures from the Indo-Asian collision ocean observing system demonstrated in Alaska","type":"article-journal","volume":"91"},"uris":["http://www.mendeley.com/documents/?uuid=a3c4abf9-0722-4ec0-983a-de7830f76d88"]},{"id":"ITEM-2","itemData":{"DOI":"10.1130/GES00217.1","ISSN":"1553-040","abstract":"We have compiled the distribution of active faults and folds in the Himalayan-Tibetan orogen and its immediate surrounding regions into a web-based digital map. The main product of this study is a compilation of active structures that came from those documented in the literature and from our own interpretations based on satellite images and digital topographic data. Our digital tectonic map allows a comparison between the distribution and kinematics of active faults with the distribution and focal mechanisms of earthquakes. The active tectonic map is also compared with the contemporary velocity field, obtained by global positioning system studies, that allows a better assessment of partitioning of decadal strainrate fields across individual active structures that may have taken tens of thousands of years to a million years to develop. The active tectonic map provides a basis to evaluate whether the syncollisional late Cenozoic volcanism in Tibet was spatially related to the distribution and development of the active faults in the same area. These comparisons lead to the following findings: (1) Tibetan earthquakes &gt;M5 correlate well with mappable surface faults; (2) the short-term strain-rate field correlates well with the known kinematics of the active faults and their geologic slip rates; and (3) Tibetan Neogene-Quaternary volcanism is controlled by major strike-slip faults along the plateau margins but has no clear relationship with active faults in the plateau interior. Although not explored in this study, our digital tectonic map and the distribution of Cenozoic volcanism in Tibet can also be used to correlate surface geology with geophysical properties such as seismic velocity variations and shear wave-splitting data across the Himalaya and Tibet. © 2010 by Geological Society of America.","author":[{"dropping-particle":"","family":"Taylor","given":"Michael","non-dropping-particle":"","parse-names":false,"suffix":""},{"dropping-particle":"","family":"Yin","given":"An","non-dropping-particle":"","parse-names":false,"suffix":""}],"container-title":"Geosphere","id":"ITEM-2","issue":"3","issued":{"date-parts":[["2009"]]},"page":"199-214","title":"Active structures of the Himalayan-Tibetan orogen and their relationships to earthquake distribution, contemporary strain field, and Cenozoic volcanism","type":"article-journal","volume":"5"},"uris":["http://www.mendeley.com/documents/?uuid=d0546e88-92f1-4025-9c3b-c83fa27d0ff9"]}],"mendeley":{"formattedCitation":"(Styron et al., 2010; Taylor and Yin, 2009)","plainTextFormattedCitation":"(Styron et al., 2010; Taylor and Yin, 2009)","previouslyFormattedCitation":"(Styron et al., 2010; Taylor and Yin, 2009)"},"properties":{"noteIndex":0},"schema":"https://github.com/citation-style-language/schema/raw/master/csl-citation.json"}</w:instrText>
            </w:r>
            <w:r w:rsidRPr="00FD66B6">
              <w:rPr>
                <w:color w:val="000000"/>
              </w:rPr>
              <w:fldChar w:fldCharType="separate"/>
            </w:r>
            <w:r w:rsidRPr="00FD66B6">
              <w:rPr>
                <w:noProof/>
                <w:color w:val="000000"/>
              </w:rPr>
              <w:t>(Styron et al., 2010; Taylor and Yin, 2009)</w:t>
            </w:r>
            <w:r w:rsidRPr="00FD66B6">
              <w:rPr>
                <w:color w:val="000000"/>
              </w:rPr>
              <w:fldChar w:fldCharType="end"/>
            </w:r>
          </w:p>
        </w:tc>
      </w:tr>
      <w:tr w:rsidR="00FD66B6" w:rsidRPr="00FD66B6" w:rsidTr="00FD66B6">
        <w:trPr>
          <w:trHeight w:val="422"/>
          <w:jc w:val="center"/>
        </w:trPr>
        <w:tc>
          <w:tcPr>
            <w:tcW w:w="6029" w:type="dxa"/>
            <w:tcBorders>
              <w:top w:val="single" w:sz="2" w:space="0" w:color="auto"/>
              <w:bottom w:val="single" w:sz="2" w:space="0" w:color="auto"/>
            </w:tcBorders>
          </w:tcPr>
          <w:p w:rsidR="00FD66B6" w:rsidRPr="00FD66B6" w:rsidRDefault="00FD66B6" w:rsidP="00FD66B6">
            <w:pPr>
              <w:rPr>
                <w:color w:val="000000"/>
              </w:rPr>
            </w:pPr>
            <w:r w:rsidRPr="00FD66B6">
              <w:rPr>
                <w:color w:val="000000"/>
              </w:rPr>
              <w:t>The Yellow Sea paleoclimate</w:t>
            </w:r>
          </w:p>
        </w:tc>
        <w:tc>
          <w:tcPr>
            <w:tcW w:w="2876" w:type="dxa"/>
            <w:tcBorders>
              <w:top w:val="single" w:sz="2" w:space="0" w:color="auto"/>
              <w:bottom w:val="single" w:sz="2" w:space="0" w:color="auto"/>
            </w:tcBorders>
          </w:tcPr>
          <w:p w:rsidR="00FD66B6" w:rsidRPr="00FD66B6" w:rsidRDefault="00FD66B6" w:rsidP="00FD66B6">
            <w:pPr>
              <w:jc w:val="center"/>
              <w:rPr>
                <w:color w:val="000000"/>
              </w:rPr>
            </w:pPr>
            <w:r w:rsidRPr="00FD66B6">
              <w:rPr>
                <w:color w:val="000000"/>
              </w:rPr>
              <w:t>IHO Sea Area (http://www.marineregions.org/ https://doi.org/10.14284/323)</w:t>
            </w:r>
          </w:p>
        </w:tc>
      </w:tr>
      <w:tr w:rsidR="00FD66B6" w:rsidRPr="00FD66B6" w:rsidTr="00FD66B6">
        <w:trPr>
          <w:trHeight w:val="427"/>
          <w:jc w:val="center"/>
        </w:trPr>
        <w:tc>
          <w:tcPr>
            <w:tcW w:w="6029" w:type="dxa"/>
            <w:tcBorders>
              <w:top w:val="single" w:sz="2" w:space="0" w:color="auto"/>
              <w:bottom w:val="single" w:sz="18" w:space="0" w:color="auto"/>
            </w:tcBorders>
          </w:tcPr>
          <w:p w:rsidR="00FD66B6" w:rsidRPr="00FD66B6" w:rsidRDefault="00FD66B6" w:rsidP="00FD66B6">
            <w:pPr>
              <w:rPr>
                <w:color w:val="000000"/>
              </w:rPr>
            </w:pPr>
            <w:r w:rsidRPr="00FD66B6">
              <w:rPr>
                <w:rFonts w:eastAsia="DengXian"/>
                <w:color w:val="000000"/>
                <w:kern w:val="24"/>
              </w:rPr>
              <w:t>The Yellow sea level depth during LGM</w:t>
            </w:r>
          </w:p>
        </w:tc>
        <w:tc>
          <w:tcPr>
            <w:tcW w:w="2876" w:type="dxa"/>
            <w:tcBorders>
              <w:top w:val="single" w:sz="2" w:space="0" w:color="auto"/>
              <w:bottom w:val="single" w:sz="18" w:space="0" w:color="auto"/>
            </w:tcBorders>
          </w:tcPr>
          <w:p w:rsidR="00FD66B6" w:rsidRPr="00FD66B6" w:rsidRDefault="00FD66B6" w:rsidP="00FD66B6">
            <w:pPr>
              <w:jc w:val="center"/>
              <w:rPr>
                <w:color w:val="000000"/>
              </w:rPr>
            </w:pPr>
            <w:r w:rsidRPr="00FD66B6">
              <w:rPr>
                <w:rFonts w:eastAsia="DengXian"/>
                <w:color w:val="000000"/>
                <w:kern w:val="24"/>
              </w:rPr>
              <w:fldChar w:fldCharType="begin" w:fldLock="1"/>
            </w:r>
            <w:r w:rsidRPr="00FD66B6">
              <w:rPr>
                <w:rFonts w:eastAsia="DengXian"/>
                <w:color w:val="000000"/>
                <w:kern w:val="24"/>
              </w:rPr>
              <w:instrText>ADDIN CSL_CITATION {"citationItems":[{"id":"ITEM-1","itemData":{"DOI":"10.1002/gj.2811","ISSN":"10991034","abstract":"The South Yellow Sea (SYS) is a semi-closed epicontinental sea, where voluminous material input and regional tectonic subsidence facilitate preservation of depositional strata, making it an ideal place for studying the regional responses to global sea-level changes during the Quaternary. Based on high-resolution single-channel seismic data, we conducted a detailed study of the SYS shelf in terms of its stratigraphic architecture and seismic facies. In combination with borehole data, we analysed the depositional processes of the SYS shelf since the Quaternary. A minimum of 14 seismic sequences were identified on the seismic profiles, which primarily show four typical seismic reflection facies: progradational reflection facies, parallel reflection facies, chaotic reflection facies and incised valley facies, with the former two seismic facies usually alternating with the latter two vertically. Borehole and seismic data revealed that the SYS shelf has been basically controlled by global sea-level changes since the Quaternary, and three significant transgression events had occurred over the SYS shelf since the Middle Pleistocene (ca. 730 ka BP–Present), taking place in the early Middle Pleistocene, the early Late Pleistocene and at the end of the Late Pleistocene–Holocene, respectively, with their products corresponding to seismic sequences U90, U50 and U10, respectively. Seismic data showed that, in a previous division of the main boundaries for holes EY02-2, NHH01 and QC2, the Holocene and the Upper Pleistocene bottom boundaries are concordant, while the Middle Pleistocene bottom boundary is discordant, and our study indicated that the division scheme for the Middle Pleistocene bottom boundary related to holes EY02-2 and NHH01 is more reasonable. The turning point of variation in the depositional environment of the SYS is at the end of the Middle Pleistocene, before which global sea-level change and tectonic subsidence controlled the shelf deposition. The shelf was inclined westwards and the tectonic topography of the southern margin of the shelf-forced seawater to invade via passages during sea-level rise. This resulted in a limited stratigraphic distribution formed by short-duration transgression events with low-amplitude sea-level rise; thereafter, the shelf deposition was predominated by global sea-level and rivers, and the shelf sediments were mainly derived from mainland China on the west of the shelf and were primarily accumulated on the middle and …","author":[{"dropping-particle":"","family":"Li","given":"X. S.","non-dropping-particle":"","parse-names":false,"suffix":""},{"dropping-particle":"","family":"Zhao","given":"Y. X.","non-dropping-particle":"","parse-names":false,"suffix":""},{"dropping-particle":"","family":"Feng","given":"Z. B.","non-dropping-particle":"","parse-names":false,"suffix":""},{"dropping-particle":"","family":"Liu","given":"C. G.","non-dropping-particle":"","parse-names":false,"suffix":""},{"dropping-particle":"","family":"Xie","given":"Q. H.","non-dropping-particle":"","parse-names":false,"suffix":""},{"dropping-particle":"","family":"Zhou","given":"Q. J.","non-dropping-particle":"","parse-names":false,"suffix":""}],"container-title":"Geological Journal","id":"ITEM-1","issued":{"date-parts":[["2016"]]},"page":"77-95","title":"Quaternary seismic facies of the South Yellow Sea shelf: depositional processes influenced by sea-level change and tectonic controls","type":"article-journal","volume":"51"},"uris":["http://www.mendeley.com/documents/?uuid=8554076f-3ce8-4e7a-8a47-9496580adbde"]}],"mendeley":{"formattedCitation":"(Li et al., 2016)","plainTextFormattedCitation":"(Li et al., 2016)","previouslyFormattedCitation":"(Li et al., 2016)"},"properties":{"noteIndex":0},"schema":"https://github.com/citation-style-language/schema/raw/master/csl-citation.json"}</w:instrText>
            </w:r>
            <w:r w:rsidRPr="00FD66B6">
              <w:rPr>
                <w:rFonts w:eastAsia="DengXian"/>
                <w:color w:val="000000"/>
                <w:kern w:val="24"/>
              </w:rPr>
              <w:fldChar w:fldCharType="separate"/>
            </w:r>
            <w:r w:rsidRPr="00FD66B6">
              <w:rPr>
                <w:rFonts w:eastAsia="DengXian"/>
                <w:noProof/>
                <w:color w:val="000000"/>
                <w:kern w:val="24"/>
              </w:rPr>
              <w:t>(Li et al., 2016)</w:t>
            </w:r>
            <w:r w:rsidRPr="00FD66B6">
              <w:rPr>
                <w:rFonts w:eastAsia="DengXian"/>
                <w:color w:val="000000"/>
                <w:kern w:val="24"/>
              </w:rPr>
              <w:fldChar w:fldCharType="end"/>
            </w:r>
          </w:p>
        </w:tc>
      </w:tr>
    </w:tbl>
    <w:p w:rsidR="00DA6FDE" w:rsidRPr="00B02401" w:rsidRDefault="00DA6FDE" w:rsidP="00B02401">
      <w:pPr>
        <w:spacing w:after="0" w:line="240" w:lineRule="auto"/>
        <w:rPr>
          <w:rFonts w:ascii="Times New Roman" w:eastAsia="Calibri" w:hAnsi="Times New Roman" w:cs="Times New Roman"/>
          <w:b/>
          <w:color w:val="000000"/>
          <w:sz w:val="20"/>
          <w:szCs w:val="20"/>
        </w:rPr>
      </w:pPr>
    </w:p>
    <w:sectPr w:rsidR="00DA6FDE" w:rsidRPr="00B024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FD" w:rsidRDefault="00434DFD" w:rsidP="0045649B">
      <w:pPr>
        <w:spacing w:after="0" w:line="240" w:lineRule="auto"/>
      </w:pPr>
      <w:r>
        <w:separator/>
      </w:r>
    </w:p>
  </w:endnote>
  <w:endnote w:type="continuationSeparator" w:id="0">
    <w:p w:rsidR="00434DFD" w:rsidRDefault="00434DFD" w:rsidP="00456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Martel">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251648"/>
      <w:docPartObj>
        <w:docPartGallery w:val="Page Numbers (Bottom of Page)"/>
        <w:docPartUnique/>
      </w:docPartObj>
    </w:sdtPr>
    <w:sdtEndPr>
      <w:rPr>
        <w:noProof/>
      </w:rPr>
    </w:sdtEndPr>
    <w:sdtContent>
      <w:p w:rsidR="00B02401" w:rsidRDefault="00B02401">
        <w:pPr>
          <w:pStyle w:val="Footer"/>
          <w:jc w:val="center"/>
        </w:pPr>
        <w:r>
          <w:fldChar w:fldCharType="begin"/>
        </w:r>
        <w:r>
          <w:instrText xml:space="preserve"> PAGE   \* MERGEFORMAT </w:instrText>
        </w:r>
        <w:r>
          <w:fldChar w:fldCharType="separate"/>
        </w:r>
        <w:r w:rsidR="00395787">
          <w:rPr>
            <w:noProof/>
          </w:rPr>
          <w:t>39</w:t>
        </w:r>
        <w:r>
          <w:rPr>
            <w:noProof/>
          </w:rPr>
          <w:fldChar w:fldCharType="end"/>
        </w:r>
      </w:p>
    </w:sdtContent>
  </w:sdt>
  <w:p w:rsidR="00B02401" w:rsidRDefault="00B02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FD" w:rsidRDefault="00434DFD" w:rsidP="0045649B">
      <w:pPr>
        <w:spacing w:after="0" w:line="240" w:lineRule="auto"/>
      </w:pPr>
      <w:r>
        <w:separator/>
      </w:r>
    </w:p>
  </w:footnote>
  <w:footnote w:type="continuationSeparator" w:id="0">
    <w:p w:rsidR="00434DFD" w:rsidRDefault="00434DFD" w:rsidP="00456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401" w:rsidRPr="005001AC" w:rsidRDefault="00B02401" w:rsidP="00FD66B6">
    <w:pPr>
      <w:jc w:val="right"/>
    </w:pPr>
  </w:p>
  <w:p w:rsidR="00B02401" w:rsidRDefault="00B0240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8898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1304BCA8"/>
    <w:lvl w:ilvl="0" w:tplc="7304FF5E">
      <w:start w:val="1"/>
      <w:numFmt w:val="decimal"/>
      <w:lvlText w:val="%1."/>
      <w:lvlJc w:val="left"/>
      <w:pPr>
        <w:tabs>
          <w:tab w:val="num" w:pos="1800"/>
        </w:tabs>
        <w:ind w:left="1800" w:hanging="360"/>
      </w:pPr>
    </w:lvl>
    <w:lvl w:ilvl="1" w:tplc="6436CA44">
      <w:numFmt w:val="decimal"/>
      <w:lvlText w:val=""/>
      <w:lvlJc w:val="left"/>
    </w:lvl>
    <w:lvl w:ilvl="2" w:tplc="11B6FA4E">
      <w:numFmt w:val="decimal"/>
      <w:lvlText w:val=""/>
      <w:lvlJc w:val="left"/>
    </w:lvl>
    <w:lvl w:ilvl="3" w:tplc="25CA29AA">
      <w:numFmt w:val="decimal"/>
      <w:lvlText w:val=""/>
      <w:lvlJc w:val="left"/>
    </w:lvl>
    <w:lvl w:ilvl="4" w:tplc="D674BF2E">
      <w:numFmt w:val="decimal"/>
      <w:lvlText w:val=""/>
      <w:lvlJc w:val="left"/>
    </w:lvl>
    <w:lvl w:ilvl="5" w:tplc="C46C1C2E">
      <w:numFmt w:val="decimal"/>
      <w:lvlText w:val=""/>
      <w:lvlJc w:val="left"/>
    </w:lvl>
    <w:lvl w:ilvl="6" w:tplc="89D680B8">
      <w:numFmt w:val="decimal"/>
      <w:lvlText w:val=""/>
      <w:lvlJc w:val="left"/>
    </w:lvl>
    <w:lvl w:ilvl="7" w:tplc="A46AE3A8">
      <w:numFmt w:val="decimal"/>
      <w:lvlText w:val=""/>
      <w:lvlJc w:val="left"/>
    </w:lvl>
    <w:lvl w:ilvl="8" w:tplc="5A58773E">
      <w:numFmt w:val="decimal"/>
      <w:lvlText w:val=""/>
      <w:lvlJc w:val="left"/>
    </w:lvl>
  </w:abstractNum>
  <w:abstractNum w:abstractNumId="2" w15:restartNumberingAfterBreak="0">
    <w:nsid w:val="FFFFFF7D"/>
    <w:multiLevelType w:val="singleLevel"/>
    <w:tmpl w:val="7FECFD6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CAEE2B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B9CA78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E64D0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5A836C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8D4B25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1E03B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3467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55EFB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05E43"/>
    <w:multiLevelType w:val="hybridMultilevel"/>
    <w:tmpl w:val="344A791C"/>
    <w:lvl w:ilvl="0" w:tplc="AE7C45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21C0999"/>
    <w:multiLevelType w:val="hybridMultilevel"/>
    <w:tmpl w:val="6144FE3E"/>
    <w:lvl w:ilvl="0" w:tplc="73F05DFE">
      <w:start w:val="7"/>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1622C7"/>
    <w:multiLevelType w:val="hybridMultilevel"/>
    <w:tmpl w:val="ADECA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478067D"/>
    <w:multiLevelType w:val="hybridMultilevel"/>
    <w:tmpl w:val="9FB6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D43889"/>
    <w:multiLevelType w:val="hybridMultilevel"/>
    <w:tmpl w:val="58A6664E"/>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1F38599E"/>
    <w:multiLevelType w:val="hybridMultilevel"/>
    <w:tmpl w:val="1E727A78"/>
    <w:lvl w:ilvl="0" w:tplc="D94845E4">
      <w:start w:val="1"/>
      <w:numFmt w:val="lowerLetter"/>
      <w:lvlText w:val="(%1)"/>
      <w:lvlJc w:val="left"/>
      <w:pPr>
        <w:ind w:left="720" w:hanging="360"/>
      </w:pPr>
      <w:rPr>
        <w:rFonts w:ascii="Times New Roman" w:eastAsia="Batang"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525308"/>
    <w:multiLevelType w:val="hybridMultilevel"/>
    <w:tmpl w:val="993E80DC"/>
    <w:lvl w:ilvl="0" w:tplc="9BC2E2B4">
      <w:start w:val="3"/>
      <w:numFmt w:val="bullet"/>
      <w:lvlText w:val="-"/>
      <w:lvlJc w:val="left"/>
      <w:pPr>
        <w:ind w:left="720" w:hanging="360"/>
      </w:pPr>
      <w:rPr>
        <w:rFonts w:ascii="Times New Roman" w:eastAsiaTheme="minorHAns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24F74FF0"/>
    <w:multiLevelType w:val="hybridMultilevel"/>
    <w:tmpl w:val="F5346BC8"/>
    <w:lvl w:ilvl="0" w:tplc="E4FACC02">
      <w:numFmt w:val="bullet"/>
      <w:lvlText w:val=""/>
      <w:lvlJc w:val="left"/>
      <w:pPr>
        <w:ind w:left="786" w:hanging="360"/>
      </w:pPr>
      <w:rPr>
        <w:rFonts w:ascii="Wingdings" w:eastAsiaTheme="minorHAnsi" w:hAnsi="Wingdings" w:cs="Times New Roman"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19" w15:restartNumberingAfterBreak="0">
    <w:nsid w:val="2C61409F"/>
    <w:multiLevelType w:val="hybridMultilevel"/>
    <w:tmpl w:val="0B40094E"/>
    <w:lvl w:ilvl="0" w:tplc="AF665194">
      <w:start w:val="6"/>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5E69A7"/>
    <w:multiLevelType w:val="hybridMultilevel"/>
    <w:tmpl w:val="DC543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2645D9"/>
    <w:multiLevelType w:val="hybridMultilevel"/>
    <w:tmpl w:val="6080A27E"/>
    <w:lvl w:ilvl="0" w:tplc="811807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566FCB"/>
    <w:multiLevelType w:val="hybridMultilevel"/>
    <w:tmpl w:val="5518D174"/>
    <w:lvl w:ilvl="0" w:tplc="06DEF750">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E5C11"/>
    <w:multiLevelType w:val="multilevel"/>
    <w:tmpl w:val="877A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8176B"/>
    <w:multiLevelType w:val="hybridMultilevel"/>
    <w:tmpl w:val="55D64AEE"/>
    <w:lvl w:ilvl="0" w:tplc="DB72560A">
      <w:start w:val="7"/>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14F3E"/>
    <w:multiLevelType w:val="hybridMultilevel"/>
    <w:tmpl w:val="4F9EE130"/>
    <w:lvl w:ilvl="0" w:tplc="DFE04F72">
      <w:numFmt w:val="bullet"/>
      <w:lvlText w:val=""/>
      <w:lvlJc w:val="left"/>
      <w:pPr>
        <w:ind w:left="786" w:hanging="360"/>
      </w:pPr>
      <w:rPr>
        <w:rFonts w:ascii="Wingdings" w:eastAsiaTheme="minorHAnsi" w:hAnsi="Wingdings" w:cs="Times New Roman"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26" w15:restartNumberingAfterBreak="0">
    <w:nsid w:val="51796528"/>
    <w:multiLevelType w:val="hybridMultilevel"/>
    <w:tmpl w:val="42BC86D2"/>
    <w:lvl w:ilvl="0" w:tplc="E73A1B36">
      <w:start w:val="7"/>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913133"/>
    <w:multiLevelType w:val="multilevel"/>
    <w:tmpl w:val="6558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77F10"/>
    <w:multiLevelType w:val="hybridMultilevel"/>
    <w:tmpl w:val="DC14A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FB29D4"/>
    <w:multiLevelType w:val="hybridMultilevel"/>
    <w:tmpl w:val="AFE0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23C95"/>
    <w:multiLevelType w:val="hybridMultilevel"/>
    <w:tmpl w:val="5E7E757E"/>
    <w:lvl w:ilvl="0" w:tplc="5C4E9B9C">
      <w:start w:val="7"/>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CD754F"/>
    <w:multiLevelType w:val="hybridMultilevel"/>
    <w:tmpl w:val="7DBAC72E"/>
    <w:lvl w:ilvl="0" w:tplc="E4BCB6E2">
      <w:start w:val="7"/>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C71AD5"/>
    <w:multiLevelType w:val="hybridMultilevel"/>
    <w:tmpl w:val="20907E96"/>
    <w:lvl w:ilvl="0" w:tplc="A12EC884">
      <w:start w:val="1"/>
      <w:numFmt w:val="lowerLetter"/>
      <w:lvlText w:val="(%1)"/>
      <w:lvlJc w:val="left"/>
      <w:pPr>
        <w:ind w:left="720" w:hanging="360"/>
      </w:pPr>
      <w:rPr>
        <w:rFonts w:ascii="Times New Roman" w:eastAsia="Batang" w:hAnsi="Times New Roman" w:cs="Times New Roman"/>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797D0E26"/>
    <w:multiLevelType w:val="hybridMultilevel"/>
    <w:tmpl w:val="DD7EC676"/>
    <w:lvl w:ilvl="0" w:tplc="A566DAB4">
      <w:start w:val="8"/>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9"/>
  </w:num>
  <w:num w:numId="13">
    <w:abstractNumId w:val="20"/>
  </w:num>
  <w:num w:numId="14">
    <w:abstractNumId w:val="13"/>
  </w:num>
  <w:num w:numId="15">
    <w:abstractNumId w:val="28"/>
  </w:num>
  <w:num w:numId="16">
    <w:abstractNumId w:val="0"/>
  </w:num>
  <w:num w:numId="17">
    <w:abstractNumId w:val="15"/>
  </w:num>
  <w:num w:numId="18">
    <w:abstractNumId w:val="32"/>
  </w:num>
  <w:num w:numId="19">
    <w:abstractNumId w:val="17"/>
  </w:num>
  <w:num w:numId="20">
    <w:abstractNumId w:val="25"/>
  </w:num>
  <w:num w:numId="21">
    <w:abstractNumId w:val="18"/>
  </w:num>
  <w:num w:numId="22">
    <w:abstractNumId w:val="33"/>
  </w:num>
  <w:num w:numId="23">
    <w:abstractNumId w:val="16"/>
  </w:num>
  <w:num w:numId="24">
    <w:abstractNumId w:val="21"/>
  </w:num>
  <w:num w:numId="25">
    <w:abstractNumId w:val="19"/>
  </w:num>
  <w:num w:numId="26">
    <w:abstractNumId w:val="31"/>
  </w:num>
  <w:num w:numId="27">
    <w:abstractNumId w:val="12"/>
  </w:num>
  <w:num w:numId="28">
    <w:abstractNumId w:val="30"/>
  </w:num>
  <w:num w:numId="29">
    <w:abstractNumId w:val="26"/>
  </w:num>
  <w:num w:numId="30">
    <w:abstractNumId w:val="24"/>
  </w:num>
  <w:num w:numId="31">
    <w:abstractNumId w:val="22"/>
  </w:num>
  <w:num w:numId="32">
    <w:abstractNumId w:val="23"/>
  </w:num>
  <w:num w:numId="33">
    <w:abstractNumId w:val="27"/>
  </w:num>
  <w:num w:numId="3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Windows Live" w15:userId="d19eb288f0c02bb9"/>
  </w15:person>
  <w15:person w15:author="Amaël Borzée">
    <w15:presenceInfo w15:providerId="Windows Live" w15:userId="8d8782e3c266b7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B6"/>
    <w:rsid w:val="00210E5D"/>
    <w:rsid w:val="00395787"/>
    <w:rsid w:val="004151F8"/>
    <w:rsid w:val="00434DFD"/>
    <w:rsid w:val="0045649B"/>
    <w:rsid w:val="004A4C61"/>
    <w:rsid w:val="004B2083"/>
    <w:rsid w:val="0070275C"/>
    <w:rsid w:val="007E4BF4"/>
    <w:rsid w:val="00A5129D"/>
    <w:rsid w:val="00A833A9"/>
    <w:rsid w:val="00B02401"/>
    <w:rsid w:val="00C8224B"/>
    <w:rsid w:val="00DA6FDE"/>
    <w:rsid w:val="00DB1A17"/>
    <w:rsid w:val="00E515F6"/>
    <w:rsid w:val="00E77E8D"/>
    <w:rsid w:val="00EE0FA5"/>
    <w:rsid w:val="00F31C8A"/>
    <w:rsid w:val="00FD66B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AFE15"/>
  <w15:chartTrackingRefBased/>
  <w15:docId w15:val="{397C3957-7A99-426B-AEE8-E19B33BA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1"/>
    <w:uiPriority w:val="9"/>
    <w:qFormat/>
    <w:rsid w:val="00FD66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D66B6"/>
    <w:pPr>
      <w:keepNext/>
      <w:keepLines/>
      <w:spacing w:before="40" w:after="0"/>
      <w:outlineLvl w:val="1"/>
    </w:pPr>
    <w:rPr>
      <w:rFonts w:eastAsia="DengXian Light" w:cs="Times New Roman"/>
      <w:b/>
      <w:sz w:val="24"/>
      <w:szCs w:val="26"/>
    </w:rPr>
  </w:style>
  <w:style w:type="paragraph" w:styleId="Heading3">
    <w:name w:val="heading 3"/>
    <w:basedOn w:val="Normal"/>
    <w:next w:val="Normal"/>
    <w:link w:val="Heading3Char"/>
    <w:uiPriority w:val="9"/>
    <w:semiHidden/>
    <w:unhideWhenUsed/>
    <w:qFormat/>
    <w:rsid w:val="00FD66B6"/>
    <w:pPr>
      <w:keepNext/>
      <w:keepLines/>
      <w:spacing w:before="40" w:after="0"/>
      <w:outlineLvl w:val="2"/>
    </w:pPr>
    <w:rPr>
      <w:rFonts w:ascii="Calibri Light" w:eastAsia="DengXian Light" w:hAnsi="Calibri Light" w:cs="Times New Roman"/>
      <w:color w:val="1F3763"/>
      <w:sz w:val="24"/>
      <w:szCs w:val="24"/>
    </w:rPr>
  </w:style>
  <w:style w:type="paragraph" w:styleId="Heading4">
    <w:name w:val="heading 4"/>
    <w:basedOn w:val="Normal"/>
    <w:next w:val="Normal"/>
    <w:link w:val="Heading4Char"/>
    <w:semiHidden/>
    <w:qFormat/>
    <w:rsid w:val="00FD66B6"/>
    <w:pPr>
      <w:keepNext/>
      <w:spacing w:after="0" w:line="480" w:lineRule="auto"/>
      <w:outlineLvl w:val="3"/>
    </w:pPr>
    <w:rPr>
      <w:rFonts w:ascii="Times" w:eastAsia="Times New Roman" w:hAnsi="Times" w:cs="Times New Roman"/>
      <w:b/>
      <w:color w:val="0000FF"/>
      <w:sz w:val="44"/>
      <w:szCs w:val="20"/>
    </w:rPr>
  </w:style>
  <w:style w:type="paragraph" w:styleId="Heading5">
    <w:name w:val="heading 5"/>
    <w:basedOn w:val="Normal"/>
    <w:next w:val="Normal"/>
    <w:link w:val="Heading5Char"/>
    <w:semiHidden/>
    <w:qFormat/>
    <w:rsid w:val="00FD66B6"/>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qFormat/>
    <w:rsid w:val="00FD66B6"/>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qFormat/>
    <w:rsid w:val="00FD66B6"/>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qFormat/>
    <w:rsid w:val="00FD66B6"/>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qFormat/>
    <w:rsid w:val="00FD66B6"/>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FD66B6"/>
    <w:pPr>
      <w:keepNext/>
      <w:keepLines/>
      <w:spacing w:before="360" w:after="120" w:line="480" w:lineRule="auto"/>
      <w:outlineLvl w:val="0"/>
    </w:pPr>
    <w:rPr>
      <w:rFonts w:eastAsia="DengXian Light" w:cs="Times New Roman"/>
      <w:b/>
      <w:sz w:val="24"/>
      <w:szCs w:val="32"/>
    </w:rPr>
  </w:style>
  <w:style w:type="paragraph" w:customStyle="1" w:styleId="Heading21">
    <w:name w:val="Heading 21"/>
    <w:basedOn w:val="Normal"/>
    <w:next w:val="Normal"/>
    <w:uiPriority w:val="9"/>
    <w:unhideWhenUsed/>
    <w:qFormat/>
    <w:rsid w:val="00FD66B6"/>
    <w:pPr>
      <w:keepNext/>
      <w:keepLines/>
      <w:spacing w:before="160" w:after="120" w:line="480" w:lineRule="auto"/>
      <w:outlineLvl w:val="1"/>
    </w:pPr>
    <w:rPr>
      <w:rFonts w:ascii="Times New Roman" w:eastAsia="DengXian Light" w:hAnsi="Times New Roman" w:cs="Times New Roman"/>
      <w:b/>
      <w:sz w:val="24"/>
      <w:szCs w:val="26"/>
    </w:rPr>
  </w:style>
  <w:style w:type="paragraph" w:customStyle="1" w:styleId="Heading31">
    <w:name w:val="Heading 31"/>
    <w:basedOn w:val="Normal"/>
    <w:next w:val="Normal"/>
    <w:uiPriority w:val="9"/>
    <w:semiHidden/>
    <w:unhideWhenUsed/>
    <w:qFormat/>
    <w:rsid w:val="00FD66B6"/>
    <w:pPr>
      <w:keepNext/>
      <w:keepLines/>
      <w:spacing w:before="40" w:after="0"/>
      <w:outlineLvl w:val="2"/>
    </w:pPr>
    <w:rPr>
      <w:rFonts w:ascii="Calibri Light" w:eastAsia="DengXian Light" w:hAnsi="Calibri Light" w:cs="Times New Roman"/>
      <w:color w:val="1F3763"/>
      <w:sz w:val="24"/>
      <w:szCs w:val="24"/>
    </w:rPr>
  </w:style>
  <w:style w:type="character" w:customStyle="1" w:styleId="Heading4Char">
    <w:name w:val="Heading 4 Char"/>
    <w:basedOn w:val="DefaultParagraphFont"/>
    <w:link w:val="Heading4"/>
    <w:semiHidden/>
    <w:rsid w:val="00FD66B6"/>
    <w:rPr>
      <w:rFonts w:ascii="Times" w:eastAsia="Times New Roman" w:hAnsi="Times" w:cs="Times New Roman"/>
      <w:b/>
      <w:color w:val="0000FF"/>
      <w:sz w:val="44"/>
      <w:szCs w:val="20"/>
      <w:lang w:val="en-GB"/>
    </w:rPr>
  </w:style>
  <w:style w:type="character" w:customStyle="1" w:styleId="Heading5Char">
    <w:name w:val="Heading 5 Char"/>
    <w:basedOn w:val="DefaultParagraphFont"/>
    <w:link w:val="Heading5"/>
    <w:semiHidden/>
    <w:rsid w:val="00FD66B6"/>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semiHidden/>
    <w:rsid w:val="00FD66B6"/>
    <w:rPr>
      <w:rFonts w:ascii="Calibri" w:eastAsia="Times New Roman" w:hAnsi="Calibri" w:cs="Times New Roman"/>
      <w:b/>
      <w:bCs/>
      <w:lang w:val="en-GB"/>
    </w:rPr>
  </w:style>
  <w:style w:type="character" w:customStyle="1" w:styleId="Heading7Char">
    <w:name w:val="Heading 7 Char"/>
    <w:basedOn w:val="DefaultParagraphFont"/>
    <w:link w:val="Heading7"/>
    <w:semiHidden/>
    <w:rsid w:val="00FD66B6"/>
    <w:rPr>
      <w:rFonts w:ascii="Calibri" w:eastAsia="Times New Roman" w:hAnsi="Calibri" w:cs="Times New Roman"/>
      <w:sz w:val="24"/>
      <w:szCs w:val="24"/>
      <w:lang w:val="en-GB"/>
    </w:rPr>
  </w:style>
  <w:style w:type="character" w:customStyle="1" w:styleId="Heading8Char">
    <w:name w:val="Heading 8 Char"/>
    <w:basedOn w:val="DefaultParagraphFont"/>
    <w:link w:val="Heading8"/>
    <w:semiHidden/>
    <w:rsid w:val="00FD66B6"/>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semiHidden/>
    <w:rsid w:val="00FD66B6"/>
    <w:rPr>
      <w:rFonts w:ascii="Cambria" w:eastAsia="Times New Roman" w:hAnsi="Cambria" w:cs="Times New Roman"/>
      <w:lang w:val="en-GB"/>
    </w:rPr>
  </w:style>
  <w:style w:type="numbering" w:customStyle="1" w:styleId="NoList1">
    <w:name w:val="No List1"/>
    <w:next w:val="NoList"/>
    <w:uiPriority w:val="99"/>
    <w:semiHidden/>
    <w:unhideWhenUsed/>
    <w:rsid w:val="00FD66B6"/>
  </w:style>
  <w:style w:type="character" w:customStyle="1" w:styleId="Heading1Char">
    <w:name w:val="Heading 1 Char"/>
    <w:basedOn w:val="DefaultParagraphFont"/>
    <w:link w:val="Heading11"/>
    <w:uiPriority w:val="9"/>
    <w:rsid w:val="00FD66B6"/>
    <w:rPr>
      <w:rFonts w:eastAsia="DengXian Light" w:cs="Times New Roman"/>
      <w:b/>
      <w:sz w:val="24"/>
      <w:szCs w:val="32"/>
      <w:lang w:val="en-GB"/>
    </w:rPr>
  </w:style>
  <w:style w:type="character" w:customStyle="1" w:styleId="Heading2Char">
    <w:name w:val="Heading 2 Char"/>
    <w:basedOn w:val="DefaultParagraphFont"/>
    <w:link w:val="Heading2"/>
    <w:uiPriority w:val="9"/>
    <w:rsid w:val="00FD66B6"/>
    <w:rPr>
      <w:rFonts w:eastAsia="DengXian Light" w:cs="Times New Roman"/>
      <w:b/>
      <w:sz w:val="24"/>
      <w:szCs w:val="26"/>
      <w:lang w:val="en-GB"/>
    </w:rPr>
  </w:style>
  <w:style w:type="paragraph" w:customStyle="1" w:styleId="BaseText">
    <w:name w:val="Base_Text"/>
    <w:rsid w:val="00FD66B6"/>
    <w:pPr>
      <w:spacing w:before="120" w:after="0" w:line="240" w:lineRule="auto"/>
    </w:pPr>
    <w:rPr>
      <w:rFonts w:ascii="Times New Roman" w:eastAsia="Times New Roman" w:hAnsi="Times New Roman" w:cs="Times New Roman"/>
      <w:sz w:val="24"/>
      <w:szCs w:val="24"/>
      <w:lang w:val="en-US"/>
    </w:rPr>
  </w:style>
  <w:style w:type="paragraph" w:customStyle="1" w:styleId="1stparatext">
    <w:name w:val="1st para text"/>
    <w:basedOn w:val="BaseText"/>
    <w:rsid w:val="00FD66B6"/>
  </w:style>
  <w:style w:type="paragraph" w:customStyle="1" w:styleId="BaseHeading">
    <w:name w:val="Base_Heading"/>
    <w:rsid w:val="00FD66B6"/>
    <w:pPr>
      <w:keepNext/>
      <w:spacing w:before="240" w:after="0" w:line="240" w:lineRule="auto"/>
      <w:outlineLvl w:val="0"/>
    </w:pPr>
    <w:rPr>
      <w:rFonts w:ascii="Times New Roman" w:eastAsia="Times New Roman" w:hAnsi="Times New Roman" w:cs="Times New Roman"/>
      <w:kern w:val="28"/>
      <w:sz w:val="28"/>
      <w:szCs w:val="28"/>
      <w:lang w:val="en-US"/>
    </w:rPr>
  </w:style>
  <w:style w:type="paragraph" w:customStyle="1" w:styleId="AbstractHead">
    <w:name w:val="Abstract Head"/>
    <w:basedOn w:val="BaseHeading"/>
    <w:rsid w:val="00FD66B6"/>
  </w:style>
  <w:style w:type="paragraph" w:customStyle="1" w:styleId="AbstractSummary">
    <w:name w:val="Abstract/Summary"/>
    <w:basedOn w:val="BaseText"/>
    <w:rsid w:val="00FD66B6"/>
  </w:style>
  <w:style w:type="paragraph" w:customStyle="1" w:styleId="Referencesandnotes">
    <w:name w:val="References and notes"/>
    <w:basedOn w:val="BaseText"/>
    <w:rsid w:val="00FD66B6"/>
    <w:pPr>
      <w:ind w:left="720" w:hanging="720"/>
    </w:pPr>
  </w:style>
  <w:style w:type="paragraph" w:customStyle="1" w:styleId="Acknowledgement">
    <w:name w:val="Acknowledgement"/>
    <w:basedOn w:val="Referencesandnotes"/>
    <w:rsid w:val="00FD66B6"/>
  </w:style>
  <w:style w:type="paragraph" w:customStyle="1" w:styleId="Subhead">
    <w:name w:val="Subhead"/>
    <w:basedOn w:val="BaseHeading"/>
    <w:rsid w:val="00FD66B6"/>
    <w:rPr>
      <w:b/>
      <w:bCs/>
      <w:sz w:val="24"/>
      <w:szCs w:val="24"/>
    </w:rPr>
  </w:style>
  <w:style w:type="paragraph" w:customStyle="1" w:styleId="AppendixHead">
    <w:name w:val="AppendixHead"/>
    <w:basedOn w:val="Subhead"/>
    <w:rsid w:val="00FD66B6"/>
  </w:style>
  <w:style w:type="paragraph" w:customStyle="1" w:styleId="AppendixSubhead">
    <w:name w:val="AppendixSubhead"/>
    <w:basedOn w:val="Subhead"/>
    <w:rsid w:val="00FD66B6"/>
  </w:style>
  <w:style w:type="paragraph" w:customStyle="1" w:styleId="Articletype">
    <w:name w:val="Article type"/>
    <w:basedOn w:val="BaseText"/>
    <w:rsid w:val="00FD66B6"/>
  </w:style>
  <w:style w:type="character" w:customStyle="1" w:styleId="aubase">
    <w:name w:val="au_base"/>
    <w:rsid w:val="00FD66B6"/>
    <w:rPr>
      <w:sz w:val="24"/>
    </w:rPr>
  </w:style>
  <w:style w:type="character" w:customStyle="1" w:styleId="aucollab">
    <w:name w:val="au_collab"/>
    <w:rsid w:val="00FD66B6"/>
    <w:rPr>
      <w:sz w:val="24"/>
      <w:bdr w:val="none" w:sz="0" w:space="0" w:color="auto"/>
      <w:shd w:val="clear" w:color="auto" w:fill="C0C0C0"/>
    </w:rPr>
  </w:style>
  <w:style w:type="character" w:customStyle="1" w:styleId="audeg">
    <w:name w:val="au_deg"/>
    <w:rsid w:val="00FD66B6"/>
    <w:rPr>
      <w:sz w:val="24"/>
      <w:bdr w:val="none" w:sz="0" w:space="0" w:color="auto"/>
      <w:shd w:val="clear" w:color="auto" w:fill="FFFF00"/>
    </w:rPr>
  </w:style>
  <w:style w:type="character" w:customStyle="1" w:styleId="aufname">
    <w:name w:val="au_fname"/>
    <w:rsid w:val="00FD66B6"/>
    <w:rPr>
      <w:sz w:val="24"/>
      <w:bdr w:val="none" w:sz="0" w:space="0" w:color="auto"/>
      <w:shd w:val="clear" w:color="auto" w:fill="00FFFF"/>
    </w:rPr>
  </w:style>
  <w:style w:type="character" w:customStyle="1" w:styleId="aurole">
    <w:name w:val="au_role"/>
    <w:rsid w:val="00FD66B6"/>
    <w:rPr>
      <w:sz w:val="24"/>
      <w:bdr w:val="none" w:sz="0" w:space="0" w:color="auto"/>
      <w:shd w:val="clear" w:color="auto" w:fill="808000"/>
    </w:rPr>
  </w:style>
  <w:style w:type="character" w:customStyle="1" w:styleId="ausuffix">
    <w:name w:val="au_suffix"/>
    <w:rsid w:val="00FD66B6"/>
    <w:rPr>
      <w:sz w:val="24"/>
      <w:bdr w:val="none" w:sz="0" w:space="0" w:color="auto"/>
      <w:shd w:val="clear" w:color="auto" w:fill="FF00FF"/>
    </w:rPr>
  </w:style>
  <w:style w:type="character" w:customStyle="1" w:styleId="ausurname">
    <w:name w:val="au_surname"/>
    <w:rsid w:val="00FD66B6"/>
    <w:rPr>
      <w:sz w:val="24"/>
      <w:bdr w:val="none" w:sz="0" w:space="0" w:color="auto"/>
      <w:shd w:val="clear" w:color="auto" w:fill="00FF00"/>
    </w:rPr>
  </w:style>
  <w:style w:type="paragraph" w:customStyle="1" w:styleId="AuthorAttribute">
    <w:name w:val="Author Attribute"/>
    <w:basedOn w:val="BaseText"/>
    <w:rsid w:val="00FD66B6"/>
    <w:pPr>
      <w:spacing w:before="480"/>
    </w:pPr>
  </w:style>
  <w:style w:type="paragraph" w:customStyle="1" w:styleId="Footnote">
    <w:name w:val="Footnote"/>
    <w:basedOn w:val="BaseText"/>
    <w:rsid w:val="00FD66B6"/>
  </w:style>
  <w:style w:type="paragraph" w:customStyle="1" w:styleId="AuthorFootnote">
    <w:name w:val="AuthorFootnote"/>
    <w:basedOn w:val="Footnote"/>
    <w:rsid w:val="00FD66B6"/>
    <w:pPr>
      <w:autoSpaceDE w:val="0"/>
      <w:autoSpaceDN w:val="0"/>
      <w:adjustRightInd w:val="0"/>
    </w:pPr>
    <w:rPr>
      <w:lang w:bidi="he-IL"/>
    </w:rPr>
  </w:style>
  <w:style w:type="paragraph" w:customStyle="1" w:styleId="Authors">
    <w:name w:val="Authors"/>
    <w:basedOn w:val="BaseText"/>
    <w:rsid w:val="00FD66B6"/>
    <w:pPr>
      <w:spacing w:after="360"/>
      <w:jc w:val="center"/>
    </w:pPr>
  </w:style>
  <w:style w:type="paragraph" w:styleId="BalloonText">
    <w:name w:val="Balloon Text"/>
    <w:basedOn w:val="Normal"/>
    <w:link w:val="BalloonTextChar"/>
    <w:uiPriority w:val="99"/>
    <w:semiHidden/>
    <w:rsid w:val="00FD66B6"/>
    <w:pPr>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semiHidden/>
    <w:rsid w:val="00FD66B6"/>
    <w:rPr>
      <w:rFonts w:ascii="Lucida Grande" w:eastAsia="Times New Roman" w:hAnsi="Lucida Grande" w:cs="Times New Roman"/>
      <w:sz w:val="18"/>
      <w:szCs w:val="18"/>
      <w:lang w:val="en-GB"/>
    </w:rPr>
  </w:style>
  <w:style w:type="character" w:customStyle="1" w:styleId="bibarticle">
    <w:name w:val="bib_article"/>
    <w:rsid w:val="00FD66B6"/>
    <w:rPr>
      <w:sz w:val="24"/>
      <w:bdr w:val="none" w:sz="0" w:space="0" w:color="auto"/>
      <w:shd w:val="clear" w:color="auto" w:fill="00FFFF"/>
    </w:rPr>
  </w:style>
  <w:style w:type="character" w:customStyle="1" w:styleId="bibbase">
    <w:name w:val="bib_base"/>
    <w:rsid w:val="00FD66B6"/>
    <w:rPr>
      <w:sz w:val="24"/>
    </w:rPr>
  </w:style>
  <w:style w:type="character" w:customStyle="1" w:styleId="bibcomment">
    <w:name w:val="bib_comment"/>
    <w:rsid w:val="00FD66B6"/>
    <w:rPr>
      <w:sz w:val="24"/>
    </w:rPr>
  </w:style>
  <w:style w:type="character" w:customStyle="1" w:styleId="bibdeg">
    <w:name w:val="bib_deg"/>
    <w:rsid w:val="00FD66B6"/>
    <w:rPr>
      <w:sz w:val="24"/>
    </w:rPr>
  </w:style>
  <w:style w:type="character" w:customStyle="1" w:styleId="bibdoi">
    <w:name w:val="bib_doi"/>
    <w:rsid w:val="00FD66B6"/>
    <w:rPr>
      <w:sz w:val="24"/>
      <w:bdr w:val="none" w:sz="0" w:space="0" w:color="auto"/>
      <w:shd w:val="clear" w:color="auto" w:fill="00FF00"/>
    </w:rPr>
  </w:style>
  <w:style w:type="character" w:customStyle="1" w:styleId="bibetal">
    <w:name w:val="bib_etal"/>
    <w:rsid w:val="00FD66B6"/>
    <w:rPr>
      <w:sz w:val="24"/>
      <w:bdr w:val="none" w:sz="0" w:space="0" w:color="auto"/>
      <w:shd w:val="clear" w:color="auto" w:fill="008080"/>
    </w:rPr>
  </w:style>
  <w:style w:type="character" w:customStyle="1" w:styleId="bibfname">
    <w:name w:val="bib_fname"/>
    <w:rsid w:val="00FD66B6"/>
    <w:rPr>
      <w:sz w:val="24"/>
      <w:bdr w:val="none" w:sz="0" w:space="0" w:color="auto"/>
      <w:shd w:val="clear" w:color="auto" w:fill="FFFF00"/>
    </w:rPr>
  </w:style>
  <w:style w:type="character" w:customStyle="1" w:styleId="bibfpage">
    <w:name w:val="bib_fpage"/>
    <w:rsid w:val="00FD66B6"/>
    <w:rPr>
      <w:sz w:val="24"/>
      <w:bdr w:val="none" w:sz="0" w:space="0" w:color="auto"/>
      <w:shd w:val="clear" w:color="auto" w:fill="808080"/>
    </w:rPr>
  </w:style>
  <w:style w:type="character" w:customStyle="1" w:styleId="bibissue">
    <w:name w:val="bib_issue"/>
    <w:rsid w:val="00FD66B6"/>
    <w:rPr>
      <w:sz w:val="24"/>
      <w:bdr w:val="none" w:sz="0" w:space="0" w:color="auto"/>
      <w:shd w:val="clear" w:color="auto" w:fill="FFFF00"/>
    </w:rPr>
  </w:style>
  <w:style w:type="character" w:customStyle="1" w:styleId="bibjournal">
    <w:name w:val="bib_journal"/>
    <w:rsid w:val="00FD66B6"/>
    <w:rPr>
      <w:sz w:val="24"/>
      <w:bdr w:val="none" w:sz="0" w:space="0" w:color="auto"/>
      <w:shd w:val="clear" w:color="auto" w:fill="808000"/>
    </w:rPr>
  </w:style>
  <w:style w:type="character" w:customStyle="1" w:styleId="biblpage">
    <w:name w:val="bib_lpage"/>
    <w:rsid w:val="00FD66B6"/>
    <w:rPr>
      <w:sz w:val="24"/>
      <w:bdr w:val="none" w:sz="0" w:space="0" w:color="auto"/>
      <w:shd w:val="clear" w:color="auto" w:fill="808080"/>
    </w:rPr>
  </w:style>
  <w:style w:type="character" w:customStyle="1" w:styleId="bibmedline">
    <w:name w:val="bib_medline"/>
    <w:rsid w:val="00FD66B6"/>
    <w:rPr>
      <w:sz w:val="24"/>
    </w:rPr>
  </w:style>
  <w:style w:type="character" w:customStyle="1" w:styleId="bibnumber">
    <w:name w:val="bib_number"/>
    <w:rsid w:val="00FD66B6"/>
    <w:rPr>
      <w:sz w:val="24"/>
    </w:rPr>
  </w:style>
  <w:style w:type="character" w:customStyle="1" w:styleId="biborganization">
    <w:name w:val="bib_organization"/>
    <w:rsid w:val="00FD66B6"/>
    <w:rPr>
      <w:sz w:val="24"/>
      <w:bdr w:val="none" w:sz="0" w:space="0" w:color="auto"/>
      <w:shd w:val="clear" w:color="auto" w:fill="808000"/>
    </w:rPr>
  </w:style>
  <w:style w:type="character" w:customStyle="1" w:styleId="bibsuffix">
    <w:name w:val="bib_suffix"/>
    <w:rsid w:val="00FD66B6"/>
    <w:rPr>
      <w:sz w:val="24"/>
    </w:rPr>
  </w:style>
  <w:style w:type="character" w:customStyle="1" w:styleId="bibsuppl">
    <w:name w:val="bib_suppl"/>
    <w:rsid w:val="00FD66B6"/>
    <w:rPr>
      <w:sz w:val="24"/>
      <w:bdr w:val="none" w:sz="0" w:space="0" w:color="auto"/>
      <w:shd w:val="clear" w:color="auto" w:fill="FFFF00"/>
    </w:rPr>
  </w:style>
  <w:style w:type="character" w:customStyle="1" w:styleId="bibsurname">
    <w:name w:val="bib_surname"/>
    <w:rsid w:val="00FD66B6"/>
    <w:rPr>
      <w:sz w:val="24"/>
      <w:bdr w:val="none" w:sz="0" w:space="0" w:color="auto"/>
      <w:shd w:val="clear" w:color="auto" w:fill="FFFF00"/>
    </w:rPr>
  </w:style>
  <w:style w:type="character" w:customStyle="1" w:styleId="bibunpubl">
    <w:name w:val="bib_unpubl"/>
    <w:rsid w:val="00FD66B6"/>
    <w:rPr>
      <w:sz w:val="24"/>
    </w:rPr>
  </w:style>
  <w:style w:type="character" w:customStyle="1" w:styleId="biburl">
    <w:name w:val="bib_url"/>
    <w:rsid w:val="00FD66B6"/>
    <w:rPr>
      <w:sz w:val="24"/>
      <w:bdr w:val="none" w:sz="0" w:space="0" w:color="auto"/>
      <w:shd w:val="clear" w:color="auto" w:fill="00FF00"/>
    </w:rPr>
  </w:style>
  <w:style w:type="character" w:customStyle="1" w:styleId="bibvolume">
    <w:name w:val="bib_volume"/>
    <w:rsid w:val="00FD66B6"/>
    <w:rPr>
      <w:sz w:val="24"/>
      <w:bdr w:val="none" w:sz="0" w:space="0" w:color="auto"/>
      <w:shd w:val="clear" w:color="auto" w:fill="00FF00"/>
    </w:rPr>
  </w:style>
  <w:style w:type="character" w:customStyle="1" w:styleId="bibyear">
    <w:name w:val="bib_year"/>
    <w:rsid w:val="00FD66B6"/>
    <w:rPr>
      <w:sz w:val="24"/>
      <w:bdr w:val="none" w:sz="0" w:space="0" w:color="auto"/>
      <w:shd w:val="clear" w:color="auto" w:fill="FF00FF"/>
    </w:rPr>
  </w:style>
  <w:style w:type="paragraph" w:customStyle="1" w:styleId="BookorMeetingInformation">
    <w:name w:val="Book or Meeting Information"/>
    <w:basedOn w:val="BaseText"/>
    <w:rsid w:val="00FD66B6"/>
  </w:style>
  <w:style w:type="paragraph" w:customStyle="1" w:styleId="BookInformation">
    <w:name w:val="BookInformation"/>
    <w:basedOn w:val="BaseText"/>
    <w:rsid w:val="00FD66B6"/>
  </w:style>
  <w:style w:type="paragraph" w:customStyle="1" w:styleId="Level2Head">
    <w:name w:val="Level 2 Head"/>
    <w:basedOn w:val="BaseHeading"/>
    <w:rsid w:val="00FD66B6"/>
    <w:pPr>
      <w:outlineLvl w:val="1"/>
    </w:pPr>
    <w:rPr>
      <w:i/>
      <w:iCs/>
      <w:sz w:val="24"/>
      <w:szCs w:val="24"/>
    </w:rPr>
  </w:style>
  <w:style w:type="paragraph" w:customStyle="1" w:styleId="BoxLevel2Head">
    <w:name w:val="BoxLevel 2 Head"/>
    <w:basedOn w:val="Level2Head"/>
    <w:rsid w:val="00FD66B6"/>
    <w:pPr>
      <w:shd w:val="clear" w:color="auto" w:fill="E6E6E6"/>
    </w:pPr>
  </w:style>
  <w:style w:type="paragraph" w:customStyle="1" w:styleId="BoxListUnnumbered">
    <w:name w:val="BoxListUnnumbered"/>
    <w:basedOn w:val="BaseText"/>
    <w:rsid w:val="00FD66B6"/>
    <w:pPr>
      <w:shd w:val="clear" w:color="auto" w:fill="E6E6E6"/>
      <w:ind w:left="1080" w:hanging="360"/>
    </w:pPr>
  </w:style>
  <w:style w:type="paragraph" w:customStyle="1" w:styleId="BoxList">
    <w:name w:val="BoxList"/>
    <w:basedOn w:val="BoxListUnnumbered"/>
    <w:rsid w:val="00FD66B6"/>
  </w:style>
  <w:style w:type="paragraph" w:customStyle="1" w:styleId="BoxSubhead">
    <w:name w:val="BoxSubhead"/>
    <w:basedOn w:val="Subhead"/>
    <w:rsid w:val="00FD66B6"/>
    <w:pPr>
      <w:shd w:val="clear" w:color="auto" w:fill="E6E6E6"/>
    </w:pPr>
  </w:style>
  <w:style w:type="paragraph" w:customStyle="1" w:styleId="Paragraph">
    <w:name w:val="Paragraph"/>
    <w:basedOn w:val="BaseText"/>
    <w:rsid w:val="00FD66B6"/>
    <w:pPr>
      <w:ind w:firstLine="720"/>
    </w:pPr>
  </w:style>
  <w:style w:type="paragraph" w:customStyle="1" w:styleId="BoxText">
    <w:name w:val="BoxText"/>
    <w:basedOn w:val="Paragraph"/>
    <w:rsid w:val="00FD66B6"/>
    <w:pPr>
      <w:shd w:val="clear" w:color="auto" w:fill="E6E6E6"/>
    </w:pPr>
  </w:style>
  <w:style w:type="paragraph" w:customStyle="1" w:styleId="BoxTitle">
    <w:name w:val="BoxTitle"/>
    <w:basedOn w:val="BaseHeading"/>
    <w:rsid w:val="00FD66B6"/>
    <w:pPr>
      <w:shd w:val="clear" w:color="auto" w:fill="E6E6E6"/>
    </w:pPr>
    <w:rPr>
      <w:b/>
      <w:sz w:val="24"/>
      <w:szCs w:val="24"/>
    </w:rPr>
  </w:style>
  <w:style w:type="paragraph" w:customStyle="1" w:styleId="BulletedText">
    <w:name w:val="Bulleted Text"/>
    <w:basedOn w:val="BaseText"/>
    <w:rsid w:val="00FD66B6"/>
    <w:pPr>
      <w:ind w:left="720" w:hanging="720"/>
    </w:pPr>
  </w:style>
  <w:style w:type="paragraph" w:customStyle="1" w:styleId="career-magazine">
    <w:name w:val="career-magazine"/>
    <w:basedOn w:val="BaseText"/>
    <w:rsid w:val="00FD66B6"/>
    <w:pPr>
      <w:jc w:val="right"/>
    </w:pPr>
    <w:rPr>
      <w:color w:val="FF0000"/>
    </w:rPr>
  </w:style>
  <w:style w:type="paragraph" w:customStyle="1" w:styleId="career-stage">
    <w:name w:val="career-stage"/>
    <w:basedOn w:val="BaseText"/>
    <w:rsid w:val="00FD66B6"/>
    <w:pPr>
      <w:jc w:val="right"/>
    </w:pPr>
    <w:rPr>
      <w:color w:val="339966"/>
    </w:rPr>
  </w:style>
  <w:style w:type="character" w:customStyle="1" w:styleId="citebase">
    <w:name w:val="cite_base"/>
    <w:rsid w:val="00FD66B6"/>
    <w:rPr>
      <w:sz w:val="24"/>
    </w:rPr>
  </w:style>
  <w:style w:type="character" w:customStyle="1" w:styleId="citebib">
    <w:name w:val="cite_bib"/>
    <w:rsid w:val="00FD66B6"/>
    <w:rPr>
      <w:sz w:val="24"/>
      <w:bdr w:val="none" w:sz="0" w:space="0" w:color="auto"/>
      <w:shd w:val="clear" w:color="auto" w:fill="00FFFF"/>
    </w:rPr>
  </w:style>
  <w:style w:type="character" w:customStyle="1" w:styleId="citebox">
    <w:name w:val="cite_box"/>
    <w:rsid w:val="00FD66B6"/>
    <w:rPr>
      <w:sz w:val="24"/>
    </w:rPr>
  </w:style>
  <w:style w:type="character" w:customStyle="1" w:styleId="citeen">
    <w:name w:val="cite_en"/>
    <w:rsid w:val="00FD66B6"/>
    <w:rPr>
      <w:sz w:val="24"/>
      <w:shd w:val="clear" w:color="auto" w:fill="FFFF00"/>
      <w:vertAlign w:val="superscript"/>
    </w:rPr>
  </w:style>
  <w:style w:type="character" w:customStyle="1" w:styleId="citeeq">
    <w:name w:val="cite_eq"/>
    <w:rsid w:val="00FD66B6"/>
    <w:rPr>
      <w:sz w:val="24"/>
      <w:bdr w:val="none" w:sz="0" w:space="0" w:color="auto"/>
      <w:shd w:val="clear" w:color="auto" w:fill="FF99CC"/>
    </w:rPr>
  </w:style>
  <w:style w:type="character" w:customStyle="1" w:styleId="citefig">
    <w:name w:val="cite_fig"/>
    <w:rsid w:val="00FD66B6"/>
    <w:rPr>
      <w:color w:val="000000"/>
      <w:sz w:val="24"/>
      <w:bdr w:val="none" w:sz="0" w:space="0" w:color="auto"/>
      <w:shd w:val="clear" w:color="auto" w:fill="00FF00"/>
    </w:rPr>
  </w:style>
  <w:style w:type="character" w:customStyle="1" w:styleId="citefn">
    <w:name w:val="cite_fn"/>
    <w:rsid w:val="00FD66B6"/>
    <w:rPr>
      <w:sz w:val="24"/>
      <w:bdr w:val="none" w:sz="0" w:space="0" w:color="auto"/>
      <w:shd w:val="clear" w:color="auto" w:fill="FF0000"/>
    </w:rPr>
  </w:style>
  <w:style w:type="character" w:customStyle="1" w:styleId="citetbl">
    <w:name w:val="cite_tbl"/>
    <w:rsid w:val="00FD66B6"/>
    <w:rPr>
      <w:color w:val="000000"/>
      <w:sz w:val="24"/>
      <w:bdr w:val="none" w:sz="0" w:space="0" w:color="auto"/>
      <w:shd w:val="clear" w:color="auto" w:fill="FF00FF"/>
    </w:rPr>
  </w:style>
  <w:style w:type="character" w:styleId="CommentReference">
    <w:name w:val="annotation reference"/>
    <w:uiPriority w:val="99"/>
    <w:rsid w:val="00FD66B6"/>
    <w:rPr>
      <w:sz w:val="18"/>
      <w:szCs w:val="18"/>
    </w:rPr>
  </w:style>
  <w:style w:type="paragraph" w:styleId="CommentText">
    <w:name w:val="annotation text"/>
    <w:basedOn w:val="Normal"/>
    <w:link w:val="CommentTextChar"/>
    <w:uiPriority w:val="99"/>
    <w:rsid w:val="00FD66B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D66B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D66B6"/>
    <w:rPr>
      <w:b/>
      <w:bCs/>
    </w:rPr>
  </w:style>
  <w:style w:type="character" w:customStyle="1" w:styleId="CommentSubjectChar">
    <w:name w:val="Comment Subject Char"/>
    <w:basedOn w:val="CommentTextChar"/>
    <w:link w:val="CommentSubject"/>
    <w:uiPriority w:val="99"/>
    <w:semiHidden/>
    <w:rsid w:val="00FD66B6"/>
    <w:rPr>
      <w:rFonts w:ascii="Times New Roman" w:eastAsia="Times New Roman" w:hAnsi="Times New Roman" w:cs="Times New Roman"/>
      <w:b/>
      <w:bCs/>
      <w:sz w:val="20"/>
      <w:szCs w:val="20"/>
      <w:lang w:val="en-GB"/>
    </w:rPr>
  </w:style>
  <w:style w:type="paragraph" w:customStyle="1" w:styleId="ContinuedParagraph">
    <w:name w:val="ContinuedParagraph"/>
    <w:basedOn w:val="Paragraph"/>
    <w:rsid w:val="00FD66B6"/>
    <w:pPr>
      <w:ind w:firstLine="0"/>
    </w:pPr>
  </w:style>
  <w:style w:type="character" w:customStyle="1" w:styleId="ContractNumber">
    <w:name w:val="Contract Number"/>
    <w:rsid w:val="00FD66B6"/>
    <w:rPr>
      <w:sz w:val="24"/>
      <w:szCs w:val="24"/>
      <w:bdr w:val="none" w:sz="0" w:space="0" w:color="auto"/>
      <w:shd w:val="clear" w:color="auto" w:fill="CCFFCC"/>
    </w:rPr>
  </w:style>
  <w:style w:type="character" w:customStyle="1" w:styleId="ContractSponsor">
    <w:name w:val="Contract Sponsor"/>
    <w:rsid w:val="00FD66B6"/>
    <w:rPr>
      <w:sz w:val="24"/>
      <w:szCs w:val="24"/>
      <w:bdr w:val="none" w:sz="0" w:space="0" w:color="auto"/>
      <w:shd w:val="clear" w:color="auto" w:fill="FFCC99"/>
    </w:rPr>
  </w:style>
  <w:style w:type="paragraph" w:customStyle="1" w:styleId="Correspondence">
    <w:name w:val="Correspondence"/>
    <w:basedOn w:val="BaseText"/>
    <w:rsid w:val="00FD66B6"/>
    <w:pPr>
      <w:spacing w:before="0" w:after="240"/>
    </w:pPr>
  </w:style>
  <w:style w:type="paragraph" w:customStyle="1" w:styleId="DateAccepted">
    <w:name w:val="Date Accepted"/>
    <w:basedOn w:val="BaseText"/>
    <w:rsid w:val="00FD66B6"/>
    <w:pPr>
      <w:spacing w:before="360"/>
    </w:pPr>
  </w:style>
  <w:style w:type="paragraph" w:customStyle="1" w:styleId="Deck">
    <w:name w:val="Deck"/>
    <w:basedOn w:val="BaseHeading"/>
    <w:rsid w:val="00FD66B6"/>
    <w:pPr>
      <w:outlineLvl w:val="1"/>
    </w:pPr>
  </w:style>
  <w:style w:type="paragraph" w:customStyle="1" w:styleId="DefTerm">
    <w:name w:val="DefTerm"/>
    <w:basedOn w:val="BaseText"/>
    <w:rsid w:val="00FD66B6"/>
    <w:pPr>
      <w:ind w:left="720"/>
    </w:pPr>
  </w:style>
  <w:style w:type="paragraph" w:customStyle="1" w:styleId="Definition">
    <w:name w:val="Definition"/>
    <w:basedOn w:val="DefTerm"/>
    <w:rsid w:val="00FD66B6"/>
    <w:pPr>
      <w:ind w:left="1080" w:hanging="360"/>
    </w:pPr>
  </w:style>
  <w:style w:type="paragraph" w:customStyle="1" w:styleId="DefListTitle">
    <w:name w:val="DefListTitle"/>
    <w:basedOn w:val="BaseHeading"/>
    <w:rsid w:val="00FD66B6"/>
  </w:style>
  <w:style w:type="paragraph" w:customStyle="1" w:styleId="discipline">
    <w:name w:val="discipline"/>
    <w:basedOn w:val="BaseText"/>
    <w:rsid w:val="00FD66B6"/>
    <w:pPr>
      <w:jc w:val="right"/>
    </w:pPr>
    <w:rPr>
      <w:color w:val="993366"/>
    </w:rPr>
  </w:style>
  <w:style w:type="paragraph" w:customStyle="1" w:styleId="Editors">
    <w:name w:val="Editors"/>
    <w:basedOn w:val="Authors"/>
    <w:rsid w:val="00FD66B6"/>
  </w:style>
  <w:style w:type="character" w:styleId="Emphasis">
    <w:name w:val="Emphasis"/>
    <w:uiPriority w:val="20"/>
    <w:qFormat/>
    <w:rsid w:val="00FD66B6"/>
    <w:rPr>
      <w:i/>
      <w:iCs/>
    </w:rPr>
  </w:style>
  <w:style w:type="character" w:styleId="EndnoteReference">
    <w:name w:val="endnote reference"/>
    <w:semiHidden/>
    <w:rsid w:val="00FD66B6"/>
    <w:rPr>
      <w:vertAlign w:val="superscript"/>
    </w:rPr>
  </w:style>
  <w:style w:type="paragraph" w:styleId="EndnoteText">
    <w:name w:val="endnote text"/>
    <w:basedOn w:val="Normal"/>
    <w:link w:val="EndnoteTextChar"/>
    <w:semiHidden/>
    <w:rsid w:val="00FD66B6"/>
    <w:pPr>
      <w:spacing w:after="0" w:line="240" w:lineRule="auto"/>
    </w:pPr>
    <w:rPr>
      <w:rFonts w:ascii="Cambria" w:eastAsia="Cambria" w:hAnsi="Cambria" w:cs="Times New Roman"/>
      <w:sz w:val="20"/>
      <w:szCs w:val="20"/>
    </w:rPr>
  </w:style>
  <w:style w:type="character" w:customStyle="1" w:styleId="EndnoteTextChar">
    <w:name w:val="Endnote Text Char"/>
    <w:basedOn w:val="DefaultParagraphFont"/>
    <w:link w:val="EndnoteText"/>
    <w:semiHidden/>
    <w:rsid w:val="00FD66B6"/>
    <w:rPr>
      <w:rFonts w:ascii="Cambria" w:eastAsia="Cambria" w:hAnsi="Cambria" w:cs="Times New Roman"/>
      <w:sz w:val="20"/>
      <w:szCs w:val="20"/>
      <w:lang w:val="en-GB"/>
    </w:rPr>
  </w:style>
  <w:style w:type="character" w:customStyle="1" w:styleId="eqno">
    <w:name w:val="eq_no"/>
    <w:rsid w:val="00FD66B6"/>
    <w:rPr>
      <w:sz w:val="24"/>
    </w:rPr>
  </w:style>
  <w:style w:type="paragraph" w:customStyle="1" w:styleId="Equation">
    <w:name w:val="Equation"/>
    <w:basedOn w:val="BaseText"/>
    <w:rsid w:val="00FD66B6"/>
    <w:pPr>
      <w:jc w:val="center"/>
    </w:pPr>
  </w:style>
  <w:style w:type="paragraph" w:customStyle="1" w:styleId="FieldCodes">
    <w:name w:val="FieldCodes"/>
    <w:basedOn w:val="BaseText"/>
    <w:rsid w:val="00FD66B6"/>
  </w:style>
  <w:style w:type="paragraph" w:customStyle="1" w:styleId="Legend">
    <w:name w:val="Legend"/>
    <w:basedOn w:val="BaseHeading"/>
    <w:rsid w:val="00FD66B6"/>
    <w:rPr>
      <w:sz w:val="24"/>
      <w:szCs w:val="24"/>
    </w:rPr>
  </w:style>
  <w:style w:type="paragraph" w:customStyle="1" w:styleId="FigureCopyright">
    <w:name w:val="FigureCopyright"/>
    <w:basedOn w:val="Legend"/>
    <w:rsid w:val="00FD66B6"/>
    <w:pPr>
      <w:autoSpaceDE w:val="0"/>
      <w:autoSpaceDN w:val="0"/>
      <w:adjustRightInd w:val="0"/>
      <w:spacing w:before="80"/>
    </w:pPr>
    <w:rPr>
      <w:lang w:bidi="he-IL"/>
    </w:rPr>
  </w:style>
  <w:style w:type="paragraph" w:customStyle="1" w:styleId="FigureCredit">
    <w:name w:val="FigureCredit"/>
    <w:basedOn w:val="FigureCopyright"/>
    <w:rsid w:val="00FD66B6"/>
  </w:style>
  <w:style w:type="character" w:styleId="FollowedHyperlink">
    <w:name w:val="FollowedHyperlink"/>
    <w:rsid w:val="00FD66B6"/>
    <w:rPr>
      <w:color w:val="800080"/>
      <w:u w:val="single"/>
    </w:rPr>
  </w:style>
  <w:style w:type="paragraph" w:styleId="Footer">
    <w:name w:val="footer"/>
    <w:basedOn w:val="Normal"/>
    <w:link w:val="FooterChar"/>
    <w:uiPriority w:val="99"/>
    <w:rsid w:val="00FD66B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D66B6"/>
    <w:rPr>
      <w:rFonts w:ascii="Times New Roman" w:eastAsia="Times New Roman" w:hAnsi="Times New Roman" w:cs="Times New Roman"/>
      <w:sz w:val="20"/>
      <w:szCs w:val="20"/>
      <w:lang w:val="en-GB"/>
    </w:rPr>
  </w:style>
  <w:style w:type="character" w:styleId="FootnoteReference">
    <w:name w:val="footnote reference"/>
    <w:semiHidden/>
    <w:rsid w:val="00FD66B6"/>
    <w:rPr>
      <w:vertAlign w:val="superscript"/>
    </w:rPr>
  </w:style>
  <w:style w:type="paragraph" w:customStyle="1" w:styleId="Gloss">
    <w:name w:val="Gloss"/>
    <w:basedOn w:val="AbstractSummary"/>
    <w:rsid w:val="00FD66B6"/>
  </w:style>
  <w:style w:type="paragraph" w:customStyle="1" w:styleId="Glossary">
    <w:name w:val="Glossary"/>
    <w:basedOn w:val="BaseText"/>
    <w:rsid w:val="00FD66B6"/>
  </w:style>
  <w:style w:type="paragraph" w:customStyle="1" w:styleId="GlossHead">
    <w:name w:val="GlossHead"/>
    <w:basedOn w:val="AbstractHead"/>
    <w:rsid w:val="00FD66B6"/>
  </w:style>
  <w:style w:type="paragraph" w:customStyle="1" w:styleId="GraphicAltText">
    <w:name w:val="GraphicAltText"/>
    <w:basedOn w:val="Legend"/>
    <w:rsid w:val="00FD66B6"/>
    <w:pPr>
      <w:autoSpaceDE w:val="0"/>
      <w:autoSpaceDN w:val="0"/>
      <w:adjustRightInd w:val="0"/>
    </w:pPr>
  </w:style>
  <w:style w:type="paragraph" w:customStyle="1" w:styleId="GraphicCredit">
    <w:name w:val="GraphicCredit"/>
    <w:basedOn w:val="FigureCredit"/>
    <w:rsid w:val="00FD66B6"/>
  </w:style>
  <w:style w:type="paragraph" w:customStyle="1" w:styleId="Head">
    <w:name w:val="Head"/>
    <w:basedOn w:val="BaseHeading"/>
    <w:rsid w:val="00FD66B6"/>
    <w:pPr>
      <w:spacing w:before="120" w:after="120"/>
      <w:jc w:val="center"/>
    </w:pPr>
    <w:rPr>
      <w:b/>
      <w:bCs/>
    </w:rPr>
  </w:style>
  <w:style w:type="paragraph" w:styleId="Header">
    <w:name w:val="header"/>
    <w:basedOn w:val="Normal"/>
    <w:link w:val="HeaderChar"/>
    <w:uiPriority w:val="99"/>
    <w:rsid w:val="00FD66B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D66B6"/>
    <w:rPr>
      <w:rFonts w:ascii="Times New Roman" w:eastAsia="Times New Roman" w:hAnsi="Times New Roman" w:cs="Times New Roman"/>
      <w:sz w:val="20"/>
      <w:szCs w:val="20"/>
      <w:lang w:val="en-GB"/>
    </w:rPr>
  </w:style>
  <w:style w:type="character" w:styleId="HTMLAcronym">
    <w:name w:val="HTML Acronym"/>
    <w:basedOn w:val="DefaultParagraphFont"/>
    <w:rsid w:val="00FD66B6"/>
  </w:style>
  <w:style w:type="character" w:styleId="HTMLCite">
    <w:name w:val="HTML Cite"/>
    <w:rsid w:val="00FD66B6"/>
    <w:rPr>
      <w:i/>
      <w:iCs/>
    </w:rPr>
  </w:style>
  <w:style w:type="character" w:styleId="HTMLCode">
    <w:name w:val="HTML Code"/>
    <w:rsid w:val="00FD66B6"/>
    <w:rPr>
      <w:rFonts w:ascii="Courier New" w:hAnsi="Courier New" w:cs="Courier New"/>
      <w:sz w:val="20"/>
      <w:szCs w:val="20"/>
    </w:rPr>
  </w:style>
  <w:style w:type="character" w:styleId="HTMLDefinition">
    <w:name w:val="HTML Definition"/>
    <w:rsid w:val="00FD66B6"/>
    <w:rPr>
      <w:i/>
      <w:iCs/>
    </w:rPr>
  </w:style>
  <w:style w:type="character" w:styleId="HTMLKeyboard">
    <w:name w:val="HTML Keyboard"/>
    <w:rsid w:val="00FD66B6"/>
    <w:rPr>
      <w:rFonts w:ascii="Courier New" w:hAnsi="Courier New" w:cs="Courier New"/>
      <w:sz w:val="20"/>
      <w:szCs w:val="20"/>
    </w:rPr>
  </w:style>
  <w:style w:type="paragraph" w:styleId="HTMLPreformatted">
    <w:name w:val="HTML Preformatted"/>
    <w:basedOn w:val="Normal"/>
    <w:link w:val="HTMLPreformattedChar"/>
    <w:uiPriority w:val="99"/>
    <w:rsid w:val="00FD66B6"/>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rsid w:val="00FD66B6"/>
    <w:rPr>
      <w:rFonts w:ascii="Consolas" w:eastAsia="Times New Roman" w:hAnsi="Consolas" w:cs="Times New Roman"/>
      <w:sz w:val="20"/>
      <w:szCs w:val="20"/>
      <w:lang w:val="en-GB"/>
    </w:rPr>
  </w:style>
  <w:style w:type="character" w:styleId="HTMLSample">
    <w:name w:val="HTML Sample"/>
    <w:rsid w:val="00FD66B6"/>
    <w:rPr>
      <w:rFonts w:ascii="Courier New" w:hAnsi="Courier New" w:cs="Courier New"/>
    </w:rPr>
  </w:style>
  <w:style w:type="character" w:styleId="HTMLTypewriter">
    <w:name w:val="HTML Typewriter"/>
    <w:rsid w:val="00FD66B6"/>
    <w:rPr>
      <w:rFonts w:ascii="Courier New" w:hAnsi="Courier New" w:cs="Courier New"/>
      <w:sz w:val="20"/>
      <w:szCs w:val="20"/>
    </w:rPr>
  </w:style>
  <w:style w:type="character" w:styleId="HTMLVariable">
    <w:name w:val="HTML Variable"/>
    <w:rsid w:val="00FD66B6"/>
    <w:rPr>
      <w:i/>
      <w:iCs/>
    </w:rPr>
  </w:style>
  <w:style w:type="character" w:styleId="Hyperlink">
    <w:name w:val="Hyperlink"/>
    <w:uiPriority w:val="99"/>
    <w:rsid w:val="00FD66B6"/>
    <w:rPr>
      <w:color w:val="0000FF"/>
      <w:u w:val="single"/>
    </w:rPr>
  </w:style>
  <w:style w:type="paragraph" w:customStyle="1" w:styleId="InstructionsText">
    <w:name w:val="Instructions Text"/>
    <w:basedOn w:val="BaseText"/>
    <w:rsid w:val="00FD66B6"/>
  </w:style>
  <w:style w:type="paragraph" w:customStyle="1" w:styleId="Overline">
    <w:name w:val="Overline"/>
    <w:basedOn w:val="BaseText"/>
    <w:rsid w:val="00FD66B6"/>
  </w:style>
  <w:style w:type="paragraph" w:customStyle="1" w:styleId="IssueName">
    <w:name w:val="IssueName"/>
    <w:basedOn w:val="Overline"/>
    <w:rsid w:val="00FD66B6"/>
  </w:style>
  <w:style w:type="paragraph" w:customStyle="1" w:styleId="Keywords">
    <w:name w:val="Keywords"/>
    <w:basedOn w:val="BaseText"/>
    <w:rsid w:val="00FD66B6"/>
  </w:style>
  <w:style w:type="paragraph" w:customStyle="1" w:styleId="Level3Head">
    <w:name w:val="Level 3 Head"/>
    <w:basedOn w:val="BaseHeading"/>
    <w:rsid w:val="00FD66B6"/>
    <w:pPr>
      <w:outlineLvl w:val="2"/>
    </w:pPr>
    <w:rPr>
      <w:sz w:val="24"/>
      <w:szCs w:val="24"/>
      <w:u w:val="single"/>
    </w:rPr>
  </w:style>
  <w:style w:type="paragraph" w:customStyle="1" w:styleId="Level4Head">
    <w:name w:val="Level 4 Head"/>
    <w:basedOn w:val="BaseHeading"/>
    <w:rsid w:val="00FD66B6"/>
    <w:pPr>
      <w:ind w:left="346"/>
    </w:pPr>
    <w:rPr>
      <w:sz w:val="24"/>
      <w:szCs w:val="24"/>
    </w:rPr>
  </w:style>
  <w:style w:type="character" w:styleId="LineNumber">
    <w:name w:val="line number"/>
    <w:basedOn w:val="DefaultParagraphFont"/>
    <w:uiPriority w:val="99"/>
    <w:rsid w:val="00FD66B6"/>
  </w:style>
  <w:style w:type="paragraph" w:customStyle="1" w:styleId="Literaryquote">
    <w:name w:val="Literary quote"/>
    <w:basedOn w:val="BaseText"/>
    <w:rsid w:val="00FD66B6"/>
    <w:pPr>
      <w:ind w:left="1440" w:right="1440"/>
    </w:pPr>
  </w:style>
  <w:style w:type="paragraph" w:customStyle="1" w:styleId="MaterialsText">
    <w:name w:val="Materials Text"/>
    <w:basedOn w:val="BaseText"/>
    <w:rsid w:val="00FD66B6"/>
  </w:style>
  <w:style w:type="paragraph" w:customStyle="1" w:styleId="NoteInProof">
    <w:name w:val="NoteInProof"/>
    <w:basedOn w:val="BaseText"/>
    <w:rsid w:val="00FD66B6"/>
  </w:style>
  <w:style w:type="paragraph" w:customStyle="1" w:styleId="Notes">
    <w:name w:val="Notes"/>
    <w:basedOn w:val="BaseText"/>
    <w:rsid w:val="00FD66B6"/>
    <w:rPr>
      <w:i/>
    </w:rPr>
  </w:style>
  <w:style w:type="paragraph" w:customStyle="1" w:styleId="Notes-Helvetica">
    <w:name w:val="Notes-Helvetica"/>
    <w:basedOn w:val="BaseText"/>
    <w:rsid w:val="00FD66B6"/>
    <w:rPr>
      <w:i/>
    </w:rPr>
  </w:style>
  <w:style w:type="paragraph" w:customStyle="1" w:styleId="NumberedInstructions">
    <w:name w:val="Numbered Instructions"/>
    <w:basedOn w:val="BaseText"/>
    <w:rsid w:val="00FD66B6"/>
  </w:style>
  <w:style w:type="paragraph" w:customStyle="1" w:styleId="OutlineLevel1">
    <w:name w:val="OutlineLevel1"/>
    <w:basedOn w:val="BaseHeading"/>
    <w:rsid w:val="00FD66B6"/>
    <w:rPr>
      <w:b/>
      <w:bCs/>
    </w:rPr>
  </w:style>
  <w:style w:type="paragraph" w:customStyle="1" w:styleId="OutlineLevel2">
    <w:name w:val="OutlineLevel2"/>
    <w:basedOn w:val="BaseHeading"/>
    <w:rsid w:val="00FD66B6"/>
    <w:pPr>
      <w:ind w:left="360"/>
      <w:outlineLvl w:val="1"/>
    </w:pPr>
    <w:rPr>
      <w:b/>
      <w:bCs/>
      <w:sz w:val="24"/>
      <w:szCs w:val="24"/>
    </w:rPr>
  </w:style>
  <w:style w:type="paragraph" w:customStyle="1" w:styleId="OutlineLevel3">
    <w:name w:val="OutlineLevel3"/>
    <w:basedOn w:val="BaseHeading"/>
    <w:rsid w:val="00FD66B6"/>
    <w:pPr>
      <w:ind w:left="720"/>
      <w:outlineLvl w:val="2"/>
    </w:pPr>
    <w:rPr>
      <w:b/>
      <w:bCs/>
      <w:sz w:val="24"/>
      <w:szCs w:val="24"/>
    </w:rPr>
  </w:style>
  <w:style w:type="character" w:styleId="PageNumber">
    <w:name w:val="page number"/>
    <w:basedOn w:val="DefaultParagraphFont"/>
    <w:rsid w:val="00FD66B6"/>
  </w:style>
  <w:style w:type="paragraph" w:customStyle="1" w:styleId="Preformat">
    <w:name w:val="Preformat"/>
    <w:basedOn w:val="BaseText"/>
    <w:rsid w:val="00FD66B6"/>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FD66B6"/>
  </w:style>
  <w:style w:type="paragraph" w:customStyle="1" w:styleId="ProductInformation">
    <w:name w:val="ProductInformation"/>
    <w:basedOn w:val="BaseText"/>
    <w:rsid w:val="00FD66B6"/>
  </w:style>
  <w:style w:type="paragraph" w:customStyle="1" w:styleId="ProductTitle">
    <w:name w:val="ProductTitle"/>
    <w:basedOn w:val="BaseText"/>
    <w:rsid w:val="00FD66B6"/>
    <w:rPr>
      <w:b/>
      <w:bCs/>
    </w:rPr>
  </w:style>
  <w:style w:type="paragraph" w:customStyle="1" w:styleId="PublishedOnline">
    <w:name w:val="Published Online"/>
    <w:basedOn w:val="DateAccepted"/>
    <w:rsid w:val="00FD66B6"/>
  </w:style>
  <w:style w:type="paragraph" w:customStyle="1" w:styleId="RecipeMaterials">
    <w:name w:val="Recipe Materials"/>
    <w:basedOn w:val="BaseText"/>
    <w:rsid w:val="00FD66B6"/>
  </w:style>
  <w:style w:type="paragraph" w:customStyle="1" w:styleId="Refhead">
    <w:name w:val="Ref head"/>
    <w:basedOn w:val="BaseHeading"/>
    <w:rsid w:val="00FD66B6"/>
    <w:pPr>
      <w:spacing w:before="120" w:after="120"/>
    </w:pPr>
    <w:rPr>
      <w:b/>
      <w:bCs/>
      <w:sz w:val="24"/>
      <w:szCs w:val="24"/>
    </w:rPr>
  </w:style>
  <w:style w:type="paragraph" w:customStyle="1" w:styleId="ReferenceNote">
    <w:name w:val="Reference Note"/>
    <w:basedOn w:val="Referencesandnotes"/>
    <w:rsid w:val="00FD66B6"/>
  </w:style>
  <w:style w:type="paragraph" w:customStyle="1" w:styleId="ReferencesandnotesLong">
    <w:name w:val="References and notes Long"/>
    <w:basedOn w:val="BaseText"/>
    <w:rsid w:val="00FD66B6"/>
    <w:pPr>
      <w:ind w:left="720" w:hanging="720"/>
    </w:pPr>
  </w:style>
  <w:style w:type="paragraph" w:customStyle="1" w:styleId="region">
    <w:name w:val="region"/>
    <w:basedOn w:val="BaseText"/>
    <w:rsid w:val="00FD66B6"/>
    <w:pPr>
      <w:jc w:val="right"/>
    </w:pPr>
    <w:rPr>
      <w:color w:val="0000FF"/>
    </w:rPr>
  </w:style>
  <w:style w:type="paragraph" w:customStyle="1" w:styleId="RelatedArticle">
    <w:name w:val="RelatedArticle"/>
    <w:basedOn w:val="Referencesandnotes"/>
    <w:rsid w:val="00FD66B6"/>
  </w:style>
  <w:style w:type="paragraph" w:customStyle="1" w:styleId="RunHead">
    <w:name w:val="RunHead"/>
    <w:basedOn w:val="BaseText"/>
    <w:rsid w:val="00FD66B6"/>
  </w:style>
  <w:style w:type="paragraph" w:customStyle="1" w:styleId="SOMContent">
    <w:name w:val="SOMContent"/>
    <w:basedOn w:val="1stparatext"/>
    <w:rsid w:val="00FD66B6"/>
  </w:style>
  <w:style w:type="paragraph" w:customStyle="1" w:styleId="SOMHead">
    <w:name w:val="SOMHead"/>
    <w:basedOn w:val="BaseHeading"/>
    <w:rsid w:val="00FD66B6"/>
    <w:rPr>
      <w:b/>
      <w:sz w:val="24"/>
      <w:szCs w:val="24"/>
    </w:rPr>
  </w:style>
  <w:style w:type="paragraph" w:customStyle="1" w:styleId="Speaker">
    <w:name w:val="Speaker"/>
    <w:basedOn w:val="Paragraph"/>
    <w:rsid w:val="00FD66B6"/>
    <w:pPr>
      <w:autoSpaceDE w:val="0"/>
      <w:autoSpaceDN w:val="0"/>
      <w:adjustRightInd w:val="0"/>
    </w:pPr>
    <w:rPr>
      <w:b/>
      <w:lang w:bidi="he-IL"/>
    </w:rPr>
  </w:style>
  <w:style w:type="paragraph" w:customStyle="1" w:styleId="Speech">
    <w:name w:val="Speech"/>
    <w:basedOn w:val="Paragraph"/>
    <w:rsid w:val="00FD66B6"/>
    <w:pPr>
      <w:autoSpaceDE w:val="0"/>
      <w:autoSpaceDN w:val="0"/>
      <w:adjustRightInd w:val="0"/>
    </w:pPr>
    <w:rPr>
      <w:lang w:bidi="he-IL"/>
    </w:rPr>
  </w:style>
  <w:style w:type="character" w:styleId="Strong">
    <w:name w:val="Strong"/>
    <w:uiPriority w:val="22"/>
    <w:qFormat/>
    <w:rsid w:val="00FD66B6"/>
    <w:rPr>
      <w:b/>
      <w:bCs/>
    </w:rPr>
  </w:style>
  <w:style w:type="paragraph" w:customStyle="1" w:styleId="SX-Abstract">
    <w:name w:val="SX-Abstract"/>
    <w:basedOn w:val="Normal"/>
    <w:qFormat/>
    <w:rsid w:val="00FD66B6"/>
    <w:pPr>
      <w:widowControl w:val="0"/>
      <w:spacing w:before="120" w:after="240" w:line="210" w:lineRule="exact"/>
      <w:ind w:left="700" w:right="700"/>
      <w:jc w:val="both"/>
    </w:pPr>
    <w:rPr>
      <w:rFonts w:ascii="BlissRegular" w:eastAsia="Times New Roman" w:hAnsi="BlissRegular" w:cs="Times New Roman"/>
      <w:b/>
      <w:sz w:val="20"/>
      <w:szCs w:val="20"/>
    </w:rPr>
  </w:style>
  <w:style w:type="paragraph" w:customStyle="1" w:styleId="SX-Affiliation">
    <w:name w:val="SX-Affiliation"/>
    <w:basedOn w:val="Normal"/>
    <w:next w:val="Normal"/>
    <w:qFormat/>
    <w:rsid w:val="00FD66B6"/>
    <w:pPr>
      <w:spacing w:line="190" w:lineRule="exact"/>
    </w:pPr>
    <w:rPr>
      <w:rFonts w:ascii="BlissRegular" w:eastAsia="Times New Roman" w:hAnsi="BlissRegular" w:cs="Times New Roman"/>
      <w:sz w:val="16"/>
      <w:szCs w:val="20"/>
    </w:rPr>
  </w:style>
  <w:style w:type="paragraph" w:customStyle="1" w:styleId="SX-Articlehead">
    <w:name w:val="SX-Article head"/>
    <w:basedOn w:val="Normal"/>
    <w:qFormat/>
    <w:rsid w:val="00FD66B6"/>
    <w:pPr>
      <w:spacing w:before="210" w:after="0" w:line="210" w:lineRule="exact"/>
      <w:ind w:firstLine="288"/>
      <w:jc w:val="both"/>
    </w:pPr>
    <w:rPr>
      <w:rFonts w:ascii="Times New Roman" w:eastAsia="Times New Roman" w:hAnsi="Times New Roman" w:cs="Times New Roman"/>
      <w:b/>
      <w:sz w:val="18"/>
      <w:szCs w:val="20"/>
    </w:rPr>
  </w:style>
  <w:style w:type="paragraph" w:customStyle="1" w:styleId="SX-Authornames">
    <w:name w:val="SX-Author names"/>
    <w:basedOn w:val="Normal"/>
    <w:rsid w:val="00FD66B6"/>
    <w:pPr>
      <w:spacing w:after="120" w:line="210" w:lineRule="exact"/>
    </w:pPr>
    <w:rPr>
      <w:rFonts w:ascii="BlissMedium" w:eastAsia="Times New Roman" w:hAnsi="BlissMedium" w:cs="Times New Roman"/>
      <w:sz w:val="20"/>
      <w:szCs w:val="20"/>
    </w:rPr>
  </w:style>
  <w:style w:type="paragraph" w:customStyle="1" w:styleId="SX-Bodytext">
    <w:name w:val="SX-Body text"/>
    <w:basedOn w:val="Normal"/>
    <w:next w:val="Normal"/>
    <w:rsid w:val="00FD66B6"/>
    <w:pPr>
      <w:spacing w:after="0" w:line="210" w:lineRule="exact"/>
      <w:ind w:firstLine="288"/>
      <w:jc w:val="both"/>
    </w:pPr>
    <w:rPr>
      <w:rFonts w:ascii="Times New Roman" w:eastAsia="Times New Roman" w:hAnsi="Times New Roman" w:cs="Times New Roman"/>
      <w:sz w:val="18"/>
      <w:szCs w:val="20"/>
    </w:rPr>
  </w:style>
  <w:style w:type="paragraph" w:customStyle="1" w:styleId="SX-Bodytextflush">
    <w:name w:val="SX-Body text flush"/>
    <w:basedOn w:val="SX-Bodytext"/>
    <w:next w:val="SX-Bodytext"/>
    <w:rsid w:val="00FD66B6"/>
    <w:pPr>
      <w:ind w:firstLine="0"/>
    </w:pPr>
  </w:style>
  <w:style w:type="paragraph" w:customStyle="1" w:styleId="SX-Correspondence">
    <w:name w:val="SX-Correspondence"/>
    <w:basedOn w:val="SX-Affiliation"/>
    <w:qFormat/>
    <w:rsid w:val="00FD66B6"/>
    <w:pPr>
      <w:spacing w:after="80"/>
    </w:pPr>
  </w:style>
  <w:style w:type="paragraph" w:customStyle="1" w:styleId="SX-Date">
    <w:name w:val="SX-Date"/>
    <w:basedOn w:val="Normal"/>
    <w:qFormat/>
    <w:rsid w:val="00FD66B6"/>
    <w:pPr>
      <w:spacing w:before="180" w:after="0" w:line="190" w:lineRule="exact"/>
      <w:ind w:left="245" w:hanging="245"/>
      <w:jc w:val="both"/>
    </w:pPr>
    <w:rPr>
      <w:rFonts w:ascii="Times New Roman" w:eastAsia="Times New Roman" w:hAnsi="Times New Roman" w:cs="Times New Roman"/>
      <w:sz w:val="16"/>
      <w:szCs w:val="20"/>
    </w:rPr>
  </w:style>
  <w:style w:type="paragraph" w:customStyle="1" w:styleId="SX-Equation">
    <w:name w:val="SX-Equation"/>
    <w:basedOn w:val="SX-Bodytextflush"/>
    <w:next w:val="SX-Bodytext"/>
    <w:rsid w:val="00FD66B6"/>
    <w:pPr>
      <w:autoSpaceDE w:val="0"/>
      <w:autoSpaceDN w:val="0"/>
      <w:adjustRightInd w:val="0"/>
      <w:spacing w:line="240" w:lineRule="auto"/>
      <w:jc w:val="center"/>
    </w:pPr>
  </w:style>
  <w:style w:type="paragraph" w:customStyle="1" w:styleId="SX-Legend">
    <w:name w:val="SX-Legend"/>
    <w:basedOn w:val="SX-Authornames"/>
    <w:rsid w:val="00FD66B6"/>
    <w:pPr>
      <w:jc w:val="both"/>
    </w:pPr>
    <w:rPr>
      <w:sz w:val="18"/>
    </w:rPr>
  </w:style>
  <w:style w:type="paragraph" w:customStyle="1" w:styleId="SX-References">
    <w:name w:val="SX-References"/>
    <w:basedOn w:val="Normal"/>
    <w:rsid w:val="00FD66B6"/>
    <w:pPr>
      <w:spacing w:after="0" w:line="190" w:lineRule="exact"/>
      <w:ind w:left="245" w:hanging="245"/>
      <w:jc w:val="both"/>
    </w:pPr>
    <w:rPr>
      <w:rFonts w:ascii="Times New Roman" w:eastAsia="Times New Roman" w:hAnsi="Times New Roman" w:cs="Times New Roman"/>
      <w:sz w:val="16"/>
      <w:szCs w:val="20"/>
    </w:rPr>
  </w:style>
  <w:style w:type="paragraph" w:customStyle="1" w:styleId="SX-RefHead">
    <w:name w:val="SX-RefHead"/>
    <w:basedOn w:val="Normal"/>
    <w:rsid w:val="00FD66B6"/>
    <w:pPr>
      <w:spacing w:before="200" w:after="0" w:line="190" w:lineRule="exact"/>
    </w:pPr>
    <w:rPr>
      <w:rFonts w:ascii="Times New Roman" w:eastAsia="Times New Roman" w:hAnsi="Times New Roman" w:cs="Times New Roman"/>
      <w:b/>
      <w:sz w:val="16"/>
      <w:szCs w:val="20"/>
    </w:rPr>
  </w:style>
  <w:style w:type="character" w:customStyle="1" w:styleId="SX-reflink">
    <w:name w:val="SX-reflink"/>
    <w:uiPriority w:val="1"/>
    <w:qFormat/>
    <w:rsid w:val="00FD66B6"/>
    <w:rPr>
      <w:color w:val="0000FF"/>
      <w:sz w:val="16"/>
      <w:u w:val="words"/>
      <w:bdr w:val="none" w:sz="0" w:space="0" w:color="auto"/>
      <w:shd w:val="clear" w:color="auto" w:fill="FFFFFF"/>
    </w:rPr>
  </w:style>
  <w:style w:type="paragraph" w:customStyle="1" w:styleId="SX-SOMHead">
    <w:name w:val="SX-SOMHead"/>
    <w:basedOn w:val="SX-RefHead"/>
    <w:rsid w:val="00FD66B6"/>
  </w:style>
  <w:style w:type="paragraph" w:customStyle="1" w:styleId="SX-Tablehead">
    <w:name w:val="SX-Tablehead"/>
    <w:basedOn w:val="Normal"/>
    <w:qFormat/>
    <w:rsid w:val="00FD66B6"/>
    <w:pPr>
      <w:spacing w:after="0" w:line="240" w:lineRule="auto"/>
    </w:pPr>
    <w:rPr>
      <w:rFonts w:ascii="Times New Roman" w:eastAsia="Times New Roman" w:hAnsi="Times New Roman" w:cs="Times New Roman"/>
      <w:sz w:val="20"/>
      <w:szCs w:val="24"/>
    </w:rPr>
  </w:style>
  <w:style w:type="paragraph" w:customStyle="1" w:styleId="SX-Tablelegend">
    <w:name w:val="SX-Tablelegend"/>
    <w:basedOn w:val="Normal"/>
    <w:qFormat/>
    <w:rsid w:val="00FD66B6"/>
    <w:pPr>
      <w:spacing w:after="0" w:line="190" w:lineRule="exact"/>
      <w:ind w:left="245" w:hanging="245"/>
      <w:jc w:val="both"/>
    </w:pPr>
    <w:rPr>
      <w:rFonts w:ascii="Times New Roman" w:eastAsia="Times New Roman" w:hAnsi="Times New Roman" w:cs="Times New Roman"/>
      <w:sz w:val="16"/>
      <w:szCs w:val="20"/>
    </w:rPr>
  </w:style>
  <w:style w:type="paragraph" w:customStyle="1" w:styleId="SX-Tabletext">
    <w:name w:val="SX-Tabletext"/>
    <w:basedOn w:val="Normal"/>
    <w:qFormat/>
    <w:rsid w:val="00FD66B6"/>
    <w:pPr>
      <w:spacing w:after="0" w:line="210" w:lineRule="exact"/>
      <w:jc w:val="center"/>
    </w:pPr>
    <w:rPr>
      <w:rFonts w:ascii="Times New Roman" w:eastAsia="Times New Roman" w:hAnsi="Times New Roman" w:cs="Times New Roman"/>
      <w:sz w:val="18"/>
      <w:szCs w:val="20"/>
    </w:rPr>
  </w:style>
  <w:style w:type="paragraph" w:customStyle="1" w:styleId="SX-Tabletitle">
    <w:name w:val="SX-Tabletitle"/>
    <w:basedOn w:val="Normal"/>
    <w:qFormat/>
    <w:rsid w:val="00FD66B6"/>
    <w:pPr>
      <w:spacing w:after="120" w:line="210" w:lineRule="exact"/>
      <w:jc w:val="both"/>
    </w:pPr>
    <w:rPr>
      <w:rFonts w:ascii="BlissMedium" w:eastAsia="Times New Roman" w:hAnsi="BlissMedium" w:cs="Times New Roman"/>
      <w:sz w:val="18"/>
      <w:szCs w:val="20"/>
    </w:rPr>
  </w:style>
  <w:style w:type="paragraph" w:customStyle="1" w:styleId="SX-Title">
    <w:name w:val="SX-Title"/>
    <w:basedOn w:val="Normal"/>
    <w:rsid w:val="00FD66B6"/>
    <w:pPr>
      <w:spacing w:after="240" w:line="500" w:lineRule="exact"/>
    </w:pPr>
    <w:rPr>
      <w:rFonts w:ascii="BlissBold" w:eastAsia="Times New Roman" w:hAnsi="BlissBold" w:cs="Times New Roman"/>
      <w:b/>
      <w:sz w:val="44"/>
      <w:szCs w:val="20"/>
    </w:rPr>
  </w:style>
  <w:style w:type="paragraph" w:customStyle="1" w:styleId="Tablecolumnhead">
    <w:name w:val="Table column head"/>
    <w:basedOn w:val="BaseText"/>
    <w:rsid w:val="00FD66B6"/>
    <w:pPr>
      <w:spacing w:before="0"/>
    </w:pPr>
  </w:style>
  <w:style w:type="paragraph" w:customStyle="1" w:styleId="Tabletext">
    <w:name w:val="Table text"/>
    <w:basedOn w:val="BaseText"/>
    <w:rsid w:val="00FD66B6"/>
    <w:pPr>
      <w:spacing w:before="0"/>
    </w:pPr>
  </w:style>
  <w:style w:type="paragraph" w:customStyle="1" w:styleId="TableLegend">
    <w:name w:val="TableLegend"/>
    <w:basedOn w:val="BaseText"/>
    <w:rsid w:val="00FD66B6"/>
    <w:pPr>
      <w:spacing w:before="0"/>
    </w:pPr>
  </w:style>
  <w:style w:type="paragraph" w:customStyle="1" w:styleId="TableTitle">
    <w:name w:val="TableTitle"/>
    <w:basedOn w:val="BaseHeading"/>
    <w:rsid w:val="00FD66B6"/>
  </w:style>
  <w:style w:type="paragraph" w:customStyle="1" w:styleId="Teaser">
    <w:name w:val="Teaser"/>
    <w:basedOn w:val="BaseText"/>
    <w:rsid w:val="00FD66B6"/>
  </w:style>
  <w:style w:type="paragraph" w:customStyle="1" w:styleId="TWIS">
    <w:name w:val="TWIS"/>
    <w:basedOn w:val="AbstractSummary"/>
    <w:rsid w:val="00FD66B6"/>
    <w:pPr>
      <w:autoSpaceDE w:val="0"/>
      <w:autoSpaceDN w:val="0"/>
      <w:adjustRightInd w:val="0"/>
    </w:pPr>
  </w:style>
  <w:style w:type="paragraph" w:customStyle="1" w:styleId="TWISorEC">
    <w:name w:val="TWIS or EC"/>
    <w:basedOn w:val="Normal"/>
    <w:rsid w:val="00FD66B6"/>
    <w:pPr>
      <w:spacing w:after="0" w:line="210" w:lineRule="exact"/>
    </w:pPr>
    <w:rPr>
      <w:rFonts w:ascii="BlissRegular" w:eastAsia="Times New Roman" w:hAnsi="BlissRegular" w:cs="Times New Roman"/>
      <w:sz w:val="19"/>
      <w:szCs w:val="20"/>
    </w:rPr>
  </w:style>
  <w:style w:type="paragraph" w:customStyle="1" w:styleId="work-sector">
    <w:name w:val="work-sector"/>
    <w:basedOn w:val="BaseText"/>
    <w:rsid w:val="00FD66B6"/>
    <w:pPr>
      <w:jc w:val="right"/>
    </w:pPr>
    <w:rPr>
      <w:color w:val="003300"/>
    </w:rPr>
  </w:style>
  <w:style w:type="paragraph" w:customStyle="1" w:styleId="DOI">
    <w:name w:val="DOI"/>
    <w:basedOn w:val="DateAccepted"/>
    <w:qFormat/>
    <w:rsid w:val="00FD66B6"/>
  </w:style>
  <w:style w:type="character" w:customStyle="1" w:styleId="custom-cit-author">
    <w:name w:val="custom-cit-author"/>
    <w:basedOn w:val="DefaultParagraphFont"/>
    <w:rsid w:val="00FD66B6"/>
  </w:style>
  <w:style w:type="character" w:customStyle="1" w:styleId="custom-cit-title">
    <w:name w:val="custom-cit-title"/>
    <w:basedOn w:val="DefaultParagraphFont"/>
    <w:rsid w:val="00FD66B6"/>
  </w:style>
  <w:style w:type="character" w:customStyle="1" w:styleId="custom-cit-jour-title">
    <w:name w:val="custom-cit-jour-title"/>
    <w:basedOn w:val="DefaultParagraphFont"/>
    <w:rsid w:val="00FD66B6"/>
  </w:style>
  <w:style w:type="character" w:customStyle="1" w:styleId="custom-cit-volume">
    <w:name w:val="custom-cit-volume"/>
    <w:basedOn w:val="DefaultParagraphFont"/>
    <w:rsid w:val="00FD66B6"/>
  </w:style>
  <w:style w:type="character" w:customStyle="1" w:styleId="custom-cit-volume-sep">
    <w:name w:val="custom-cit-volume-sep"/>
    <w:basedOn w:val="DefaultParagraphFont"/>
    <w:rsid w:val="00FD66B6"/>
  </w:style>
  <w:style w:type="character" w:customStyle="1" w:styleId="custom-cit-fpage">
    <w:name w:val="custom-cit-fpage"/>
    <w:basedOn w:val="DefaultParagraphFont"/>
    <w:rsid w:val="00FD66B6"/>
  </w:style>
  <w:style w:type="character" w:customStyle="1" w:styleId="custom-cit-date">
    <w:name w:val="custom-cit-date"/>
    <w:basedOn w:val="DefaultParagraphFont"/>
    <w:rsid w:val="00FD66B6"/>
  </w:style>
  <w:style w:type="paragraph" w:customStyle="1" w:styleId="MediumList2-Accent21">
    <w:name w:val="Medium List 2 - Accent 21"/>
    <w:hidden/>
    <w:uiPriority w:val="99"/>
    <w:semiHidden/>
    <w:rsid w:val="00FD66B6"/>
    <w:pPr>
      <w:spacing w:after="0" w:line="240" w:lineRule="auto"/>
    </w:pPr>
    <w:rPr>
      <w:rFonts w:ascii="Times New Roman" w:eastAsia="Calibri" w:hAnsi="Times New Roman" w:cs="Times New Roman"/>
      <w:sz w:val="20"/>
      <w:szCs w:val="20"/>
      <w:lang w:val="en-US"/>
    </w:rPr>
  </w:style>
  <w:style w:type="table" w:styleId="TableGrid">
    <w:name w:val="Table Grid"/>
    <w:basedOn w:val="TableNormal"/>
    <w:uiPriority w:val="39"/>
    <w:rsid w:val="00FD66B6"/>
    <w:pPr>
      <w:spacing w:after="0" w:line="240" w:lineRule="auto"/>
    </w:pPr>
    <w:rPr>
      <w:rFonts w:ascii="Times" w:eastAsia="Times New Roman"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D66B6"/>
    <w:rPr>
      <w:color w:val="605E5C"/>
      <w:shd w:val="clear" w:color="auto" w:fill="E1DFDD"/>
    </w:rPr>
  </w:style>
  <w:style w:type="character" w:customStyle="1" w:styleId="Heading3Char">
    <w:name w:val="Heading 3 Char"/>
    <w:basedOn w:val="DefaultParagraphFont"/>
    <w:link w:val="Heading3"/>
    <w:uiPriority w:val="9"/>
    <w:semiHidden/>
    <w:rsid w:val="00FD66B6"/>
    <w:rPr>
      <w:rFonts w:ascii="Calibri Light" w:eastAsia="DengXian Light" w:hAnsi="Calibri Light" w:cs="Times New Roman"/>
      <w:color w:val="1F3763"/>
      <w:sz w:val="24"/>
      <w:szCs w:val="24"/>
      <w:lang w:val="en-GB"/>
    </w:rPr>
  </w:style>
  <w:style w:type="paragraph" w:styleId="NormalWeb">
    <w:name w:val="Normal (Web)"/>
    <w:basedOn w:val="Normal"/>
    <w:uiPriority w:val="99"/>
    <w:unhideWhenUsed/>
    <w:rsid w:val="00FD66B6"/>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apple-converted-space">
    <w:name w:val="apple-converted-space"/>
    <w:basedOn w:val="DefaultParagraphFont"/>
    <w:rsid w:val="00FD66B6"/>
  </w:style>
  <w:style w:type="paragraph" w:customStyle="1" w:styleId="ListParagraph1">
    <w:name w:val="List Paragraph1"/>
    <w:basedOn w:val="Normal"/>
    <w:next w:val="ListParagraph"/>
    <w:uiPriority w:val="34"/>
    <w:qFormat/>
    <w:rsid w:val="00FD66B6"/>
    <w:pPr>
      <w:ind w:left="720"/>
      <w:contextualSpacing/>
    </w:pPr>
    <w:rPr>
      <w:rFonts w:ascii="Times New Roman" w:eastAsia="Batang" w:hAnsi="Times New Roman"/>
      <w:sz w:val="24"/>
    </w:rPr>
  </w:style>
  <w:style w:type="character" w:customStyle="1" w:styleId="frontelement">
    <w:name w:val="frontelement"/>
    <w:basedOn w:val="DefaultParagraphFont"/>
    <w:rsid w:val="00FD66B6"/>
  </w:style>
  <w:style w:type="paragraph" w:customStyle="1" w:styleId="Default">
    <w:name w:val="Default"/>
    <w:link w:val="DefaultChar"/>
    <w:rsid w:val="00FD66B6"/>
    <w:pPr>
      <w:autoSpaceDE w:val="0"/>
      <w:autoSpaceDN w:val="0"/>
      <w:adjustRightInd w:val="0"/>
      <w:spacing w:after="0" w:line="240" w:lineRule="auto"/>
    </w:pPr>
    <w:rPr>
      <w:rFonts w:ascii="Martel" w:eastAsia="Malgun Gothic" w:hAnsi="Martel" w:cs="Martel"/>
      <w:color w:val="000000"/>
      <w:sz w:val="24"/>
      <w:szCs w:val="24"/>
      <w:lang w:val="en-US"/>
    </w:rPr>
  </w:style>
  <w:style w:type="character" w:customStyle="1" w:styleId="DefaultChar">
    <w:name w:val="Default Char"/>
    <w:link w:val="Default"/>
    <w:rsid w:val="00FD66B6"/>
    <w:rPr>
      <w:rFonts w:ascii="Martel" w:eastAsia="Malgun Gothic" w:hAnsi="Martel" w:cs="Martel"/>
      <w:color w:val="000000"/>
      <w:sz w:val="24"/>
      <w:szCs w:val="24"/>
      <w:lang w:val="en-US"/>
    </w:rPr>
  </w:style>
  <w:style w:type="paragraph" w:customStyle="1" w:styleId="Title1">
    <w:name w:val="Title1"/>
    <w:basedOn w:val="Normal"/>
    <w:next w:val="Normal"/>
    <w:uiPriority w:val="10"/>
    <w:qFormat/>
    <w:rsid w:val="00FD66B6"/>
    <w:pPr>
      <w:spacing w:after="0" w:line="240" w:lineRule="auto"/>
      <w:contextualSpacing/>
    </w:pPr>
    <w:rPr>
      <w:rFonts w:ascii="Calibri Light" w:eastAsia="DengXian Light" w:hAnsi="Calibri Light" w:cs="Times New Roman"/>
      <w:spacing w:val="-10"/>
      <w:kern w:val="28"/>
      <w:sz w:val="56"/>
      <w:szCs w:val="56"/>
    </w:rPr>
  </w:style>
  <w:style w:type="character" w:customStyle="1" w:styleId="TitleChar">
    <w:name w:val="Title Char"/>
    <w:basedOn w:val="DefaultParagraphFont"/>
    <w:link w:val="Title"/>
    <w:uiPriority w:val="10"/>
    <w:rsid w:val="00FD66B6"/>
    <w:rPr>
      <w:rFonts w:ascii="Calibri Light" w:eastAsia="DengXian Light" w:hAnsi="Calibri Light" w:cs="Times New Roman"/>
      <w:spacing w:val="-10"/>
      <w:kern w:val="28"/>
      <w:sz w:val="56"/>
      <w:szCs w:val="56"/>
      <w:lang w:val="en-GB"/>
    </w:rPr>
  </w:style>
  <w:style w:type="character" w:customStyle="1" w:styleId="UnresolvedMention11">
    <w:name w:val="Unresolved Mention11"/>
    <w:basedOn w:val="DefaultParagraphFont"/>
    <w:uiPriority w:val="99"/>
    <w:semiHidden/>
    <w:unhideWhenUsed/>
    <w:rsid w:val="00FD66B6"/>
    <w:rPr>
      <w:color w:val="605E5C"/>
      <w:shd w:val="clear" w:color="auto" w:fill="E1DFDD"/>
    </w:rPr>
  </w:style>
  <w:style w:type="paragraph" w:customStyle="1" w:styleId="Revision1">
    <w:name w:val="Revision1"/>
    <w:next w:val="Revision"/>
    <w:hidden/>
    <w:uiPriority w:val="99"/>
    <w:semiHidden/>
    <w:rsid w:val="00FD66B6"/>
    <w:pPr>
      <w:spacing w:after="0" w:line="240" w:lineRule="auto"/>
    </w:pPr>
    <w:rPr>
      <w:rFonts w:eastAsia="Batang"/>
      <w:lang w:val="en-GB"/>
    </w:rPr>
  </w:style>
  <w:style w:type="character" w:customStyle="1" w:styleId="UnresolvedMention2">
    <w:name w:val="Unresolved Mention2"/>
    <w:basedOn w:val="DefaultParagraphFont"/>
    <w:uiPriority w:val="99"/>
    <w:semiHidden/>
    <w:unhideWhenUsed/>
    <w:rsid w:val="00FD66B6"/>
    <w:rPr>
      <w:color w:val="605E5C"/>
      <w:shd w:val="clear" w:color="auto" w:fill="E1DFDD"/>
    </w:rPr>
  </w:style>
  <w:style w:type="character" w:customStyle="1" w:styleId="UnresolvedMention3">
    <w:name w:val="Unresolved Mention3"/>
    <w:basedOn w:val="DefaultParagraphFont"/>
    <w:uiPriority w:val="99"/>
    <w:semiHidden/>
    <w:unhideWhenUsed/>
    <w:rsid w:val="00FD66B6"/>
    <w:rPr>
      <w:color w:val="605E5C"/>
      <w:shd w:val="clear" w:color="auto" w:fill="E1DFDD"/>
    </w:rPr>
  </w:style>
  <w:style w:type="paragraph" w:customStyle="1" w:styleId="SMHeading">
    <w:name w:val="SM Heading"/>
    <w:basedOn w:val="Heading1"/>
    <w:qFormat/>
    <w:rsid w:val="00FD66B6"/>
    <w:pPr>
      <w:keepLines w:val="0"/>
      <w:spacing w:after="60" w:line="240" w:lineRule="auto"/>
    </w:pPr>
    <w:rPr>
      <w:rFonts w:ascii="Times New Roman" w:eastAsia="Times New Roman" w:hAnsi="Times New Roman" w:cs="Times New Roman"/>
      <w:b/>
      <w:bCs/>
      <w:color w:val="auto"/>
      <w:kern w:val="32"/>
      <w:sz w:val="24"/>
      <w:szCs w:val="24"/>
    </w:rPr>
  </w:style>
  <w:style w:type="paragraph" w:customStyle="1" w:styleId="SMcaption">
    <w:name w:val="SM caption"/>
    <w:basedOn w:val="Normal"/>
    <w:qFormat/>
    <w:rsid w:val="00FD66B6"/>
    <w:pPr>
      <w:spacing w:after="0" w:line="240" w:lineRule="auto"/>
    </w:pPr>
    <w:rPr>
      <w:rFonts w:ascii="Times New Roman" w:eastAsia="Times New Roman" w:hAnsi="Times New Roman" w:cs="Times New Roman"/>
      <w:sz w:val="24"/>
      <w:szCs w:val="20"/>
    </w:rPr>
  </w:style>
  <w:style w:type="paragraph" w:customStyle="1" w:styleId="SMSubheading">
    <w:name w:val="SM Subheading"/>
    <w:basedOn w:val="Normal"/>
    <w:qFormat/>
    <w:rsid w:val="00FD66B6"/>
    <w:pPr>
      <w:spacing w:after="0" w:line="240" w:lineRule="auto"/>
    </w:pPr>
    <w:rPr>
      <w:rFonts w:ascii="Times New Roman" w:eastAsia="Times New Roman" w:hAnsi="Times New Roman" w:cs="Times New Roman"/>
      <w:sz w:val="24"/>
      <w:szCs w:val="20"/>
      <w:u w:val="words"/>
    </w:rPr>
  </w:style>
  <w:style w:type="paragraph" w:customStyle="1" w:styleId="SMText">
    <w:name w:val="SM Text"/>
    <w:basedOn w:val="Normal"/>
    <w:qFormat/>
    <w:rsid w:val="00FD66B6"/>
    <w:pPr>
      <w:spacing w:after="0" w:line="240" w:lineRule="auto"/>
      <w:ind w:firstLine="480"/>
    </w:pPr>
    <w:rPr>
      <w:rFonts w:ascii="Times New Roman" w:eastAsia="Times New Roman" w:hAnsi="Times New Roman" w:cs="Times New Roman"/>
      <w:sz w:val="24"/>
      <w:szCs w:val="20"/>
    </w:rPr>
  </w:style>
  <w:style w:type="paragraph" w:styleId="Bibliography">
    <w:name w:val="Bibliography"/>
    <w:basedOn w:val="Normal"/>
    <w:next w:val="Normal"/>
    <w:uiPriority w:val="37"/>
    <w:semiHidden/>
    <w:rsid w:val="00FD66B6"/>
    <w:pPr>
      <w:spacing w:after="0" w:line="240" w:lineRule="auto"/>
    </w:pPr>
    <w:rPr>
      <w:rFonts w:ascii="Times New Roman" w:eastAsia="Times New Roman" w:hAnsi="Times New Roman" w:cs="Times New Roman"/>
      <w:sz w:val="24"/>
      <w:szCs w:val="20"/>
    </w:rPr>
  </w:style>
  <w:style w:type="paragraph" w:styleId="BlockText">
    <w:name w:val="Block Text"/>
    <w:basedOn w:val="Normal"/>
    <w:semiHidden/>
    <w:rsid w:val="00FD66B6"/>
    <w:pPr>
      <w:spacing w:after="120" w:line="240" w:lineRule="auto"/>
      <w:ind w:left="1440" w:right="1440"/>
    </w:pPr>
    <w:rPr>
      <w:rFonts w:ascii="Times New Roman" w:eastAsia="Times New Roman" w:hAnsi="Times New Roman" w:cs="Times New Roman"/>
      <w:sz w:val="24"/>
      <w:szCs w:val="20"/>
    </w:rPr>
  </w:style>
  <w:style w:type="paragraph" w:styleId="BodyText">
    <w:name w:val="Body Text"/>
    <w:basedOn w:val="Normal"/>
    <w:link w:val="BodyTextChar"/>
    <w:semiHidden/>
    <w:rsid w:val="00FD66B6"/>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D66B6"/>
    <w:rPr>
      <w:rFonts w:ascii="Times New Roman" w:eastAsia="Times New Roman" w:hAnsi="Times New Roman" w:cs="Times New Roman"/>
      <w:sz w:val="24"/>
      <w:szCs w:val="20"/>
      <w:lang w:val="en-GB"/>
    </w:rPr>
  </w:style>
  <w:style w:type="paragraph" w:styleId="BodyText2">
    <w:name w:val="Body Text 2"/>
    <w:basedOn w:val="Normal"/>
    <w:link w:val="BodyText2Char"/>
    <w:semiHidden/>
    <w:rsid w:val="00FD66B6"/>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FD66B6"/>
    <w:rPr>
      <w:rFonts w:ascii="Times New Roman" w:eastAsia="Times New Roman" w:hAnsi="Times New Roman" w:cs="Times New Roman"/>
      <w:sz w:val="24"/>
      <w:szCs w:val="20"/>
      <w:lang w:val="en-GB"/>
    </w:rPr>
  </w:style>
  <w:style w:type="paragraph" w:styleId="BodyText3">
    <w:name w:val="Body Text 3"/>
    <w:basedOn w:val="Normal"/>
    <w:link w:val="BodyText3Char"/>
    <w:semiHidden/>
    <w:rsid w:val="00FD66B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FD66B6"/>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rsid w:val="00FD66B6"/>
    <w:pPr>
      <w:ind w:firstLine="210"/>
    </w:pPr>
  </w:style>
  <w:style w:type="character" w:customStyle="1" w:styleId="BodyTextFirstIndentChar">
    <w:name w:val="Body Text First Indent Char"/>
    <w:basedOn w:val="BodyTextChar"/>
    <w:link w:val="BodyTextFirstIndent"/>
    <w:semiHidden/>
    <w:rsid w:val="00FD66B6"/>
    <w:rPr>
      <w:rFonts w:ascii="Times New Roman" w:eastAsia="Times New Roman" w:hAnsi="Times New Roman" w:cs="Times New Roman"/>
      <w:sz w:val="24"/>
      <w:szCs w:val="20"/>
      <w:lang w:val="en-GB"/>
    </w:rPr>
  </w:style>
  <w:style w:type="paragraph" w:styleId="BodyTextIndent">
    <w:name w:val="Body Text Indent"/>
    <w:basedOn w:val="Normal"/>
    <w:link w:val="BodyTextIndentChar"/>
    <w:semiHidden/>
    <w:rsid w:val="00FD66B6"/>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D66B6"/>
    <w:rPr>
      <w:rFonts w:ascii="Times New Roman" w:eastAsia="Times New Roman" w:hAnsi="Times New Roman" w:cs="Times New Roman"/>
      <w:sz w:val="24"/>
      <w:szCs w:val="20"/>
      <w:lang w:val="en-GB"/>
    </w:rPr>
  </w:style>
  <w:style w:type="paragraph" w:styleId="BodyTextFirstIndent2">
    <w:name w:val="Body Text First Indent 2"/>
    <w:basedOn w:val="BodyTextIndent"/>
    <w:link w:val="BodyTextFirstIndent2Char"/>
    <w:semiHidden/>
    <w:rsid w:val="00FD66B6"/>
    <w:pPr>
      <w:ind w:firstLine="210"/>
    </w:pPr>
  </w:style>
  <w:style w:type="character" w:customStyle="1" w:styleId="BodyTextFirstIndent2Char">
    <w:name w:val="Body Text First Indent 2 Char"/>
    <w:basedOn w:val="BodyTextIndentChar"/>
    <w:link w:val="BodyTextFirstIndent2"/>
    <w:semiHidden/>
    <w:rsid w:val="00FD66B6"/>
    <w:rPr>
      <w:rFonts w:ascii="Times New Roman" w:eastAsia="Times New Roman" w:hAnsi="Times New Roman" w:cs="Times New Roman"/>
      <w:sz w:val="24"/>
      <w:szCs w:val="20"/>
      <w:lang w:val="en-GB"/>
    </w:rPr>
  </w:style>
  <w:style w:type="paragraph" w:styleId="BodyTextIndent2">
    <w:name w:val="Body Text Indent 2"/>
    <w:basedOn w:val="Normal"/>
    <w:link w:val="BodyTextIndent2Char"/>
    <w:semiHidden/>
    <w:rsid w:val="00FD66B6"/>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FD66B6"/>
    <w:rPr>
      <w:rFonts w:ascii="Times New Roman" w:eastAsia="Times New Roman" w:hAnsi="Times New Roman" w:cs="Times New Roman"/>
      <w:sz w:val="24"/>
      <w:szCs w:val="20"/>
      <w:lang w:val="en-GB"/>
    </w:rPr>
  </w:style>
  <w:style w:type="paragraph" w:styleId="BodyTextIndent3">
    <w:name w:val="Body Text Indent 3"/>
    <w:basedOn w:val="Normal"/>
    <w:link w:val="BodyTextIndent3Char"/>
    <w:semiHidden/>
    <w:rsid w:val="00FD66B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FD66B6"/>
    <w:rPr>
      <w:rFonts w:ascii="Times New Roman" w:eastAsia="Times New Roman" w:hAnsi="Times New Roman" w:cs="Times New Roman"/>
      <w:sz w:val="16"/>
      <w:szCs w:val="16"/>
      <w:lang w:val="en-GB"/>
    </w:rPr>
  </w:style>
  <w:style w:type="paragraph" w:styleId="Caption">
    <w:name w:val="caption"/>
    <w:basedOn w:val="Normal"/>
    <w:next w:val="Normal"/>
    <w:semiHidden/>
    <w:qFormat/>
    <w:rsid w:val="00FD66B6"/>
    <w:pPr>
      <w:spacing w:after="0" w:line="240" w:lineRule="auto"/>
    </w:pPr>
    <w:rPr>
      <w:rFonts w:ascii="Times New Roman" w:eastAsia="Times New Roman" w:hAnsi="Times New Roman" w:cs="Times New Roman"/>
      <w:b/>
      <w:bCs/>
      <w:sz w:val="20"/>
      <w:szCs w:val="20"/>
    </w:rPr>
  </w:style>
  <w:style w:type="paragraph" w:styleId="Closing">
    <w:name w:val="Closing"/>
    <w:basedOn w:val="Normal"/>
    <w:link w:val="ClosingChar"/>
    <w:semiHidden/>
    <w:rsid w:val="00FD66B6"/>
    <w:pPr>
      <w:spacing w:after="0" w:line="240" w:lineRule="auto"/>
      <w:ind w:left="4320"/>
    </w:pPr>
    <w:rPr>
      <w:rFonts w:ascii="Times New Roman" w:eastAsia="Times New Roman" w:hAnsi="Times New Roman" w:cs="Times New Roman"/>
      <w:sz w:val="24"/>
      <w:szCs w:val="20"/>
    </w:rPr>
  </w:style>
  <w:style w:type="character" w:customStyle="1" w:styleId="ClosingChar">
    <w:name w:val="Closing Char"/>
    <w:basedOn w:val="DefaultParagraphFont"/>
    <w:link w:val="Closing"/>
    <w:semiHidden/>
    <w:rsid w:val="00FD66B6"/>
    <w:rPr>
      <w:rFonts w:ascii="Times New Roman" w:eastAsia="Times New Roman" w:hAnsi="Times New Roman" w:cs="Times New Roman"/>
      <w:sz w:val="24"/>
      <w:szCs w:val="20"/>
      <w:lang w:val="en-GB"/>
    </w:rPr>
  </w:style>
  <w:style w:type="paragraph" w:styleId="Date">
    <w:name w:val="Date"/>
    <w:basedOn w:val="Normal"/>
    <w:next w:val="Normal"/>
    <w:link w:val="DateChar"/>
    <w:semiHidden/>
    <w:rsid w:val="00FD66B6"/>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semiHidden/>
    <w:rsid w:val="00FD66B6"/>
    <w:rPr>
      <w:rFonts w:ascii="Times New Roman" w:eastAsia="Times New Roman" w:hAnsi="Times New Roman" w:cs="Times New Roman"/>
      <w:sz w:val="24"/>
      <w:szCs w:val="20"/>
      <w:lang w:val="en-GB"/>
    </w:rPr>
  </w:style>
  <w:style w:type="paragraph" w:styleId="DocumentMap">
    <w:name w:val="Document Map"/>
    <w:basedOn w:val="Normal"/>
    <w:link w:val="DocumentMapChar"/>
    <w:semiHidden/>
    <w:rsid w:val="00FD66B6"/>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FD66B6"/>
    <w:rPr>
      <w:rFonts w:ascii="Tahoma" w:eastAsia="Times New Roman" w:hAnsi="Tahoma" w:cs="Tahoma"/>
      <w:sz w:val="16"/>
      <w:szCs w:val="16"/>
      <w:lang w:val="en-GB"/>
    </w:rPr>
  </w:style>
  <w:style w:type="paragraph" w:styleId="E-mailSignature">
    <w:name w:val="E-mail Signature"/>
    <w:basedOn w:val="Normal"/>
    <w:link w:val="E-mailSignatureChar"/>
    <w:semiHidden/>
    <w:rsid w:val="00FD66B6"/>
    <w:pPr>
      <w:spacing w:after="0" w:line="240" w:lineRule="auto"/>
    </w:pPr>
    <w:rPr>
      <w:rFonts w:ascii="Times New Roman" w:eastAsia="Times New Roman" w:hAnsi="Times New Roman" w:cs="Times New Roman"/>
      <w:sz w:val="24"/>
      <w:szCs w:val="20"/>
    </w:rPr>
  </w:style>
  <w:style w:type="character" w:customStyle="1" w:styleId="E-mailSignatureChar">
    <w:name w:val="E-mail Signature Char"/>
    <w:basedOn w:val="DefaultParagraphFont"/>
    <w:link w:val="E-mailSignature"/>
    <w:semiHidden/>
    <w:rsid w:val="00FD66B6"/>
    <w:rPr>
      <w:rFonts w:ascii="Times New Roman" w:eastAsia="Times New Roman" w:hAnsi="Times New Roman" w:cs="Times New Roman"/>
      <w:sz w:val="24"/>
      <w:szCs w:val="20"/>
      <w:lang w:val="en-GB"/>
    </w:rPr>
  </w:style>
  <w:style w:type="paragraph" w:styleId="EnvelopeAddress">
    <w:name w:val="envelope address"/>
    <w:basedOn w:val="Normal"/>
    <w:semiHidden/>
    <w:rsid w:val="00FD66B6"/>
    <w:pPr>
      <w:framePr w:w="7920" w:h="1980" w:hRule="exact" w:hSpace="180" w:wrap="auto" w:hAnchor="page" w:xAlign="center" w:yAlign="bottom"/>
      <w:spacing w:after="0" w:line="240" w:lineRule="auto"/>
      <w:ind w:left="2880"/>
    </w:pPr>
    <w:rPr>
      <w:rFonts w:ascii="Cambria" w:eastAsia="Times New Roman" w:hAnsi="Cambria" w:cs="Times New Roman"/>
      <w:sz w:val="24"/>
      <w:szCs w:val="24"/>
    </w:rPr>
  </w:style>
  <w:style w:type="paragraph" w:styleId="EnvelopeReturn">
    <w:name w:val="envelope return"/>
    <w:basedOn w:val="Normal"/>
    <w:semiHidden/>
    <w:rsid w:val="00FD66B6"/>
    <w:pPr>
      <w:spacing w:after="0" w:line="240" w:lineRule="auto"/>
    </w:pPr>
    <w:rPr>
      <w:rFonts w:ascii="Cambria" w:eastAsia="Times New Roman" w:hAnsi="Cambria" w:cs="Times New Roman"/>
      <w:sz w:val="20"/>
      <w:szCs w:val="20"/>
    </w:rPr>
  </w:style>
  <w:style w:type="paragraph" w:styleId="FootnoteText">
    <w:name w:val="footnote text"/>
    <w:basedOn w:val="Normal"/>
    <w:link w:val="FootnoteTextChar"/>
    <w:semiHidden/>
    <w:rsid w:val="00FD66B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D66B6"/>
    <w:rPr>
      <w:rFonts w:ascii="Times New Roman" w:eastAsia="Times New Roman" w:hAnsi="Times New Roman" w:cs="Times New Roman"/>
      <w:sz w:val="20"/>
      <w:szCs w:val="20"/>
      <w:lang w:val="en-GB"/>
    </w:rPr>
  </w:style>
  <w:style w:type="paragraph" w:styleId="HTMLAddress">
    <w:name w:val="HTML Address"/>
    <w:basedOn w:val="Normal"/>
    <w:link w:val="HTMLAddressChar"/>
    <w:semiHidden/>
    <w:rsid w:val="00FD66B6"/>
    <w:pPr>
      <w:spacing w:after="0" w:line="240" w:lineRule="auto"/>
    </w:pPr>
    <w:rPr>
      <w:rFonts w:ascii="Times New Roman" w:eastAsia="Times New Roman" w:hAnsi="Times New Roman" w:cs="Times New Roman"/>
      <w:i/>
      <w:iCs/>
      <w:sz w:val="24"/>
      <w:szCs w:val="20"/>
    </w:rPr>
  </w:style>
  <w:style w:type="character" w:customStyle="1" w:styleId="HTMLAddressChar">
    <w:name w:val="HTML Address Char"/>
    <w:basedOn w:val="DefaultParagraphFont"/>
    <w:link w:val="HTMLAddress"/>
    <w:semiHidden/>
    <w:rsid w:val="00FD66B6"/>
    <w:rPr>
      <w:rFonts w:ascii="Times New Roman" w:eastAsia="Times New Roman" w:hAnsi="Times New Roman" w:cs="Times New Roman"/>
      <w:i/>
      <w:iCs/>
      <w:sz w:val="24"/>
      <w:szCs w:val="20"/>
      <w:lang w:val="en-GB"/>
    </w:rPr>
  </w:style>
  <w:style w:type="paragraph" w:styleId="Index1">
    <w:name w:val="index 1"/>
    <w:basedOn w:val="Normal"/>
    <w:next w:val="Normal"/>
    <w:autoRedefine/>
    <w:semiHidden/>
    <w:rsid w:val="00FD66B6"/>
    <w:pPr>
      <w:spacing w:after="0" w:line="240" w:lineRule="auto"/>
      <w:ind w:left="240" w:hanging="240"/>
    </w:pPr>
    <w:rPr>
      <w:rFonts w:ascii="Times New Roman" w:eastAsia="Times New Roman" w:hAnsi="Times New Roman" w:cs="Times New Roman"/>
      <w:sz w:val="24"/>
      <w:szCs w:val="20"/>
    </w:rPr>
  </w:style>
  <w:style w:type="paragraph" w:styleId="Index2">
    <w:name w:val="index 2"/>
    <w:basedOn w:val="Normal"/>
    <w:next w:val="Normal"/>
    <w:autoRedefine/>
    <w:semiHidden/>
    <w:rsid w:val="00FD66B6"/>
    <w:pPr>
      <w:spacing w:after="0" w:line="240" w:lineRule="auto"/>
      <w:ind w:left="480" w:hanging="240"/>
    </w:pPr>
    <w:rPr>
      <w:rFonts w:ascii="Times New Roman" w:eastAsia="Times New Roman" w:hAnsi="Times New Roman" w:cs="Times New Roman"/>
      <w:sz w:val="24"/>
      <w:szCs w:val="20"/>
    </w:rPr>
  </w:style>
  <w:style w:type="paragraph" w:styleId="Index3">
    <w:name w:val="index 3"/>
    <w:basedOn w:val="Normal"/>
    <w:next w:val="Normal"/>
    <w:autoRedefine/>
    <w:semiHidden/>
    <w:rsid w:val="00FD66B6"/>
    <w:pPr>
      <w:spacing w:after="0" w:line="240" w:lineRule="auto"/>
      <w:ind w:left="720" w:hanging="240"/>
    </w:pPr>
    <w:rPr>
      <w:rFonts w:ascii="Times New Roman" w:eastAsia="Times New Roman" w:hAnsi="Times New Roman" w:cs="Times New Roman"/>
      <w:sz w:val="24"/>
      <w:szCs w:val="20"/>
    </w:rPr>
  </w:style>
  <w:style w:type="paragraph" w:styleId="Index4">
    <w:name w:val="index 4"/>
    <w:basedOn w:val="Normal"/>
    <w:next w:val="Normal"/>
    <w:autoRedefine/>
    <w:semiHidden/>
    <w:rsid w:val="00FD66B6"/>
    <w:pPr>
      <w:spacing w:after="0" w:line="240" w:lineRule="auto"/>
      <w:ind w:left="960" w:hanging="240"/>
    </w:pPr>
    <w:rPr>
      <w:rFonts w:ascii="Times New Roman" w:eastAsia="Times New Roman" w:hAnsi="Times New Roman" w:cs="Times New Roman"/>
      <w:sz w:val="24"/>
      <w:szCs w:val="20"/>
    </w:rPr>
  </w:style>
  <w:style w:type="paragraph" w:styleId="Index5">
    <w:name w:val="index 5"/>
    <w:basedOn w:val="Normal"/>
    <w:next w:val="Normal"/>
    <w:autoRedefine/>
    <w:semiHidden/>
    <w:rsid w:val="00FD66B6"/>
    <w:pPr>
      <w:spacing w:after="0" w:line="240" w:lineRule="auto"/>
      <w:ind w:left="1200" w:hanging="240"/>
    </w:pPr>
    <w:rPr>
      <w:rFonts w:ascii="Times New Roman" w:eastAsia="Times New Roman" w:hAnsi="Times New Roman" w:cs="Times New Roman"/>
      <w:sz w:val="24"/>
      <w:szCs w:val="20"/>
    </w:rPr>
  </w:style>
  <w:style w:type="paragraph" w:styleId="Index6">
    <w:name w:val="index 6"/>
    <w:basedOn w:val="Normal"/>
    <w:next w:val="Normal"/>
    <w:autoRedefine/>
    <w:semiHidden/>
    <w:rsid w:val="00FD66B6"/>
    <w:pPr>
      <w:spacing w:after="0" w:line="240" w:lineRule="auto"/>
      <w:ind w:left="1440" w:hanging="240"/>
    </w:pPr>
    <w:rPr>
      <w:rFonts w:ascii="Times New Roman" w:eastAsia="Times New Roman" w:hAnsi="Times New Roman" w:cs="Times New Roman"/>
      <w:sz w:val="24"/>
      <w:szCs w:val="20"/>
    </w:rPr>
  </w:style>
  <w:style w:type="paragraph" w:styleId="Index7">
    <w:name w:val="index 7"/>
    <w:basedOn w:val="Normal"/>
    <w:next w:val="Normal"/>
    <w:autoRedefine/>
    <w:semiHidden/>
    <w:rsid w:val="00FD66B6"/>
    <w:pPr>
      <w:spacing w:after="0" w:line="240" w:lineRule="auto"/>
      <w:ind w:left="1680" w:hanging="240"/>
    </w:pPr>
    <w:rPr>
      <w:rFonts w:ascii="Times New Roman" w:eastAsia="Times New Roman" w:hAnsi="Times New Roman" w:cs="Times New Roman"/>
      <w:sz w:val="24"/>
      <w:szCs w:val="20"/>
    </w:rPr>
  </w:style>
  <w:style w:type="paragraph" w:styleId="Index8">
    <w:name w:val="index 8"/>
    <w:basedOn w:val="Normal"/>
    <w:next w:val="Normal"/>
    <w:autoRedefine/>
    <w:semiHidden/>
    <w:rsid w:val="00FD66B6"/>
    <w:pPr>
      <w:spacing w:after="0" w:line="240" w:lineRule="auto"/>
      <w:ind w:left="1920" w:hanging="240"/>
    </w:pPr>
    <w:rPr>
      <w:rFonts w:ascii="Times New Roman" w:eastAsia="Times New Roman" w:hAnsi="Times New Roman" w:cs="Times New Roman"/>
      <w:sz w:val="24"/>
      <w:szCs w:val="20"/>
    </w:rPr>
  </w:style>
  <w:style w:type="paragraph" w:styleId="Index9">
    <w:name w:val="index 9"/>
    <w:basedOn w:val="Normal"/>
    <w:next w:val="Normal"/>
    <w:autoRedefine/>
    <w:semiHidden/>
    <w:rsid w:val="00FD66B6"/>
    <w:pPr>
      <w:spacing w:after="0" w:line="240" w:lineRule="auto"/>
      <w:ind w:left="2160" w:hanging="240"/>
    </w:pPr>
    <w:rPr>
      <w:rFonts w:ascii="Times New Roman" w:eastAsia="Times New Roman" w:hAnsi="Times New Roman" w:cs="Times New Roman"/>
      <w:sz w:val="24"/>
      <w:szCs w:val="20"/>
    </w:rPr>
  </w:style>
  <w:style w:type="paragraph" w:styleId="IndexHeading">
    <w:name w:val="index heading"/>
    <w:basedOn w:val="Normal"/>
    <w:next w:val="Index1"/>
    <w:semiHidden/>
    <w:rsid w:val="00FD66B6"/>
    <w:pPr>
      <w:spacing w:after="0" w:line="240" w:lineRule="auto"/>
    </w:pPr>
    <w:rPr>
      <w:rFonts w:ascii="Cambria" w:eastAsia="Times New Roman" w:hAnsi="Cambria" w:cs="Times New Roman"/>
      <w:b/>
      <w:bCs/>
      <w:sz w:val="24"/>
      <w:szCs w:val="20"/>
    </w:rPr>
  </w:style>
  <w:style w:type="paragraph" w:styleId="IntenseQuote">
    <w:name w:val="Intense Quote"/>
    <w:basedOn w:val="Normal"/>
    <w:next w:val="Normal"/>
    <w:link w:val="IntenseQuoteChar"/>
    <w:uiPriority w:val="30"/>
    <w:qFormat/>
    <w:rsid w:val="00FD66B6"/>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0"/>
    </w:rPr>
  </w:style>
  <w:style w:type="character" w:customStyle="1" w:styleId="IntenseQuoteChar">
    <w:name w:val="Intense Quote Char"/>
    <w:basedOn w:val="DefaultParagraphFont"/>
    <w:link w:val="IntenseQuote"/>
    <w:uiPriority w:val="30"/>
    <w:rsid w:val="00FD66B6"/>
    <w:rPr>
      <w:rFonts w:ascii="Times New Roman" w:eastAsia="Times New Roman" w:hAnsi="Times New Roman" w:cs="Times New Roman"/>
      <w:b/>
      <w:bCs/>
      <w:i/>
      <w:iCs/>
      <w:color w:val="4F81BD"/>
      <w:sz w:val="24"/>
      <w:szCs w:val="20"/>
      <w:lang w:val="en-GB"/>
    </w:rPr>
  </w:style>
  <w:style w:type="paragraph" w:styleId="List">
    <w:name w:val="List"/>
    <w:basedOn w:val="Normal"/>
    <w:semiHidden/>
    <w:rsid w:val="00FD66B6"/>
    <w:pPr>
      <w:spacing w:after="0" w:line="240" w:lineRule="auto"/>
      <w:ind w:left="360" w:hanging="360"/>
      <w:contextualSpacing/>
    </w:pPr>
    <w:rPr>
      <w:rFonts w:ascii="Times New Roman" w:eastAsia="Times New Roman" w:hAnsi="Times New Roman" w:cs="Times New Roman"/>
      <w:sz w:val="24"/>
      <w:szCs w:val="20"/>
    </w:rPr>
  </w:style>
  <w:style w:type="paragraph" w:styleId="List2">
    <w:name w:val="List 2"/>
    <w:basedOn w:val="Normal"/>
    <w:semiHidden/>
    <w:rsid w:val="00FD66B6"/>
    <w:pPr>
      <w:spacing w:after="0" w:line="240" w:lineRule="auto"/>
      <w:ind w:left="720" w:hanging="360"/>
      <w:contextualSpacing/>
    </w:pPr>
    <w:rPr>
      <w:rFonts w:ascii="Times New Roman" w:eastAsia="Times New Roman" w:hAnsi="Times New Roman" w:cs="Times New Roman"/>
      <w:sz w:val="24"/>
      <w:szCs w:val="20"/>
    </w:rPr>
  </w:style>
  <w:style w:type="paragraph" w:styleId="List3">
    <w:name w:val="List 3"/>
    <w:basedOn w:val="Normal"/>
    <w:semiHidden/>
    <w:rsid w:val="00FD66B6"/>
    <w:pPr>
      <w:spacing w:after="0" w:line="240" w:lineRule="auto"/>
      <w:ind w:left="1080" w:hanging="360"/>
      <w:contextualSpacing/>
    </w:pPr>
    <w:rPr>
      <w:rFonts w:ascii="Times New Roman" w:eastAsia="Times New Roman" w:hAnsi="Times New Roman" w:cs="Times New Roman"/>
      <w:sz w:val="24"/>
      <w:szCs w:val="20"/>
    </w:rPr>
  </w:style>
  <w:style w:type="paragraph" w:styleId="List4">
    <w:name w:val="List 4"/>
    <w:basedOn w:val="Normal"/>
    <w:semiHidden/>
    <w:rsid w:val="00FD66B6"/>
    <w:pPr>
      <w:spacing w:after="0" w:line="240" w:lineRule="auto"/>
      <w:ind w:left="1440" w:hanging="360"/>
      <w:contextualSpacing/>
    </w:pPr>
    <w:rPr>
      <w:rFonts w:ascii="Times New Roman" w:eastAsia="Times New Roman" w:hAnsi="Times New Roman" w:cs="Times New Roman"/>
      <w:sz w:val="24"/>
      <w:szCs w:val="20"/>
    </w:rPr>
  </w:style>
  <w:style w:type="paragraph" w:styleId="List5">
    <w:name w:val="List 5"/>
    <w:basedOn w:val="Normal"/>
    <w:semiHidden/>
    <w:rsid w:val="00FD66B6"/>
    <w:pPr>
      <w:spacing w:after="0" w:line="240" w:lineRule="auto"/>
      <w:ind w:left="1800" w:hanging="360"/>
      <w:contextualSpacing/>
    </w:pPr>
    <w:rPr>
      <w:rFonts w:ascii="Times New Roman" w:eastAsia="Times New Roman" w:hAnsi="Times New Roman" w:cs="Times New Roman"/>
      <w:sz w:val="24"/>
      <w:szCs w:val="20"/>
    </w:rPr>
  </w:style>
  <w:style w:type="paragraph" w:styleId="ListBullet">
    <w:name w:val="List Bullet"/>
    <w:basedOn w:val="Normal"/>
    <w:semiHidden/>
    <w:rsid w:val="00FD66B6"/>
    <w:pPr>
      <w:tabs>
        <w:tab w:val="num" w:pos="360"/>
      </w:tabs>
      <w:spacing w:after="0" w:line="240" w:lineRule="auto"/>
      <w:ind w:left="360" w:hanging="360"/>
      <w:contextualSpacing/>
    </w:pPr>
    <w:rPr>
      <w:rFonts w:ascii="Times New Roman" w:eastAsia="Times New Roman" w:hAnsi="Times New Roman" w:cs="Times New Roman"/>
      <w:sz w:val="24"/>
      <w:szCs w:val="20"/>
    </w:rPr>
  </w:style>
  <w:style w:type="paragraph" w:styleId="ListBullet2">
    <w:name w:val="List Bullet 2"/>
    <w:basedOn w:val="Normal"/>
    <w:semiHidden/>
    <w:rsid w:val="00FD66B6"/>
    <w:pPr>
      <w:tabs>
        <w:tab w:val="num" w:pos="720"/>
      </w:tabs>
      <w:spacing w:after="0" w:line="240" w:lineRule="auto"/>
      <w:ind w:left="720" w:hanging="360"/>
      <w:contextualSpacing/>
    </w:pPr>
    <w:rPr>
      <w:rFonts w:ascii="Times New Roman" w:eastAsia="Times New Roman" w:hAnsi="Times New Roman" w:cs="Times New Roman"/>
      <w:sz w:val="24"/>
      <w:szCs w:val="20"/>
    </w:rPr>
  </w:style>
  <w:style w:type="paragraph" w:styleId="ListBullet3">
    <w:name w:val="List Bullet 3"/>
    <w:basedOn w:val="Normal"/>
    <w:semiHidden/>
    <w:rsid w:val="00FD66B6"/>
    <w:pPr>
      <w:tabs>
        <w:tab w:val="num" w:pos="1080"/>
      </w:tabs>
      <w:spacing w:after="0" w:line="240" w:lineRule="auto"/>
      <w:ind w:left="1080" w:hanging="360"/>
      <w:contextualSpacing/>
    </w:pPr>
    <w:rPr>
      <w:rFonts w:ascii="Times New Roman" w:eastAsia="Times New Roman" w:hAnsi="Times New Roman" w:cs="Times New Roman"/>
      <w:sz w:val="24"/>
      <w:szCs w:val="20"/>
    </w:rPr>
  </w:style>
  <w:style w:type="paragraph" w:styleId="ListBullet4">
    <w:name w:val="List Bullet 4"/>
    <w:basedOn w:val="Normal"/>
    <w:semiHidden/>
    <w:rsid w:val="00FD66B6"/>
    <w:pPr>
      <w:tabs>
        <w:tab w:val="num" w:pos="1440"/>
      </w:tabs>
      <w:spacing w:after="0" w:line="240" w:lineRule="auto"/>
      <w:ind w:left="1440" w:hanging="360"/>
      <w:contextualSpacing/>
    </w:pPr>
    <w:rPr>
      <w:rFonts w:ascii="Times New Roman" w:eastAsia="Times New Roman" w:hAnsi="Times New Roman" w:cs="Times New Roman"/>
      <w:sz w:val="24"/>
      <w:szCs w:val="20"/>
    </w:rPr>
  </w:style>
  <w:style w:type="paragraph" w:styleId="ListBullet5">
    <w:name w:val="List Bullet 5"/>
    <w:basedOn w:val="Normal"/>
    <w:semiHidden/>
    <w:rsid w:val="00FD66B6"/>
    <w:pPr>
      <w:tabs>
        <w:tab w:val="num" w:pos="1800"/>
      </w:tabs>
      <w:spacing w:after="0" w:line="240" w:lineRule="auto"/>
      <w:ind w:left="1800" w:hanging="360"/>
      <w:contextualSpacing/>
    </w:pPr>
    <w:rPr>
      <w:rFonts w:ascii="Times New Roman" w:eastAsia="Times New Roman" w:hAnsi="Times New Roman" w:cs="Times New Roman"/>
      <w:sz w:val="24"/>
      <w:szCs w:val="20"/>
    </w:rPr>
  </w:style>
  <w:style w:type="paragraph" w:styleId="ListContinue">
    <w:name w:val="List Continue"/>
    <w:basedOn w:val="Normal"/>
    <w:semiHidden/>
    <w:rsid w:val="00FD66B6"/>
    <w:pPr>
      <w:spacing w:after="120" w:line="240" w:lineRule="auto"/>
      <w:ind w:left="360"/>
      <w:contextualSpacing/>
    </w:pPr>
    <w:rPr>
      <w:rFonts w:ascii="Times New Roman" w:eastAsia="Times New Roman" w:hAnsi="Times New Roman" w:cs="Times New Roman"/>
      <w:sz w:val="24"/>
      <w:szCs w:val="20"/>
    </w:rPr>
  </w:style>
  <w:style w:type="paragraph" w:styleId="ListContinue2">
    <w:name w:val="List Continue 2"/>
    <w:basedOn w:val="Normal"/>
    <w:semiHidden/>
    <w:rsid w:val="00FD66B6"/>
    <w:pPr>
      <w:spacing w:after="120" w:line="240" w:lineRule="auto"/>
      <w:ind w:left="720"/>
      <w:contextualSpacing/>
    </w:pPr>
    <w:rPr>
      <w:rFonts w:ascii="Times New Roman" w:eastAsia="Times New Roman" w:hAnsi="Times New Roman" w:cs="Times New Roman"/>
      <w:sz w:val="24"/>
      <w:szCs w:val="20"/>
    </w:rPr>
  </w:style>
  <w:style w:type="paragraph" w:styleId="ListContinue3">
    <w:name w:val="List Continue 3"/>
    <w:basedOn w:val="Normal"/>
    <w:semiHidden/>
    <w:rsid w:val="00FD66B6"/>
    <w:pPr>
      <w:spacing w:after="120" w:line="240" w:lineRule="auto"/>
      <w:ind w:left="1080"/>
      <w:contextualSpacing/>
    </w:pPr>
    <w:rPr>
      <w:rFonts w:ascii="Times New Roman" w:eastAsia="Times New Roman" w:hAnsi="Times New Roman" w:cs="Times New Roman"/>
      <w:sz w:val="24"/>
      <w:szCs w:val="20"/>
    </w:rPr>
  </w:style>
  <w:style w:type="paragraph" w:styleId="ListContinue4">
    <w:name w:val="List Continue 4"/>
    <w:basedOn w:val="Normal"/>
    <w:semiHidden/>
    <w:rsid w:val="00FD66B6"/>
    <w:pPr>
      <w:spacing w:after="120" w:line="240" w:lineRule="auto"/>
      <w:ind w:left="1440"/>
      <w:contextualSpacing/>
    </w:pPr>
    <w:rPr>
      <w:rFonts w:ascii="Times New Roman" w:eastAsia="Times New Roman" w:hAnsi="Times New Roman" w:cs="Times New Roman"/>
      <w:sz w:val="24"/>
      <w:szCs w:val="20"/>
    </w:rPr>
  </w:style>
  <w:style w:type="paragraph" w:styleId="ListContinue5">
    <w:name w:val="List Continue 5"/>
    <w:basedOn w:val="Normal"/>
    <w:semiHidden/>
    <w:rsid w:val="00FD66B6"/>
    <w:pPr>
      <w:spacing w:after="120" w:line="240" w:lineRule="auto"/>
      <w:ind w:left="1800"/>
      <w:contextualSpacing/>
    </w:pPr>
    <w:rPr>
      <w:rFonts w:ascii="Times New Roman" w:eastAsia="Times New Roman" w:hAnsi="Times New Roman" w:cs="Times New Roman"/>
      <w:sz w:val="24"/>
      <w:szCs w:val="20"/>
    </w:rPr>
  </w:style>
  <w:style w:type="paragraph" w:styleId="ListNumber">
    <w:name w:val="List Number"/>
    <w:basedOn w:val="Normal"/>
    <w:semiHidden/>
    <w:rsid w:val="00FD66B6"/>
    <w:pPr>
      <w:tabs>
        <w:tab w:val="num" w:pos="360"/>
      </w:tabs>
      <w:spacing w:after="0" w:line="240" w:lineRule="auto"/>
      <w:ind w:left="360" w:hanging="360"/>
      <w:contextualSpacing/>
    </w:pPr>
    <w:rPr>
      <w:rFonts w:ascii="Times New Roman" w:eastAsia="Times New Roman" w:hAnsi="Times New Roman" w:cs="Times New Roman"/>
      <w:sz w:val="24"/>
      <w:szCs w:val="20"/>
    </w:rPr>
  </w:style>
  <w:style w:type="paragraph" w:styleId="ListNumber2">
    <w:name w:val="List Number 2"/>
    <w:basedOn w:val="Normal"/>
    <w:semiHidden/>
    <w:rsid w:val="00FD66B6"/>
    <w:pPr>
      <w:tabs>
        <w:tab w:val="num" w:pos="720"/>
      </w:tabs>
      <w:spacing w:after="0" w:line="240" w:lineRule="auto"/>
      <w:ind w:left="720" w:hanging="360"/>
      <w:contextualSpacing/>
    </w:pPr>
    <w:rPr>
      <w:rFonts w:ascii="Times New Roman" w:eastAsia="Times New Roman" w:hAnsi="Times New Roman" w:cs="Times New Roman"/>
      <w:sz w:val="24"/>
      <w:szCs w:val="20"/>
    </w:rPr>
  </w:style>
  <w:style w:type="paragraph" w:styleId="ListNumber3">
    <w:name w:val="List Number 3"/>
    <w:basedOn w:val="Normal"/>
    <w:semiHidden/>
    <w:rsid w:val="00FD66B6"/>
    <w:pPr>
      <w:tabs>
        <w:tab w:val="num" w:pos="1080"/>
      </w:tabs>
      <w:spacing w:after="0" w:line="240" w:lineRule="auto"/>
      <w:ind w:left="1080" w:hanging="360"/>
      <w:contextualSpacing/>
    </w:pPr>
    <w:rPr>
      <w:rFonts w:ascii="Times New Roman" w:eastAsia="Times New Roman" w:hAnsi="Times New Roman" w:cs="Times New Roman"/>
      <w:sz w:val="24"/>
      <w:szCs w:val="20"/>
    </w:rPr>
  </w:style>
  <w:style w:type="paragraph" w:styleId="ListNumber4">
    <w:name w:val="List Number 4"/>
    <w:basedOn w:val="Normal"/>
    <w:semiHidden/>
    <w:rsid w:val="00FD66B6"/>
    <w:pPr>
      <w:tabs>
        <w:tab w:val="num" w:pos="1440"/>
      </w:tabs>
      <w:spacing w:after="0" w:line="240" w:lineRule="auto"/>
      <w:ind w:left="1440" w:hanging="360"/>
      <w:contextualSpacing/>
    </w:pPr>
    <w:rPr>
      <w:rFonts w:ascii="Times New Roman" w:eastAsia="Times New Roman" w:hAnsi="Times New Roman" w:cs="Times New Roman"/>
      <w:sz w:val="24"/>
      <w:szCs w:val="20"/>
    </w:rPr>
  </w:style>
  <w:style w:type="paragraph" w:styleId="ListNumber5">
    <w:name w:val="List Number 5"/>
    <w:basedOn w:val="Normal"/>
    <w:semiHidden/>
    <w:rsid w:val="00FD66B6"/>
    <w:pPr>
      <w:tabs>
        <w:tab w:val="num" w:pos="1800"/>
      </w:tabs>
      <w:spacing w:after="0" w:line="240" w:lineRule="auto"/>
      <w:ind w:left="1800" w:hanging="360"/>
      <w:contextualSpacing/>
    </w:pPr>
    <w:rPr>
      <w:rFonts w:ascii="Times New Roman" w:eastAsia="Times New Roman" w:hAnsi="Times New Roman" w:cs="Times New Roman"/>
      <w:sz w:val="24"/>
      <w:szCs w:val="20"/>
    </w:rPr>
  </w:style>
  <w:style w:type="paragraph" w:styleId="MacroText">
    <w:name w:val="macro"/>
    <w:link w:val="MacroTextChar"/>
    <w:semiHidden/>
    <w:rsid w:val="00FD66B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semiHidden/>
    <w:rsid w:val="00FD66B6"/>
    <w:rPr>
      <w:rFonts w:ascii="Courier New" w:eastAsia="Times New Roman" w:hAnsi="Courier New" w:cs="Courier New"/>
      <w:sz w:val="20"/>
      <w:szCs w:val="20"/>
      <w:lang w:val="en-US"/>
    </w:rPr>
  </w:style>
  <w:style w:type="paragraph" w:styleId="MessageHeader">
    <w:name w:val="Message Header"/>
    <w:basedOn w:val="Normal"/>
    <w:link w:val="MessageHeaderChar"/>
    <w:semiHidden/>
    <w:rsid w:val="00FD66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rPr>
  </w:style>
  <w:style w:type="character" w:customStyle="1" w:styleId="MessageHeaderChar">
    <w:name w:val="Message Header Char"/>
    <w:basedOn w:val="DefaultParagraphFont"/>
    <w:link w:val="MessageHeader"/>
    <w:semiHidden/>
    <w:rsid w:val="00FD66B6"/>
    <w:rPr>
      <w:rFonts w:ascii="Cambria" w:eastAsia="Times New Roman" w:hAnsi="Cambria" w:cs="Times New Roman"/>
      <w:sz w:val="24"/>
      <w:szCs w:val="24"/>
      <w:shd w:val="pct20" w:color="auto" w:fill="auto"/>
      <w:lang w:val="en-GB"/>
    </w:rPr>
  </w:style>
  <w:style w:type="paragraph" w:styleId="NoSpacing">
    <w:name w:val="No Spacing"/>
    <w:uiPriority w:val="1"/>
    <w:qFormat/>
    <w:rsid w:val="00FD66B6"/>
    <w:pPr>
      <w:spacing w:after="0" w:line="240" w:lineRule="auto"/>
    </w:pPr>
    <w:rPr>
      <w:rFonts w:ascii="Times New Roman" w:eastAsia="Times New Roman" w:hAnsi="Times New Roman" w:cs="Times New Roman"/>
      <w:sz w:val="24"/>
      <w:szCs w:val="20"/>
      <w:lang w:val="en-US"/>
    </w:rPr>
  </w:style>
  <w:style w:type="paragraph" w:styleId="NormalIndent">
    <w:name w:val="Normal Indent"/>
    <w:basedOn w:val="Normal"/>
    <w:semiHidden/>
    <w:rsid w:val="00FD66B6"/>
    <w:pPr>
      <w:spacing w:after="0" w:line="240" w:lineRule="auto"/>
      <w:ind w:left="720"/>
    </w:pPr>
    <w:rPr>
      <w:rFonts w:ascii="Times New Roman" w:eastAsia="Times New Roman" w:hAnsi="Times New Roman" w:cs="Times New Roman"/>
      <w:sz w:val="24"/>
      <w:szCs w:val="20"/>
    </w:rPr>
  </w:style>
  <w:style w:type="paragraph" w:styleId="NoteHeading">
    <w:name w:val="Note Heading"/>
    <w:basedOn w:val="Normal"/>
    <w:next w:val="Normal"/>
    <w:link w:val="NoteHeadingChar"/>
    <w:semiHidden/>
    <w:rsid w:val="00FD66B6"/>
    <w:pPr>
      <w:spacing w:after="0" w:line="240" w:lineRule="auto"/>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semiHidden/>
    <w:rsid w:val="00FD66B6"/>
    <w:rPr>
      <w:rFonts w:ascii="Times New Roman" w:eastAsia="Times New Roman" w:hAnsi="Times New Roman" w:cs="Times New Roman"/>
      <w:sz w:val="24"/>
      <w:szCs w:val="20"/>
      <w:lang w:val="en-GB"/>
    </w:rPr>
  </w:style>
  <w:style w:type="paragraph" w:styleId="PlainText">
    <w:name w:val="Plain Text"/>
    <w:basedOn w:val="Normal"/>
    <w:link w:val="PlainTextChar"/>
    <w:semiHidden/>
    <w:rsid w:val="00FD66B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FD66B6"/>
    <w:rPr>
      <w:rFonts w:ascii="Courier New" w:eastAsia="Times New Roman" w:hAnsi="Courier New" w:cs="Courier New"/>
      <w:sz w:val="20"/>
      <w:szCs w:val="20"/>
      <w:lang w:val="en-GB"/>
    </w:rPr>
  </w:style>
  <w:style w:type="paragraph" w:styleId="Quote">
    <w:name w:val="Quote"/>
    <w:basedOn w:val="Normal"/>
    <w:next w:val="Normal"/>
    <w:link w:val="QuoteChar"/>
    <w:uiPriority w:val="29"/>
    <w:qFormat/>
    <w:rsid w:val="00FD66B6"/>
    <w:pPr>
      <w:spacing w:after="0" w:line="240" w:lineRule="auto"/>
    </w:pPr>
    <w:rPr>
      <w:rFonts w:ascii="Times New Roman" w:eastAsia="Times New Roman" w:hAnsi="Times New Roman" w:cs="Times New Roman"/>
      <w:i/>
      <w:iCs/>
      <w:color w:val="000000"/>
      <w:sz w:val="24"/>
      <w:szCs w:val="20"/>
    </w:rPr>
  </w:style>
  <w:style w:type="character" w:customStyle="1" w:styleId="QuoteChar">
    <w:name w:val="Quote Char"/>
    <w:basedOn w:val="DefaultParagraphFont"/>
    <w:link w:val="Quote"/>
    <w:uiPriority w:val="29"/>
    <w:rsid w:val="00FD66B6"/>
    <w:rPr>
      <w:rFonts w:ascii="Times New Roman" w:eastAsia="Times New Roman" w:hAnsi="Times New Roman" w:cs="Times New Roman"/>
      <w:i/>
      <w:iCs/>
      <w:color w:val="000000"/>
      <w:sz w:val="24"/>
      <w:szCs w:val="20"/>
      <w:lang w:val="en-GB"/>
    </w:rPr>
  </w:style>
  <w:style w:type="paragraph" w:styleId="Salutation">
    <w:name w:val="Salutation"/>
    <w:basedOn w:val="Normal"/>
    <w:next w:val="Normal"/>
    <w:link w:val="SalutationChar"/>
    <w:semiHidden/>
    <w:rsid w:val="00FD66B6"/>
    <w:pPr>
      <w:spacing w:after="0" w:line="240" w:lineRule="auto"/>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semiHidden/>
    <w:rsid w:val="00FD66B6"/>
    <w:rPr>
      <w:rFonts w:ascii="Times New Roman" w:eastAsia="Times New Roman" w:hAnsi="Times New Roman" w:cs="Times New Roman"/>
      <w:sz w:val="24"/>
      <w:szCs w:val="20"/>
      <w:lang w:val="en-GB"/>
    </w:rPr>
  </w:style>
  <w:style w:type="paragraph" w:styleId="Signature">
    <w:name w:val="Signature"/>
    <w:basedOn w:val="Normal"/>
    <w:link w:val="SignatureChar"/>
    <w:semiHidden/>
    <w:rsid w:val="00FD66B6"/>
    <w:pPr>
      <w:spacing w:after="0" w:line="240" w:lineRule="auto"/>
      <w:ind w:left="4320"/>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semiHidden/>
    <w:rsid w:val="00FD66B6"/>
    <w:rPr>
      <w:rFonts w:ascii="Times New Roman" w:eastAsia="Times New Roman" w:hAnsi="Times New Roman" w:cs="Times New Roman"/>
      <w:sz w:val="24"/>
      <w:szCs w:val="20"/>
      <w:lang w:val="en-GB"/>
    </w:rPr>
  </w:style>
  <w:style w:type="paragraph" w:styleId="Subtitle">
    <w:name w:val="Subtitle"/>
    <w:basedOn w:val="Normal"/>
    <w:next w:val="Normal"/>
    <w:link w:val="SubtitleChar"/>
    <w:qFormat/>
    <w:rsid w:val="00FD66B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FD66B6"/>
    <w:rPr>
      <w:rFonts w:ascii="Cambria" w:eastAsia="Times New Roman" w:hAnsi="Cambria" w:cs="Times New Roman"/>
      <w:sz w:val="24"/>
      <w:szCs w:val="24"/>
      <w:lang w:val="en-GB"/>
    </w:rPr>
  </w:style>
  <w:style w:type="paragraph" w:styleId="TableofAuthorities">
    <w:name w:val="table of authorities"/>
    <w:basedOn w:val="Normal"/>
    <w:next w:val="Normal"/>
    <w:semiHidden/>
    <w:rsid w:val="00FD66B6"/>
    <w:pPr>
      <w:spacing w:after="0" w:line="240" w:lineRule="auto"/>
      <w:ind w:left="240" w:hanging="240"/>
    </w:pPr>
    <w:rPr>
      <w:rFonts w:ascii="Times New Roman" w:eastAsia="Times New Roman" w:hAnsi="Times New Roman" w:cs="Times New Roman"/>
      <w:sz w:val="24"/>
      <w:szCs w:val="20"/>
    </w:rPr>
  </w:style>
  <w:style w:type="paragraph" w:styleId="TableofFigures">
    <w:name w:val="table of figures"/>
    <w:basedOn w:val="Normal"/>
    <w:next w:val="Normal"/>
    <w:semiHidden/>
    <w:rsid w:val="00FD66B6"/>
    <w:pPr>
      <w:spacing w:after="0" w:line="240" w:lineRule="auto"/>
    </w:pPr>
    <w:rPr>
      <w:rFonts w:ascii="Times New Roman" w:eastAsia="Times New Roman" w:hAnsi="Times New Roman" w:cs="Times New Roman"/>
      <w:sz w:val="24"/>
      <w:szCs w:val="20"/>
    </w:rPr>
  </w:style>
  <w:style w:type="paragraph" w:styleId="TOAHeading">
    <w:name w:val="toa heading"/>
    <w:basedOn w:val="Normal"/>
    <w:next w:val="Normal"/>
    <w:semiHidden/>
    <w:rsid w:val="00FD66B6"/>
    <w:pPr>
      <w:spacing w:before="120" w:after="0" w:line="240" w:lineRule="auto"/>
    </w:pPr>
    <w:rPr>
      <w:rFonts w:ascii="Cambria" w:eastAsia="Times New Roman" w:hAnsi="Cambria" w:cs="Times New Roman"/>
      <w:b/>
      <w:bCs/>
      <w:sz w:val="24"/>
      <w:szCs w:val="24"/>
    </w:rPr>
  </w:style>
  <w:style w:type="paragraph" w:styleId="TOC1">
    <w:name w:val="toc 1"/>
    <w:basedOn w:val="Normal"/>
    <w:next w:val="Normal"/>
    <w:autoRedefine/>
    <w:semiHidden/>
    <w:rsid w:val="00FD66B6"/>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semiHidden/>
    <w:rsid w:val="00FD66B6"/>
    <w:pPr>
      <w:spacing w:after="0" w:line="240" w:lineRule="auto"/>
      <w:ind w:left="240"/>
    </w:pPr>
    <w:rPr>
      <w:rFonts w:ascii="Times New Roman" w:eastAsia="Times New Roman" w:hAnsi="Times New Roman" w:cs="Times New Roman"/>
      <w:sz w:val="24"/>
      <w:szCs w:val="20"/>
    </w:rPr>
  </w:style>
  <w:style w:type="paragraph" w:styleId="TOC3">
    <w:name w:val="toc 3"/>
    <w:basedOn w:val="Normal"/>
    <w:next w:val="Normal"/>
    <w:autoRedefine/>
    <w:semiHidden/>
    <w:rsid w:val="00FD66B6"/>
    <w:pPr>
      <w:spacing w:after="0" w:line="240" w:lineRule="auto"/>
      <w:ind w:left="480"/>
    </w:pPr>
    <w:rPr>
      <w:rFonts w:ascii="Times New Roman" w:eastAsia="Times New Roman" w:hAnsi="Times New Roman" w:cs="Times New Roman"/>
      <w:sz w:val="24"/>
      <w:szCs w:val="20"/>
    </w:rPr>
  </w:style>
  <w:style w:type="paragraph" w:styleId="TOC4">
    <w:name w:val="toc 4"/>
    <w:basedOn w:val="Normal"/>
    <w:next w:val="Normal"/>
    <w:autoRedefine/>
    <w:semiHidden/>
    <w:rsid w:val="00FD66B6"/>
    <w:pPr>
      <w:spacing w:after="0" w:line="240" w:lineRule="auto"/>
      <w:ind w:left="720"/>
    </w:pPr>
    <w:rPr>
      <w:rFonts w:ascii="Times New Roman" w:eastAsia="Times New Roman" w:hAnsi="Times New Roman" w:cs="Times New Roman"/>
      <w:sz w:val="24"/>
      <w:szCs w:val="20"/>
    </w:rPr>
  </w:style>
  <w:style w:type="paragraph" w:styleId="TOC5">
    <w:name w:val="toc 5"/>
    <w:basedOn w:val="Normal"/>
    <w:next w:val="Normal"/>
    <w:autoRedefine/>
    <w:semiHidden/>
    <w:rsid w:val="00FD66B6"/>
    <w:pPr>
      <w:spacing w:after="0" w:line="240" w:lineRule="auto"/>
      <w:ind w:left="960"/>
    </w:pPr>
    <w:rPr>
      <w:rFonts w:ascii="Times New Roman" w:eastAsia="Times New Roman" w:hAnsi="Times New Roman" w:cs="Times New Roman"/>
      <w:sz w:val="24"/>
      <w:szCs w:val="20"/>
    </w:rPr>
  </w:style>
  <w:style w:type="paragraph" w:styleId="TOC6">
    <w:name w:val="toc 6"/>
    <w:basedOn w:val="Normal"/>
    <w:next w:val="Normal"/>
    <w:autoRedefine/>
    <w:semiHidden/>
    <w:rsid w:val="00FD66B6"/>
    <w:pPr>
      <w:spacing w:after="0" w:line="240" w:lineRule="auto"/>
      <w:ind w:left="1200"/>
    </w:pPr>
    <w:rPr>
      <w:rFonts w:ascii="Times New Roman" w:eastAsia="Times New Roman" w:hAnsi="Times New Roman" w:cs="Times New Roman"/>
      <w:sz w:val="24"/>
      <w:szCs w:val="20"/>
    </w:rPr>
  </w:style>
  <w:style w:type="paragraph" w:styleId="TOC7">
    <w:name w:val="toc 7"/>
    <w:basedOn w:val="Normal"/>
    <w:next w:val="Normal"/>
    <w:autoRedefine/>
    <w:semiHidden/>
    <w:rsid w:val="00FD66B6"/>
    <w:pPr>
      <w:spacing w:after="0" w:line="240" w:lineRule="auto"/>
      <w:ind w:left="1440"/>
    </w:pPr>
    <w:rPr>
      <w:rFonts w:ascii="Times New Roman" w:eastAsia="Times New Roman" w:hAnsi="Times New Roman" w:cs="Times New Roman"/>
      <w:sz w:val="24"/>
      <w:szCs w:val="20"/>
    </w:rPr>
  </w:style>
  <w:style w:type="paragraph" w:styleId="TOC8">
    <w:name w:val="toc 8"/>
    <w:basedOn w:val="Normal"/>
    <w:next w:val="Normal"/>
    <w:autoRedefine/>
    <w:semiHidden/>
    <w:rsid w:val="00FD66B6"/>
    <w:pPr>
      <w:spacing w:after="0" w:line="240" w:lineRule="auto"/>
      <w:ind w:left="1680"/>
    </w:pPr>
    <w:rPr>
      <w:rFonts w:ascii="Times New Roman" w:eastAsia="Times New Roman" w:hAnsi="Times New Roman" w:cs="Times New Roman"/>
      <w:sz w:val="24"/>
      <w:szCs w:val="20"/>
    </w:rPr>
  </w:style>
  <w:style w:type="paragraph" w:styleId="TOC9">
    <w:name w:val="toc 9"/>
    <w:basedOn w:val="Normal"/>
    <w:next w:val="Normal"/>
    <w:autoRedefine/>
    <w:semiHidden/>
    <w:rsid w:val="00FD66B6"/>
    <w:pPr>
      <w:spacing w:after="0" w:line="240" w:lineRule="auto"/>
      <w:ind w:left="1920"/>
    </w:pPr>
    <w:rPr>
      <w:rFonts w:ascii="Times New Roman" w:eastAsia="Times New Roman" w:hAnsi="Times New Roman" w:cs="Times New Roman"/>
      <w:sz w:val="24"/>
      <w:szCs w:val="20"/>
    </w:rPr>
  </w:style>
  <w:style w:type="character" w:customStyle="1" w:styleId="Heading1Char1">
    <w:name w:val="Heading 1 Char1"/>
    <w:basedOn w:val="DefaultParagraphFont"/>
    <w:link w:val="Heading1"/>
    <w:uiPriority w:val="9"/>
    <w:rsid w:val="00FD66B6"/>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semiHidden/>
    <w:unhideWhenUsed/>
    <w:qFormat/>
    <w:rsid w:val="00FD66B6"/>
    <w:pPr>
      <w:keepLines w:val="0"/>
      <w:spacing w:after="60" w:line="240" w:lineRule="auto"/>
      <w:outlineLvl w:val="9"/>
    </w:pPr>
    <w:rPr>
      <w:rFonts w:ascii="Cambria" w:eastAsia="Times New Roman" w:hAnsi="Cambria" w:cs="Times New Roman"/>
      <w:b/>
      <w:bCs/>
      <w:color w:val="auto"/>
      <w:kern w:val="32"/>
    </w:rPr>
  </w:style>
  <w:style w:type="paragraph" w:customStyle="1" w:styleId="PubInfo">
    <w:name w:val="PubInfo"/>
    <w:basedOn w:val="Normal"/>
    <w:qFormat/>
    <w:rsid w:val="00FD66B6"/>
    <w:pPr>
      <w:suppressAutoHyphens/>
      <w:spacing w:after="0" w:line="240" w:lineRule="auto"/>
      <w:jc w:val="center"/>
    </w:pPr>
    <w:rPr>
      <w:rFonts w:ascii="Times New Roman" w:eastAsia="Times New Roman" w:hAnsi="Times New Roman" w:cs="Times New Roman"/>
      <w:sz w:val="20"/>
      <w:szCs w:val="20"/>
      <w:lang w:eastAsia="ar-SA"/>
    </w:rPr>
  </w:style>
  <w:style w:type="paragraph" w:customStyle="1" w:styleId="DoiInfo">
    <w:name w:val="DoiInfo"/>
    <w:basedOn w:val="Normal"/>
    <w:qFormat/>
    <w:rsid w:val="00FD66B6"/>
    <w:pPr>
      <w:suppressAutoHyphens/>
      <w:spacing w:after="0" w:line="240" w:lineRule="auto"/>
      <w:jc w:val="center"/>
    </w:pPr>
    <w:rPr>
      <w:rFonts w:ascii="Times New Roman" w:eastAsia="Times New Roman" w:hAnsi="Times New Roman" w:cs="Times New Roman"/>
      <w:sz w:val="20"/>
      <w:szCs w:val="20"/>
      <w:lang w:eastAsia="ar-SA"/>
    </w:rPr>
  </w:style>
  <w:style w:type="numbering" w:customStyle="1" w:styleId="NoList11">
    <w:name w:val="No List11"/>
    <w:next w:val="NoList"/>
    <w:uiPriority w:val="99"/>
    <w:semiHidden/>
    <w:unhideWhenUsed/>
    <w:rsid w:val="00FD66B6"/>
  </w:style>
  <w:style w:type="table" w:customStyle="1" w:styleId="TableGrid1">
    <w:name w:val="Table Grid1"/>
    <w:basedOn w:val="TableNormal"/>
    <w:next w:val="TableGrid"/>
    <w:uiPriority w:val="39"/>
    <w:rsid w:val="00FD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D66B6"/>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D66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FD66B6"/>
    <w:pPr>
      <w:spacing w:before="100" w:beforeAutospacing="1" w:after="100" w:afterAutospacing="1" w:line="240" w:lineRule="auto"/>
    </w:pPr>
    <w:rPr>
      <w:rFonts w:ascii="Bahnschrift Light" w:eastAsia="Times New Roman" w:hAnsi="Bahnschrift Light" w:cs="Times New Roman"/>
      <w:b/>
      <w:bCs/>
      <w:color w:val="000000"/>
      <w:sz w:val="20"/>
      <w:szCs w:val="20"/>
      <w:lang w:eastAsia="en-GB"/>
    </w:rPr>
  </w:style>
  <w:style w:type="paragraph" w:customStyle="1" w:styleId="font6">
    <w:name w:val="font6"/>
    <w:basedOn w:val="Normal"/>
    <w:rsid w:val="00FD66B6"/>
    <w:pPr>
      <w:spacing w:before="100" w:beforeAutospacing="1" w:after="100" w:afterAutospacing="1" w:line="240" w:lineRule="auto"/>
    </w:pPr>
    <w:rPr>
      <w:rFonts w:ascii="Bahnschrift Light" w:eastAsia="Times New Roman" w:hAnsi="Bahnschrift Light" w:cs="Times New Roman"/>
      <w:b/>
      <w:bCs/>
      <w:i/>
      <w:iCs/>
      <w:color w:val="000000"/>
      <w:sz w:val="20"/>
      <w:szCs w:val="20"/>
      <w:lang w:eastAsia="en-GB"/>
    </w:rPr>
  </w:style>
  <w:style w:type="paragraph" w:customStyle="1" w:styleId="xl65">
    <w:name w:val="xl65"/>
    <w:basedOn w:val="Normal"/>
    <w:rsid w:val="00FD66B6"/>
    <w:pPr>
      <w:spacing w:before="100" w:beforeAutospacing="1" w:after="100" w:afterAutospacing="1" w:line="240" w:lineRule="auto"/>
    </w:pPr>
    <w:rPr>
      <w:rFonts w:ascii="Bahnschrift Light" w:eastAsia="Times New Roman" w:hAnsi="Bahnschrift Light" w:cs="Times New Roman"/>
      <w:b/>
      <w:bCs/>
      <w:sz w:val="20"/>
      <w:szCs w:val="20"/>
      <w:lang w:eastAsia="en-GB"/>
    </w:rPr>
  </w:style>
  <w:style w:type="paragraph" w:customStyle="1" w:styleId="xl66">
    <w:name w:val="xl66"/>
    <w:basedOn w:val="Normal"/>
    <w:rsid w:val="00FD66B6"/>
    <w:pPr>
      <w:spacing w:before="100" w:beforeAutospacing="1" w:after="100" w:afterAutospacing="1" w:line="240" w:lineRule="auto"/>
    </w:pPr>
    <w:rPr>
      <w:rFonts w:ascii="Bahnschrift Light" w:eastAsia="Times New Roman" w:hAnsi="Bahnschrift Light" w:cs="Times New Roman"/>
      <w:b/>
      <w:bCs/>
      <w:i/>
      <w:iCs/>
      <w:sz w:val="20"/>
      <w:szCs w:val="20"/>
      <w:lang w:eastAsia="en-GB"/>
    </w:rPr>
  </w:style>
  <w:style w:type="paragraph" w:customStyle="1" w:styleId="xl67">
    <w:name w:val="xl67"/>
    <w:basedOn w:val="Normal"/>
    <w:rsid w:val="00FD66B6"/>
    <w:pPr>
      <w:spacing w:before="100" w:beforeAutospacing="1" w:after="100" w:afterAutospacing="1" w:line="240" w:lineRule="auto"/>
    </w:pPr>
    <w:rPr>
      <w:rFonts w:ascii="Bahnschrift Light" w:eastAsia="Times New Roman" w:hAnsi="Bahnschrift Light" w:cs="Times New Roman"/>
      <w:sz w:val="20"/>
      <w:szCs w:val="20"/>
      <w:lang w:eastAsia="en-GB"/>
    </w:rPr>
  </w:style>
  <w:style w:type="paragraph" w:customStyle="1" w:styleId="xl68">
    <w:name w:val="xl68"/>
    <w:basedOn w:val="Normal"/>
    <w:rsid w:val="00FD66B6"/>
    <w:pPr>
      <w:spacing w:before="100" w:beforeAutospacing="1" w:after="100" w:afterAutospacing="1" w:line="240" w:lineRule="auto"/>
    </w:pPr>
    <w:rPr>
      <w:rFonts w:ascii="Bahnschrift Light" w:eastAsia="Times New Roman" w:hAnsi="Bahnschrift Light" w:cs="Times New Roman"/>
      <w:i/>
      <w:iCs/>
      <w:sz w:val="20"/>
      <w:szCs w:val="20"/>
      <w:lang w:eastAsia="en-GB"/>
    </w:rPr>
  </w:style>
  <w:style w:type="paragraph" w:customStyle="1" w:styleId="xl69">
    <w:name w:val="xl69"/>
    <w:basedOn w:val="Normal"/>
    <w:rsid w:val="00FD66B6"/>
    <w:pPr>
      <w:spacing w:before="100" w:beforeAutospacing="1" w:after="100" w:afterAutospacing="1" w:line="240" w:lineRule="auto"/>
    </w:pPr>
    <w:rPr>
      <w:rFonts w:ascii="Bahnschrift Light" w:eastAsia="Times New Roman" w:hAnsi="Bahnschrift Light" w:cs="Times New Roman"/>
      <w:sz w:val="20"/>
      <w:szCs w:val="20"/>
      <w:lang w:eastAsia="en-GB"/>
    </w:rPr>
  </w:style>
  <w:style w:type="paragraph" w:customStyle="1" w:styleId="xl70">
    <w:name w:val="xl70"/>
    <w:basedOn w:val="Normal"/>
    <w:rsid w:val="00FD66B6"/>
    <w:pPr>
      <w:spacing w:before="100" w:beforeAutospacing="1" w:after="100" w:afterAutospacing="1" w:line="240" w:lineRule="auto"/>
    </w:pPr>
    <w:rPr>
      <w:rFonts w:ascii="Times New Roman" w:eastAsia="Times New Roman" w:hAnsi="Times New Roman" w:cs="Times New Roman"/>
      <w:b/>
      <w:bCs/>
      <w:i/>
      <w:iCs/>
      <w:sz w:val="24"/>
      <w:szCs w:val="24"/>
      <w:lang w:eastAsia="en-GB"/>
    </w:rPr>
  </w:style>
  <w:style w:type="table" w:customStyle="1" w:styleId="TableGrid3">
    <w:name w:val="Table Grid3"/>
    <w:basedOn w:val="TableNormal"/>
    <w:next w:val="TableGrid"/>
    <w:uiPriority w:val="39"/>
    <w:rsid w:val="00FD66B6"/>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D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D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D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D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D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D66B6"/>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D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D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D66B6"/>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D66B6"/>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D66B6"/>
  </w:style>
  <w:style w:type="table" w:customStyle="1" w:styleId="TableGrid12">
    <w:name w:val="Table Grid12"/>
    <w:basedOn w:val="TableNormal"/>
    <w:next w:val="TableGrid"/>
    <w:uiPriority w:val="39"/>
    <w:rsid w:val="00FD66B6"/>
    <w:pPr>
      <w:spacing w:after="0" w:line="240" w:lineRule="auto"/>
    </w:pPr>
    <w:rPr>
      <w:rFonts w:ascii="Times" w:eastAsia="Times New Roman"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D66B6"/>
  </w:style>
  <w:style w:type="table" w:customStyle="1" w:styleId="TableGrid13">
    <w:name w:val="Table Grid13"/>
    <w:basedOn w:val="TableNormal"/>
    <w:next w:val="TableGrid"/>
    <w:uiPriority w:val="39"/>
    <w:rsid w:val="00FD66B6"/>
    <w:pPr>
      <w:spacing w:after="0" w:line="240" w:lineRule="auto"/>
    </w:pPr>
    <w:rPr>
      <w:rFonts w:ascii="Times" w:eastAsia="Times New Roman"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D66B6"/>
  </w:style>
  <w:style w:type="table" w:customStyle="1" w:styleId="TableGrid14">
    <w:name w:val="Table Grid14"/>
    <w:basedOn w:val="TableNormal"/>
    <w:next w:val="TableGrid"/>
    <w:uiPriority w:val="39"/>
    <w:rsid w:val="00FD66B6"/>
    <w:pPr>
      <w:spacing w:after="0" w:line="240" w:lineRule="auto"/>
    </w:pPr>
    <w:rPr>
      <w:rFonts w:ascii="Times" w:eastAsia="Times New Roman"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D66B6"/>
  </w:style>
  <w:style w:type="table" w:customStyle="1" w:styleId="TableGrid15">
    <w:name w:val="Table Grid15"/>
    <w:basedOn w:val="TableNormal"/>
    <w:next w:val="TableGrid"/>
    <w:uiPriority w:val="39"/>
    <w:rsid w:val="00FD66B6"/>
    <w:pPr>
      <w:spacing w:after="0" w:line="240" w:lineRule="auto"/>
    </w:pPr>
    <w:rPr>
      <w:rFonts w:ascii="Times" w:eastAsia="Times New Roman"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D66B6"/>
  </w:style>
  <w:style w:type="table" w:customStyle="1" w:styleId="TableGrid16">
    <w:name w:val="Table Grid16"/>
    <w:basedOn w:val="TableNormal"/>
    <w:next w:val="TableGrid"/>
    <w:uiPriority w:val="39"/>
    <w:rsid w:val="00FD66B6"/>
    <w:pPr>
      <w:spacing w:after="0" w:line="240" w:lineRule="auto"/>
    </w:pPr>
    <w:rPr>
      <w:rFonts w:ascii="Times" w:eastAsia="Times New Roman"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66B6"/>
    <w:rPr>
      <w:color w:val="808080"/>
    </w:rPr>
  </w:style>
  <w:style w:type="character" w:customStyle="1" w:styleId="Heading2Char1">
    <w:name w:val="Heading 2 Char1"/>
    <w:basedOn w:val="DefaultParagraphFont"/>
    <w:uiPriority w:val="9"/>
    <w:semiHidden/>
    <w:rsid w:val="00FD66B6"/>
    <w:rPr>
      <w:rFonts w:asciiTheme="majorHAnsi" w:eastAsiaTheme="majorEastAsia" w:hAnsiTheme="majorHAnsi" w:cstheme="majorBidi"/>
      <w:color w:val="2F5496" w:themeColor="accent1" w:themeShade="BF"/>
      <w:sz w:val="26"/>
      <w:szCs w:val="26"/>
      <w:lang w:val="en-GB"/>
    </w:rPr>
  </w:style>
  <w:style w:type="character" w:customStyle="1" w:styleId="Heading3Char1">
    <w:name w:val="Heading 3 Char1"/>
    <w:basedOn w:val="DefaultParagraphFont"/>
    <w:uiPriority w:val="9"/>
    <w:semiHidden/>
    <w:rsid w:val="00FD66B6"/>
    <w:rPr>
      <w:rFonts w:asciiTheme="majorHAnsi" w:eastAsiaTheme="majorEastAsia" w:hAnsiTheme="majorHAnsi" w:cstheme="majorBidi"/>
      <w:color w:val="1F3763" w:themeColor="accent1" w:themeShade="7F"/>
      <w:sz w:val="24"/>
      <w:szCs w:val="24"/>
      <w:lang w:val="en-GB"/>
    </w:rPr>
  </w:style>
  <w:style w:type="paragraph" w:styleId="ListParagraph">
    <w:name w:val="List Paragraph"/>
    <w:basedOn w:val="Normal"/>
    <w:uiPriority w:val="34"/>
    <w:qFormat/>
    <w:rsid w:val="00FD66B6"/>
    <w:pPr>
      <w:ind w:left="720"/>
      <w:contextualSpacing/>
    </w:pPr>
  </w:style>
  <w:style w:type="paragraph" w:styleId="Title">
    <w:name w:val="Title"/>
    <w:basedOn w:val="Normal"/>
    <w:next w:val="Normal"/>
    <w:link w:val="TitleChar"/>
    <w:uiPriority w:val="10"/>
    <w:qFormat/>
    <w:rsid w:val="00FD66B6"/>
    <w:pPr>
      <w:spacing w:after="0" w:line="240" w:lineRule="auto"/>
      <w:contextualSpacing/>
    </w:pPr>
    <w:rPr>
      <w:rFonts w:ascii="Calibri Light" w:eastAsia="DengXian Light" w:hAnsi="Calibri Light" w:cs="Times New Roman"/>
      <w:spacing w:val="-10"/>
      <w:kern w:val="28"/>
      <w:sz w:val="56"/>
      <w:szCs w:val="56"/>
    </w:rPr>
  </w:style>
  <w:style w:type="character" w:customStyle="1" w:styleId="TitleChar1">
    <w:name w:val="Title Char1"/>
    <w:basedOn w:val="DefaultParagraphFont"/>
    <w:uiPriority w:val="10"/>
    <w:rsid w:val="00FD66B6"/>
    <w:rPr>
      <w:rFonts w:asciiTheme="majorHAnsi" w:eastAsiaTheme="majorEastAsia" w:hAnsiTheme="majorHAnsi" w:cstheme="majorBidi"/>
      <w:spacing w:val="-10"/>
      <w:kern w:val="28"/>
      <w:sz w:val="56"/>
      <w:szCs w:val="56"/>
      <w:lang w:val="en-GB"/>
    </w:rPr>
  </w:style>
  <w:style w:type="paragraph" w:styleId="Revision">
    <w:name w:val="Revision"/>
    <w:hidden/>
    <w:uiPriority w:val="99"/>
    <w:semiHidden/>
    <w:rsid w:val="00FD66B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1FBD2-60D7-43F3-AC45-97E573B8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44</Pages>
  <Words>23344</Words>
  <Characters>133064</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2021-12-30T22:52:00Z</dcterms:created>
  <dcterms:modified xsi:type="dcterms:W3CDTF">2021-12-31T00:26:00Z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http://www.zotero.org/styles/molecular-ecology</vt:lpwstr>
  </property>
  <property fmtid="{D5CDD505-2E9C-101B-9397-08002B2CF9AE}" pid="3" name="Mendeley Recent Style Name 0_1">
    <vt:lpwstr>Molecular Ecology</vt:lpwstr>
  </property>
  <property fmtid="{D5CDD505-2E9C-101B-9397-08002B2CF9AE}" pid="4" name="Mendeley Recent Style Id 1_1">
    <vt:lpwstr>http://www.zotero.org/styles/molecular-phylogenetics-and-evolution</vt:lpwstr>
  </property>
  <property fmtid="{D5CDD505-2E9C-101B-9397-08002B2CF9AE}" pid="5" name="Mendeley Recent Style Name 1_1">
    <vt:lpwstr>Molecular Phylogenetics and Evolution</vt:lpwstr>
  </property>
  <property fmtid="{D5CDD505-2E9C-101B-9397-08002B2CF9AE}" pid="6" name="Mendeley Recent Style Id 2_1">
    <vt:lpwstr>http://www.zotero.org/styles/phytotaxa</vt:lpwstr>
  </property>
  <property fmtid="{D5CDD505-2E9C-101B-9397-08002B2CF9AE}" pid="7" name="Mendeley Recent Style Name 2_1">
    <vt:lpwstr>Phytotaxa</vt:lpwstr>
  </property>
  <property fmtid="{D5CDD505-2E9C-101B-9397-08002B2CF9AE}" pid="8" name="Mendeley Recent Style Id 3_1">
    <vt:lpwstr>http://csl.mendeley.com/styles/333329441/phytotaxa</vt:lpwstr>
  </property>
  <property fmtid="{D5CDD505-2E9C-101B-9397-08002B2CF9AE}" pid="9" name="Mendeley Recent Style Name 3_1">
    <vt:lpwstr>Phytotaxa - Siti Norhidayah Binti Othman</vt:lpwstr>
  </property>
  <property fmtid="{D5CDD505-2E9C-101B-9397-08002B2CF9AE}" pid="10" name="Mendeley Recent Style Id 4_1">
    <vt:lpwstr>http://www.zotero.org/styles/science-advances</vt:lpwstr>
  </property>
  <property fmtid="{D5CDD505-2E9C-101B-9397-08002B2CF9AE}" pid="11" name="Mendeley Recent Style Name 4_1">
    <vt:lpwstr>Science Advances</vt:lpwstr>
  </property>
  <property fmtid="{D5CDD505-2E9C-101B-9397-08002B2CF9AE}" pid="12" name="Mendeley Recent Style Id 5_1">
    <vt:lpwstr>http://www.zotero.org/styles/scientific-reports</vt:lpwstr>
  </property>
  <property fmtid="{D5CDD505-2E9C-101B-9397-08002B2CF9AE}" pid="13" name="Mendeley Recent Style Name 5_1">
    <vt:lpwstr>Scientific Reports</vt:lpwstr>
  </property>
  <property fmtid="{D5CDD505-2E9C-101B-9397-08002B2CF9AE}" pid="14" name="Mendeley Recent Style Id 6_1">
    <vt:lpwstr>http://www.zotero.org/styles/zoologica-scripta</vt:lpwstr>
  </property>
  <property fmtid="{D5CDD505-2E9C-101B-9397-08002B2CF9AE}" pid="15" name="Mendeley Recent Style Name 6_1">
    <vt:lpwstr>Zoologica Scripta</vt:lpwstr>
  </property>
  <property fmtid="{D5CDD505-2E9C-101B-9397-08002B2CF9AE}" pid="16" name="Mendeley Recent Style Id 7_1">
    <vt:lpwstr>http://www.zotero.org/styles/zoological-journal-of-the-linnean-society</vt:lpwstr>
  </property>
  <property fmtid="{D5CDD505-2E9C-101B-9397-08002B2CF9AE}" pid="17" name="Mendeley Recent Style Name 7_1">
    <vt:lpwstr>Zoological Journal of the Linnean Society</vt:lpwstr>
  </property>
  <property fmtid="{D5CDD505-2E9C-101B-9397-08002B2CF9AE}" pid="18" name="Mendeley Recent Style Id 8_1">
    <vt:lpwstr>http://www.zotero.org/styles/elife</vt:lpwstr>
  </property>
  <property fmtid="{D5CDD505-2E9C-101B-9397-08002B2CF9AE}" pid="19" name="Mendeley Recent Style Name 8_1">
    <vt:lpwstr>eLife</vt:lpwstr>
  </property>
  <property fmtid="{D5CDD505-2E9C-101B-9397-08002B2CF9AE}" pid="20" name="Mendeley Recent Style Id 9_1">
    <vt:lpwstr>http://www.zotero.org/styles/iscience</vt:lpwstr>
  </property>
  <property fmtid="{D5CDD505-2E9C-101B-9397-08002B2CF9AE}" pid="21" name="Mendeley Recent Style Name 9_1">
    <vt:lpwstr>iScience</vt:lpwstr>
  </property>
  <property fmtid="{D5CDD505-2E9C-101B-9397-08002B2CF9AE}" pid="22" name="Mendeley Document_1">
    <vt:lpwstr>True</vt:lpwstr>
  </property>
  <property fmtid="{D5CDD505-2E9C-101B-9397-08002B2CF9AE}" pid="23" name="Mendeley Unique User Id_1">
    <vt:lpwstr>4398ef6f-2db0-3211-8314-84ee4eddc448</vt:lpwstr>
  </property>
</Properties>
</file>