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4D" w:rsidRPr="00E3464D" w:rsidRDefault="00E3464D" w:rsidP="00E346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E3464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References and notes</w:t>
      </w:r>
    </w:p>
    <w:p w:rsidR="00E3464D" w:rsidRPr="00E3464D" w:rsidRDefault="00E3464D" w:rsidP="00E346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E3464D" w:rsidRPr="00E3464D" w:rsidRDefault="00E3464D" w:rsidP="00E34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3464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The dataset references for all citations in </w:t>
      </w:r>
      <w:ins w:id="0" w:author="HP" w:date="2021-12-24T09:06:00Z">
        <w:r w:rsidR="0077069B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 xml:space="preserve">Supplementary </w:t>
        </w:r>
      </w:ins>
      <w:del w:id="1" w:author="HP" w:date="2021-12-31T08:31:00Z">
        <w:r w:rsidRPr="00E3464D" w:rsidDel="00475D22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delText xml:space="preserve">Table </w:delText>
        </w:r>
      </w:del>
      <w:ins w:id="2" w:author="HP" w:date="2021-12-31T08:31:00Z">
        <w:r w:rsidR="00475D22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file</w:t>
        </w:r>
        <w:r w:rsidR="00475D22" w:rsidRPr="00E3464D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 xml:space="preserve"> </w:t>
        </w:r>
      </w:ins>
      <w:del w:id="3" w:author="HP" w:date="2021-12-24T09:06:00Z">
        <w:r w:rsidRPr="00E3464D" w:rsidDel="0077069B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delText>S</w:delText>
        </w:r>
      </w:del>
      <w:r w:rsidRPr="00E3464D">
        <w:rPr>
          <w:rFonts w:ascii="Times New Roman" w:eastAsia="Times New Roman" w:hAnsi="Times New Roman" w:cs="Times New Roman"/>
          <w:color w:val="000000"/>
          <w:sz w:val="24"/>
          <w:szCs w:val="20"/>
        </w:rPr>
        <w:t>1</w:t>
      </w:r>
      <w:ins w:id="4" w:author="HP" w:date="2021-12-31T08:31:00Z">
        <w:r w:rsidR="00475D22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A</w:t>
        </w:r>
      </w:ins>
      <w:r w:rsidRPr="00E3464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and </w:t>
      </w:r>
      <w:ins w:id="5" w:author="HP" w:date="2021-12-24T09:06:00Z">
        <w:r w:rsidR="0077069B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 xml:space="preserve">Supplementary </w:t>
        </w:r>
      </w:ins>
      <w:del w:id="6" w:author="HP" w:date="2021-12-31T08:31:00Z">
        <w:r w:rsidRPr="00E3464D" w:rsidDel="00475D22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delText xml:space="preserve">Table </w:delText>
        </w:r>
      </w:del>
      <w:ins w:id="7" w:author="HP" w:date="2021-12-31T08:31:00Z">
        <w:r w:rsidR="00475D22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file</w:t>
        </w:r>
        <w:r w:rsidR="00475D22" w:rsidRPr="00E3464D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 xml:space="preserve"> </w:t>
        </w:r>
      </w:ins>
      <w:del w:id="8" w:author="HP" w:date="2021-12-24T09:07:00Z">
        <w:r w:rsidR="0077069B" w:rsidDel="0077069B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delText>S</w:delText>
        </w:r>
      </w:del>
      <w:ins w:id="9" w:author="HP" w:date="2021-11-12T22:12:00Z">
        <w:r w:rsidRPr="00E3464D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1</w:t>
        </w:r>
      </w:ins>
      <w:ins w:id="10" w:author="HP" w:date="2021-12-31T08:31:00Z">
        <w:r w:rsidR="00475D22">
          <w:rPr>
            <w:rFonts w:ascii="Times New Roman" w:eastAsia="Times New Roman" w:hAnsi="Times New Roman" w:cs="Times New Roman"/>
            <w:color w:val="000000"/>
            <w:sz w:val="24"/>
            <w:szCs w:val="20"/>
          </w:rPr>
          <w:t>J</w:t>
        </w:r>
      </w:ins>
      <w:r w:rsidRPr="00E3464D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E3464D" w:rsidRPr="00E3464D" w:rsidRDefault="00E3464D" w:rsidP="00E34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tbl>
      <w:tblPr>
        <w:tblW w:w="9325" w:type="dxa"/>
        <w:tblLook w:val="04A0" w:firstRow="1" w:lastRow="0" w:firstColumn="1" w:lastColumn="0" w:noHBand="0" w:noVBand="1"/>
      </w:tblPr>
      <w:tblGrid>
        <w:gridCol w:w="2012"/>
        <w:gridCol w:w="7313"/>
      </w:tblGrid>
      <w:tr w:rsidR="00E3464D" w:rsidRPr="00E3464D" w:rsidTr="00FC6105">
        <w:trPr>
          <w:trHeight w:val="315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4D" w:rsidRPr="00E3464D" w:rsidRDefault="00E3464D" w:rsidP="0047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Supplementary </w:t>
            </w:r>
            <w:del w:id="11" w:author="HP" w:date="2021-12-31T08:32:00Z">
              <w:r w:rsidRPr="00E3464D" w:rsidDel="00475D2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 w:eastAsia="zh-CN"/>
                </w:rPr>
                <w:delText xml:space="preserve">Table </w:delText>
              </w:r>
            </w:del>
            <w:ins w:id="12" w:author="HP" w:date="2021-12-31T08:32:00Z">
              <w:r w:rsidR="00475D2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 w:eastAsia="zh-CN"/>
                </w:rPr>
                <w:t>file</w:t>
              </w:r>
              <w:r w:rsidR="00475D22" w:rsidRPr="00E3464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 w:eastAsia="zh-CN"/>
                </w:rPr>
                <w:t xml:space="preserve"> </w:t>
              </w:r>
            </w:ins>
            <w:del w:id="13" w:author="HP" w:date="2021-12-24T09:07:00Z">
              <w:r w:rsidRPr="00E3464D" w:rsidDel="0077069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 w:eastAsia="zh-CN"/>
                </w:rPr>
                <w:delText>S</w:delText>
              </w:r>
            </w:del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ins w:id="14" w:author="HP" w:date="2021-12-31T08:32:00Z">
              <w:r w:rsidR="00475D2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 w:eastAsia="zh-CN"/>
                </w:rPr>
                <w:t>A</w:t>
              </w:r>
            </w:ins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(Dataset references for authority, type localities of described species members of East Asian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Bufo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spp.) </w:t>
            </w:r>
            <w:bookmarkStart w:id="15" w:name="_GoBack"/>
            <w:bookmarkEnd w:id="15"/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4D" w:rsidRPr="00E3464D" w:rsidRDefault="00E3464D" w:rsidP="00E3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Citation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4D" w:rsidRPr="00E3464D" w:rsidRDefault="00E3464D" w:rsidP="00E3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Bibliography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Frost (2021)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D. R. Frost, Amphibian Species of the World: an Online Reference. Version 6.1 (9 March 2021). Electronic Database accessible at https://amphibiansoftheworld.amnh.org/index.php.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American Museum of Natural History, New York, USA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(2021), </w:t>
            </w:r>
            <w:del w:id="16" w:author="HP" w:date="2021-11-10T09:39:00Z">
              <w:r w:rsidRPr="00E3464D" w:rsidDel="00C72D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zh-CN"/>
                </w:rPr>
                <w:delText xml:space="preserve">, </w:delText>
              </w:r>
            </w:del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doi:doi.org/10.5531/db.vz.0001.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Rosenhof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et al. (1758)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R. von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Rosenhof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A. Johann, A. von Haller,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Historia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Naturalis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Ranarum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Nostratium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In Qua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Omnes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Earum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Proprietates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Præsertim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Quæ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Ad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Generationem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Ipsarum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Pertinent,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Fusius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Enarrantur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(Nurnberg, 1758; http://lib.ugent.be/catalog/rug01:002032974).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Laurenti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(1768)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J. N.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Laurenti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Specimen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medicum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exhibens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synopsin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reptilium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emendatum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cum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experimentis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circa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venena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et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antidota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reptilium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austriacorum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(Typ. Joan. Thom. Nob. </w:t>
            </w:r>
            <w:proofErr w:type="gram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de</w:t>
            </w:r>
            <w:proofErr w:type="gram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Trattnern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Wien, Austria, 1768).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Cantor (1842)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T. Cantor, General features of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Chusan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with remarks on the flora and fauna of that island.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Annals and Magazine of Natural History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Series 1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481–493 (1842).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Matsui (1986) 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M. Matsui, Geographic variation in Toads of the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Bufo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bufo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complex from the Far East, with a description of a new subspecies.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Copeia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561–579 (1986).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Steindachner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(1867) 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F.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Steindachner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in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1.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Amphibien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(Resurrected by Channing, A. Howell, </w:t>
            </w:r>
            <w:proofErr w:type="gram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K.M</w:t>
            </w:r>
            <w:proofErr w:type="gram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(2006) Amphibians of East Africa. Ithaca, New York: Cornell University Press, Wien: K. K. Hof- und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Staatsdruckerei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1867).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Nikolsky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(1905)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zh-CN"/>
              </w:rPr>
              <w:t xml:space="preserve">A. M. Nikolsky, Presmykaiushchiiasia i zemnovodnyia rossiiskoi imperii [= Herpetologia rossica].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zh-CN"/>
              </w:rPr>
              <w:t>Mémoires de l’Académie Impériale des Sciences de St. Pétersbourg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PT" w:eastAsia="zh-CN"/>
              </w:rPr>
              <w:t>Série 8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zh-CN"/>
              </w:rPr>
              <w:t>, 1–518 (1905).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Milto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and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Barabanov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(2011) 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K. D.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Milto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A. V.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Barabanov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An annotated catalogue of the amphibian types in the collection of the Zoological Institute, Russian Academy of Sciences, St. Petersburg.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Russian Journal of Herpetology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18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137–153 (2011).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Schmidt (1925)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K. P. Schmidt, New Chinese amphibians and reptiles.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American Museum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Novitates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175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1–3 (1925).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Zarevskij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(1926)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S. F.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Zarevskij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Notes on some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Batracians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from the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Palaearctic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region.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zh-CN"/>
              </w:rPr>
              <w:t>Annuaire du Musée Zoologique de l’Académie des Sciences de Leningrad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26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74–78 (1926).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Borkin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and Matsui (1986)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L. J.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Borkin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M. Matsui, in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Sistematika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i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ekologiia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amfibii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i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reptilii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N. B.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Ananjeva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L. J.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Borkin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Eds. (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Zoologicheskii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Instituta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SSSR, Leningrad, 1986), pp. 43–53.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Barbour (1908)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T. Barbour, Some new reptiles and amphibians.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Bulletin of the Museum of Comparative Zoology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51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315–325 (1908).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Stejneger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(1926)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L.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Stejneger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A new toad from China.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J. Washington Acad. Sci.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16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445–446 (1926).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Okada (1931)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Y. Okada,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The tailless batrachians of Japanese empire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(Imp.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Agricult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Exp. Station,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Nishighara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Tokyo, 1931).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Boulenger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(1883)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G. A.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Boulenger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Description of a new species of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Bufo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from Japan.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Proceedings of the Zoological Society of London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139–140 (1883).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Boie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(1826)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H.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Boie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Merkmale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einiger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japonischen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Lurche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Isis von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Oken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18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203–215 (1826).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Temminck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and Schlegel (1838)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C. J.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Temminck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H. Schlegel,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Fauna Japonica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sive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Descriptio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animalium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, quae in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itinere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per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Japonianum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jussu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et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auspiciis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superiorum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, qui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summum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in India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Batava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Imperium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tenent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suscepto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annis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1823–1830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colleget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notis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observationibus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et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adumbrationibus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illustratis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(Leiden: J. G.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Lalau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Volume 3 (., 1838).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Matsui (1986)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M. Matsui, A new toad from Japan.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Contributions From The Biological Laboratory, Kyoto University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25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1–10 (1976).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Liu and Hu (1962)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C. C. Liu, S. Q. Hu, A herpetological report of Kwangsi.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zh-CN"/>
              </w:rPr>
              <w:t>Acta Zoologica Sinica/ Dong wu xue bao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Beijing 14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73–104 (1962).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Rao and Yang (1994)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D. Q. Rao, D. T. Yang, The study of early development and evolution of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Torrentophryne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aspinia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Zoological Research/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Dōngwùxué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yánjiū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. Kunming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14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142–157 (1994).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Yang et al. (1996)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D.-T. Yang, W.-Z. Liu, D.-Q. Rao, A new toad genus of Bufonidae -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Torrentophryne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from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Transhimalaya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Mountain of Yunnan of China with Its biology.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Zoological Research/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Dōngwùxué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yánjiū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17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353–359 (1996).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Schmidt (1931)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K. P. Schmidt, A new toad from Korea.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Copeia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93–94 (1931).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Bourret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(1937)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R.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Bourret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Notes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herpétologiques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sur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l’Indochine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française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zh-CN"/>
              </w:rPr>
              <w:t xml:space="preserve">XIV. Les Batraciens de la collection du Laboratoire des Sciences Naturelles de l’Université. Descriptions de quinze espèces ou variétés nouvelles.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Annexe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au Bulletin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général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l’Instruction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publique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5–56 (1937).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Stejneger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(1907)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L.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Stejneger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Herpetology of Japan and adjacent territory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(Washington, 1907), vol. 58.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Okada (1966)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zh-CN"/>
              </w:rPr>
              <w:t xml:space="preserve">Y. Okada,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zh-CN"/>
              </w:rPr>
              <w:t>Fauna Japonica. Anura (Amphibia)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zh-CN"/>
              </w:rPr>
              <w:t xml:space="preserve"> (Tokyo, 1966).</w:t>
            </w:r>
          </w:p>
        </w:tc>
      </w:tr>
    </w:tbl>
    <w:p w:rsidR="0077069B" w:rsidRDefault="0077069B">
      <w:pPr>
        <w:rPr>
          <w:ins w:id="17" w:author="HP" w:date="2021-12-24T09:07:00Z"/>
        </w:rPr>
      </w:pPr>
      <w:ins w:id="18" w:author="HP" w:date="2021-12-24T09:07:00Z">
        <w:r>
          <w:br w:type="page"/>
        </w:r>
      </w:ins>
    </w:p>
    <w:tbl>
      <w:tblPr>
        <w:tblW w:w="9325" w:type="dxa"/>
        <w:tblLook w:val="04A0" w:firstRow="1" w:lastRow="0" w:firstColumn="1" w:lastColumn="0" w:noHBand="0" w:noVBand="1"/>
      </w:tblPr>
      <w:tblGrid>
        <w:gridCol w:w="2012"/>
        <w:gridCol w:w="7313"/>
      </w:tblGrid>
      <w:tr w:rsidR="00E3464D" w:rsidRPr="00E3464D" w:rsidTr="00FC6105">
        <w:trPr>
          <w:trHeight w:val="315"/>
        </w:trPr>
        <w:tc>
          <w:tcPr>
            <w:tcW w:w="9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ins w:id="19" w:author="HP" w:date="2021-11-10T09:40:00Z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PT" w:eastAsia="zh-CN"/>
              </w:rPr>
            </w:pPr>
          </w:p>
          <w:p w:rsidR="00E3464D" w:rsidRPr="00E3464D" w:rsidRDefault="00E3464D" w:rsidP="00475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Supplementary </w:t>
            </w:r>
            <w:ins w:id="20" w:author="HP" w:date="2021-12-31T08:31:00Z">
              <w:r w:rsidR="00475D2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 w:eastAsia="zh-CN"/>
                </w:rPr>
                <w:t>file 1</w:t>
              </w:r>
            </w:ins>
            <w:ins w:id="21" w:author="HP" w:date="2021-12-31T08:32:00Z">
              <w:r w:rsidR="00475D2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 w:eastAsia="zh-CN"/>
                </w:rPr>
                <w:t xml:space="preserve">J </w:t>
              </w:r>
            </w:ins>
            <w:del w:id="22" w:author="HP" w:date="2021-12-31T08:31:00Z">
              <w:r w:rsidRPr="00E3464D" w:rsidDel="00475D2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 w:eastAsia="zh-CN"/>
                </w:rPr>
                <w:delText xml:space="preserve">Table </w:delText>
              </w:r>
            </w:del>
            <w:del w:id="23" w:author="HP" w:date="2021-12-24T09:07:00Z">
              <w:r w:rsidR="0077069B" w:rsidDel="0077069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 w:eastAsia="zh-CN"/>
                </w:rPr>
                <w:delText>S</w:delText>
              </w:r>
            </w:del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(Dataset references for East Asian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/>
              </w:rPr>
              <w:t>Bufo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spp. Genbank sequences)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4D" w:rsidRPr="00E3464D" w:rsidRDefault="00E3464D" w:rsidP="00E3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Citation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64D" w:rsidRPr="00E3464D" w:rsidRDefault="00E3464D" w:rsidP="00E3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Bibiliography</w:t>
            </w:r>
            <w:proofErr w:type="spellEnd"/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Yang et al. (2015)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J. Yang, J. Liu, R.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Xue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L. Chen, </w:t>
            </w:r>
            <w:proofErr w:type="gram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Characterization</w:t>
            </w:r>
            <w:proofErr w:type="gram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of the mitochondrial genome of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Bufo gargarizans minshanicus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Anura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: Bufonidae).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Mitochondrial DNA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27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3327–3328 (2015).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Fu et al. (2005)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J. Fu, C. J.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Weadick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X. Zeng, Y. Wang, Z. Liu, Y. Zheng, C. Li, Y. Hu, Phylogeographic analysis of the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Bufo gargarizans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species complex: A revisit.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Molecular Phylogenetics and Evolution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37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202–213 (2005).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Macey et al. (1998)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J. R. Macey, J. A. Schulte, A. Larson, Z. Fang, Y. Wang, B. S.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Tuniyev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T. J.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Papenfuss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Phylogenetic relationships of toads in the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Bufo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bufo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species group from the eastern escarpment of the Tibetan Plateau: a case of vicariance and dispersal.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Molecular Phylogenetics and Evolution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80–87 (1998).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Borzée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et al. (2017)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Borzée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J. L. Santos, S. Sánchez-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RamÍrez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Y. Bae, K.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Heo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Y. Jang, M. J.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Jowers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Phylogeographic and population insights of the Asian common toad (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Bufo gargarizans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) in Korea and China: population isolation and expansions as response to the ice ages.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PeerJ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e4044 (2017).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Hu et al. (2007)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Y. L. Hu, X. B. Wu, Z. G. Jiang, P. Yan, X. Su, S. Y. Cao, Population genetics and phylogeography of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Bufo gargarizans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in China.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Biochemical Genetics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45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697–711 (2007).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Liedtke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et al. (2016)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H. C.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Liedtke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H. Müller, M. O.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Rödel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M.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Menegon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L. G. N.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Gonwouo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M. F.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Barej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V.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Gvoždík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A. Schmitz, A. Channing, P. Nagel, S. P. Loader, No ecological opportunity signal on a continental scale? Diversification and life-history evolution of African true toads (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Anura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: Bufonidae).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Evolution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70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1717–1733 (2016).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Van Bocxlaer et al. (2010)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I. Van Bocxlaer, S. P. Loader, K.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Roelants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S. D.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Biju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M.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Menegon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F.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Bossuyt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Gradual adaptation toward a range-expansion phenotype initiated the global radiation of toads.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Science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327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679–682 (2010).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Pham et al. (2015)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C. T. Pham, T. Q. Nguyen, M.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Bernardes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T. T. Nguyen, T. Ziegler, First records of Bufo gargarizans Cantor, 1842 and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Odorrana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lipuensis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Mo, Chen, Wu, Zhang et Zhou, 2015 (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Anura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: Bufonidae,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ranidae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) from Vietnam.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Russian Journal of Herpetology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23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103–107 (2016).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Jeong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et al. (2013)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T. J.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Jeong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J. Jun, S. Han, H. T. Kim, K. Oh, M.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Kwak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DNA barcode reference data for the Korean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herpetofauna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and their applications.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Molecular Ecology Resources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1019–1032 (2013).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Igawa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et al. (2006)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T.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Igawa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A. Kurabayashi, M.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Nishioka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M. Sumida, Molecular phylogenetic relationship of toads distributed in the Far East and Europe inferred from the nucleotide sequences of mitochondrial DNA genes.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Molecular Phylogenetics and Evolution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38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250–260 (2006).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Liu et al. (2000)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W. Liu, A. Lathrop, J. Fu, D. Yang, R. W. Murphy, Phylogeny of East Asian bufonids inferred from mitochondrial DNA sequences (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Anura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: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Amphibia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).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Molecular Phylogenetics and Evolution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14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423–435 (2000).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Frost et al. (2006)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D. Frost, T. Grant, J.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Faivovich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A. Bain Raoul, Haas, C. Haddad, R. De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Sá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A. Channing, M.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Wilkinsin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S. Donnellan, C.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Raxworthy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J. Campbell, B. Blotto, P.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Moler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R.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Drewes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R.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Nussbaun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J. Lynch, D. Green, W. Wheeler, The Amphibian Tree of Life.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Bulletin of the American Museum of Natural History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297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1–370 (2006).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Pramuk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et al. (2006)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J. B.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Pramuk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Phylogeny of South American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Bufo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Anura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: Bufonidae) inferred from combined evidence.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Zoological Journal of the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Linnean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Society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146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407–452 (2006).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Dong and Yang (2016)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B. Dong, B. Yang, The complete mitochondrial genome of the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Bufo stejnegeri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Anura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: Bufonidae).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Mitochondrial DNA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27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2885–2886 (2016).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Kurabayashi et al. (2011)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A. Kurabayashi, M. Matsui, D. M.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Belabut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H. Sen Yong, N. Ahmad, A.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Sudin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M.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Kuramoto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A.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Hamidy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M. Sumida, From Antarctica or Asia? New colonization scenario for Australian-New Guinean narrow mouth toads suggested from the findings on a mysterious genus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Gastrophrynoides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BMC Evolutionary Biology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175 (2011).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Recuero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et al. (2012)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E.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Recuero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D.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Canestrelli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J.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Vörös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K.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Szabó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N. A.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Poyarkov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J. W.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Arntzen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J.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Crnobrnja-Isailovic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A. A.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Kidov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D.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Cogâlniceanu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F. P. Caputo, G.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Nascetti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I.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Martínez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-Solano, Multilocus species tree analyses resolve the radiation of the widespread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Bufo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bufo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species group (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Anura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Bufonidae).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Molecular Phylogenetics and Evolution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62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71–86 (2012).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Wogan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et al. (2016)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G. O. U.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Wogan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B. L. Stuart, D. T. Iskandar, J. A. McGuire, Deep genetic structure and ecological divergence in a widespread human commensal toad.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Biology Letters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12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20150807 (2016).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Stöck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et al. (2006)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M.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Stöck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C. Moritz, M.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Hickerson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D.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Frynta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T.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Dujsebayeva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V.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Eremchenko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J. R. Macey, T. J.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Papenfuss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D. B. Wake, Evolution of mitochondrial relationships and biogeography of Palearctic green toads (Bufo viridis subgroup) with insights in their genomic plasticity.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Molecular Phylogenetics and Evolution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41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663–689 (2006).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Zhang et al. (2016)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W. Zhang, X. Zhang, R.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Guo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Y. Tang, Y. Zhang, The complete mitochondrial genome of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Bufo raddei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Mitochondrial DNA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27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3659–3660 (2016).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Stöck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et al. (2008)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M.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Stöck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A. Sicilia, N. M.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Belfiore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D. Buckley, S. Lo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Brutto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M. Lo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Valvo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M.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Arculeo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proofErr w:type="gram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Post</w:t>
            </w:r>
            <w:proofErr w:type="gram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-Messinian evolutionary relationships across the Sicilian channel: Mitochondrial and nuclear markers link a new green toad from Sicily to African relatives.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BMC Evolutionary Biology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8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56 (2008).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Garcia-Porta et al. (2012)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J. Garcia-Porta, S. N.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Litvinchuk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P. A. Crochet, A. Romano, P. H.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Geniez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M. Lo-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Valvo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P.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Lymberakis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S. Carranza, Molecular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phylogenetics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and historical biogeography of the west-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palearctic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common toads (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Bufo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bufo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species complex).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Molecular Phylogenetics and Evolution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63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113–130 (2012).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Özdemir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et al. (2020)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N.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Özdemir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C.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Dursun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N.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Üzüm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B.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Kutrup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S.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Gül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Taxonomic assessment and distribution of common toads (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Bufo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bufo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and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B.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verrucosissimus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) in Turkey based on morphological and molecular data.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Amphibia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Reptilia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41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399–411 (2020).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Portik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and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Papenfuss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(2015)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D. M.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Portik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T. J.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Papenfuss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Historical biogeography resolves the origins of endemic Arabian toad lineages (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Anura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: Bufonidae): Evidence for ancient vicariance and dispersal events with the Horn of Africa and South Asia.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BMC Evolutionary Biology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15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152 (2015).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Fontenot et al. (2014)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B. E. Fontenot, R.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Makowsky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P. T. Chippindale, Nuclear-mitochondrial discordance and gene flow in a recent radiation of toads.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Molecular Phylogenetics and Evolution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59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66–80 (2011).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Brandvain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et al. (2014)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Y.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Brandvain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G. B.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Pauly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M. R. May, M.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Turelli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Explaining Darwin’s corollary to Haldane’s rule: The role of mitonuclear interactions in asymmetric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postzygotic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isolation among toads.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Genetics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197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743–747 (2014).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Thomé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et al. (2010)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M. T. C.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Thomé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K. R.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Zamudio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J. G. R.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Giovanelli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C. F. B. Haddad, F. A.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Baldissera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J.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Alexandrino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Phylogeography of endemic toads and post-Pliocene persistence of the Brazilian Atlantic Forest.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Molecular Phylogenetics and Evolution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55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1018–1031 (2010).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Fyhrquist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et al. (1998)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N.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Fyhrquist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K. Donner, P. A.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Hargrave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J. H. McDowell, M. P. Popp, W. C. Smith,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Rhodopsins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from three frog and toad species: Sequences and functional comparisons.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Experimental Eye Research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66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295–305 (1998).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Pereyra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et al. (2016)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M. O.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Pereyra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D.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Baldo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B. L. Blotto, P. P. Iglesias, M. T. C.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Thomé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C. F. B. Haddad, C. Barrio-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Amorós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R. Ibáñez, J.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Faivovich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Phylogenetic relationships of toads of the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Rhinella granulosa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group (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Anura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: Bufonidae): A molecular perspective with comments on hybridization and introgression.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Cladistics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32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36–53 (2016).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Pauly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et al. (2004)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G. B.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Pauly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D. M.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Hillis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D. C.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Cannatella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The history of a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nearctic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colonization: Molecular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phylogenetics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and biogeography of the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nearctic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toads (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Bufo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).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Evolution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58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2517–2535 (2004).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Mendelson et al. (2011)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J. R. Mendelson, D. G.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Mulcahy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T. S. Williams, J. W. Sites, A phylogeny and evolutionary natural history of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mesoamerican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toads (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Anura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: Bufonidae: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Incilius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) based on morphology, life history, and molecular data.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Zootaxa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3138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1–34 (2011).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Santos and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Cannatella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(2008)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J. C. Santos, D. C.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Cannatella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Phenotypic integration emerges from aposematism and scale in poison frogs.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Proceedings of the National Academy of Sciences of the United States of America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108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6175–6180 (2011).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Vogel and Johnson (2008)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L. S. Vogel, S. G. Johnson, Estimation of Hybridization and Introgression Frequency in Toads (Genus: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Bufo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) Using DNA Sequence Variation at Mitochondrial and Nuclear Loci.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Journal of Herpetology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42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61–75 (2008).</w:t>
            </w:r>
          </w:p>
        </w:tc>
      </w:tr>
      <w:tr w:rsidR="00E3464D" w:rsidRPr="00E3464D" w:rsidTr="00FC6105">
        <w:trPr>
          <w:trHeight w:val="315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Van Bocxlaer et al. (2009)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64D" w:rsidRPr="00E3464D" w:rsidRDefault="00E3464D" w:rsidP="00E34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I. Van Bocxlaer, S. D.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Biju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S. P. Loader, F. </w:t>
            </w:r>
            <w:proofErr w:type="spellStart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Bossuyt</w:t>
            </w:r>
            <w:proofErr w:type="spellEnd"/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Toad radiation reveals into-India dispersal as a source of endemism in the Western Ghats-Sri Lanka biodiversity hotspot. </w:t>
            </w:r>
            <w:r w:rsidRPr="00E34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zh-CN"/>
              </w:rPr>
              <w:t>BMC Evolutionary Biology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 w:rsidRPr="00E3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  <w:r w:rsidRPr="00E3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, 131 (2009).</w:t>
            </w:r>
          </w:p>
        </w:tc>
      </w:tr>
    </w:tbl>
    <w:p w:rsidR="00E3464D" w:rsidRPr="00E3464D" w:rsidRDefault="00E3464D" w:rsidP="00E346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4A4C61" w:rsidRDefault="004A4C61"/>
    <w:sectPr w:rsidR="004A4C61" w:rsidSect="0077069B">
      <w:headerReference w:type="default" r:id="rId7"/>
      <w:footerReference w:type="default" r:id="rId8"/>
      <w:pgSz w:w="12240" w:h="15840"/>
      <w:pgMar w:top="1440" w:right="1440" w:bottom="1440" w:left="1440" w:header="432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74" w:rsidRDefault="00847E74">
      <w:pPr>
        <w:spacing w:after="0" w:line="240" w:lineRule="auto"/>
      </w:pPr>
      <w:r>
        <w:separator/>
      </w:r>
    </w:p>
  </w:endnote>
  <w:endnote w:type="continuationSeparator" w:id="0">
    <w:p w:rsidR="00847E74" w:rsidRDefault="0084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29" w:rsidRDefault="00E3464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109B">
      <w:rPr>
        <w:noProof/>
      </w:rPr>
      <w:t>5</w:t>
    </w:r>
    <w:r>
      <w:rPr>
        <w:noProof/>
      </w:rPr>
      <w:fldChar w:fldCharType="end"/>
    </w:r>
  </w:p>
  <w:p w:rsidR="000B6A29" w:rsidRDefault="00847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74" w:rsidRDefault="00847E74">
      <w:pPr>
        <w:spacing w:after="0" w:line="240" w:lineRule="auto"/>
      </w:pPr>
      <w:r>
        <w:separator/>
      </w:r>
    </w:p>
  </w:footnote>
  <w:footnote w:type="continuationSeparator" w:id="0">
    <w:p w:rsidR="00847E74" w:rsidRDefault="0084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29" w:rsidRPr="005001AC" w:rsidRDefault="00847E74" w:rsidP="002D7554">
    <w:pPr>
      <w:jc w:val="right"/>
    </w:pPr>
  </w:p>
  <w:p w:rsidR="000B6A29" w:rsidRDefault="00847E74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Windows Live" w15:userId="d19eb288f0c02b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D"/>
    <w:rsid w:val="00475D22"/>
    <w:rsid w:val="004A4C61"/>
    <w:rsid w:val="005F4AB3"/>
    <w:rsid w:val="0077069B"/>
    <w:rsid w:val="00847E74"/>
    <w:rsid w:val="00B4109B"/>
    <w:rsid w:val="00E3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76C6"/>
  <w15:chartTrackingRefBased/>
  <w15:docId w15:val="{A1AE4FF0-1161-4400-91F6-F73C581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34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64D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3464D"/>
  </w:style>
  <w:style w:type="paragraph" w:styleId="BalloonText">
    <w:name w:val="Balloon Text"/>
    <w:basedOn w:val="Normal"/>
    <w:link w:val="BalloonTextChar"/>
    <w:uiPriority w:val="99"/>
    <w:semiHidden/>
    <w:unhideWhenUsed/>
    <w:rsid w:val="0077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9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BF0B-2583-49EB-A276-16AE227F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2021-12-31T00:32:00Z</dcterms:created>
  <dcterms:modified xsi:type="dcterms:W3CDTF">2021-12-31T00:32:00Z</dcterms:modified>
</cp:coreProperties>
</file>