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312C" w14:textId="6BD47A04" w:rsidR="009C64E3" w:rsidRPr="00DC7329" w:rsidRDefault="009C64E3" w:rsidP="009C64E3">
      <w:pPr>
        <w:rPr>
          <w:rFonts w:ascii="Helvetica Neue" w:hAnsi="Helvetica Neue"/>
          <w:b/>
          <w:bCs/>
          <w:sz w:val="22"/>
          <w:szCs w:val="22"/>
        </w:rPr>
      </w:pPr>
      <w:r w:rsidRPr="00DC7329">
        <w:rPr>
          <w:rFonts w:ascii="Helvetica Neue" w:hAnsi="Helvetica Neue"/>
          <w:b/>
          <w:bCs/>
          <w:sz w:val="22"/>
          <w:szCs w:val="22"/>
        </w:rPr>
        <w:t xml:space="preserve">Supplementary </w:t>
      </w:r>
      <w:r>
        <w:rPr>
          <w:rFonts w:ascii="Helvetica Neue" w:hAnsi="Helvetica Neue"/>
          <w:b/>
          <w:bCs/>
          <w:sz w:val="22"/>
          <w:szCs w:val="22"/>
        </w:rPr>
        <w:t>File</w:t>
      </w:r>
      <w:r w:rsidRPr="00DC7329">
        <w:rPr>
          <w:rFonts w:ascii="Helvetica Neue" w:hAnsi="Helvetica Neue"/>
          <w:b/>
          <w:bCs/>
          <w:sz w:val="22"/>
          <w:szCs w:val="22"/>
        </w:rPr>
        <w:t xml:space="preserve"> 1. Cryo-EM data collection and refinement statistics of DEPTOR-mTORC2 complex</w:t>
      </w:r>
    </w:p>
    <w:p w14:paraId="78BF38D3" w14:textId="77777777" w:rsidR="009C64E3" w:rsidRPr="00DC7329" w:rsidRDefault="009C64E3" w:rsidP="009C64E3">
      <w:pPr>
        <w:rPr>
          <w:rFonts w:ascii="HelveticaNeueLT Pro 45 Lt" w:hAnsi="HelveticaNeueLT Pro 45 Lt"/>
        </w:rPr>
      </w:pPr>
    </w:p>
    <w:tbl>
      <w:tblPr>
        <w:tblW w:w="7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1701"/>
        <w:gridCol w:w="1701"/>
        <w:gridCol w:w="1621"/>
        <w:tblGridChange w:id="0">
          <w:tblGrid>
            <w:gridCol w:w="2482"/>
            <w:gridCol w:w="1701"/>
            <w:gridCol w:w="1701"/>
            <w:gridCol w:w="1621"/>
          </w:tblGrid>
        </w:tblGridChange>
      </w:tblGrid>
      <w:tr w:rsidR="009C64E3" w:rsidRPr="00DC7329" w14:paraId="5DCA9070" w14:textId="77777777" w:rsidTr="002268C4">
        <w:tc>
          <w:tcPr>
            <w:tcW w:w="750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5AF400AB" w14:textId="77777777" w:rsidR="009C64E3" w:rsidRPr="00DC7329" w:rsidRDefault="009C64E3" w:rsidP="002268C4">
            <w:pPr>
              <w:rPr>
                <w:rFonts w:ascii="HelveticaNeueLT Pro 65 Md" w:eastAsia="Times New Roman" w:hAnsi="HelveticaNeueLT Pro 65 Md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65 Md" w:eastAsia="Times New Roman" w:hAnsi="HelveticaNeueLT Pro 65 Md" w:cs="Arial"/>
                <w:sz w:val="22"/>
                <w:szCs w:val="22"/>
                <w:lang w:val="de-CH" w:eastAsia="en-GB"/>
              </w:rPr>
              <w:t>DEPTOR-mTORC2</w:t>
            </w:r>
          </w:p>
        </w:tc>
      </w:tr>
      <w:tr w:rsidR="009C64E3" w:rsidRPr="00DC7329" w14:paraId="7EAC537B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F13FD3E" w14:textId="77777777" w:rsidR="009C64E3" w:rsidRPr="00DC7329" w:rsidRDefault="009C64E3" w:rsidP="002268C4">
            <w:pPr>
              <w:jc w:val="center"/>
              <w:rPr>
                <w:rFonts w:ascii="HelveticaNeueLT Pro 45 Lt" w:eastAsia="Times New Roman" w:hAnsi="HelveticaNeueLT Pro 45 Lt" w:cs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CE70438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Dimer</w:t>
            </w:r>
          </w:p>
          <w:p w14:paraId="4599CA3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  <w:t>(map1, Fig. 1-S1a)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7F03D3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Protomer</w:t>
            </w:r>
          </w:p>
          <w:p w14:paraId="1669EDAF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  <w:t>(map2, Fig. 1-S1a)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8CFFF9A" w14:textId="77777777" w:rsidR="009C64E3" w:rsidRPr="00647188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en-US" w:eastAsia="en-GB"/>
              </w:rPr>
            </w:pPr>
            <w:r w:rsidRPr="00647188">
              <w:rPr>
                <w:rFonts w:ascii="HelveticaNeueLT Pro 45 Lt" w:eastAsia="Times New Roman" w:hAnsi="HelveticaNeueLT Pro 45 Lt" w:cs="Arial"/>
                <w:sz w:val="22"/>
                <w:szCs w:val="22"/>
                <w:lang w:val="en-US" w:eastAsia="en-GB"/>
              </w:rPr>
              <w:t>DEPt-Protomer</w:t>
            </w:r>
          </w:p>
          <w:p w14:paraId="5E8DBD84" w14:textId="77777777" w:rsidR="009C64E3" w:rsidRPr="00647188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en-US" w:eastAsia="en-GB"/>
              </w:rPr>
            </w:pPr>
            <w:r w:rsidRPr="00DC7329">
              <w:rPr>
                <w:rFonts w:ascii="HelveticaNeueLT Pro 45 Lt" w:hAnsi="HelveticaNeueLT Pro 45 Lt"/>
                <w:bCs/>
                <w:sz w:val="22"/>
                <w:szCs w:val="22"/>
                <w:lang w:val="en-US"/>
              </w:rPr>
              <w:t>(map3, Fig. 1-S1a)</w:t>
            </w:r>
          </w:p>
        </w:tc>
      </w:tr>
      <w:tr w:rsidR="009C64E3" w:rsidRPr="00DC7329" w14:paraId="3AB020BA" w14:textId="77777777" w:rsidTr="002268C4">
        <w:tc>
          <w:tcPr>
            <w:tcW w:w="750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340B906B" w14:textId="77777777" w:rsidR="009C64E3" w:rsidRPr="00DC7329" w:rsidRDefault="009C64E3" w:rsidP="002268C4">
            <w:pPr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en-US" w:eastAsia="en-GB"/>
              </w:rPr>
            </w:pPr>
            <w:r w:rsidRPr="00DC7329"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en-US" w:eastAsia="en-GB"/>
              </w:rPr>
              <w:t>Data acquisition and processing</w:t>
            </w:r>
          </w:p>
        </w:tc>
      </w:tr>
      <w:tr w:rsidR="009C64E3" w:rsidRPr="00DC7329" w14:paraId="658DE16A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1E460D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EMDB accession #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1637604" w14:textId="562664B1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1" w:author="Matthias Wälchli" w:date="2021-08-10T16:49:00Z">
              <w:r w:rsidRPr="00DC7329" w:rsidDel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xxxxx</w:delText>
              </w:r>
            </w:del>
            <w:ins w:id="2" w:author="Matthias Wälchli" w:date="2021-08-10T16:49:00Z">
              <w:r w:rsidR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13347</w:t>
              </w:r>
            </w:ins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FB3387D" w14:textId="26EC354A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3" w:author="Matthias Wälchli" w:date="2021-08-10T16:50:00Z">
              <w:r w:rsidRPr="00DC7329" w:rsidDel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xxxxx</w:delText>
              </w:r>
            </w:del>
            <w:ins w:id="4" w:author="Matthias Wälchli" w:date="2021-08-10T16:50:00Z">
              <w:r w:rsidR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13348</w:t>
              </w:r>
            </w:ins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98B06B9" w14:textId="6047DF25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5" w:author="Matthias Wälchli" w:date="2021-08-10T16:50:00Z">
              <w:r w:rsidRPr="00DC7329" w:rsidDel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xxxxx</w:delText>
              </w:r>
            </w:del>
            <w:ins w:id="6" w:author="Matthias Wälchli" w:date="2021-08-10T16:50:00Z">
              <w:r w:rsidR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13349</w:t>
              </w:r>
            </w:ins>
          </w:p>
        </w:tc>
      </w:tr>
      <w:tr w:rsidR="009C64E3" w:rsidRPr="00DC7329" w14:paraId="3CB52252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7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8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0F0D833E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Magnification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9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14708BF0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65,000x</w:t>
            </w:r>
          </w:p>
        </w:tc>
      </w:tr>
      <w:tr w:rsidR="009C64E3" w:rsidRPr="00DC7329" w14:paraId="1A2B280D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0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11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0BF27D1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Voltage (kV)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12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70B63C10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300</w:t>
            </w:r>
          </w:p>
        </w:tc>
      </w:tr>
      <w:tr w:rsidR="009C64E3" w:rsidRPr="00DC7329" w14:paraId="274B7E7E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3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14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04AC467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proofErr w:type="spellStart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Exposure</w:t>
            </w:r>
            <w:proofErr w:type="spellEnd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 xml:space="preserve"> (e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vertAlign w:val="superscript"/>
                <w:lang w:val="de-CH" w:eastAsia="en-GB"/>
              </w:rPr>
              <w:t>-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/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 xml:space="preserve"> Å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vertAlign w:val="superscript"/>
                <w:lang w:val="de-CH" w:eastAsia="en-GB"/>
              </w:rPr>
              <w:t>2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)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15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6018824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50</w:t>
            </w:r>
          </w:p>
        </w:tc>
      </w:tr>
      <w:tr w:rsidR="009C64E3" w:rsidRPr="00DC7329" w14:paraId="1DC6DBE9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6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17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16407C4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Frames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18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42ED1EE4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40</w:t>
            </w:r>
          </w:p>
        </w:tc>
      </w:tr>
      <w:tr w:rsidR="009C64E3" w:rsidRPr="00DC7329" w14:paraId="379CB0FF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9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20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70EF2D44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Defocus range (µM)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21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22A88FAD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-1.0 to -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3.0</w:t>
            </w:r>
          </w:p>
        </w:tc>
      </w:tr>
      <w:tr w:rsidR="009C64E3" w:rsidRPr="00DC7329" w14:paraId="2ACA0485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22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23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113EF59D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Pixel size (Å)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24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37614CBF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1.0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58</w:t>
            </w:r>
          </w:p>
        </w:tc>
      </w:tr>
      <w:tr w:rsidR="009C64E3" w:rsidRPr="00DC7329" w14:paraId="64091884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25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26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231C209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Symmetry imposed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27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091ACBC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C1</w:t>
            </w:r>
          </w:p>
        </w:tc>
      </w:tr>
      <w:tr w:rsidR="009C64E3" w:rsidRPr="00DC7329" w14:paraId="12DCD878" w14:textId="77777777" w:rsidTr="00FA50E5">
        <w:tblPrEx>
          <w:tblW w:w="750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28" w:author="Matthias Wälchli" w:date="2021-08-15T14:11:00Z">
            <w:tblPrEx>
              <w:tblW w:w="7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29" w:author="Matthias Wälchli" w:date="2021-08-15T14:11:00Z">
              <w:tcPr>
                <w:tcW w:w="0" w:type="auto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4BFE5DC3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Initial particles</w:t>
            </w:r>
          </w:p>
        </w:tc>
        <w:tc>
          <w:tcPr>
            <w:tcW w:w="502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  <w:tcPrChange w:id="30" w:author="Matthias Wälchli" w:date="2021-08-15T14:11:00Z">
              <w:tcPr>
                <w:tcW w:w="4473" w:type="dxa"/>
                <w:gridSpan w:val="3"/>
                <w:tcBorders>
                  <w:top w:val="single" w:sz="6" w:space="0" w:color="E0E0E0"/>
                  <w:left w:val="single" w:sz="6" w:space="0" w:color="E0E0E0"/>
                  <w:bottom w:val="single" w:sz="6" w:space="0" w:color="E0E0E0"/>
                  <w:right w:val="single" w:sz="6" w:space="0" w:color="E0E0E0"/>
                </w:tcBorders>
                <w:hideMark/>
              </w:tcPr>
            </w:tcPrChange>
          </w:tcPr>
          <w:p w14:paraId="785FEB90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3,031,774</w:t>
            </w:r>
          </w:p>
        </w:tc>
      </w:tr>
      <w:tr w:rsidR="009C64E3" w:rsidRPr="00DC7329" w14:paraId="1383ABB9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D692F7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Final particles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74EA0B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467,078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E78D7C2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750,254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CFA25AA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132,837</w:t>
            </w:r>
          </w:p>
        </w:tc>
      </w:tr>
      <w:tr w:rsidR="009C64E3" w:rsidRPr="00DC7329" w14:paraId="47188DB6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D5F9E31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 xml:space="preserve">FSC resolution (masked, </w:t>
            </w:r>
            <w:proofErr w:type="gramStart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Å)*</w:t>
            </w:r>
            <w:proofErr w:type="gram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8448A4E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87A974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3.20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20A101A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3.70</w:t>
            </w:r>
          </w:p>
        </w:tc>
      </w:tr>
      <w:tr w:rsidR="009C64E3" w:rsidRPr="00DC7329" w14:paraId="1296427D" w14:textId="77777777" w:rsidTr="002268C4">
        <w:tc>
          <w:tcPr>
            <w:tcW w:w="750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14:paraId="140157E9" w14:textId="648D4717" w:rsidR="009C64E3" w:rsidRPr="00DC7329" w:rsidRDefault="00FA50E5" w:rsidP="002268C4">
            <w:pPr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de-CH" w:eastAsia="en-GB"/>
              </w:rPr>
            </w:pPr>
            <w:ins w:id="31" w:author="Matthias Wälchli" w:date="2021-08-15T14:11:00Z">
              <w:r>
                <w:rPr>
                  <w:rFonts w:ascii="HelveticaNeueLT Pro 65 Md" w:eastAsia="Times New Roman" w:hAnsi="HelveticaNeueLT Pro 65 Md" w:cs="Arial"/>
                  <w:i/>
                  <w:iCs/>
                  <w:sz w:val="22"/>
                  <w:szCs w:val="22"/>
                  <w:lang w:val="de-CH" w:eastAsia="en-GB"/>
                </w:rPr>
                <w:t xml:space="preserve">Model </w:t>
              </w:r>
            </w:ins>
            <w:del w:id="32" w:author="Matthias Wälchli" w:date="2021-08-15T14:11:00Z">
              <w:r w:rsidR="009C64E3" w:rsidRPr="00DC7329" w:rsidDel="00FA50E5">
                <w:rPr>
                  <w:rFonts w:ascii="HelveticaNeueLT Pro 65 Md" w:eastAsia="Times New Roman" w:hAnsi="HelveticaNeueLT Pro 65 Md" w:cs="Arial"/>
                  <w:i/>
                  <w:iCs/>
                  <w:sz w:val="22"/>
                  <w:szCs w:val="22"/>
                  <w:lang w:val="de-CH" w:eastAsia="en-GB"/>
                </w:rPr>
                <w:delText>R</w:delText>
              </w:r>
            </w:del>
            <w:proofErr w:type="spellStart"/>
            <w:ins w:id="33" w:author="Matthias Wälchli" w:date="2021-08-15T14:11:00Z">
              <w:r>
                <w:rPr>
                  <w:rFonts w:ascii="HelveticaNeueLT Pro 65 Md" w:eastAsia="Times New Roman" w:hAnsi="HelveticaNeueLT Pro 65 Md" w:cs="Arial"/>
                  <w:i/>
                  <w:iCs/>
                  <w:sz w:val="22"/>
                  <w:szCs w:val="22"/>
                  <w:lang w:val="de-CH" w:eastAsia="en-GB"/>
                </w:rPr>
                <w:t>r</w:t>
              </w:r>
            </w:ins>
            <w:r w:rsidR="009C64E3" w:rsidRPr="00DC7329">
              <w:rPr>
                <w:rFonts w:ascii="HelveticaNeueLT Pro 65 Md" w:eastAsia="Times New Roman" w:hAnsi="HelveticaNeueLT Pro 65 Md" w:cs="Arial"/>
                <w:i/>
                <w:iCs/>
                <w:sz w:val="22"/>
                <w:szCs w:val="22"/>
                <w:lang w:val="de-CH" w:eastAsia="en-GB"/>
              </w:rPr>
              <w:t>efinement</w:t>
            </w:r>
            <w:proofErr w:type="spellEnd"/>
          </w:p>
        </w:tc>
      </w:tr>
      <w:tr w:rsidR="009C64E3" w:rsidRPr="00DC7329" w14:paraId="70624602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9817BC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PDB ID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775FD8B" w14:textId="2A5963E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34" w:author="Matthias Wälchli" w:date="2021-08-10T16:50:00Z">
              <w:r w:rsidRPr="00DC7329" w:rsidDel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</w:delText>
              </w:r>
            </w:del>
            <w:ins w:id="35" w:author="Matthias Wälchli" w:date="2021-08-10T16:50:00Z">
              <w:r w:rsidR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7PE7</w:t>
              </w:r>
            </w:ins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48CBA8D" w14:textId="420663D2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36" w:author="Matthias Wälchli" w:date="2021-08-10T16:50:00Z">
              <w:r w:rsidRPr="00DC7329" w:rsidDel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</w:delText>
              </w:r>
            </w:del>
            <w:ins w:id="37" w:author="Matthias Wälchli" w:date="2021-08-10T16:50:00Z">
              <w:r w:rsidR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7PE8</w:t>
              </w:r>
            </w:ins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5DD9322" w14:textId="7A45C9AB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del w:id="38" w:author="Matthias Wälchli" w:date="2021-08-10T16:50:00Z">
              <w:r w:rsidRPr="00DC7329" w:rsidDel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delText>xxxx</w:delText>
              </w:r>
            </w:del>
            <w:ins w:id="39" w:author="Matthias Wälchli" w:date="2021-08-10T16:50:00Z">
              <w:r w:rsidR="001647D7">
                <w:rPr>
                  <w:rFonts w:ascii="HelveticaNeueLT Pro 45 Lt" w:eastAsia="Times New Roman" w:hAnsi="HelveticaNeueLT Pro 45 Lt" w:cs="Arial"/>
                  <w:sz w:val="22"/>
                  <w:szCs w:val="22"/>
                  <w:lang w:val="de-CH" w:eastAsia="en-GB"/>
                </w:rPr>
                <w:t>7PE9</w:t>
              </w:r>
            </w:ins>
          </w:p>
        </w:tc>
      </w:tr>
      <w:tr w:rsidR="009C64E3" w:rsidRPr="00DC7329" w14:paraId="528C3BB9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5249F9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Model resolution (Å)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90ADD7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3.7/3.3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0DFCD63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3.4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/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3.1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4D74C06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3.9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/</w:t>
            </w: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3.5</w:t>
            </w:r>
          </w:p>
        </w:tc>
      </w:tr>
      <w:tr w:rsidR="009C64E3" w:rsidRPr="00DC7329" w14:paraId="491C2CF5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8DC153A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FSC threshold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E2736EC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0.50/0.143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172E84F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0.50/0.143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046D9BE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0.50/0.143</w:t>
            </w:r>
          </w:p>
        </w:tc>
      </w:tr>
      <w:tr w:rsidR="009C64E3" w:rsidRPr="00DC7329" w:rsidDel="00FA50E5" w14:paraId="2A12EE3E" w14:textId="088FB301" w:rsidTr="002268C4">
        <w:trPr>
          <w:del w:id="40" w:author="Matthias Wälchli" w:date="2021-08-15T14:11:00Z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8F59229" w14:textId="5362F1CE" w:rsidR="009C64E3" w:rsidRPr="00DC7329" w:rsidDel="00FA50E5" w:rsidRDefault="009C64E3" w:rsidP="002268C4">
            <w:pPr>
              <w:rPr>
                <w:del w:id="41" w:author="Matthias Wälchli" w:date="2021-08-15T14:11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del w:id="42" w:author="Matthias Wälchli" w:date="2021-08-15T14:11:00Z">
              <w:r w:rsidRPr="00DC7329" w:rsidDel="00FA50E5">
                <w:rPr>
                  <w:rFonts w:ascii="HelveticaNeueLT Pro 45 Lt" w:eastAsia="Times New Roman" w:hAnsi="HelveticaNeueLT Pro 45 Lt" w:cs="Arial"/>
                  <w:sz w:val="22"/>
                  <w:szCs w:val="22"/>
                  <w:lang w:eastAsia="en-GB"/>
                </w:rPr>
                <w:delText>Model refinement resolution</w:delText>
              </w:r>
            </w:del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FF522F5" w14:textId="15E340E2" w:rsidR="009C64E3" w:rsidRPr="00DC7329" w:rsidDel="00FA50E5" w:rsidRDefault="009C64E3" w:rsidP="002268C4">
            <w:pPr>
              <w:rPr>
                <w:del w:id="43" w:author="Matthias Wälchli" w:date="2021-08-15T14:11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A4AF8B4" w14:textId="4A3CD7CC" w:rsidR="009C64E3" w:rsidRPr="00DC7329" w:rsidDel="00FA50E5" w:rsidRDefault="009C64E3" w:rsidP="002268C4">
            <w:pPr>
              <w:rPr>
                <w:del w:id="44" w:author="Matthias Wälchli" w:date="2021-08-15T14:11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933FA38" w14:textId="1B2F81B5" w:rsidR="009C64E3" w:rsidRPr="00DC7329" w:rsidDel="00FA50E5" w:rsidRDefault="009C64E3" w:rsidP="002268C4">
            <w:pPr>
              <w:rPr>
                <w:del w:id="45" w:author="Matthias Wälchli" w:date="2021-08-15T14:11:00Z"/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</w:p>
        </w:tc>
      </w:tr>
      <w:tr w:rsidR="009C64E3" w:rsidRPr="00DC7329" w14:paraId="22E20FE7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34A8755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Bond length (Å)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D36944E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1E458AA" w14:textId="41499DF5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0.00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02A53E9" w14:textId="5CE4A3FF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0.00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</w:t>
            </w:r>
          </w:p>
        </w:tc>
      </w:tr>
      <w:tr w:rsidR="009C64E3" w:rsidRPr="00DC7329" w14:paraId="1480C293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588C6F1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Bond angle (°)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B44E3F6" w14:textId="72528EBD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0.4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CEA6176" w14:textId="3B0FF655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388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6A9A08A" w14:textId="5E0F3A04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0.5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35</w:t>
            </w:r>
          </w:p>
        </w:tc>
      </w:tr>
      <w:tr w:rsidR="009C64E3" w:rsidRPr="00DC7329" w14:paraId="1DDF1A77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AB53F38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proofErr w:type="spellStart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Favored</w:t>
            </w:r>
            <w:proofErr w:type="spellEnd"/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6471B91" w14:textId="5CB3A7C4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96.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0F94371" w14:textId="2976898C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96.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79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59D47FA" w14:textId="3197C36F" w:rsidR="009C64E3" w:rsidRPr="00DC7329" w:rsidRDefault="000B5B1C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96.33</w:t>
            </w:r>
          </w:p>
        </w:tc>
      </w:tr>
      <w:tr w:rsidR="009C64E3" w:rsidRPr="00DC7329" w14:paraId="0CB27DF6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306F623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Allowed (%)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0D1D6B51" w14:textId="618709FA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CAACAA8" w14:textId="2F382E3B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21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F2D6CC3" w14:textId="2D0D2246" w:rsidR="009C64E3" w:rsidRPr="00DC7329" w:rsidRDefault="000B5B1C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3.67</w:t>
            </w:r>
          </w:p>
        </w:tc>
      </w:tr>
      <w:tr w:rsidR="009C64E3" w:rsidRPr="00DC7329" w14:paraId="39CB2CCB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697096E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Disallowed (%)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B518A3D" w14:textId="712BD83A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0.0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23138B9" w14:textId="6FDB33D5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55A06FF" w14:textId="6BE8A50E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</w:t>
            </w:r>
          </w:p>
        </w:tc>
      </w:tr>
      <w:tr w:rsidR="009C64E3" w:rsidRPr="00DC7329" w14:paraId="530CB61B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2823E83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Rotamer Outliers (%)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19A50E78" w14:textId="669A4646" w:rsidR="009C64E3" w:rsidRPr="00DC7329" w:rsidRDefault="000B5B1C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0.98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6C28D421" w14:textId="3C47D6C4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1.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62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755EDB37" w14:textId="120C746A" w:rsidR="009C64E3" w:rsidRPr="00DC7329" w:rsidRDefault="000B5B1C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1.33</w:t>
            </w:r>
          </w:p>
        </w:tc>
      </w:tr>
      <w:tr w:rsidR="009C64E3" w:rsidRPr="00DC7329" w14:paraId="776EC5B3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29B2FDA8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MolProbity score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52B9D352" w14:textId="1C9A8814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1.4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3DECE0F5" w14:textId="19E300A2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sz w:val="22"/>
                <w:szCs w:val="22"/>
                <w:lang w:eastAsia="en-GB"/>
              </w:rPr>
              <w:t>1.</w:t>
            </w:r>
            <w:r w:rsidR="000B5B1C"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59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hideMark/>
          </w:tcPr>
          <w:p w14:paraId="437EED9F" w14:textId="01D47424" w:rsidR="009C64E3" w:rsidRPr="00DC7329" w:rsidRDefault="000B5B1C" w:rsidP="002268C4">
            <w:pP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sz w:val="22"/>
                <w:szCs w:val="22"/>
                <w:lang w:val="de-CH" w:eastAsia="en-GB"/>
              </w:rPr>
              <w:t>1.68</w:t>
            </w:r>
          </w:p>
        </w:tc>
      </w:tr>
      <w:tr w:rsidR="009C64E3" w:rsidRPr="00DC7329" w14:paraId="6F82D124" w14:textId="77777777" w:rsidTr="002268C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6FA3552B" w14:textId="77777777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proofErr w:type="spellStart"/>
            <w:r w:rsidRPr="00DC7329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Clashscore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6807373F" w14:textId="4C444BCF" w:rsidR="009C64E3" w:rsidRPr="00DC7329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C7329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4.3</w:t>
            </w:r>
            <w:r w:rsidR="000B5B1C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77DF69FD" w14:textId="20E5C78A" w:rsidR="009C64E3" w:rsidRPr="00DC7329" w:rsidRDefault="000B5B1C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4.43</w:t>
            </w:r>
          </w:p>
        </w:tc>
        <w:tc>
          <w:tcPr>
            <w:tcW w:w="16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14:paraId="50F203A6" w14:textId="745CA07B" w:rsidR="009C64E3" w:rsidRPr="00DC7329" w:rsidRDefault="000B5B1C" w:rsidP="002268C4">
            <w:pPr>
              <w:jc w:val="both"/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6.16</w:t>
            </w:r>
          </w:p>
        </w:tc>
      </w:tr>
    </w:tbl>
    <w:p w14:paraId="089E4A1E" w14:textId="77777777" w:rsidR="009C64E3" w:rsidRPr="00DC7329" w:rsidRDefault="009C64E3" w:rsidP="009C64E3">
      <w:pPr>
        <w:rPr>
          <w:rFonts w:ascii="HelveticaNeueLT Pro 45 Lt" w:hAnsi="HelveticaNeueLT Pro 45 Lt"/>
        </w:rPr>
      </w:pPr>
      <w:r w:rsidRPr="00DC7329">
        <w:rPr>
          <w:rFonts w:ascii="HelveticaNeueLT Pro 45 Lt" w:hAnsi="HelveticaNeueLT Pro 45 Lt"/>
        </w:rPr>
        <w:t>*</w:t>
      </w:r>
      <w:proofErr w:type="gramStart"/>
      <w:r w:rsidRPr="00DC7329">
        <w:rPr>
          <w:rFonts w:ascii="HelveticaNeueLT Pro 45 Lt" w:hAnsi="HelveticaNeueLT Pro 45 Lt"/>
        </w:rPr>
        <w:t>gold</w:t>
      </w:r>
      <w:proofErr w:type="gramEnd"/>
      <w:r w:rsidRPr="00DC7329">
        <w:rPr>
          <w:rFonts w:ascii="HelveticaNeueLT Pro 45 Lt" w:hAnsi="HelveticaNeueLT Pro 45 Lt"/>
        </w:rPr>
        <w:t>-standard FSC criterion: 0.143</w:t>
      </w:r>
    </w:p>
    <w:p w14:paraId="3B8E1413" w14:textId="77777777" w:rsidR="009C64E3" w:rsidRPr="00DC7329" w:rsidRDefault="009C64E3" w:rsidP="009C64E3">
      <w:pPr>
        <w:rPr>
          <w:rFonts w:ascii="HelveticaNeueLT Pro 65 Md" w:hAnsi="HelveticaNeueLT Pro 65 Md"/>
        </w:rPr>
      </w:pPr>
      <w:r w:rsidRPr="00DC7329">
        <w:rPr>
          <w:rFonts w:ascii="HelveticaNeueLT Pro 65 Md" w:hAnsi="HelveticaNeueLT Pro 65 Md"/>
        </w:rPr>
        <w:br w:type="page"/>
      </w:r>
    </w:p>
    <w:p w14:paraId="3539D7BE" w14:textId="77777777" w:rsidR="006868AE" w:rsidRDefault="006868AE"/>
    <w:sectPr w:rsidR="006868AE" w:rsidSect="006A48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 Pro 45 Lt">
    <w:altName w:val="HelveticaNeueLT Pro 45 Lt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65 Md">
    <w:altName w:val="HelveticaNeueLT Pro 65 Md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ias Wälchli">
    <w15:presenceInfo w15:providerId="None" w15:userId="Matthias Wälch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E3"/>
    <w:rsid w:val="0006392F"/>
    <w:rsid w:val="00072E0B"/>
    <w:rsid w:val="000B310D"/>
    <w:rsid w:val="000B5B1C"/>
    <w:rsid w:val="001017EA"/>
    <w:rsid w:val="001647D7"/>
    <w:rsid w:val="001C2C9E"/>
    <w:rsid w:val="001D5CA1"/>
    <w:rsid w:val="00201FA3"/>
    <w:rsid w:val="003A4EB9"/>
    <w:rsid w:val="003A5FCE"/>
    <w:rsid w:val="00412C89"/>
    <w:rsid w:val="00477EA5"/>
    <w:rsid w:val="004B48F0"/>
    <w:rsid w:val="00505C73"/>
    <w:rsid w:val="00541099"/>
    <w:rsid w:val="00552AAA"/>
    <w:rsid w:val="00594BC4"/>
    <w:rsid w:val="006868AE"/>
    <w:rsid w:val="006A48AE"/>
    <w:rsid w:val="00721817"/>
    <w:rsid w:val="007B29C4"/>
    <w:rsid w:val="00846C53"/>
    <w:rsid w:val="00895746"/>
    <w:rsid w:val="008F05A7"/>
    <w:rsid w:val="009A264C"/>
    <w:rsid w:val="009C64E3"/>
    <w:rsid w:val="00A21D9C"/>
    <w:rsid w:val="00AC0EFA"/>
    <w:rsid w:val="00AC6D31"/>
    <w:rsid w:val="00B82DAD"/>
    <w:rsid w:val="00C21A7A"/>
    <w:rsid w:val="00C43516"/>
    <w:rsid w:val="00C627E0"/>
    <w:rsid w:val="00C72BEA"/>
    <w:rsid w:val="00CF79E5"/>
    <w:rsid w:val="00D25A48"/>
    <w:rsid w:val="00D9795F"/>
    <w:rsid w:val="00DB14C3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BFAE0"/>
  <w15:chartTrackingRefBased/>
  <w15:docId w15:val="{662AEC26-221E-1746-A393-EEBB236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50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Wälchli</dc:creator>
  <cp:keywords/>
  <dc:description/>
  <cp:lastModifiedBy>Matthias Wälchli</cp:lastModifiedBy>
  <cp:revision>4</cp:revision>
  <dcterms:created xsi:type="dcterms:W3CDTF">2021-08-05T09:19:00Z</dcterms:created>
  <dcterms:modified xsi:type="dcterms:W3CDTF">2021-08-15T12:12:00Z</dcterms:modified>
</cp:coreProperties>
</file>