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8DA4" w14:textId="075A95B5" w:rsidR="009C64E3" w:rsidRPr="00406BFC" w:rsidRDefault="009C64E3" w:rsidP="009C64E3">
      <w:pPr>
        <w:rPr>
          <w:rFonts w:ascii="Helvetica Neue" w:hAnsi="Helvetica Neue"/>
          <w:b/>
          <w:bCs/>
          <w:sz w:val="22"/>
          <w:szCs w:val="22"/>
        </w:rPr>
      </w:pPr>
      <w:r w:rsidRPr="00AD42B2">
        <w:rPr>
          <w:rFonts w:ascii="Helvetica Neue" w:hAnsi="Helvetica Neue"/>
          <w:b/>
          <w:bCs/>
          <w:sz w:val="22"/>
          <w:szCs w:val="22"/>
        </w:rPr>
        <w:t xml:space="preserve">Supplementary </w:t>
      </w:r>
      <w:r w:rsidR="001D55EC">
        <w:rPr>
          <w:rFonts w:ascii="Helvetica Neue" w:hAnsi="Helvetica Neue"/>
          <w:b/>
          <w:bCs/>
          <w:sz w:val="22"/>
          <w:szCs w:val="22"/>
        </w:rPr>
        <w:t>File</w:t>
      </w:r>
      <w:r w:rsidRPr="00AD42B2">
        <w:rPr>
          <w:rFonts w:ascii="Helvetica Neue" w:hAnsi="Helvetica Neue"/>
          <w:b/>
          <w:bCs/>
          <w:sz w:val="22"/>
          <w:szCs w:val="22"/>
        </w:rPr>
        <w:t xml:space="preserve"> 3.</w:t>
      </w:r>
      <w:r w:rsidRPr="00965A77">
        <w:rPr>
          <w:rFonts w:ascii="Helvetica Neue" w:hAnsi="Helvetica Neue"/>
          <w:b/>
          <w:bCs/>
          <w:sz w:val="22"/>
          <w:szCs w:val="22"/>
        </w:rPr>
        <w:t xml:space="preserve"> X-ray data collection and refinement for DEPTOR DEPt</w:t>
      </w:r>
    </w:p>
    <w:tbl>
      <w:tblPr>
        <w:tblpPr w:leftFromText="180" w:rightFromText="180" w:vertAnchor="page" w:horzAnchor="margin" w:tblpY="2146"/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5959"/>
      </w:tblGrid>
      <w:tr w:rsidR="009C64E3" w:rsidRPr="00BC3D63" w14:paraId="45AC17FD" w14:textId="77777777" w:rsidTr="002268C4">
        <w:trPr>
          <w:gridAfter w:val="1"/>
          <w:wAfter w:w="5959" w:type="dxa"/>
          <w:tblHeader/>
        </w:trPr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D9D9D9" w:themeFill="background1" w:themeFillShade="D9"/>
            <w:vAlign w:val="center"/>
            <w:hideMark/>
          </w:tcPr>
          <w:p w14:paraId="211EC30B" w14:textId="77777777" w:rsidR="009C64E3" w:rsidRDefault="009C64E3" w:rsidP="002268C4">
            <w:pPr>
              <w:jc w:val="center"/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val="de-CH" w:eastAsia="en-GB"/>
              </w:rPr>
              <w:t>DEPt</w:t>
            </w:r>
          </w:p>
          <w:p w14:paraId="342D3737" w14:textId="2F7B0CD1" w:rsidR="009C64E3" w:rsidRPr="00D0700A" w:rsidRDefault="009C64E3" w:rsidP="002268C4">
            <w:pPr>
              <w:jc w:val="center"/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val="de-CH" w:eastAsia="en-GB"/>
              </w:rPr>
            </w:pPr>
            <w:r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val="de-CH" w:eastAsia="en-GB"/>
              </w:rPr>
              <w:t xml:space="preserve">(PDB </w:t>
            </w:r>
            <w:ins w:id="0" w:author="Matthias Wälchli" w:date="2021-08-10T16:51:00Z">
              <w:r w:rsidR="006A26C1">
                <w:rPr>
                  <w:rFonts w:ascii="HelveticaNeueLT Pro 65 Md" w:eastAsia="Times New Roman" w:hAnsi="HelveticaNeueLT Pro 65 Md" w:cs="Arial"/>
                  <w:color w:val="212121"/>
                  <w:sz w:val="22"/>
                  <w:szCs w:val="22"/>
                  <w:lang w:val="de-CH" w:eastAsia="en-GB"/>
                </w:rPr>
                <w:t>7PED</w:t>
              </w:r>
            </w:ins>
            <w:del w:id="1" w:author="Matthias Wälchli" w:date="2021-08-10T16:51:00Z">
              <w:r w:rsidR="006A26C1" w:rsidDel="006A26C1">
                <w:rPr>
                  <w:rFonts w:ascii="HelveticaNeueLT Pro 65 Md" w:eastAsia="Times New Roman" w:hAnsi="HelveticaNeueLT Pro 65 Md" w:cs="Arial"/>
                  <w:color w:val="212121"/>
                  <w:sz w:val="22"/>
                  <w:szCs w:val="22"/>
                  <w:lang w:val="de-CH" w:eastAsia="en-GB"/>
                </w:rPr>
                <w:delText>XXXX</w:delText>
              </w:r>
            </w:del>
            <w:r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val="de-CH" w:eastAsia="en-GB"/>
              </w:rPr>
              <w:t>)</w:t>
            </w:r>
          </w:p>
        </w:tc>
      </w:tr>
      <w:tr w:rsidR="009C64E3" w:rsidRPr="00676C68" w14:paraId="717CE836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6212B09" w14:textId="77777777" w:rsidR="009C64E3" w:rsidRPr="00D0700A" w:rsidRDefault="009C64E3" w:rsidP="002268C4">
            <w:pPr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eastAsia="en-GB"/>
              </w:rPr>
              <w:t>X-ray data collection</w:t>
            </w:r>
          </w:p>
        </w:tc>
      </w:tr>
      <w:tr w:rsidR="009C64E3" w:rsidRPr="00676C68" w14:paraId="3857559E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FE547D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Space group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A01F66B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P 1 2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vertAlign w:val="subscript"/>
                <w:lang w:val="de-CH" w:eastAsia="en-GB"/>
              </w:rPr>
              <w:t>1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 1</w:t>
            </w:r>
          </w:p>
        </w:tc>
      </w:tr>
      <w:tr w:rsidR="009C64E3" w:rsidRPr="00676C68" w14:paraId="01A9E103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97C53DC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Cell dimensions</w:t>
            </w:r>
          </w:p>
        </w:tc>
      </w:tr>
      <w:tr w:rsidR="009C64E3" w:rsidRPr="00676C68" w14:paraId="40112AAC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D29EB81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a, b, c (Å)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C3CB5A3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50.9, 99.0, 68.2</w:t>
            </w:r>
          </w:p>
        </w:tc>
      </w:tr>
      <w:tr w:rsidR="009C64E3" w:rsidRPr="00676C68" w14:paraId="12567B72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D9ED715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Calibri Light" w:eastAsia="Times New Roman" w:hAnsi="Calibri Light" w:cs="Calibri Light"/>
                <w:color w:val="212121"/>
                <w:sz w:val="22"/>
                <w:szCs w:val="22"/>
                <w:lang w:eastAsia="en-GB"/>
              </w:rPr>
              <w:t>α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, </w:t>
            </w:r>
            <w:r w:rsidRPr="00D0700A">
              <w:rPr>
                <w:rFonts w:ascii="Calibri Light" w:eastAsia="Times New Roman" w:hAnsi="Calibri Light" w:cs="Calibri Light"/>
                <w:color w:val="212121"/>
                <w:sz w:val="22"/>
                <w:szCs w:val="22"/>
                <w:lang w:eastAsia="en-GB"/>
              </w:rPr>
              <w:t>β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, </w:t>
            </w:r>
            <w:r w:rsidRPr="00D0700A">
              <w:rPr>
                <w:rFonts w:ascii="Calibri Light" w:eastAsia="Times New Roman" w:hAnsi="Calibri Light" w:cs="Calibri Light"/>
                <w:color w:val="212121"/>
                <w:sz w:val="22"/>
                <w:szCs w:val="22"/>
                <w:lang w:eastAsia="en-GB"/>
              </w:rPr>
              <w:t>γ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(°)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1AE2F3A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90.0, 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109.7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, 90.0</w:t>
            </w:r>
          </w:p>
        </w:tc>
      </w:tr>
      <w:tr w:rsidR="009C64E3" w:rsidRPr="00676C68" w14:paraId="0699B42E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1ACA80D0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Resolution (Å)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5BC5F1C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99.01-1.93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(1.98-1.93)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 *</w:t>
            </w:r>
          </w:p>
        </w:tc>
      </w:tr>
      <w:tr w:rsidR="009C64E3" w:rsidRPr="00676C68" w14:paraId="563BC33B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1A1F79E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vertAlign w:val="subscript"/>
                <w:lang w:eastAsia="en-GB"/>
              </w:rPr>
              <w:t>merge</w:t>
            </w:r>
            <w:proofErr w:type="spellEnd"/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DA536FF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0.036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(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1.41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)</w:t>
            </w:r>
          </w:p>
        </w:tc>
      </w:tr>
      <w:tr w:rsidR="009C64E3" w:rsidRPr="00676C68" w14:paraId="3DC7BC26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DBD8C2B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CC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vertAlign w:val="subscript"/>
                <w:lang w:eastAsia="en-GB"/>
              </w:rPr>
              <w:t>1/2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BB73060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0.999 (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0.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405)</w:t>
            </w:r>
          </w:p>
        </w:tc>
      </w:tr>
      <w:tr w:rsidR="009C64E3" w:rsidRPr="00676C68" w14:paraId="0E8686D7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3289DF96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I/</w:t>
            </w:r>
            <w:proofErr w:type="spellStart"/>
            <w:r w:rsidRPr="00D0700A">
              <w:rPr>
                <w:rFonts w:ascii="Calibri Light" w:eastAsia="Times New Roman" w:hAnsi="Calibri Light" w:cs="Calibri Light"/>
                <w:color w:val="212121"/>
                <w:sz w:val="22"/>
                <w:szCs w:val="22"/>
                <w:lang w:eastAsia="en-GB"/>
              </w:rPr>
              <w:t>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I</w:t>
            </w:r>
            <w:proofErr w:type="spellEnd"/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E5358E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14.2 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(0.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6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)</w:t>
            </w:r>
          </w:p>
        </w:tc>
      </w:tr>
      <w:tr w:rsidR="009C64E3" w:rsidRPr="00676C68" w14:paraId="4119E2BB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9EF8F64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Completeness (%)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65CCC63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97.4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(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87.6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)</w:t>
            </w:r>
          </w:p>
        </w:tc>
      </w:tr>
      <w:tr w:rsidR="009C64E3" w:rsidRPr="00676C68" w14:paraId="56E904AB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191C07F0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Redundancy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3693A28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4.3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(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3.1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)</w:t>
            </w:r>
          </w:p>
        </w:tc>
      </w:tr>
      <w:tr w:rsidR="009C64E3" w:rsidRPr="00676C68" w14:paraId="7228E415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46502CA" w14:textId="77777777" w:rsidR="009C64E3" w:rsidRPr="00D0700A" w:rsidRDefault="009C64E3" w:rsidP="002268C4">
            <w:pPr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65 Md" w:eastAsia="Times New Roman" w:hAnsi="HelveticaNeueLT Pro 65 Md" w:cs="Arial"/>
                <w:color w:val="212121"/>
                <w:sz w:val="22"/>
                <w:szCs w:val="22"/>
                <w:lang w:eastAsia="en-GB"/>
              </w:rPr>
              <w:t>Refinement</w:t>
            </w:r>
          </w:p>
        </w:tc>
      </w:tr>
      <w:tr w:rsidR="009C64E3" w:rsidRPr="00676C68" w14:paraId="0EE54EFD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25C2FEA1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Resolution (Å)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4AF29D9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49.51-1.93</w:t>
            </w:r>
          </w:p>
        </w:tc>
      </w:tr>
      <w:tr w:rsidR="009C64E3" w:rsidRPr="00676C68" w14:paraId="064D3C95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E13FBA2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No. reflections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2FA9206A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46,321(4,170)</w:t>
            </w:r>
          </w:p>
        </w:tc>
      </w:tr>
      <w:tr w:rsidR="009C64E3" w:rsidRPr="00676C68" w14:paraId="38CBBB5E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C19CAD6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vertAlign w:val="subscript"/>
                <w:lang w:eastAsia="en-GB"/>
              </w:rPr>
              <w:t>work</w:t>
            </w:r>
            <w:proofErr w:type="spellEnd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/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vertAlign w:val="subscript"/>
                <w:lang w:eastAsia="en-GB"/>
              </w:rPr>
              <w:t>free</w:t>
            </w:r>
            <w:proofErr w:type="spellEnd"/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487621C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0.211/0.226</w:t>
            </w:r>
          </w:p>
        </w:tc>
      </w:tr>
      <w:tr w:rsidR="009C64E3" w:rsidRPr="00676C68" w14:paraId="76EAFF11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ADFCDE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No. atoms</w:t>
            </w:r>
          </w:p>
        </w:tc>
      </w:tr>
      <w:tr w:rsidR="009C64E3" w:rsidRPr="00676C68" w14:paraId="0F4109C6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30481B99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59579020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3572</w:t>
            </w:r>
          </w:p>
        </w:tc>
      </w:tr>
      <w:tr w:rsidR="009C64E3" w:rsidRPr="00676C68" w14:paraId="4514E5E0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D20A4DB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Water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78613AAD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204</w:t>
            </w:r>
          </w:p>
        </w:tc>
      </w:tr>
      <w:tr w:rsidR="009C64E3" w:rsidRPr="00676C68" w14:paraId="62E84BB0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DC392EC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B-factors</w:t>
            </w:r>
          </w:p>
        </w:tc>
      </w:tr>
      <w:tr w:rsidR="009C64E3" w:rsidRPr="00676C68" w14:paraId="6558A6D8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4AC849E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Protein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6968678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63.35</w:t>
            </w:r>
          </w:p>
        </w:tc>
      </w:tr>
      <w:tr w:rsidR="009C64E3" w:rsidRPr="00676C68" w14:paraId="27193474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15058F8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Water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115FE678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56.97</w:t>
            </w:r>
          </w:p>
        </w:tc>
      </w:tr>
      <w:tr w:rsidR="009C64E3" w:rsidRPr="00676C68" w14:paraId="0B883895" w14:textId="77777777" w:rsidTr="002268C4">
        <w:tc>
          <w:tcPr>
            <w:tcW w:w="0" w:type="auto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CFE1C16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R.m.s.</w:t>
            </w:r>
            <w:proofErr w:type="spellEnd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 xml:space="preserve"> deviations</w:t>
            </w:r>
          </w:p>
        </w:tc>
      </w:tr>
      <w:tr w:rsidR="009C64E3" w:rsidRPr="00676C68" w14:paraId="26DEA86E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3EF75A3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Bond lengths (Å)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1480A8F6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0.0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06</w:t>
            </w:r>
          </w:p>
        </w:tc>
      </w:tr>
      <w:tr w:rsidR="009C64E3" w:rsidRPr="00676C68" w14:paraId="47F821FF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46F04D3E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Bond angles (°)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14:paraId="0BD00FBB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1.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04</w:t>
            </w:r>
          </w:p>
        </w:tc>
      </w:tr>
      <w:tr w:rsidR="009C64E3" w:rsidRPr="00676C68" w14:paraId="5CD39577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153CFBCC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Ramachandranplot</w:t>
            </w:r>
            <w:proofErr w:type="spellEnd"/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5F947183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</w:pPr>
          </w:p>
        </w:tc>
      </w:tr>
      <w:tr w:rsidR="009C64E3" w:rsidRPr="00676C68" w14:paraId="416D5908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3C19DF21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favored</w:t>
            </w:r>
            <w:proofErr w:type="spellEnd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 (%)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4791DA37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98.6</w:t>
            </w:r>
          </w:p>
        </w:tc>
      </w:tr>
      <w:tr w:rsidR="009C64E3" w:rsidRPr="00676C68" w14:paraId="4C9555DD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1AFD54B6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allowed</w:t>
            </w:r>
            <w:proofErr w:type="spellEnd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 (%)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03A78491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1.4</w:t>
            </w:r>
          </w:p>
        </w:tc>
      </w:tr>
      <w:tr w:rsidR="009C64E3" w:rsidRPr="00676C68" w14:paraId="27083D1C" w14:textId="77777777" w:rsidTr="002268C4">
        <w:tc>
          <w:tcPr>
            <w:tcW w:w="35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180BD90D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eastAsia="en-GB"/>
              </w:rPr>
              <w:t> </w:t>
            </w:r>
            <w:proofErr w:type="spellStart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outliers</w:t>
            </w:r>
            <w:proofErr w:type="spellEnd"/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 xml:space="preserve"> (%)</w:t>
            </w:r>
          </w:p>
        </w:tc>
        <w:tc>
          <w:tcPr>
            <w:tcW w:w="595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</w:tcPr>
          <w:p w14:paraId="1992926E" w14:textId="77777777" w:rsidR="009C64E3" w:rsidRPr="00D0700A" w:rsidRDefault="009C64E3" w:rsidP="002268C4">
            <w:pPr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</w:pPr>
            <w:r w:rsidRPr="00D0700A">
              <w:rPr>
                <w:rFonts w:ascii="HelveticaNeueLT Pro 45 Lt" w:eastAsia="Times New Roman" w:hAnsi="HelveticaNeueLT Pro 45 Lt" w:cs="Arial"/>
                <w:color w:val="212121"/>
                <w:sz w:val="22"/>
                <w:szCs w:val="22"/>
                <w:lang w:val="de-CH" w:eastAsia="en-GB"/>
              </w:rPr>
              <w:t>0.0</w:t>
            </w:r>
          </w:p>
        </w:tc>
      </w:tr>
    </w:tbl>
    <w:p w14:paraId="021D2907" w14:textId="77777777" w:rsidR="009C64E3" w:rsidRDefault="009C64E3" w:rsidP="009C64E3">
      <w:pPr>
        <w:rPr>
          <w:rFonts w:ascii="HelveticaNeueLT Pro 45 Lt" w:hAnsi="HelveticaNeueLT Pro 45 Lt"/>
        </w:rPr>
      </w:pPr>
    </w:p>
    <w:p w14:paraId="33BB9A74" w14:textId="77777777" w:rsidR="009C64E3" w:rsidRPr="00D0700A" w:rsidRDefault="009C64E3" w:rsidP="009C64E3">
      <w:pPr>
        <w:rPr>
          <w:rFonts w:ascii="HelveticaNeueLT Pro 45 Lt" w:hAnsi="HelveticaNeueLT Pro 45 Lt"/>
        </w:rPr>
      </w:pPr>
      <w:r w:rsidRPr="00D0700A">
        <w:rPr>
          <w:rFonts w:ascii="HelveticaNeueLT Pro 45 Lt" w:hAnsi="HelveticaNeueLT Pro 45 Lt"/>
        </w:rPr>
        <w:t>*Values in parentheses are for highest-resolution shell</w:t>
      </w:r>
    </w:p>
    <w:p w14:paraId="3F2134BA" w14:textId="77777777" w:rsidR="009C64E3" w:rsidRDefault="009C64E3" w:rsidP="009C64E3">
      <w:pPr>
        <w:rPr>
          <w:rFonts w:ascii="HelveticaNeueLT Pro 45 Lt" w:hAnsi="HelveticaNeueLT Pro 45 Lt"/>
        </w:rPr>
      </w:pPr>
    </w:p>
    <w:p w14:paraId="3539D7BE" w14:textId="77777777" w:rsidR="006868AE" w:rsidRDefault="006868AE"/>
    <w:sectPr w:rsidR="006868AE" w:rsidSect="006A48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LT Pro 65 Md">
    <w:altName w:val="HelveticaNeueLT Pro 65 Md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altName w:val="HelveticaNeueLT Pro 45 Lt"/>
    <w:panose1 w:val="020B0604020202020204"/>
    <w:charset w:val="4D"/>
    <w:family w:val="swiss"/>
    <w:notTrueType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hias Wälchli">
    <w15:presenceInfo w15:providerId="None" w15:userId="Matthias Wälch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E3"/>
    <w:rsid w:val="0006392F"/>
    <w:rsid w:val="00072E0B"/>
    <w:rsid w:val="000B310D"/>
    <w:rsid w:val="001017EA"/>
    <w:rsid w:val="001C2C9E"/>
    <w:rsid w:val="001D55EC"/>
    <w:rsid w:val="001D5CA1"/>
    <w:rsid w:val="00201FA3"/>
    <w:rsid w:val="002E5058"/>
    <w:rsid w:val="003A4EB9"/>
    <w:rsid w:val="003A5FCE"/>
    <w:rsid w:val="00412C89"/>
    <w:rsid w:val="00477EA5"/>
    <w:rsid w:val="004B48F0"/>
    <w:rsid w:val="00505C73"/>
    <w:rsid w:val="00541099"/>
    <w:rsid w:val="00552AAA"/>
    <w:rsid w:val="00594BC4"/>
    <w:rsid w:val="006868AE"/>
    <w:rsid w:val="006A26C1"/>
    <w:rsid w:val="006A48AE"/>
    <w:rsid w:val="00721817"/>
    <w:rsid w:val="007B29C4"/>
    <w:rsid w:val="00846C53"/>
    <w:rsid w:val="00895746"/>
    <w:rsid w:val="008F05A7"/>
    <w:rsid w:val="009A264C"/>
    <w:rsid w:val="009C64E3"/>
    <w:rsid w:val="00A21D9C"/>
    <w:rsid w:val="00AC0EFA"/>
    <w:rsid w:val="00AC6D31"/>
    <w:rsid w:val="00B82A8B"/>
    <w:rsid w:val="00B82DAD"/>
    <w:rsid w:val="00BA1AA3"/>
    <w:rsid w:val="00C21A7A"/>
    <w:rsid w:val="00C43516"/>
    <w:rsid w:val="00C627E0"/>
    <w:rsid w:val="00C72BEA"/>
    <w:rsid w:val="00CF79E5"/>
    <w:rsid w:val="00D25A48"/>
    <w:rsid w:val="00D9795F"/>
    <w:rsid w:val="00D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FAE0"/>
  <w15:chartTrackingRefBased/>
  <w15:docId w15:val="{662AEC26-221E-1746-A393-EEBB236F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E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Wälchli</dc:creator>
  <cp:keywords/>
  <dc:description/>
  <cp:lastModifiedBy>Matthias Wälchli</cp:lastModifiedBy>
  <cp:revision>6</cp:revision>
  <dcterms:created xsi:type="dcterms:W3CDTF">2021-08-05T09:21:00Z</dcterms:created>
  <dcterms:modified xsi:type="dcterms:W3CDTF">2021-08-10T14:51:00Z</dcterms:modified>
</cp:coreProperties>
</file>