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1E06" w14:textId="17FB08FA" w:rsidR="00B77251" w:rsidRPr="00D65163" w:rsidRDefault="003642C6" w:rsidP="00D65163">
      <w:pPr>
        <w:spacing w:line="480" w:lineRule="auto"/>
        <w:rPr>
          <w:rFonts w:ascii="Arial" w:hAnsi="Arial" w:cs="Arial"/>
          <w:b/>
        </w:rPr>
      </w:pPr>
      <w:r>
        <w:rPr>
          <w:rFonts w:ascii="Arial" w:hAnsi="Arial" w:cs="Arial"/>
          <w:b/>
        </w:rPr>
        <w:t xml:space="preserve">Supplementary </w:t>
      </w:r>
      <w:ins w:id="0" w:author="呼 士凯" w:date="2021-09-24T11:00:00Z">
        <w:r w:rsidR="00BC7954">
          <w:rPr>
            <w:rFonts w:ascii="Arial" w:hAnsi="Arial" w:cs="Arial"/>
            <w:b/>
          </w:rPr>
          <w:t>File</w:t>
        </w:r>
      </w:ins>
      <w:r>
        <w:rPr>
          <w:rFonts w:ascii="Arial" w:hAnsi="Arial" w:cs="Arial"/>
          <w:b/>
        </w:rPr>
        <w:t xml:space="preserve"> 1</w:t>
      </w:r>
      <w:r w:rsidR="00B77251">
        <w:rPr>
          <w:rFonts w:ascii="Arial" w:hAnsi="Arial" w:cs="Arial"/>
          <w:b/>
        </w:rPr>
        <w:t xml:space="preserve">: </w:t>
      </w:r>
      <w:r w:rsidR="00B77251" w:rsidRPr="002F0734">
        <w:rPr>
          <w:rFonts w:ascii="Arial" w:hAnsi="Arial" w:cs="Arial"/>
          <w:b/>
          <w:sz w:val="22"/>
          <w:szCs w:val="22"/>
        </w:rPr>
        <w:t>Patient samples used in the study</w:t>
      </w:r>
    </w:p>
    <w:tbl>
      <w:tblPr>
        <w:tblStyle w:val="TableGrid"/>
        <w:tblW w:w="9630" w:type="dxa"/>
        <w:tblInd w:w="-95" w:type="dxa"/>
        <w:tblLook w:val="04A0" w:firstRow="1" w:lastRow="0" w:firstColumn="1" w:lastColumn="0" w:noHBand="0" w:noVBand="1"/>
      </w:tblPr>
      <w:tblGrid>
        <w:gridCol w:w="1632"/>
        <w:gridCol w:w="632"/>
        <w:gridCol w:w="635"/>
        <w:gridCol w:w="3499"/>
        <w:gridCol w:w="3232"/>
      </w:tblGrid>
      <w:tr w:rsidR="00B77251" w:rsidRPr="002F0734" w14:paraId="37E47FA0" w14:textId="77777777" w:rsidTr="00786B62">
        <w:tc>
          <w:tcPr>
            <w:tcW w:w="1632" w:type="dxa"/>
          </w:tcPr>
          <w:p w14:paraId="6E38A99D" w14:textId="77777777" w:rsidR="00B77251" w:rsidRPr="002F0734" w:rsidRDefault="00B77251" w:rsidP="00786B62">
            <w:pPr>
              <w:rPr>
                <w:rFonts w:ascii="Arial" w:hAnsi="Arial" w:cs="Arial"/>
                <w:b/>
                <w:sz w:val="22"/>
                <w:szCs w:val="22"/>
              </w:rPr>
            </w:pPr>
            <w:r w:rsidRPr="002F0734">
              <w:rPr>
                <w:rFonts w:ascii="Arial" w:hAnsi="Arial" w:cs="Arial"/>
                <w:b/>
                <w:sz w:val="22"/>
                <w:szCs w:val="22"/>
              </w:rPr>
              <w:t>Identifier</w:t>
            </w:r>
          </w:p>
        </w:tc>
        <w:tc>
          <w:tcPr>
            <w:tcW w:w="632" w:type="dxa"/>
          </w:tcPr>
          <w:p w14:paraId="0ECFD949" w14:textId="77777777" w:rsidR="00B77251" w:rsidRPr="002F0734" w:rsidRDefault="00B77251" w:rsidP="00786B62">
            <w:pPr>
              <w:rPr>
                <w:rFonts w:ascii="Arial" w:hAnsi="Arial" w:cs="Arial"/>
                <w:b/>
                <w:sz w:val="22"/>
                <w:szCs w:val="22"/>
              </w:rPr>
            </w:pPr>
            <w:r w:rsidRPr="002F0734">
              <w:rPr>
                <w:rFonts w:ascii="Arial" w:hAnsi="Arial" w:cs="Arial"/>
                <w:b/>
                <w:sz w:val="22"/>
                <w:szCs w:val="22"/>
              </w:rPr>
              <w:t>Age</w:t>
            </w:r>
          </w:p>
        </w:tc>
        <w:tc>
          <w:tcPr>
            <w:tcW w:w="635" w:type="dxa"/>
          </w:tcPr>
          <w:p w14:paraId="56CF72B3" w14:textId="77777777" w:rsidR="00B77251" w:rsidRPr="002F0734" w:rsidRDefault="00B77251" w:rsidP="00786B62">
            <w:pPr>
              <w:rPr>
                <w:rFonts w:ascii="Arial" w:hAnsi="Arial" w:cs="Arial"/>
                <w:b/>
                <w:sz w:val="22"/>
                <w:szCs w:val="22"/>
              </w:rPr>
            </w:pPr>
            <w:r w:rsidRPr="002F0734">
              <w:rPr>
                <w:rFonts w:ascii="Arial" w:hAnsi="Arial" w:cs="Arial"/>
                <w:b/>
                <w:sz w:val="22"/>
                <w:szCs w:val="22"/>
              </w:rPr>
              <w:t>Sex</w:t>
            </w:r>
          </w:p>
        </w:tc>
        <w:tc>
          <w:tcPr>
            <w:tcW w:w="3499" w:type="dxa"/>
          </w:tcPr>
          <w:p w14:paraId="6F702B2B" w14:textId="77777777" w:rsidR="00B77251" w:rsidRPr="002F0734" w:rsidRDefault="00B77251" w:rsidP="00786B62">
            <w:pPr>
              <w:rPr>
                <w:rFonts w:ascii="Arial" w:hAnsi="Arial" w:cs="Arial"/>
                <w:b/>
                <w:sz w:val="22"/>
                <w:szCs w:val="22"/>
              </w:rPr>
            </w:pPr>
            <w:r w:rsidRPr="002F0734">
              <w:rPr>
                <w:rFonts w:ascii="Arial" w:hAnsi="Arial" w:cs="Arial"/>
                <w:b/>
                <w:sz w:val="22"/>
                <w:szCs w:val="22"/>
              </w:rPr>
              <w:t>Diagnosis</w:t>
            </w:r>
          </w:p>
        </w:tc>
        <w:tc>
          <w:tcPr>
            <w:tcW w:w="3232" w:type="dxa"/>
          </w:tcPr>
          <w:p w14:paraId="3D351146" w14:textId="77777777" w:rsidR="00B77251" w:rsidRPr="002F0734" w:rsidRDefault="00B77251" w:rsidP="00786B62">
            <w:pPr>
              <w:rPr>
                <w:rFonts w:ascii="Arial" w:hAnsi="Arial" w:cs="Arial"/>
                <w:b/>
                <w:sz w:val="22"/>
                <w:szCs w:val="22"/>
              </w:rPr>
            </w:pPr>
            <w:r w:rsidRPr="002F0734">
              <w:rPr>
                <w:rFonts w:ascii="Arial" w:hAnsi="Arial" w:cs="Arial"/>
                <w:b/>
                <w:sz w:val="22"/>
                <w:szCs w:val="22"/>
              </w:rPr>
              <w:t>Miscellaneous</w:t>
            </w:r>
          </w:p>
        </w:tc>
      </w:tr>
      <w:tr w:rsidR="00B77251" w:rsidRPr="002F0734" w14:paraId="316E7969" w14:textId="77777777" w:rsidTr="00786B62">
        <w:tc>
          <w:tcPr>
            <w:tcW w:w="1632" w:type="dxa"/>
          </w:tcPr>
          <w:p w14:paraId="5400E4C1"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PHS16-32066</w:t>
            </w:r>
          </w:p>
        </w:tc>
        <w:tc>
          <w:tcPr>
            <w:tcW w:w="632" w:type="dxa"/>
          </w:tcPr>
          <w:p w14:paraId="4154B2D4"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66</w:t>
            </w:r>
          </w:p>
        </w:tc>
        <w:tc>
          <w:tcPr>
            <w:tcW w:w="635" w:type="dxa"/>
          </w:tcPr>
          <w:p w14:paraId="695D4C60"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3B47E527"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Non-neoplastic hepatic parenchyma </w:t>
            </w:r>
          </w:p>
        </w:tc>
        <w:tc>
          <w:tcPr>
            <w:tcW w:w="3232" w:type="dxa"/>
          </w:tcPr>
          <w:p w14:paraId="502EE0AF" w14:textId="77777777" w:rsidR="00B77251" w:rsidRPr="002F0734" w:rsidRDefault="00B77251" w:rsidP="00786B62">
            <w:pPr>
              <w:rPr>
                <w:rFonts w:ascii="Arial" w:hAnsi="Arial" w:cs="Arial"/>
                <w:sz w:val="22"/>
                <w:szCs w:val="22"/>
              </w:rPr>
            </w:pPr>
            <w:r w:rsidRPr="002F0734">
              <w:rPr>
                <w:rFonts w:ascii="Arial" w:hAnsi="Arial" w:cs="Arial"/>
                <w:sz w:val="22"/>
                <w:szCs w:val="22"/>
              </w:rPr>
              <w:t>Mild nodular regenerative hyperplasia and mild portal reactive changes</w:t>
            </w:r>
          </w:p>
        </w:tc>
      </w:tr>
      <w:tr w:rsidR="00B77251" w:rsidRPr="002F0734" w14:paraId="253CCA29" w14:textId="77777777" w:rsidTr="00786B62">
        <w:tc>
          <w:tcPr>
            <w:tcW w:w="1632" w:type="dxa"/>
          </w:tcPr>
          <w:p w14:paraId="763470D5"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PHS16-40535</w:t>
            </w:r>
          </w:p>
        </w:tc>
        <w:tc>
          <w:tcPr>
            <w:tcW w:w="632" w:type="dxa"/>
          </w:tcPr>
          <w:p w14:paraId="54D9845A"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50</w:t>
            </w:r>
          </w:p>
        </w:tc>
        <w:tc>
          <w:tcPr>
            <w:tcW w:w="635" w:type="dxa"/>
          </w:tcPr>
          <w:p w14:paraId="37B75CF8"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10765BA1"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Non-neoplastic hepatic parenchyma </w:t>
            </w:r>
          </w:p>
        </w:tc>
        <w:tc>
          <w:tcPr>
            <w:tcW w:w="3232" w:type="dxa"/>
          </w:tcPr>
          <w:p w14:paraId="27A5F88C"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Minimal mixed micro-and </w:t>
            </w:r>
            <w:proofErr w:type="spellStart"/>
            <w:r w:rsidRPr="002F0734">
              <w:rPr>
                <w:rFonts w:ascii="Arial" w:hAnsi="Arial" w:cs="Arial"/>
                <w:sz w:val="22"/>
                <w:szCs w:val="22"/>
              </w:rPr>
              <w:t>macrovesicular</w:t>
            </w:r>
            <w:proofErr w:type="spellEnd"/>
            <w:r w:rsidRPr="002F0734">
              <w:rPr>
                <w:rFonts w:ascii="Arial" w:hAnsi="Arial" w:cs="Arial"/>
                <w:sz w:val="22"/>
                <w:szCs w:val="22"/>
              </w:rPr>
              <w:t xml:space="preserve"> steatosis involving approximately 5% of the hepatocytes. Mild chronic portal inflammation. Focal mild portal fibrosis.</w:t>
            </w:r>
          </w:p>
        </w:tc>
      </w:tr>
      <w:tr w:rsidR="00B77251" w:rsidRPr="002F0734" w14:paraId="47B88E85" w14:textId="77777777" w:rsidTr="00786B62">
        <w:tc>
          <w:tcPr>
            <w:tcW w:w="1632" w:type="dxa"/>
          </w:tcPr>
          <w:p w14:paraId="28243C52"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PHS18-5904</w:t>
            </w:r>
          </w:p>
        </w:tc>
        <w:tc>
          <w:tcPr>
            <w:tcW w:w="632" w:type="dxa"/>
          </w:tcPr>
          <w:p w14:paraId="112ADCD3"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71</w:t>
            </w:r>
          </w:p>
        </w:tc>
        <w:tc>
          <w:tcPr>
            <w:tcW w:w="635" w:type="dxa"/>
          </w:tcPr>
          <w:p w14:paraId="3466459F"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5289BCBA" w14:textId="77777777" w:rsidR="00B77251" w:rsidRPr="002F0734" w:rsidRDefault="00B77251" w:rsidP="00786B62">
            <w:pPr>
              <w:rPr>
                <w:rFonts w:ascii="Arial" w:hAnsi="Arial" w:cs="Arial"/>
                <w:sz w:val="22"/>
                <w:szCs w:val="22"/>
              </w:rPr>
            </w:pPr>
            <w:r w:rsidRPr="002F0734">
              <w:rPr>
                <w:rFonts w:ascii="Arial" w:hAnsi="Arial" w:cs="Arial"/>
                <w:sz w:val="22"/>
                <w:szCs w:val="22"/>
              </w:rPr>
              <w:t>Background liver</w:t>
            </w:r>
          </w:p>
        </w:tc>
        <w:tc>
          <w:tcPr>
            <w:tcW w:w="3232" w:type="dxa"/>
          </w:tcPr>
          <w:p w14:paraId="091A0EDB"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Mild portal inflammation. No significant steatosis or fibrosis </w:t>
            </w:r>
          </w:p>
        </w:tc>
      </w:tr>
      <w:tr w:rsidR="00B77251" w:rsidRPr="002F0734" w14:paraId="17F52255" w14:textId="77777777" w:rsidTr="00786B62">
        <w:trPr>
          <w:trHeight w:val="521"/>
        </w:trPr>
        <w:tc>
          <w:tcPr>
            <w:tcW w:w="1632" w:type="dxa"/>
          </w:tcPr>
          <w:p w14:paraId="0E406F8B"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PHS18-11592</w:t>
            </w:r>
          </w:p>
        </w:tc>
        <w:tc>
          <w:tcPr>
            <w:tcW w:w="632" w:type="dxa"/>
          </w:tcPr>
          <w:p w14:paraId="5903D833"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60</w:t>
            </w:r>
          </w:p>
        </w:tc>
        <w:tc>
          <w:tcPr>
            <w:tcW w:w="635" w:type="dxa"/>
          </w:tcPr>
          <w:p w14:paraId="0389F8EB"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F</w:t>
            </w:r>
          </w:p>
        </w:tc>
        <w:tc>
          <w:tcPr>
            <w:tcW w:w="3499" w:type="dxa"/>
          </w:tcPr>
          <w:p w14:paraId="5F1F016C"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Background liver </w:t>
            </w:r>
          </w:p>
        </w:tc>
        <w:tc>
          <w:tcPr>
            <w:tcW w:w="3232" w:type="dxa"/>
          </w:tcPr>
          <w:p w14:paraId="438672F6"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Moderate </w:t>
            </w:r>
            <w:proofErr w:type="spellStart"/>
            <w:r w:rsidRPr="002F0734">
              <w:rPr>
                <w:rFonts w:ascii="Arial" w:hAnsi="Arial" w:cs="Arial"/>
                <w:sz w:val="22"/>
                <w:szCs w:val="22"/>
              </w:rPr>
              <w:t>macrovesicular</w:t>
            </w:r>
            <w:proofErr w:type="spellEnd"/>
            <w:r w:rsidRPr="002F0734">
              <w:rPr>
                <w:rFonts w:ascii="Arial" w:hAnsi="Arial" w:cs="Arial"/>
                <w:sz w:val="22"/>
                <w:szCs w:val="22"/>
              </w:rPr>
              <w:t xml:space="preserve"> steatosis</w:t>
            </w:r>
          </w:p>
        </w:tc>
      </w:tr>
      <w:tr w:rsidR="00B77251" w:rsidRPr="002F0734" w14:paraId="73B94378" w14:textId="77777777" w:rsidTr="00786B62">
        <w:tc>
          <w:tcPr>
            <w:tcW w:w="1632" w:type="dxa"/>
          </w:tcPr>
          <w:p w14:paraId="3232DDFD"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PHS18-34295</w:t>
            </w:r>
          </w:p>
        </w:tc>
        <w:tc>
          <w:tcPr>
            <w:tcW w:w="632" w:type="dxa"/>
          </w:tcPr>
          <w:p w14:paraId="647AF4D8"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53</w:t>
            </w:r>
          </w:p>
        </w:tc>
        <w:tc>
          <w:tcPr>
            <w:tcW w:w="635" w:type="dxa"/>
          </w:tcPr>
          <w:p w14:paraId="5C0FFCAD"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6C5D5C80"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Non-neoplastic hepatic parenchyma </w:t>
            </w:r>
          </w:p>
        </w:tc>
        <w:tc>
          <w:tcPr>
            <w:tcW w:w="3232" w:type="dxa"/>
          </w:tcPr>
          <w:p w14:paraId="54B28AAB" w14:textId="77777777" w:rsidR="00B77251" w:rsidRPr="002F0734" w:rsidRDefault="00B77251" w:rsidP="00786B62">
            <w:pPr>
              <w:rPr>
                <w:rFonts w:ascii="Arial" w:hAnsi="Arial" w:cs="Arial"/>
                <w:sz w:val="22"/>
                <w:szCs w:val="22"/>
              </w:rPr>
            </w:pPr>
            <w:r w:rsidRPr="002F0734">
              <w:rPr>
                <w:rFonts w:ascii="Arial" w:hAnsi="Arial" w:cs="Arial"/>
                <w:sz w:val="22"/>
                <w:szCs w:val="22"/>
              </w:rPr>
              <w:t>Mild nodular</w:t>
            </w:r>
          </w:p>
          <w:p w14:paraId="607E98D0" w14:textId="77777777" w:rsidR="00B77251" w:rsidRPr="002F0734" w:rsidRDefault="00B77251" w:rsidP="00786B62">
            <w:pPr>
              <w:rPr>
                <w:rFonts w:ascii="Arial" w:hAnsi="Arial" w:cs="Arial"/>
                <w:sz w:val="22"/>
                <w:szCs w:val="22"/>
              </w:rPr>
            </w:pPr>
            <w:r w:rsidRPr="002F0734">
              <w:rPr>
                <w:rFonts w:ascii="Arial" w:hAnsi="Arial" w:cs="Arial"/>
                <w:sz w:val="22"/>
                <w:szCs w:val="22"/>
              </w:rPr>
              <w:t>regenerative hyperplasia</w:t>
            </w:r>
          </w:p>
        </w:tc>
      </w:tr>
      <w:tr w:rsidR="00B77251" w:rsidRPr="002F0734" w14:paraId="6D825B2F" w14:textId="77777777" w:rsidTr="00786B62">
        <w:tc>
          <w:tcPr>
            <w:tcW w:w="1632" w:type="dxa"/>
          </w:tcPr>
          <w:p w14:paraId="255E3F9E"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PHS18-4910</w:t>
            </w:r>
          </w:p>
        </w:tc>
        <w:tc>
          <w:tcPr>
            <w:tcW w:w="632" w:type="dxa"/>
          </w:tcPr>
          <w:p w14:paraId="2BBB4EF7"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48</w:t>
            </w:r>
          </w:p>
        </w:tc>
        <w:tc>
          <w:tcPr>
            <w:tcW w:w="635" w:type="dxa"/>
          </w:tcPr>
          <w:p w14:paraId="4BD126E8"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31CE6F91"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579AECFC" w14:textId="77777777" w:rsidR="00B77251" w:rsidRPr="002F0734" w:rsidRDefault="00B77251" w:rsidP="00786B62">
            <w:pPr>
              <w:rPr>
                <w:rFonts w:ascii="Arial" w:hAnsi="Arial" w:cs="Arial"/>
                <w:sz w:val="22"/>
                <w:szCs w:val="22"/>
              </w:rPr>
            </w:pPr>
            <w:r w:rsidRPr="002F0734">
              <w:rPr>
                <w:rFonts w:ascii="Arial" w:hAnsi="Arial" w:cs="Arial"/>
                <w:sz w:val="22"/>
                <w:szCs w:val="22"/>
              </w:rPr>
              <w:t>Micronodular liver cirrhosis with moderate cholestasis, ductular reaction, abundant Mallory-</w:t>
            </w:r>
            <w:proofErr w:type="spellStart"/>
            <w:r w:rsidRPr="002F0734">
              <w:rPr>
                <w:rFonts w:ascii="Arial" w:hAnsi="Arial" w:cs="Arial"/>
                <w:sz w:val="22"/>
                <w:szCs w:val="22"/>
              </w:rPr>
              <w:t>Denk</w:t>
            </w:r>
            <w:proofErr w:type="spellEnd"/>
            <w:r w:rsidRPr="002F0734">
              <w:rPr>
                <w:rFonts w:ascii="Arial" w:hAnsi="Arial" w:cs="Arial"/>
                <w:sz w:val="22"/>
                <w:szCs w:val="22"/>
              </w:rPr>
              <w:t xml:space="preserve"> bodies, neutrophilic lobular inflammation, compatible with clinical history of acute alcoholic hepatitis. Chronic active steatohepatitis (Nash score: 5/8), 15% mixed micro-and </w:t>
            </w:r>
            <w:proofErr w:type="spellStart"/>
            <w:r w:rsidRPr="002F0734">
              <w:rPr>
                <w:rFonts w:ascii="Arial" w:hAnsi="Arial" w:cs="Arial"/>
                <w:sz w:val="22"/>
                <w:szCs w:val="22"/>
              </w:rPr>
              <w:t>macrovesicular</w:t>
            </w:r>
            <w:proofErr w:type="spellEnd"/>
            <w:r w:rsidRPr="002F0734">
              <w:rPr>
                <w:rFonts w:ascii="Arial" w:hAnsi="Arial" w:cs="Arial"/>
                <w:sz w:val="22"/>
                <w:szCs w:val="22"/>
              </w:rPr>
              <w:t xml:space="preserve"> steatosis.</w:t>
            </w:r>
          </w:p>
        </w:tc>
      </w:tr>
      <w:tr w:rsidR="00B77251" w:rsidRPr="002F0734" w14:paraId="31D3C53B" w14:textId="77777777" w:rsidTr="00786B62">
        <w:tc>
          <w:tcPr>
            <w:tcW w:w="1632" w:type="dxa"/>
          </w:tcPr>
          <w:p w14:paraId="3CF0F989"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PHS18-12144</w:t>
            </w:r>
          </w:p>
        </w:tc>
        <w:tc>
          <w:tcPr>
            <w:tcW w:w="632" w:type="dxa"/>
          </w:tcPr>
          <w:p w14:paraId="03A1C022"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72</w:t>
            </w:r>
          </w:p>
        </w:tc>
        <w:tc>
          <w:tcPr>
            <w:tcW w:w="635" w:type="dxa"/>
          </w:tcPr>
          <w:p w14:paraId="6F549724"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1B372229"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2D264FE5" w14:textId="77777777" w:rsidR="00B77251" w:rsidRPr="002F0734" w:rsidRDefault="00B77251" w:rsidP="00786B62">
            <w:pPr>
              <w:rPr>
                <w:rFonts w:ascii="Arial" w:hAnsi="Arial" w:cs="Arial"/>
                <w:sz w:val="22"/>
                <w:szCs w:val="22"/>
              </w:rPr>
            </w:pPr>
            <w:r w:rsidRPr="002F0734">
              <w:rPr>
                <w:rFonts w:ascii="Arial" w:hAnsi="Arial" w:cs="Arial"/>
                <w:sz w:val="22"/>
                <w:szCs w:val="22"/>
              </w:rPr>
              <w:t>Active mixed cirrhosis secondary to chronic hepatitis, viral-type C, mildly active. Marked cholestasis and focal parenchymal extinction with prominent ductular reaction.</w:t>
            </w:r>
          </w:p>
        </w:tc>
      </w:tr>
      <w:tr w:rsidR="00B77251" w:rsidRPr="002F0734" w14:paraId="443DC3FA" w14:textId="77777777" w:rsidTr="00786B62">
        <w:tc>
          <w:tcPr>
            <w:tcW w:w="1632" w:type="dxa"/>
          </w:tcPr>
          <w:p w14:paraId="24423563"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PHS18-42469</w:t>
            </w:r>
          </w:p>
        </w:tc>
        <w:tc>
          <w:tcPr>
            <w:tcW w:w="632" w:type="dxa"/>
          </w:tcPr>
          <w:p w14:paraId="1B06DF59"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41</w:t>
            </w:r>
          </w:p>
        </w:tc>
        <w:tc>
          <w:tcPr>
            <w:tcW w:w="635" w:type="dxa"/>
          </w:tcPr>
          <w:p w14:paraId="71B31EA3"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7FAB5417"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6AC5E060" w14:textId="77777777" w:rsidR="00B77251" w:rsidRPr="002F0734" w:rsidRDefault="00B77251" w:rsidP="00786B62">
            <w:pPr>
              <w:rPr>
                <w:rFonts w:ascii="Arial" w:hAnsi="Arial" w:cs="Arial"/>
                <w:sz w:val="22"/>
                <w:szCs w:val="22"/>
              </w:rPr>
            </w:pPr>
            <w:r w:rsidRPr="002F0734">
              <w:rPr>
                <w:rFonts w:ascii="Arial" w:hAnsi="Arial" w:cs="Arial"/>
                <w:sz w:val="22"/>
                <w:szCs w:val="22"/>
              </w:rPr>
              <w:t>micronodular cirrhosis with extensive parenchymal extinction and ductular reaction, secondary to alcohol abuse. mixed micro-</w:t>
            </w:r>
            <w:proofErr w:type="spellStart"/>
            <w:r w:rsidRPr="002F0734">
              <w:rPr>
                <w:rFonts w:ascii="Arial" w:hAnsi="Arial" w:cs="Arial"/>
                <w:sz w:val="22"/>
                <w:szCs w:val="22"/>
              </w:rPr>
              <w:t>macrovesicular</w:t>
            </w:r>
            <w:proofErr w:type="spellEnd"/>
            <w:r w:rsidRPr="002F0734">
              <w:rPr>
                <w:rFonts w:ascii="Arial" w:hAnsi="Arial" w:cs="Arial"/>
                <w:sz w:val="22"/>
                <w:szCs w:val="22"/>
              </w:rPr>
              <w:t xml:space="preserve"> steatosis involving about 50% of hepatocytes.</w:t>
            </w:r>
          </w:p>
        </w:tc>
      </w:tr>
      <w:tr w:rsidR="00B77251" w:rsidRPr="002F0734" w14:paraId="4005356E" w14:textId="77777777" w:rsidTr="00786B62">
        <w:tc>
          <w:tcPr>
            <w:tcW w:w="1632" w:type="dxa"/>
          </w:tcPr>
          <w:p w14:paraId="10942677"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PHS19-24672</w:t>
            </w:r>
          </w:p>
        </w:tc>
        <w:tc>
          <w:tcPr>
            <w:tcW w:w="632" w:type="dxa"/>
          </w:tcPr>
          <w:p w14:paraId="1E945223"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61</w:t>
            </w:r>
          </w:p>
        </w:tc>
        <w:tc>
          <w:tcPr>
            <w:tcW w:w="635" w:type="dxa"/>
          </w:tcPr>
          <w:p w14:paraId="3B1FD751"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4F9406A8"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7CD038C3" w14:textId="77777777" w:rsidR="00B77251" w:rsidRPr="002F0734" w:rsidRDefault="00B77251" w:rsidP="00786B62">
            <w:pPr>
              <w:rPr>
                <w:rFonts w:ascii="Arial" w:hAnsi="Arial" w:cs="Arial"/>
                <w:sz w:val="22"/>
                <w:szCs w:val="22"/>
              </w:rPr>
            </w:pPr>
            <w:r w:rsidRPr="002F0734">
              <w:rPr>
                <w:rFonts w:ascii="Arial" w:hAnsi="Arial" w:cs="Arial"/>
                <w:sz w:val="22"/>
                <w:szCs w:val="22"/>
              </w:rPr>
              <w:t>mixed micro- and macronodular cirrhosis. clinical history of ethanol use.</w:t>
            </w:r>
          </w:p>
          <w:p w14:paraId="5B1E99F5" w14:textId="77777777" w:rsidR="00B77251" w:rsidRPr="002F0734" w:rsidRDefault="00B77251" w:rsidP="00786B62">
            <w:pPr>
              <w:rPr>
                <w:rFonts w:ascii="Arial" w:hAnsi="Arial" w:cs="Arial"/>
                <w:sz w:val="22"/>
                <w:szCs w:val="22"/>
              </w:rPr>
            </w:pPr>
            <w:r w:rsidRPr="002F0734">
              <w:rPr>
                <w:rFonts w:ascii="Arial" w:hAnsi="Arial" w:cs="Arial"/>
                <w:sz w:val="22"/>
                <w:szCs w:val="22"/>
              </w:rPr>
              <w:t>areas of parenchymal extinction with marked ductular reaction replacement and focal cholestasis.</w:t>
            </w:r>
          </w:p>
        </w:tc>
      </w:tr>
      <w:tr w:rsidR="00B77251" w:rsidRPr="002F0734" w14:paraId="31C67022" w14:textId="77777777" w:rsidTr="00786B62">
        <w:tc>
          <w:tcPr>
            <w:tcW w:w="1632" w:type="dxa"/>
          </w:tcPr>
          <w:p w14:paraId="22DF863E"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lastRenderedPageBreak/>
              <w:t>PHS19-31767</w:t>
            </w:r>
          </w:p>
        </w:tc>
        <w:tc>
          <w:tcPr>
            <w:tcW w:w="632" w:type="dxa"/>
          </w:tcPr>
          <w:p w14:paraId="742DC4B9"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63</w:t>
            </w:r>
          </w:p>
        </w:tc>
        <w:tc>
          <w:tcPr>
            <w:tcW w:w="635" w:type="dxa"/>
          </w:tcPr>
          <w:p w14:paraId="1AE0E2FF"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407118CB" w14:textId="77777777" w:rsidR="00B77251" w:rsidRPr="002F0734" w:rsidRDefault="00B77251" w:rsidP="00786B62">
            <w:pPr>
              <w:rPr>
                <w:rFonts w:ascii="Arial" w:hAnsi="Arial" w:cs="Arial"/>
                <w:sz w:val="22"/>
                <w:szCs w:val="22"/>
              </w:rPr>
            </w:pPr>
            <w:r w:rsidRPr="002F0734">
              <w:rPr>
                <w:rFonts w:ascii="Arial" w:hAnsi="Arial" w:cs="Arial"/>
                <w:sz w:val="22"/>
                <w:szCs w:val="22"/>
              </w:rPr>
              <w:t>Nonalcoholic steatohepatitis (NASH)</w:t>
            </w:r>
          </w:p>
        </w:tc>
        <w:tc>
          <w:tcPr>
            <w:tcW w:w="3232" w:type="dxa"/>
          </w:tcPr>
          <w:p w14:paraId="4DD0FA83" w14:textId="77777777" w:rsidR="00B77251" w:rsidRPr="002F0734" w:rsidRDefault="00B77251" w:rsidP="00786B62">
            <w:pPr>
              <w:rPr>
                <w:rFonts w:ascii="Arial" w:hAnsi="Arial" w:cs="Arial"/>
                <w:sz w:val="22"/>
                <w:szCs w:val="22"/>
              </w:rPr>
            </w:pPr>
            <w:r w:rsidRPr="002F0734">
              <w:rPr>
                <w:rFonts w:ascii="Arial" w:hAnsi="Arial" w:cs="Arial"/>
                <w:sz w:val="22"/>
                <w:szCs w:val="22"/>
              </w:rPr>
              <w:t>Mixed macro and micronodular cirrhosis clinically secondary to NASH (Nash activity score: 2/8) (fibrosis stage: 4/4). Areas of parenchymal extinction with marked ductular reaction replacement and</w:t>
            </w:r>
          </w:p>
          <w:p w14:paraId="65275A77" w14:textId="77777777" w:rsidR="00B77251" w:rsidRPr="002F0734" w:rsidRDefault="00B77251" w:rsidP="00786B62">
            <w:pPr>
              <w:rPr>
                <w:rFonts w:ascii="Arial" w:hAnsi="Arial" w:cs="Arial"/>
                <w:sz w:val="22"/>
                <w:szCs w:val="22"/>
              </w:rPr>
            </w:pPr>
            <w:r w:rsidRPr="002F0734">
              <w:rPr>
                <w:rFonts w:ascii="Arial" w:hAnsi="Arial" w:cs="Arial"/>
                <w:sz w:val="22"/>
                <w:szCs w:val="22"/>
              </w:rPr>
              <w:t>focal cholestasis.</w:t>
            </w:r>
          </w:p>
        </w:tc>
      </w:tr>
      <w:tr w:rsidR="00B77251" w:rsidRPr="002F0734" w14:paraId="0179776E" w14:textId="77777777" w:rsidTr="00786B62">
        <w:tc>
          <w:tcPr>
            <w:tcW w:w="1632" w:type="dxa"/>
          </w:tcPr>
          <w:p w14:paraId="24C88738"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PHS19-32169</w:t>
            </w:r>
          </w:p>
        </w:tc>
        <w:tc>
          <w:tcPr>
            <w:tcW w:w="632" w:type="dxa"/>
          </w:tcPr>
          <w:p w14:paraId="3BF83208"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66</w:t>
            </w:r>
          </w:p>
        </w:tc>
        <w:tc>
          <w:tcPr>
            <w:tcW w:w="635" w:type="dxa"/>
          </w:tcPr>
          <w:p w14:paraId="3BA429B5"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23E0E590"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05D392DE" w14:textId="77777777" w:rsidR="00B77251" w:rsidRPr="002F0734" w:rsidRDefault="00B77251" w:rsidP="00786B62">
            <w:pPr>
              <w:rPr>
                <w:rFonts w:ascii="Arial" w:hAnsi="Arial" w:cs="Arial"/>
                <w:sz w:val="22"/>
                <w:szCs w:val="22"/>
              </w:rPr>
            </w:pPr>
            <w:r w:rsidRPr="002F0734">
              <w:rPr>
                <w:rFonts w:ascii="Arial" w:hAnsi="Arial" w:cs="Arial"/>
                <w:sz w:val="22"/>
                <w:szCs w:val="22"/>
              </w:rPr>
              <w:t>Macronodular cirrhosis, clinically due to Hepatitis C and alcoholic steatohepatitis. Focal areas of parenchymal extinction with marked ductular reaction</w:t>
            </w:r>
          </w:p>
          <w:p w14:paraId="20B6020D"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replacement. </w:t>
            </w:r>
          </w:p>
        </w:tc>
      </w:tr>
      <w:tr w:rsidR="00B77251" w:rsidRPr="002F0734" w14:paraId="1B956F4A" w14:textId="77777777" w:rsidTr="00786B62">
        <w:tc>
          <w:tcPr>
            <w:tcW w:w="1632" w:type="dxa"/>
          </w:tcPr>
          <w:p w14:paraId="2BE76E1C"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PHS19-40351</w:t>
            </w:r>
          </w:p>
        </w:tc>
        <w:tc>
          <w:tcPr>
            <w:tcW w:w="632" w:type="dxa"/>
          </w:tcPr>
          <w:p w14:paraId="6877F605"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42</w:t>
            </w:r>
          </w:p>
        </w:tc>
        <w:tc>
          <w:tcPr>
            <w:tcW w:w="635" w:type="dxa"/>
          </w:tcPr>
          <w:p w14:paraId="5D261EF4"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1A7E65D6"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7E158B7E" w14:textId="77777777" w:rsidR="00B77251" w:rsidRPr="002F0734" w:rsidRDefault="00B77251" w:rsidP="00786B62">
            <w:pPr>
              <w:rPr>
                <w:rFonts w:ascii="Arial" w:hAnsi="Arial" w:cs="Arial"/>
                <w:sz w:val="22"/>
                <w:szCs w:val="22"/>
              </w:rPr>
            </w:pPr>
            <w:r w:rsidRPr="002F0734">
              <w:rPr>
                <w:rFonts w:ascii="Arial" w:hAnsi="Arial" w:cs="Arial"/>
                <w:sz w:val="22"/>
                <w:szCs w:val="22"/>
              </w:rPr>
              <w:t>Predominantly micronodular cirrhosis secondary to chronic steatohepatitis occurring in setting of obesity and ethanol use. Areas of parenchymal extinction with marked ductular reaction. Hepatocyte ballooning with Mallory-</w:t>
            </w:r>
            <w:proofErr w:type="spellStart"/>
            <w:r w:rsidRPr="002F0734">
              <w:rPr>
                <w:rFonts w:ascii="Arial" w:hAnsi="Arial" w:cs="Arial"/>
                <w:sz w:val="22"/>
                <w:szCs w:val="22"/>
              </w:rPr>
              <w:t>Denk</w:t>
            </w:r>
            <w:proofErr w:type="spellEnd"/>
            <w:r w:rsidRPr="002F0734">
              <w:rPr>
                <w:rFonts w:ascii="Arial" w:hAnsi="Arial" w:cs="Arial"/>
                <w:sz w:val="22"/>
                <w:szCs w:val="22"/>
              </w:rPr>
              <w:t xml:space="preserve"> bodies, neutrophils and </w:t>
            </w:r>
            <w:proofErr w:type="spellStart"/>
            <w:r w:rsidRPr="002F0734">
              <w:rPr>
                <w:rFonts w:ascii="Arial" w:hAnsi="Arial" w:cs="Arial"/>
                <w:sz w:val="22"/>
                <w:szCs w:val="22"/>
              </w:rPr>
              <w:t>hepatocanalicular</w:t>
            </w:r>
            <w:proofErr w:type="spellEnd"/>
            <w:r w:rsidRPr="002F0734">
              <w:rPr>
                <w:rFonts w:ascii="Arial" w:hAnsi="Arial" w:cs="Arial"/>
                <w:sz w:val="22"/>
                <w:szCs w:val="22"/>
              </w:rPr>
              <w:t xml:space="preserve"> cholestasis. </w:t>
            </w:r>
            <w:proofErr w:type="spellStart"/>
            <w:r w:rsidRPr="002F0734">
              <w:rPr>
                <w:rFonts w:ascii="Arial" w:hAnsi="Arial" w:cs="Arial"/>
                <w:sz w:val="22"/>
                <w:szCs w:val="22"/>
              </w:rPr>
              <w:t>Macrovesicular</w:t>
            </w:r>
            <w:proofErr w:type="spellEnd"/>
            <w:r w:rsidRPr="002F0734">
              <w:rPr>
                <w:rFonts w:ascii="Arial" w:hAnsi="Arial" w:cs="Arial"/>
                <w:sz w:val="22"/>
                <w:szCs w:val="22"/>
              </w:rPr>
              <w:t xml:space="preserve"> steatosis involving approximately 30-40% of hepatocytes.</w:t>
            </w:r>
          </w:p>
        </w:tc>
      </w:tr>
      <w:tr w:rsidR="00B77251" w:rsidRPr="002F0734" w14:paraId="3B5E83F9" w14:textId="77777777" w:rsidTr="00786B62">
        <w:tc>
          <w:tcPr>
            <w:tcW w:w="1632" w:type="dxa"/>
          </w:tcPr>
          <w:p w14:paraId="4EDB2FF1"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PHS20-9506</w:t>
            </w:r>
          </w:p>
        </w:tc>
        <w:tc>
          <w:tcPr>
            <w:tcW w:w="632" w:type="dxa"/>
          </w:tcPr>
          <w:p w14:paraId="49CB0405"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54</w:t>
            </w:r>
          </w:p>
        </w:tc>
        <w:tc>
          <w:tcPr>
            <w:tcW w:w="635" w:type="dxa"/>
          </w:tcPr>
          <w:p w14:paraId="0C661AFF"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F</w:t>
            </w:r>
          </w:p>
        </w:tc>
        <w:tc>
          <w:tcPr>
            <w:tcW w:w="3499" w:type="dxa"/>
          </w:tcPr>
          <w:p w14:paraId="442660AF" w14:textId="77777777" w:rsidR="00B77251" w:rsidRPr="002F0734" w:rsidRDefault="00B77251" w:rsidP="00786B62">
            <w:pPr>
              <w:rPr>
                <w:rFonts w:ascii="Arial" w:hAnsi="Arial" w:cs="Arial"/>
                <w:sz w:val="22"/>
                <w:szCs w:val="22"/>
              </w:rPr>
            </w:pPr>
            <w:r w:rsidRPr="002F0734">
              <w:rPr>
                <w:rFonts w:ascii="Arial" w:hAnsi="Arial" w:cs="Arial"/>
                <w:sz w:val="22"/>
                <w:szCs w:val="22"/>
              </w:rPr>
              <w:t>NASH</w:t>
            </w:r>
          </w:p>
        </w:tc>
        <w:tc>
          <w:tcPr>
            <w:tcW w:w="3232" w:type="dxa"/>
          </w:tcPr>
          <w:p w14:paraId="0F57EE52"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Mixed micro- and macronodular cirrhosis; clinical non-alcoholic steatohepatitis. a. numerous alpha-1 antitrypsin globules in periportal hepatocytes highlighted by pas/d and AAT </w:t>
            </w:r>
            <w:proofErr w:type="spellStart"/>
            <w:r w:rsidRPr="002F0734">
              <w:rPr>
                <w:rFonts w:ascii="Arial" w:hAnsi="Arial" w:cs="Arial"/>
                <w:sz w:val="22"/>
                <w:szCs w:val="22"/>
              </w:rPr>
              <w:t>immunostain</w:t>
            </w:r>
            <w:proofErr w:type="spellEnd"/>
            <w:r w:rsidRPr="002F0734">
              <w:rPr>
                <w:rFonts w:ascii="Arial" w:hAnsi="Arial" w:cs="Arial"/>
                <w:sz w:val="22"/>
                <w:szCs w:val="22"/>
              </w:rPr>
              <w:t>. Mild mixed steatosis involving approximately 5% of hepatocytes. Areas of parenchymal extinction with marked ductular reaction replacement.</w:t>
            </w:r>
          </w:p>
        </w:tc>
      </w:tr>
      <w:tr w:rsidR="00B77251" w:rsidRPr="002F0734" w14:paraId="7F1AEC54" w14:textId="77777777" w:rsidTr="00786B62">
        <w:tc>
          <w:tcPr>
            <w:tcW w:w="1632" w:type="dxa"/>
          </w:tcPr>
          <w:p w14:paraId="33F9CC89"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PHS20-9600</w:t>
            </w:r>
          </w:p>
        </w:tc>
        <w:tc>
          <w:tcPr>
            <w:tcW w:w="632" w:type="dxa"/>
          </w:tcPr>
          <w:p w14:paraId="11287EE3"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56</w:t>
            </w:r>
          </w:p>
        </w:tc>
        <w:tc>
          <w:tcPr>
            <w:tcW w:w="635" w:type="dxa"/>
          </w:tcPr>
          <w:p w14:paraId="59987925"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F</w:t>
            </w:r>
          </w:p>
        </w:tc>
        <w:tc>
          <w:tcPr>
            <w:tcW w:w="3499" w:type="dxa"/>
          </w:tcPr>
          <w:p w14:paraId="496C6080"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5DBEE318"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Mixed micro- and macronodular cirrhosis with minimal residual steatosis involving &lt;5% of hepatocytes. Clinical history of non-alcoholic steatohepatitis. Areas of parenchymal </w:t>
            </w:r>
            <w:r w:rsidRPr="002F0734">
              <w:rPr>
                <w:rFonts w:ascii="Arial" w:hAnsi="Arial" w:cs="Arial"/>
                <w:sz w:val="22"/>
                <w:szCs w:val="22"/>
              </w:rPr>
              <w:lastRenderedPageBreak/>
              <w:t>extinction with marked ductular reaction replacement and focal cholestasis.</w:t>
            </w:r>
          </w:p>
        </w:tc>
      </w:tr>
      <w:tr w:rsidR="00B77251" w:rsidRPr="002F0734" w14:paraId="6BB07839" w14:textId="77777777" w:rsidTr="00786B62">
        <w:tc>
          <w:tcPr>
            <w:tcW w:w="1632" w:type="dxa"/>
          </w:tcPr>
          <w:p w14:paraId="46E93FD6"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lastRenderedPageBreak/>
              <w:t>PHS20-10786</w:t>
            </w:r>
          </w:p>
        </w:tc>
        <w:tc>
          <w:tcPr>
            <w:tcW w:w="632" w:type="dxa"/>
          </w:tcPr>
          <w:p w14:paraId="7D42CF2D"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39</w:t>
            </w:r>
          </w:p>
        </w:tc>
        <w:tc>
          <w:tcPr>
            <w:tcW w:w="635" w:type="dxa"/>
          </w:tcPr>
          <w:p w14:paraId="0712FAC5"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F</w:t>
            </w:r>
          </w:p>
        </w:tc>
        <w:tc>
          <w:tcPr>
            <w:tcW w:w="3499" w:type="dxa"/>
          </w:tcPr>
          <w:p w14:paraId="7E2B1022"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5516EDDF" w14:textId="77777777" w:rsidR="00B77251" w:rsidRPr="002F0734" w:rsidRDefault="00B77251" w:rsidP="00786B62">
            <w:pPr>
              <w:rPr>
                <w:rFonts w:ascii="Arial" w:hAnsi="Arial" w:cs="Arial"/>
                <w:sz w:val="22"/>
                <w:szCs w:val="22"/>
              </w:rPr>
            </w:pPr>
            <w:r w:rsidRPr="002F0734">
              <w:rPr>
                <w:rFonts w:ascii="Arial" w:hAnsi="Arial" w:cs="Arial"/>
                <w:sz w:val="22"/>
                <w:szCs w:val="22"/>
              </w:rPr>
              <w:t xml:space="preserve">Predominantly micronodular cirrhosis with large areas of parenchymal extension and florid ductular reaction.  Clinically decompensated cirrhosis due to ethanol use. Focal ballooning degeneration with rare, </w:t>
            </w:r>
            <w:proofErr w:type="gramStart"/>
            <w:r w:rsidRPr="002F0734">
              <w:rPr>
                <w:rFonts w:ascii="Arial" w:hAnsi="Arial" w:cs="Arial"/>
                <w:sz w:val="22"/>
                <w:szCs w:val="22"/>
              </w:rPr>
              <w:t>poorly-formed</w:t>
            </w:r>
            <w:proofErr w:type="gramEnd"/>
            <w:r w:rsidRPr="002F0734">
              <w:rPr>
                <w:rFonts w:ascii="Arial" w:hAnsi="Arial" w:cs="Arial"/>
                <w:sz w:val="22"/>
                <w:szCs w:val="22"/>
              </w:rPr>
              <w:t>, Mallory-</w:t>
            </w:r>
            <w:proofErr w:type="spellStart"/>
            <w:r w:rsidRPr="002F0734">
              <w:rPr>
                <w:rFonts w:ascii="Arial" w:hAnsi="Arial" w:cs="Arial"/>
                <w:sz w:val="22"/>
                <w:szCs w:val="22"/>
              </w:rPr>
              <w:t>Denk</w:t>
            </w:r>
            <w:proofErr w:type="spellEnd"/>
            <w:r w:rsidRPr="002F0734">
              <w:rPr>
                <w:rFonts w:ascii="Arial" w:hAnsi="Arial" w:cs="Arial"/>
                <w:sz w:val="22"/>
                <w:szCs w:val="22"/>
              </w:rPr>
              <w:t xml:space="preserve"> bodies and mega-mitochondria.</w:t>
            </w:r>
          </w:p>
        </w:tc>
      </w:tr>
      <w:tr w:rsidR="00B77251" w:rsidRPr="002F0734" w14:paraId="455D540F" w14:textId="77777777" w:rsidTr="00786B62">
        <w:trPr>
          <w:trHeight w:val="2807"/>
        </w:trPr>
        <w:tc>
          <w:tcPr>
            <w:tcW w:w="1632" w:type="dxa"/>
          </w:tcPr>
          <w:p w14:paraId="6C011858"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PHS16-44914</w:t>
            </w:r>
          </w:p>
        </w:tc>
        <w:tc>
          <w:tcPr>
            <w:tcW w:w="632" w:type="dxa"/>
          </w:tcPr>
          <w:p w14:paraId="010FC8B5"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64</w:t>
            </w:r>
          </w:p>
        </w:tc>
        <w:tc>
          <w:tcPr>
            <w:tcW w:w="635" w:type="dxa"/>
          </w:tcPr>
          <w:p w14:paraId="5593680C"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F</w:t>
            </w:r>
          </w:p>
        </w:tc>
        <w:tc>
          <w:tcPr>
            <w:tcW w:w="3499" w:type="dxa"/>
          </w:tcPr>
          <w:p w14:paraId="130B7938"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3A3604A7" w14:textId="77777777" w:rsidR="00B77251" w:rsidRPr="00727432" w:rsidRDefault="00B77251" w:rsidP="00786B62">
            <w:pPr>
              <w:rPr>
                <w:rFonts w:ascii="Arial" w:hAnsi="Arial" w:cs="Arial"/>
                <w:sz w:val="22"/>
                <w:szCs w:val="22"/>
              </w:rPr>
            </w:pPr>
            <w:r w:rsidRPr="00727432">
              <w:rPr>
                <w:rFonts w:ascii="Arial" w:hAnsi="Arial" w:cs="Arial"/>
                <w:sz w:val="22"/>
                <w:szCs w:val="22"/>
              </w:rPr>
              <w:t>Active mixed cirrhosis with focal parenchymal extinction. Focally severe mixed micro-</w:t>
            </w:r>
            <w:proofErr w:type="spellStart"/>
            <w:r w:rsidRPr="00727432">
              <w:rPr>
                <w:rFonts w:ascii="Arial" w:hAnsi="Arial" w:cs="Arial"/>
                <w:sz w:val="22"/>
                <w:szCs w:val="22"/>
              </w:rPr>
              <w:t>macrovesicular</w:t>
            </w:r>
            <w:proofErr w:type="spellEnd"/>
            <w:r w:rsidRPr="00727432">
              <w:rPr>
                <w:rFonts w:ascii="Arial" w:hAnsi="Arial" w:cs="Arial"/>
                <w:sz w:val="22"/>
                <w:szCs w:val="22"/>
              </w:rPr>
              <w:t xml:space="preserve"> steatosis involving 60-70% of hepatocytes with superimposed steatohepatitis, easily identifiable Mallory-</w:t>
            </w:r>
            <w:proofErr w:type="spellStart"/>
            <w:r w:rsidRPr="00727432">
              <w:rPr>
                <w:rFonts w:ascii="Arial" w:hAnsi="Arial" w:cs="Arial"/>
                <w:sz w:val="22"/>
                <w:szCs w:val="22"/>
              </w:rPr>
              <w:t>Denk</w:t>
            </w:r>
            <w:proofErr w:type="spellEnd"/>
            <w:r w:rsidRPr="00727432">
              <w:rPr>
                <w:rFonts w:ascii="Arial" w:hAnsi="Arial" w:cs="Arial"/>
                <w:sz w:val="22"/>
                <w:szCs w:val="22"/>
              </w:rPr>
              <w:t xml:space="preserve"> bodies and </w:t>
            </w:r>
            <w:proofErr w:type="spellStart"/>
            <w:r w:rsidRPr="00727432">
              <w:rPr>
                <w:rFonts w:ascii="Arial" w:hAnsi="Arial" w:cs="Arial"/>
                <w:sz w:val="22"/>
                <w:szCs w:val="22"/>
              </w:rPr>
              <w:t>cholangiolar</w:t>
            </w:r>
            <w:proofErr w:type="spellEnd"/>
            <w:r w:rsidRPr="00727432">
              <w:rPr>
                <w:rFonts w:ascii="Arial" w:hAnsi="Arial" w:cs="Arial"/>
                <w:sz w:val="22"/>
                <w:szCs w:val="22"/>
              </w:rPr>
              <w:t xml:space="preserve"> cholestasis. Consistent with clinical history of alcohol use. </w:t>
            </w:r>
          </w:p>
        </w:tc>
      </w:tr>
      <w:tr w:rsidR="00B77251" w:rsidRPr="002F0734" w14:paraId="63A76803" w14:textId="77777777" w:rsidTr="00786B62">
        <w:tc>
          <w:tcPr>
            <w:tcW w:w="1632" w:type="dxa"/>
          </w:tcPr>
          <w:p w14:paraId="286E91AD"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PHS17-14821</w:t>
            </w:r>
          </w:p>
        </w:tc>
        <w:tc>
          <w:tcPr>
            <w:tcW w:w="632" w:type="dxa"/>
          </w:tcPr>
          <w:p w14:paraId="34D7659A"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62</w:t>
            </w:r>
          </w:p>
        </w:tc>
        <w:tc>
          <w:tcPr>
            <w:tcW w:w="635" w:type="dxa"/>
          </w:tcPr>
          <w:p w14:paraId="466190EC" w14:textId="77777777" w:rsidR="00B77251" w:rsidRPr="002F0734" w:rsidRDefault="00B77251" w:rsidP="00786B62">
            <w:pPr>
              <w:rPr>
                <w:rFonts w:ascii="Arial" w:eastAsia="Times New Roman" w:hAnsi="Arial" w:cs="Arial"/>
                <w:color w:val="000000"/>
                <w:sz w:val="22"/>
                <w:szCs w:val="22"/>
              </w:rPr>
            </w:pPr>
            <w:r w:rsidRPr="002F0734">
              <w:rPr>
                <w:rFonts w:ascii="Arial" w:eastAsia="Times New Roman" w:hAnsi="Arial" w:cs="Arial"/>
                <w:color w:val="000000"/>
                <w:sz w:val="22"/>
                <w:szCs w:val="22"/>
              </w:rPr>
              <w:t>M</w:t>
            </w:r>
          </w:p>
        </w:tc>
        <w:tc>
          <w:tcPr>
            <w:tcW w:w="3499" w:type="dxa"/>
          </w:tcPr>
          <w:p w14:paraId="28018E9E" w14:textId="77777777" w:rsidR="00B77251" w:rsidRPr="002F0734" w:rsidRDefault="00B77251" w:rsidP="00786B62">
            <w:pPr>
              <w:rPr>
                <w:rFonts w:ascii="Arial" w:hAnsi="Arial" w:cs="Arial"/>
                <w:sz w:val="22"/>
                <w:szCs w:val="22"/>
              </w:rPr>
            </w:pPr>
            <w:r w:rsidRPr="002F0734">
              <w:rPr>
                <w:rFonts w:ascii="Arial" w:hAnsi="Arial" w:cs="Arial"/>
                <w:sz w:val="22"/>
                <w:szCs w:val="22"/>
              </w:rPr>
              <w:t>Alcoholic hepatitis</w:t>
            </w:r>
          </w:p>
        </w:tc>
        <w:tc>
          <w:tcPr>
            <w:tcW w:w="3232" w:type="dxa"/>
          </w:tcPr>
          <w:p w14:paraId="5EC917EA" w14:textId="77777777" w:rsidR="00B77251" w:rsidRPr="00727432" w:rsidRDefault="00B77251" w:rsidP="00786B62">
            <w:pPr>
              <w:rPr>
                <w:rFonts w:ascii="Arial" w:hAnsi="Arial" w:cs="Arial"/>
                <w:sz w:val="22"/>
                <w:szCs w:val="22"/>
              </w:rPr>
            </w:pPr>
            <w:r w:rsidRPr="00727432">
              <w:rPr>
                <w:rFonts w:ascii="Arial" w:hAnsi="Arial" w:cs="Arial"/>
                <w:sz w:val="22"/>
                <w:szCs w:val="22"/>
              </w:rPr>
              <w:t xml:space="preserve">Active mixed but predominantly micronodular cirrhosis with residual mixed steatosis and occasional Mallory's hyaline deposition. Clinical history of alcohol-use. Occasional regenerative nodules with brisk ductular reaction. </w:t>
            </w:r>
          </w:p>
        </w:tc>
      </w:tr>
      <w:tr w:rsidR="00B77251" w:rsidRPr="002F0734" w14:paraId="429C70DF" w14:textId="77777777" w:rsidTr="00786B62">
        <w:tc>
          <w:tcPr>
            <w:tcW w:w="1632" w:type="dxa"/>
          </w:tcPr>
          <w:p w14:paraId="284E2C88"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PHS16-28155</w:t>
            </w:r>
          </w:p>
        </w:tc>
        <w:tc>
          <w:tcPr>
            <w:tcW w:w="632" w:type="dxa"/>
          </w:tcPr>
          <w:p w14:paraId="5A0F3765"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67</w:t>
            </w:r>
          </w:p>
        </w:tc>
        <w:tc>
          <w:tcPr>
            <w:tcW w:w="635" w:type="dxa"/>
          </w:tcPr>
          <w:p w14:paraId="14CCFD4E"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F</w:t>
            </w:r>
          </w:p>
        </w:tc>
        <w:tc>
          <w:tcPr>
            <w:tcW w:w="3499" w:type="dxa"/>
          </w:tcPr>
          <w:p w14:paraId="171E441F" w14:textId="77777777" w:rsidR="00B77251" w:rsidRPr="002F0734" w:rsidRDefault="00B77251" w:rsidP="00786B62">
            <w:pPr>
              <w:rPr>
                <w:rFonts w:ascii="Arial" w:hAnsi="Arial" w:cs="Arial"/>
                <w:sz w:val="22"/>
                <w:szCs w:val="22"/>
              </w:rPr>
            </w:pPr>
            <w:r w:rsidRPr="002F0734">
              <w:rPr>
                <w:rFonts w:ascii="Arial" w:hAnsi="Arial" w:cs="Arial"/>
                <w:sz w:val="22"/>
                <w:szCs w:val="22"/>
              </w:rPr>
              <w:t>Polycystic liver disease</w:t>
            </w:r>
          </w:p>
        </w:tc>
        <w:tc>
          <w:tcPr>
            <w:tcW w:w="3232" w:type="dxa"/>
          </w:tcPr>
          <w:p w14:paraId="7F28283C" w14:textId="77777777" w:rsidR="00B77251" w:rsidRPr="00727432" w:rsidRDefault="00B77251" w:rsidP="00786B62">
            <w:pPr>
              <w:rPr>
                <w:rFonts w:ascii="Arial" w:hAnsi="Arial" w:cs="Arial"/>
                <w:sz w:val="22"/>
                <w:szCs w:val="22"/>
              </w:rPr>
            </w:pPr>
            <w:r w:rsidRPr="00727432">
              <w:rPr>
                <w:rFonts w:ascii="Arial" w:hAnsi="Arial" w:cs="Arial"/>
                <w:sz w:val="22"/>
                <w:szCs w:val="22"/>
              </w:rPr>
              <w:t xml:space="preserve">Benign cysts lined by biliary epithelium. Surrounding liver parenchyma with chronic inflammation, patchy </w:t>
            </w:r>
            <w:proofErr w:type="gramStart"/>
            <w:r w:rsidRPr="00727432">
              <w:rPr>
                <w:rFonts w:ascii="Arial" w:hAnsi="Arial" w:cs="Arial"/>
                <w:sz w:val="22"/>
                <w:szCs w:val="22"/>
              </w:rPr>
              <w:t>scarring</w:t>
            </w:r>
            <w:proofErr w:type="gramEnd"/>
            <w:r w:rsidRPr="00727432">
              <w:rPr>
                <w:rFonts w:ascii="Arial" w:hAnsi="Arial" w:cs="Arial"/>
                <w:sz w:val="22"/>
                <w:szCs w:val="22"/>
              </w:rPr>
              <w:t xml:space="preserve"> and multiple biliary hamartomas (Von </w:t>
            </w:r>
            <w:proofErr w:type="spellStart"/>
            <w:r w:rsidRPr="00727432">
              <w:rPr>
                <w:rFonts w:ascii="Arial" w:hAnsi="Arial" w:cs="Arial"/>
                <w:sz w:val="22"/>
                <w:szCs w:val="22"/>
              </w:rPr>
              <w:t>Meyenberg</w:t>
            </w:r>
            <w:proofErr w:type="spellEnd"/>
            <w:r w:rsidRPr="00727432">
              <w:rPr>
                <w:rFonts w:ascii="Arial" w:hAnsi="Arial" w:cs="Arial"/>
                <w:sz w:val="22"/>
                <w:szCs w:val="22"/>
              </w:rPr>
              <w:t xml:space="preserve"> complexes). Mild </w:t>
            </w:r>
            <w:proofErr w:type="spellStart"/>
            <w:r w:rsidRPr="00727432">
              <w:rPr>
                <w:rFonts w:ascii="Arial" w:hAnsi="Arial" w:cs="Arial"/>
                <w:sz w:val="22"/>
                <w:szCs w:val="22"/>
              </w:rPr>
              <w:t>macrovesicular</w:t>
            </w:r>
            <w:proofErr w:type="spellEnd"/>
            <w:r w:rsidRPr="00727432">
              <w:rPr>
                <w:rFonts w:ascii="Arial" w:hAnsi="Arial" w:cs="Arial"/>
                <w:sz w:val="22"/>
                <w:szCs w:val="22"/>
              </w:rPr>
              <w:t xml:space="preserve"> steatosis involving about 10% of hepatocytes. Findings consistent with clinical history of polycystic liver and kidney disease.</w:t>
            </w:r>
          </w:p>
        </w:tc>
      </w:tr>
      <w:tr w:rsidR="00B77251" w:rsidRPr="002F0734" w14:paraId="69F44F1D" w14:textId="77777777" w:rsidTr="00786B62">
        <w:tc>
          <w:tcPr>
            <w:tcW w:w="1632" w:type="dxa"/>
          </w:tcPr>
          <w:p w14:paraId="06A2E438"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PHS12-30089</w:t>
            </w:r>
          </w:p>
        </w:tc>
        <w:tc>
          <w:tcPr>
            <w:tcW w:w="632" w:type="dxa"/>
          </w:tcPr>
          <w:p w14:paraId="3219FD94"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60</w:t>
            </w:r>
          </w:p>
        </w:tc>
        <w:tc>
          <w:tcPr>
            <w:tcW w:w="635" w:type="dxa"/>
          </w:tcPr>
          <w:p w14:paraId="2A21EA50"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F</w:t>
            </w:r>
          </w:p>
        </w:tc>
        <w:tc>
          <w:tcPr>
            <w:tcW w:w="3499" w:type="dxa"/>
          </w:tcPr>
          <w:p w14:paraId="7226C6D7" w14:textId="77777777" w:rsidR="00B77251" w:rsidRPr="002F0734" w:rsidRDefault="00B77251" w:rsidP="00786B62">
            <w:pPr>
              <w:rPr>
                <w:rFonts w:ascii="Arial" w:hAnsi="Arial" w:cs="Arial"/>
                <w:sz w:val="22"/>
                <w:szCs w:val="22"/>
              </w:rPr>
            </w:pPr>
            <w:r w:rsidRPr="002F0734">
              <w:rPr>
                <w:rFonts w:ascii="Arial" w:hAnsi="Arial" w:cs="Arial"/>
                <w:sz w:val="22"/>
                <w:szCs w:val="22"/>
              </w:rPr>
              <w:t>Polycystic liver disease</w:t>
            </w:r>
          </w:p>
        </w:tc>
        <w:tc>
          <w:tcPr>
            <w:tcW w:w="3232" w:type="dxa"/>
          </w:tcPr>
          <w:p w14:paraId="54A726C2" w14:textId="77777777" w:rsidR="00B77251" w:rsidRPr="00727432" w:rsidRDefault="00B77251" w:rsidP="00786B62">
            <w:pPr>
              <w:rPr>
                <w:rFonts w:ascii="Arial" w:hAnsi="Arial" w:cs="Arial"/>
                <w:sz w:val="22"/>
                <w:szCs w:val="22"/>
              </w:rPr>
            </w:pPr>
            <w:r w:rsidRPr="00727432">
              <w:rPr>
                <w:rFonts w:ascii="Arial" w:hAnsi="Arial" w:cs="Arial"/>
                <w:sz w:val="22"/>
                <w:szCs w:val="22"/>
              </w:rPr>
              <w:t>Multiple biliary type cysts, consistent with the clinical history of polycystic liver</w:t>
            </w:r>
          </w:p>
          <w:p w14:paraId="2B86B5AC" w14:textId="77777777" w:rsidR="00B77251" w:rsidRPr="00727432" w:rsidRDefault="00B77251" w:rsidP="00786B62">
            <w:pPr>
              <w:rPr>
                <w:rFonts w:ascii="Arial" w:hAnsi="Arial" w:cs="Arial"/>
                <w:sz w:val="22"/>
                <w:szCs w:val="22"/>
              </w:rPr>
            </w:pPr>
            <w:r w:rsidRPr="00727432">
              <w:rPr>
                <w:rFonts w:ascii="Arial" w:hAnsi="Arial" w:cs="Arial"/>
                <w:sz w:val="22"/>
                <w:szCs w:val="22"/>
              </w:rPr>
              <w:lastRenderedPageBreak/>
              <w:t xml:space="preserve">disease. Vascular congestion and mild chronic inflammation of the cyst wall. Small islands of hepatocytes with sinusoidal congestion and mild </w:t>
            </w:r>
            <w:proofErr w:type="spellStart"/>
            <w:r w:rsidRPr="00727432">
              <w:rPr>
                <w:rFonts w:ascii="Arial" w:hAnsi="Arial" w:cs="Arial"/>
                <w:sz w:val="22"/>
                <w:szCs w:val="22"/>
              </w:rPr>
              <w:t>microvesicular</w:t>
            </w:r>
            <w:proofErr w:type="spellEnd"/>
            <w:r w:rsidRPr="00727432">
              <w:rPr>
                <w:rFonts w:ascii="Arial" w:hAnsi="Arial" w:cs="Arial"/>
                <w:sz w:val="22"/>
                <w:szCs w:val="22"/>
              </w:rPr>
              <w:t xml:space="preserve"> steatosis</w:t>
            </w:r>
          </w:p>
        </w:tc>
      </w:tr>
      <w:tr w:rsidR="00B77251" w:rsidRPr="002F0734" w14:paraId="74E86007" w14:textId="77777777" w:rsidTr="00786B62">
        <w:tc>
          <w:tcPr>
            <w:tcW w:w="1632" w:type="dxa"/>
          </w:tcPr>
          <w:p w14:paraId="5C8BFE40"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lastRenderedPageBreak/>
              <w:t>PHS15-21076</w:t>
            </w:r>
          </w:p>
        </w:tc>
        <w:tc>
          <w:tcPr>
            <w:tcW w:w="632" w:type="dxa"/>
          </w:tcPr>
          <w:p w14:paraId="01A5BA9D"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35</w:t>
            </w:r>
          </w:p>
        </w:tc>
        <w:tc>
          <w:tcPr>
            <w:tcW w:w="635" w:type="dxa"/>
          </w:tcPr>
          <w:p w14:paraId="4DF4D8F3"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F</w:t>
            </w:r>
          </w:p>
        </w:tc>
        <w:tc>
          <w:tcPr>
            <w:tcW w:w="3499" w:type="dxa"/>
          </w:tcPr>
          <w:p w14:paraId="4533B9CB" w14:textId="77777777" w:rsidR="00B77251" w:rsidRPr="002F0734" w:rsidRDefault="00B77251" w:rsidP="00786B62">
            <w:pPr>
              <w:rPr>
                <w:rFonts w:ascii="Arial" w:hAnsi="Arial" w:cs="Arial"/>
                <w:sz w:val="22"/>
                <w:szCs w:val="22"/>
              </w:rPr>
            </w:pPr>
            <w:r w:rsidRPr="002F0734">
              <w:rPr>
                <w:rFonts w:ascii="Arial" w:hAnsi="Arial" w:cs="Arial"/>
                <w:sz w:val="22"/>
                <w:szCs w:val="22"/>
              </w:rPr>
              <w:t>Polycystic liver disease</w:t>
            </w:r>
          </w:p>
        </w:tc>
        <w:tc>
          <w:tcPr>
            <w:tcW w:w="3232" w:type="dxa"/>
          </w:tcPr>
          <w:p w14:paraId="6C6B8C0B" w14:textId="77777777" w:rsidR="00B77251" w:rsidRPr="00727432" w:rsidRDefault="00B77251" w:rsidP="00786B62">
            <w:pPr>
              <w:rPr>
                <w:rFonts w:ascii="Arial" w:eastAsia="Times New Roman" w:hAnsi="Arial" w:cs="Arial"/>
                <w:color w:val="000000"/>
                <w:sz w:val="22"/>
                <w:szCs w:val="22"/>
              </w:rPr>
            </w:pPr>
            <w:r w:rsidRPr="00727432">
              <w:rPr>
                <w:rFonts w:ascii="Arial" w:eastAsia="Times New Roman" w:hAnsi="Arial" w:cs="Arial"/>
                <w:color w:val="000000"/>
                <w:sz w:val="22"/>
                <w:szCs w:val="22"/>
              </w:rPr>
              <w:t xml:space="preserve">Polycystic liver disease with Von </w:t>
            </w:r>
            <w:proofErr w:type="spellStart"/>
            <w:r w:rsidRPr="00727432">
              <w:rPr>
                <w:rFonts w:ascii="Arial" w:eastAsia="Times New Roman" w:hAnsi="Arial" w:cs="Arial"/>
                <w:color w:val="000000"/>
                <w:sz w:val="22"/>
                <w:szCs w:val="22"/>
              </w:rPr>
              <w:t>Meyenberg</w:t>
            </w:r>
            <w:proofErr w:type="spellEnd"/>
            <w:r w:rsidRPr="00727432">
              <w:rPr>
                <w:rFonts w:ascii="Arial" w:eastAsia="Times New Roman" w:hAnsi="Arial" w:cs="Arial"/>
                <w:color w:val="000000"/>
                <w:sz w:val="22"/>
                <w:szCs w:val="22"/>
              </w:rPr>
              <w:t xml:space="preserve"> complexes. Nodular regenerative hyperplasia and mild non-specific portal as well as lobular inflammation.</w:t>
            </w:r>
          </w:p>
        </w:tc>
      </w:tr>
      <w:tr w:rsidR="00B77251" w:rsidRPr="002F0734" w14:paraId="376DD6DA" w14:textId="77777777" w:rsidTr="00786B62">
        <w:tc>
          <w:tcPr>
            <w:tcW w:w="1632" w:type="dxa"/>
          </w:tcPr>
          <w:p w14:paraId="11B8EB40"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PHS12-35452</w:t>
            </w:r>
          </w:p>
        </w:tc>
        <w:tc>
          <w:tcPr>
            <w:tcW w:w="632" w:type="dxa"/>
          </w:tcPr>
          <w:p w14:paraId="7E25AFB7"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50</w:t>
            </w:r>
          </w:p>
        </w:tc>
        <w:tc>
          <w:tcPr>
            <w:tcW w:w="635" w:type="dxa"/>
          </w:tcPr>
          <w:p w14:paraId="06D30BE6"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F</w:t>
            </w:r>
          </w:p>
        </w:tc>
        <w:tc>
          <w:tcPr>
            <w:tcW w:w="3499" w:type="dxa"/>
          </w:tcPr>
          <w:p w14:paraId="697C3950" w14:textId="77777777" w:rsidR="00B77251" w:rsidRPr="002F0734" w:rsidRDefault="00B77251" w:rsidP="00786B62">
            <w:pPr>
              <w:rPr>
                <w:rFonts w:ascii="Arial" w:hAnsi="Arial" w:cs="Arial"/>
                <w:sz w:val="22"/>
                <w:szCs w:val="22"/>
              </w:rPr>
            </w:pPr>
            <w:r w:rsidRPr="002F0734">
              <w:rPr>
                <w:rFonts w:ascii="Arial" w:hAnsi="Arial" w:cs="Arial"/>
                <w:sz w:val="22"/>
                <w:szCs w:val="22"/>
              </w:rPr>
              <w:t>Polycystic liver disease</w:t>
            </w:r>
          </w:p>
        </w:tc>
        <w:tc>
          <w:tcPr>
            <w:tcW w:w="3232" w:type="dxa"/>
          </w:tcPr>
          <w:p w14:paraId="5DAFAC32" w14:textId="77777777" w:rsidR="00B77251" w:rsidRPr="00727432" w:rsidRDefault="00B77251" w:rsidP="00786B62">
            <w:pPr>
              <w:rPr>
                <w:rFonts w:ascii="Arial" w:eastAsia="Times New Roman" w:hAnsi="Arial" w:cs="Arial"/>
                <w:color w:val="000000"/>
                <w:sz w:val="22"/>
                <w:szCs w:val="22"/>
              </w:rPr>
            </w:pPr>
            <w:r w:rsidRPr="00727432">
              <w:rPr>
                <w:rFonts w:ascii="Arial" w:eastAsia="Times New Roman" w:hAnsi="Arial" w:cs="Arial"/>
                <w:color w:val="000000"/>
                <w:sz w:val="22"/>
                <w:szCs w:val="22"/>
              </w:rPr>
              <w:t>Multiple biliary cysts, consistent with polycystic liver disease. Extensive hemorrhage, chronic inflammation, and fibrosis in the wall of biliary cysts.</w:t>
            </w:r>
          </w:p>
        </w:tc>
      </w:tr>
      <w:tr w:rsidR="00B77251" w:rsidRPr="002F0734" w14:paraId="09249E2C" w14:textId="77777777" w:rsidTr="00786B62">
        <w:tc>
          <w:tcPr>
            <w:tcW w:w="1632" w:type="dxa"/>
          </w:tcPr>
          <w:p w14:paraId="0BD83720"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PHS10-4073</w:t>
            </w:r>
          </w:p>
        </w:tc>
        <w:tc>
          <w:tcPr>
            <w:tcW w:w="632" w:type="dxa"/>
          </w:tcPr>
          <w:p w14:paraId="00C77682"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48</w:t>
            </w:r>
          </w:p>
        </w:tc>
        <w:tc>
          <w:tcPr>
            <w:tcW w:w="635" w:type="dxa"/>
          </w:tcPr>
          <w:p w14:paraId="7F1A0F52" w14:textId="77777777" w:rsidR="00B77251" w:rsidRPr="002F0734" w:rsidRDefault="00B77251" w:rsidP="00786B62">
            <w:pPr>
              <w:rPr>
                <w:rFonts w:ascii="Arial" w:hAnsi="Arial" w:cs="Arial"/>
                <w:sz w:val="22"/>
                <w:szCs w:val="22"/>
              </w:rPr>
            </w:pPr>
            <w:r w:rsidRPr="002F0734">
              <w:rPr>
                <w:rFonts w:ascii="Arial" w:eastAsia="Times New Roman" w:hAnsi="Arial" w:cs="Arial"/>
                <w:color w:val="000000"/>
                <w:sz w:val="22"/>
                <w:szCs w:val="22"/>
              </w:rPr>
              <w:t>F</w:t>
            </w:r>
          </w:p>
        </w:tc>
        <w:tc>
          <w:tcPr>
            <w:tcW w:w="3499" w:type="dxa"/>
          </w:tcPr>
          <w:p w14:paraId="25CAC28A" w14:textId="77777777" w:rsidR="00B77251" w:rsidRPr="002F0734" w:rsidRDefault="00B77251" w:rsidP="00786B62">
            <w:pPr>
              <w:rPr>
                <w:rFonts w:ascii="Arial" w:hAnsi="Arial" w:cs="Arial"/>
                <w:sz w:val="22"/>
                <w:szCs w:val="22"/>
              </w:rPr>
            </w:pPr>
            <w:r w:rsidRPr="002F0734">
              <w:rPr>
                <w:rFonts w:ascii="Arial" w:hAnsi="Arial" w:cs="Arial"/>
                <w:sz w:val="22"/>
                <w:szCs w:val="22"/>
              </w:rPr>
              <w:t>Polycystic liver disease</w:t>
            </w:r>
          </w:p>
        </w:tc>
        <w:tc>
          <w:tcPr>
            <w:tcW w:w="3232" w:type="dxa"/>
          </w:tcPr>
          <w:p w14:paraId="6E95EFFD" w14:textId="77777777" w:rsidR="00B77251" w:rsidRPr="00727432" w:rsidRDefault="00B77251" w:rsidP="00786B62">
            <w:pPr>
              <w:rPr>
                <w:rFonts w:ascii="Arial" w:hAnsi="Arial" w:cs="Arial"/>
                <w:sz w:val="22"/>
                <w:szCs w:val="22"/>
              </w:rPr>
            </w:pPr>
            <w:r w:rsidRPr="00727432">
              <w:rPr>
                <w:rFonts w:ascii="Arial" w:eastAsia="Times New Roman" w:hAnsi="Arial" w:cs="Arial"/>
                <w:color w:val="000000"/>
                <w:sz w:val="22"/>
                <w:szCs w:val="22"/>
              </w:rPr>
              <w:t xml:space="preserve">Multiple biliary cysts and multiple Von </w:t>
            </w:r>
            <w:proofErr w:type="spellStart"/>
            <w:r w:rsidRPr="00727432">
              <w:rPr>
                <w:rFonts w:ascii="Arial" w:eastAsia="Times New Roman" w:hAnsi="Arial" w:cs="Arial"/>
                <w:color w:val="000000"/>
                <w:sz w:val="22"/>
                <w:szCs w:val="22"/>
              </w:rPr>
              <w:t>Meyenburg's</w:t>
            </w:r>
            <w:proofErr w:type="spellEnd"/>
            <w:r w:rsidRPr="00727432">
              <w:rPr>
                <w:rFonts w:ascii="Arial" w:eastAsia="Times New Roman" w:hAnsi="Arial" w:cs="Arial"/>
                <w:color w:val="000000"/>
                <w:sz w:val="22"/>
                <w:szCs w:val="22"/>
              </w:rPr>
              <w:t xml:space="preserve"> complexes, consistent with the clinical history of adult polycystic kidney and liver disease.</w:t>
            </w:r>
          </w:p>
        </w:tc>
      </w:tr>
      <w:tr w:rsidR="00B77251" w:rsidRPr="002F0734" w14:paraId="4674961A" w14:textId="77777777" w:rsidTr="00786B62">
        <w:tc>
          <w:tcPr>
            <w:tcW w:w="1632" w:type="dxa"/>
          </w:tcPr>
          <w:p w14:paraId="5CD4A8C4"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PHS12-34148</w:t>
            </w:r>
          </w:p>
        </w:tc>
        <w:tc>
          <w:tcPr>
            <w:tcW w:w="632" w:type="dxa"/>
          </w:tcPr>
          <w:p w14:paraId="655B5C8A"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34</w:t>
            </w:r>
          </w:p>
        </w:tc>
        <w:tc>
          <w:tcPr>
            <w:tcW w:w="635" w:type="dxa"/>
          </w:tcPr>
          <w:p w14:paraId="7CFA0534"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F</w:t>
            </w:r>
          </w:p>
        </w:tc>
        <w:tc>
          <w:tcPr>
            <w:tcW w:w="3499" w:type="dxa"/>
          </w:tcPr>
          <w:p w14:paraId="1EA68B63" w14:textId="77777777" w:rsidR="00B77251" w:rsidRPr="002F0734" w:rsidRDefault="00B77251" w:rsidP="00786B62">
            <w:pPr>
              <w:rPr>
                <w:rFonts w:ascii="Arial" w:hAnsi="Arial" w:cs="Arial"/>
                <w:sz w:val="22"/>
                <w:szCs w:val="22"/>
              </w:rPr>
            </w:pPr>
            <w:r>
              <w:rPr>
                <w:rFonts w:ascii="Arial" w:hAnsi="Arial" w:cs="Arial"/>
                <w:sz w:val="22"/>
                <w:szCs w:val="22"/>
              </w:rPr>
              <w:t>Cystic fibrosis</w:t>
            </w:r>
          </w:p>
        </w:tc>
        <w:tc>
          <w:tcPr>
            <w:tcW w:w="3232" w:type="dxa"/>
          </w:tcPr>
          <w:p w14:paraId="763E133A" w14:textId="77777777" w:rsidR="00B77251" w:rsidRPr="00727432" w:rsidRDefault="00B77251" w:rsidP="00786B62">
            <w:pPr>
              <w:rPr>
                <w:rFonts w:ascii="Arial" w:eastAsia="Times New Roman" w:hAnsi="Arial" w:cs="Arial"/>
                <w:color w:val="000000"/>
                <w:sz w:val="22"/>
                <w:szCs w:val="22"/>
              </w:rPr>
            </w:pPr>
            <w:r w:rsidRPr="00727432">
              <w:rPr>
                <w:rFonts w:ascii="Arial" w:eastAsia="Times New Roman" w:hAnsi="Arial" w:cs="Arial"/>
                <w:color w:val="000000"/>
                <w:sz w:val="22"/>
                <w:szCs w:val="22"/>
              </w:rPr>
              <w:t xml:space="preserve">Bile ductular proliferation with </w:t>
            </w:r>
            <w:proofErr w:type="spellStart"/>
            <w:r w:rsidRPr="00727432">
              <w:rPr>
                <w:rFonts w:ascii="Arial" w:eastAsia="Times New Roman" w:hAnsi="Arial" w:cs="Arial"/>
                <w:color w:val="000000"/>
                <w:sz w:val="22"/>
                <w:szCs w:val="22"/>
              </w:rPr>
              <w:t>cholangiolitis</w:t>
            </w:r>
            <w:proofErr w:type="spellEnd"/>
            <w:r w:rsidRPr="00727432">
              <w:rPr>
                <w:rFonts w:ascii="Arial" w:eastAsia="Times New Roman" w:hAnsi="Arial" w:cs="Arial"/>
                <w:color w:val="000000"/>
                <w:sz w:val="22"/>
                <w:szCs w:val="22"/>
              </w:rPr>
              <w:t>. Portal fibrosis with focal portal to portal early fibrous bridge formation. Histologic changes are nonspecific and are compatible with the underlying diagnosis of cystic fibrosis.</w:t>
            </w:r>
          </w:p>
        </w:tc>
      </w:tr>
      <w:tr w:rsidR="00B77251" w:rsidRPr="002F0734" w14:paraId="5F655CEF" w14:textId="77777777" w:rsidTr="00786B62">
        <w:tc>
          <w:tcPr>
            <w:tcW w:w="1632" w:type="dxa"/>
          </w:tcPr>
          <w:p w14:paraId="01AF2B02"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PHS15-14513</w:t>
            </w:r>
          </w:p>
        </w:tc>
        <w:tc>
          <w:tcPr>
            <w:tcW w:w="632" w:type="dxa"/>
          </w:tcPr>
          <w:p w14:paraId="38118ABF"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32</w:t>
            </w:r>
          </w:p>
        </w:tc>
        <w:tc>
          <w:tcPr>
            <w:tcW w:w="635" w:type="dxa"/>
          </w:tcPr>
          <w:p w14:paraId="1404A2E0"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M</w:t>
            </w:r>
          </w:p>
        </w:tc>
        <w:tc>
          <w:tcPr>
            <w:tcW w:w="3499" w:type="dxa"/>
          </w:tcPr>
          <w:p w14:paraId="10E91B8F" w14:textId="77777777" w:rsidR="00B77251" w:rsidRPr="002F0734" w:rsidRDefault="00B77251" w:rsidP="00786B62">
            <w:pPr>
              <w:rPr>
                <w:rFonts w:ascii="Arial" w:hAnsi="Arial" w:cs="Arial"/>
                <w:sz w:val="22"/>
                <w:szCs w:val="22"/>
              </w:rPr>
            </w:pPr>
            <w:r>
              <w:rPr>
                <w:rFonts w:ascii="Arial" w:hAnsi="Arial" w:cs="Arial"/>
                <w:sz w:val="22"/>
                <w:szCs w:val="22"/>
              </w:rPr>
              <w:t>Cystic fibrosis</w:t>
            </w:r>
          </w:p>
        </w:tc>
        <w:tc>
          <w:tcPr>
            <w:tcW w:w="3232" w:type="dxa"/>
          </w:tcPr>
          <w:p w14:paraId="59D2E88E" w14:textId="77777777" w:rsidR="00B77251" w:rsidRPr="006771D4" w:rsidRDefault="00B77251" w:rsidP="00786B62">
            <w:pPr>
              <w:rPr>
                <w:rFonts w:ascii="Arial" w:hAnsi="Arial" w:cs="Arial"/>
                <w:sz w:val="22"/>
              </w:rPr>
            </w:pPr>
            <w:r w:rsidRPr="006771D4">
              <w:rPr>
                <w:rFonts w:ascii="Arial" w:hAnsi="Arial" w:cs="Arial"/>
                <w:sz w:val="22"/>
              </w:rPr>
              <w:t>Large areas of fibrosis with thick fibrous bands suggestive of marked architectural</w:t>
            </w:r>
          </w:p>
          <w:p w14:paraId="0B3084DA" w14:textId="77777777" w:rsidR="00B77251" w:rsidRPr="006771D4" w:rsidRDefault="00B77251" w:rsidP="00786B62">
            <w:r w:rsidRPr="006771D4">
              <w:rPr>
                <w:rFonts w:ascii="Arial" w:hAnsi="Arial" w:cs="Arial"/>
                <w:sz w:val="22"/>
              </w:rPr>
              <w:t>distortion. Numerous occasional hepatocytes with pseudo-ground glass cytoplasm. Architectural distortion with fibrous bands. The clinical history of lung transplantation secondary to cystic fibrosis is noted. The pattern of fibrosis development in patients with cystic fibrosis can be irregular and focal, leading to incomplete hepatic fibrosis (focal biliary cirrhosis/fibrosis).</w:t>
            </w:r>
            <w:r w:rsidRPr="006771D4">
              <w:rPr>
                <w:sz w:val="22"/>
              </w:rPr>
              <w:t xml:space="preserve"> </w:t>
            </w:r>
          </w:p>
        </w:tc>
      </w:tr>
      <w:tr w:rsidR="00B77251" w:rsidRPr="002F0734" w14:paraId="315AB034" w14:textId="77777777" w:rsidTr="00786B62">
        <w:tc>
          <w:tcPr>
            <w:tcW w:w="1632" w:type="dxa"/>
          </w:tcPr>
          <w:p w14:paraId="4EAB3070"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lastRenderedPageBreak/>
              <w:t>PHS16-1251</w:t>
            </w:r>
          </w:p>
        </w:tc>
        <w:tc>
          <w:tcPr>
            <w:tcW w:w="632" w:type="dxa"/>
          </w:tcPr>
          <w:p w14:paraId="186E1CF2"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23</w:t>
            </w:r>
          </w:p>
        </w:tc>
        <w:tc>
          <w:tcPr>
            <w:tcW w:w="635" w:type="dxa"/>
          </w:tcPr>
          <w:p w14:paraId="535924BD"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F</w:t>
            </w:r>
          </w:p>
        </w:tc>
        <w:tc>
          <w:tcPr>
            <w:tcW w:w="3499" w:type="dxa"/>
          </w:tcPr>
          <w:p w14:paraId="1DE342AD" w14:textId="77777777" w:rsidR="00B77251" w:rsidRPr="002F0734" w:rsidRDefault="00B77251" w:rsidP="00786B62">
            <w:pPr>
              <w:rPr>
                <w:rFonts w:ascii="Arial" w:hAnsi="Arial" w:cs="Arial"/>
                <w:sz w:val="22"/>
                <w:szCs w:val="22"/>
              </w:rPr>
            </w:pPr>
            <w:r>
              <w:rPr>
                <w:rFonts w:ascii="Arial" w:hAnsi="Arial" w:cs="Arial"/>
                <w:sz w:val="22"/>
                <w:szCs w:val="22"/>
              </w:rPr>
              <w:t>Cystic fibrosis</w:t>
            </w:r>
          </w:p>
        </w:tc>
        <w:tc>
          <w:tcPr>
            <w:tcW w:w="3232" w:type="dxa"/>
          </w:tcPr>
          <w:p w14:paraId="32819C6C" w14:textId="77777777" w:rsidR="00B77251" w:rsidRPr="00727432" w:rsidRDefault="00B77251" w:rsidP="00786B62">
            <w:pPr>
              <w:rPr>
                <w:rFonts w:ascii="Arial" w:eastAsia="Times New Roman" w:hAnsi="Arial" w:cs="Arial"/>
                <w:color w:val="000000"/>
                <w:sz w:val="22"/>
                <w:szCs w:val="22"/>
              </w:rPr>
            </w:pPr>
            <w:r>
              <w:rPr>
                <w:rFonts w:ascii="Arial" w:eastAsia="Times New Roman" w:hAnsi="Arial" w:cs="Arial"/>
                <w:color w:val="000000"/>
                <w:sz w:val="22"/>
                <w:szCs w:val="22"/>
              </w:rPr>
              <w:t>I</w:t>
            </w:r>
            <w:r w:rsidRPr="00727432">
              <w:rPr>
                <w:rFonts w:ascii="Arial" w:eastAsia="Times New Roman" w:hAnsi="Arial" w:cs="Arial"/>
                <w:color w:val="000000"/>
                <w:sz w:val="22"/>
                <w:szCs w:val="22"/>
              </w:rPr>
              <w:t>ntact hepatic architecture with diffusely</w:t>
            </w:r>
            <w:r>
              <w:rPr>
                <w:rFonts w:ascii="Arial" w:eastAsia="Times New Roman" w:hAnsi="Arial" w:cs="Arial"/>
                <w:color w:val="000000"/>
                <w:sz w:val="22"/>
                <w:szCs w:val="22"/>
              </w:rPr>
              <w:t xml:space="preserve"> increased hepatocyte glycogen. M</w:t>
            </w:r>
            <w:r w:rsidRPr="00727432">
              <w:rPr>
                <w:rFonts w:ascii="Arial" w:eastAsia="Times New Roman" w:hAnsi="Arial" w:cs="Arial"/>
                <w:color w:val="000000"/>
                <w:sz w:val="22"/>
                <w:szCs w:val="22"/>
              </w:rPr>
              <w:t xml:space="preserve">ild diminution </w:t>
            </w:r>
            <w:r>
              <w:rPr>
                <w:rFonts w:ascii="Arial" w:eastAsia="Times New Roman" w:hAnsi="Arial" w:cs="Arial"/>
                <w:color w:val="000000"/>
                <w:sz w:val="22"/>
                <w:szCs w:val="22"/>
              </w:rPr>
              <w:t xml:space="preserve">in portal vein caliber. Mild </w:t>
            </w:r>
            <w:proofErr w:type="spellStart"/>
            <w:r>
              <w:rPr>
                <w:rFonts w:ascii="Arial" w:eastAsia="Times New Roman" w:hAnsi="Arial" w:cs="Arial"/>
                <w:color w:val="000000"/>
                <w:sz w:val="22"/>
                <w:szCs w:val="22"/>
              </w:rPr>
              <w:t>microvesicular</w:t>
            </w:r>
            <w:proofErr w:type="spellEnd"/>
            <w:r>
              <w:rPr>
                <w:rFonts w:ascii="Arial" w:eastAsia="Times New Roman" w:hAnsi="Arial" w:cs="Arial"/>
                <w:color w:val="000000"/>
                <w:sz w:val="22"/>
                <w:szCs w:val="22"/>
              </w:rPr>
              <w:t xml:space="preserve"> steatosis. M</w:t>
            </w:r>
            <w:r w:rsidRPr="00727432">
              <w:rPr>
                <w:rFonts w:ascii="Arial" w:eastAsia="Times New Roman" w:hAnsi="Arial" w:cs="Arial"/>
                <w:color w:val="000000"/>
                <w:sz w:val="22"/>
                <w:szCs w:val="22"/>
              </w:rPr>
              <w:t>ild increase in reticuloendothelial iron stores</w:t>
            </w:r>
            <w:r>
              <w:rPr>
                <w:rFonts w:ascii="Arial" w:eastAsia="Times New Roman" w:hAnsi="Arial" w:cs="Arial"/>
                <w:color w:val="000000"/>
                <w:sz w:val="22"/>
                <w:szCs w:val="22"/>
              </w:rPr>
              <w:t xml:space="preserve"> History of </w:t>
            </w:r>
            <w:r w:rsidRPr="00727432">
              <w:rPr>
                <w:rFonts w:ascii="Arial" w:eastAsia="Times New Roman" w:hAnsi="Arial" w:cs="Arial"/>
                <w:color w:val="000000"/>
                <w:sz w:val="22"/>
                <w:szCs w:val="22"/>
              </w:rPr>
              <w:t>el</w:t>
            </w:r>
            <w:r>
              <w:rPr>
                <w:rFonts w:ascii="Arial" w:eastAsia="Times New Roman" w:hAnsi="Arial" w:cs="Arial"/>
                <w:color w:val="000000"/>
                <w:sz w:val="22"/>
                <w:szCs w:val="22"/>
              </w:rPr>
              <w:t>evated alkaline phosphatase, AST</w:t>
            </w:r>
            <w:r w:rsidRPr="00727432">
              <w:rPr>
                <w:rFonts w:ascii="Arial" w:eastAsia="Times New Roman" w:hAnsi="Arial" w:cs="Arial"/>
                <w:color w:val="000000"/>
                <w:sz w:val="22"/>
                <w:szCs w:val="22"/>
              </w:rPr>
              <w:t xml:space="preserve">, </w:t>
            </w:r>
            <w:r>
              <w:rPr>
                <w:rFonts w:ascii="Arial" w:eastAsia="Times New Roman" w:hAnsi="Arial" w:cs="Arial"/>
                <w:color w:val="000000"/>
                <w:sz w:val="22"/>
                <w:szCs w:val="22"/>
              </w:rPr>
              <w:t>GGTP</w:t>
            </w:r>
            <w:r w:rsidRPr="00727432">
              <w:rPr>
                <w:rFonts w:ascii="Arial" w:eastAsia="Times New Roman" w:hAnsi="Arial" w:cs="Arial"/>
                <w:color w:val="000000"/>
                <w:sz w:val="22"/>
                <w:szCs w:val="22"/>
              </w:rPr>
              <w:t xml:space="preserve"> and ammonia with normal b</w:t>
            </w:r>
            <w:r>
              <w:rPr>
                <w:rFonts w:ascii="Arial" w:eastAsia="Times New Roman" w:hAnsi="Arial" w:cs="Arial"/>
                <w:color w:val="000000"/>
                <w:sz w:val="22"/>
                <w:szCs w:val="22"/>
              </w:rPr>
              <w:t>ilirubin and ALT</w:t>
            </w:r>
            <w:r w:rsidRPr="00727432">
              <w:rPr>
                <w:rFonts w:ascii="Arial" w:eastAsia="Times New Roman" w:hAnsi="Arial" w:cs="Arial"/>
                <w:color w:val="000000"/>
                <w:sz w:val="22"/>
                <w:szCs w:val="22"/>
              </w:rPr>
              <w:t xml:space="preserve"> levels who underwent double lung transplant in </w:t>
            </w:r>
            <w:proofErr w:type="spellStart"/>
            <w:r w:rsidRPr="00727432">
              <w:rPr>
                <w:rFonts w:ascii="Arial" w:eastAsia="Times New Roman" w:hAnsi="Arial" w:cs="Arial"/>
                <w:color w:val="000000"/>
                <w:sz w:val="22"/>
                <w:szCs w:val="22"/>
              </w:rPr>
              <w:t>november</w:t>
            </w:r>
            <w:proofErr w:type="spellEnd"/>
            <w:r w:rsidRPr="00727432">
              <w:rPr>
                <w:rFonts w:ascii="Arial" w:eastAsia="Times New Roman" w:hAnsi="Arial" w:cs="Arial"/>
                <w:color w:val="000000"/>
                <w:sz w:val="22"/>
                <w:szCs w:val="22"/>
              </w:rPr>
              <w:t xml:space="preserve"> 2015 for treatment of cystic fibrosis. </w:t>
            </w:r>
          </w:p>
        </w:tc>
      </w:tr>
      <w:tr w:rsidR="00B77251" w:rsidRPr="002F0734" w14:paraId="276E1CCE" w14:textId="77777777" w:rsidTr="00786B62">
        <w:tc>
          <w:tcPr>
            <w:tcW w:w="1632" w:type="dxa"/>
          </w:tcPr>
          <w:p w14:paraId="7F2693FA"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PHS17-19070</w:t>
            </w:r>
          </w:p>
        </w:tc>
        <w:tc>
          <w:tcPr>
            <w:tcW w:w="632" w:type="dxa"/>
          </w:tcPr>
          <w:p w14:paraId="0607DCE7"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23</w:t>
            </w:r>
          </w:p>
        </w:tc>
        <w:tc>
          <w:tcPr>
            <w:tcW w:w="635" w:type="dxa"/>
          </w:tcPr>
          <w:p w14:paraId="76B23FCA"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M</w:t>
            </w:r>
          </w:p>
        </w:tc>
        <w:tc>
          <w:tcPr>
            <w:tcW w:w="3499" w:type="dxa"/>
          </w:tcPr>
          <w:p w14:paraId="2F46193A" w14:textId="77777777" w:rsidR="00B77251" w:rsidRPr="002F0734" w:rsidRDefault="00B77251" w:rsidP="00786B62">
            <w:pPr>
              <w:rPr>
                <w:rFonts w:ascii="Arial" w:hAnsi="Arial" w:cs="Arial"/>
                <w:sz w:val="22"/>
                <w:szCs w:val="22"/>
              </w:rPr>
            </w:pPr>
            <w:r>
              <w:rPr>
                <w:rFonts w:ascii="Arial" w:hAnsi="Arial" w:cs="Arial"/>
                <w:sz w:val="22"/>
                <w:szCs w:val="22"/>
              </w:rPr>
              <w:t>Cystic fibrosis</w:t>
            </w:r>
          </w:p>
        </w:tc>
        <w:tc>
          <w:tcPr>
            <w:tcW w:w="3232" w:type="dxa"/>
          </w:tcPr>
          <w:p w14:paraId="2F428ED4" w14:textId="77777777" w:rsidR="00B77251" w:rsidRPr="00727432" w:rsidRDefault="00B77251" w:rsidP="00786B62">
            <w:pPr>
              <w:rPr>
                <w:rFonts w:ascii="Arial" w:eastAsia="Times New Roman" w:hAnsi="Arial" w:cs="Arial"/>
                <w:color w:val="000000"/>
                <w:sz w:val="22"/>
                <w:szCs w:val="22"/>
              </w:rPr>
            </w:pPr>
            <w:r>
              <w:rPr>
                <w:rFonts w:ascii="Arial" w:eastAsia="Times New Roman" w:hAnsi="Arial" w:cs="Arial"/>
                <w:color w:val="000000"/>
                <w:sz w:val="22"/>
                <w:szCs w:val="22"/>
              </w:rPr>
              <w:t>P</w:t>
            </w:r>
            <w:r w:rsidRPr="00727432">
              <w:rPr>
                <w:rFonts w:ascii="Arial" w:eastAsia="Times New Roman" w:hAnsi="Arial" w:cs="Arial"/>
                <w:color w:val="000000"/>
                <w:sz w:val="22"/>
                <w:szCs w:val="22"/>
              </w:rPr>
              <w:t xml:space="preserve">rominent </w:t>
            </w:r>
            <w:proofErr w:type="spellStart"/>
            <w:r w:rsidRPr="00727432">
              <w:rPr>
                <w:rFonts w:ascii="Arial" w:eastAsia="Times New Roman" w:hAnsi="Arial" w:cs="Arial"/>
                <w:color w:val="000000"/>
                <w:sz w:val="22"/>
                <w:szCs w:val="22"/>
              </w:rPr>
              <w:t>macrovesicular</w:t>
            </w:r>
            <w:proofErr w:type="spellEnd"/>
            <w:r w:rsidRPr="00727432">
              <w:rPr>
                <w:rFonts w:ascii="Arial" w:eastAsia="Times New Roman" w:hAnsi="Arial" w:cs="Arial"/>
                <w:color w:val="000000"/>
                <w:sz w:val="22"/>
                <w:szCs w:val="22"/>
              </w:rPr>
              <w:t xml:space="preserve"> steatosis involving approxi</w:t>
            </w:r>
            <w:r>
              <w:rPr>
                <w:rFonts w:ascii="Arial" w:eastAsia="Times New Roman" w:hAnsi="Arial" w:cs="Arial"/>
                <w:color w:val="000000"/>
                <w:sz w:val="22"/>
                <w:szCs w:val="22"/>
              </w:rPr>
              <w:t xml:space="preserve">mately 90% of sampled liver </w:t>
            </w:r>
            <w:r w:rsidRPr="00727432">
              <w:rPr>
                <w:rFonts w:ascii="Arial" w:eastAsia="Times New Roman" w:hAnsi="Arial" w:cs="Arial"/>
                <w:color w:val="000000"/>
                <w:sz w:val="22"/>
                <w:szCs w:val="22"/>
              </w:rPr>
              <w:t>parenchyma with superimposed min</w:t>
            </w:r>
            <w:r>
              <w:rPr>
                <w:rFonts w:ascii="Arial" w:eastAsia="Times New Roman" w:hAnsi="Arial" w:cs="Arial"/>
                <w:color w:val="000000"/>
                <w:sz w:val="22"/>
                <w:szCs w:val="22"/>
              </w:rPr>
              <w:t>imally active steatohepatitis (NAS active score = 4-5/8). P</w:t>
            </w:r>
            <w:r w:rsidRPr="00727432">
              <w:rPr>
                <w:rFonts w:ascii="Arial" w:eastAsia="Times New Roman" w:hAnsi="Arial" w:cs="Arial"/>
                <w:color w:val="000000"/>
                <w:sz w:val="22"/>
                <w:szCs w:val="22"/>
              </w:rPr>
              <w:t>ortal, periportal and pericellular fibrosis with scattered delicate non</w:t>
            </w:r>
            <w:r>
              <w:rPr>
                <w:rFonts w:ascii="Arial" w:eastAsia="Times New Roman" w:hAnsi="Arial" w:cs="Arial"/>
                <w:color w:val="000000"/>
                <w:sz w:val="22"/>
                <w:szCs w:val="22"/>
              </w:rPr>
              <w:t xml:space="preserve">-bridging </w:t>
            </w:r>
            <w:r w:rsidRPr="00727432">
              <w:rPr>
                <w:rFonts w:ascii="Arial" w:eastAsia="Times New Roman" w:hAnsi="Arial" w:cs="Arial"/>
                <w:color w:val="000000"/>
                <w:sz w:val="22"/>
                <w:szCs w:val="22"/>
              </w:rPr>
              <w:t xml:space="preserve">fibrous </w:t>
            </w:r>
            <w:proofErr w:type="spellStart"/>
            <w:r w:rsidRPr="00727432">
              <w:rPr>
                <w:rFonts w:ascii="Arial" w:eastAsia="Times New Roman" w:hAnsi="Arial" w:cs="Arial"/>
                <w:color w:val="000000"/>
                <w:sz w:val="22"/>
                <w:szCs w:val="22"/>
              </w:rPr>
              <w:t>septa</w:t>
            </w:r>
            <w:r>
              <w:rPr>
                <w:rFonts w:ascii="Arial" w:eastAsia="Times New Roman" w:hAnsi="Arial" w:cs="Arial"/>
                <w:color w:val="000000"/>
                <w:sz w:val="22"/>
                <w:szCs w:val="22"/>
              </w:rPr>
              <w:t>e</w:t>
            </w:r>
            <w:proofErr w:type="spellEnd"/>
            <w:r>
              <w:rPr>
                <w:rFonts w:ascii="Arial" w:eastAsia="Times New Roman" w:hAnsi="Arial" w:cs="Arial"/>
                <w:color w:val="000000"/>
                <w:sz w:val="22"/>
                <w:szCs w:val="22"/>
              </w:rPr>
              <w:t xml:space="preserve"> (fibrosis stage = 2-3/4). F</w:t>
            </w:r>
            <w:r w:rsidRPr="00727432">
              <w:rPr>
                <w:rFonts w:ascii="Arial" w:eastAsia="Times New Roman" w:hAnsi="Arial" w:cs="Arial"/>
                <w:color w:val="000000"/>
                <w:sz w:val="22"/>
                <w:szCs w:val="22"/>
              </w:rPr>
              <w:t xml:space="preserve">ocal marked ductular proliferation with associated </w:t>
            </w:r>
            <w:proofErr w:type="spellStart"/>
            <w:r w:rsidRPr="00727432">
              <w:rPr>
                <w:rFonts w:ascii="Arial" w:eastAsia="Times New Roman" w:hAnsi="Arial" w:cs="Arial"/>
                <w:color w:val="000000"/>
                <w:sz w:val="22"/>
                <w:szCs w:val="22"/>
              </w:rPr>
              <w:t>cholangiolitis</w:t>
            </w:r>
            <w:proofErr w:type="spellEnd"/>
            <w:r w:rsidRPr="00727432">
              <w:rPr>
                <w:rFonts w:ascii="Arial" w:eastAsia="Times New Roman" w:hAnsi="Arial" w:cs="Arial"/>
                <w:color w:val="000000"/>
                <w:sz w:val="22"/>
                <w:szCs w:val="22"/>
              </w:rPr>
              <w:t>, ductular ectasia and</w:t>
            </w:r>
            <w:r>
              <w:rPr>
                <w:rFonts w:ascii="Arial" w:eastAsia="Times New Roman" w:hAnsi="Arial" w:cs="Arial"/>
                <w:color w:val="000000"/>
                <w:sz w:val="22"/>
                <w:szCs w:val="22"/>
              </w:rPr>
              <w:t xml:space="preserve"> inspissated luminal secretions.</w:t>
            </w:r>
            <w:r>
              <w:rPr>
                <w:rFonts w:ascii="Arial" w:eastAsia="Times New Roman" w:hAnsi="Arial" w:cs="Arial"/>
                <w:color w:val="000000"/>
                <w:sz w:val="22"/>
                <w:szCs w:val="22"/>
              </w:rPr>
              <w:br/>
              <w:t>F</w:t>
            </w:r>
            <w:r w:rsidRPr="00727432">
              <w:rPr>
                <w:rFonts w:ascii="Arial" w:eastAsia="Times New Roman" w:hAnsi="Arial" w:cs="Arial"/>
                <w:color w:val="000000"/>
                <w:sz w:val="22"/>
                <w:szCs w:val="22"/>
              </w:rPr>
              <w:t xml:space="preserve">indings consistent with the clinical history of cystic fibrosis </w:t>
            </w:r>
          </w:p>
        </w:tc>
      </w:tr>
      <w:tr w:rsidR="00B77251" w:rsidRPr="002F0734" w14:paraId="354A300D" w14:textId="77777777" w:rsidTr="00786B62">
        <w:tc>
          <w:tcPr>
            <w:tcW w:w="1632" w:type="dxa"/>
          </w:tcPr>
          <w:p w14:paraId="4653D0BE"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PHS17-35744</w:t>
            </w:r>
          </w:p>
        </w:tc>
        <w:tc>
          <w:tcPr>
            <w:tcW w:w="632" w:type="dxa"/>
          </w:tcPr>
          <w:p w14:paraId="187BF4EC"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22</w:t>
            </w:r>
          </w:p>
        </w:tc>
        <w:tc>
          <w:tcPr>
            <w:tcW w:w="635" w:type="dxa"/>
          </w:tcPr>
          <w:p w14:paraId="666FCACA"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M</w:t>
            </w:r>
          </w:p>
        </w:tc>
        <w:tc>
          <w:tcPr>
            <w:tcW w:w="3499" w:type="dxa"/>
          </w:tcPr>
          <w:p w14:paraId="69C3850A" w14:textId="77777777" w:rsidR="00B77251" w:rsidRPr="002F0734" w:rsidRDefault="00B77251" w:rsidP="00786B62">
            <w:pPr>
              <w:rPr>
                <w:rFonts w:ascii="Arial" w:hAnsi="Arial" w:cs="Arial"/>
                <w:sz w:val="22"/>
                <w:szCs w:val="22"/>
              </w:rPr>
            </w:pPr>
            <w:r>
              <w:rPr>
                <w:rFonts w:ascii="Arial" w:hAnsi="Arial" w:cs="Arial"/>
                <w:sz w:val="22"/>
                <w:szCs w:val="22"/>
              </w:rPr>
              <w:t>Cystic fibrosis</w:t>
            </w:r>
          </w:p>
        </w:tc>
        <w:tc>
          <w:tcPr>
            <w:tcW w:w="3232" w:type="dxa"/>
          </w:tcPr>
          <w:p w14:paraId="0CD3D2C9" w14:textId="77777777" w:rsidR="00B77251" w:rsidRPr="00727432" w:rsidRDefault="00B77251" w:rsidP="00786B62">
            <w:pPr>
              <w:rPr>
                <w:rFonts w:ascii="Arial" w:eastAsia="Times New Roman" w:hAnsi="Arial" w:cs="Arial"/>
                <w:color w:val="000000"/>
                <w:sz w:val="22"/>
                <w:szCs w:val="22"/>
              </w:rPr>
            </w:pPr>
            <w:r>
              <w:rPr>
                <w:rFonts w:ascii="Arial" w:eastAsia="Times New Roman" w:hAnsi="Arial" w:cs="Arial"/>
                <w:color w:val="000000"/>
                <w:sz w:val="22"/>
                <w:szCs w:val="22"/>
              </w:rPr>
              <w:t>C</w:t>
            </w:r>
            <w:r w:rsidRPr="00727432">
              <w:rPr>
                <w:rFonts w:ascii="Arial" w:eastAsia="Times New Roman" w:hAnsi="Arial" w:cs="Arial"/>
                <w:color w:val="000000"/>
                <w:sz w:val="22"/>
                <w:szCs w:val="22"/>
              </w:rPr>
              <w:t>ystic fibrosi</w:t>
            </w:r>
            <w:r>
              <w:rPr>
                <w:rFonts w:ascii="Arial" w:eastAsia="Times New Roman" w:hAnsi="Arial" w:cs="Arial"/>
                <w:color w:val="000000"/>
                <w:sz w:val="22"/>
                <w:szCs w:val="22"/>
              </w:rPr>
              <w:t>s related liver disease with PAS-</w:t>
            </w:r>
            <w:r w:rsidRPr="00727432">
              <w:rPr>
                <w:rFonts w:ascii="Arial" w:eastAsia="Times New Roman" w:hAnsi="Arial" w:cs="Arial"/>
                <w:color w:val="000000"/>
                <w:sz w:val="22"/>
                <w:szCs w:val="22"/>
              </w:rPr>
              <w:t>positive in</w:t>
            </w:r>
            <w:r>
              <w:rPr>
                <w:rFonts w:ascii="Arial" w:eastAsia="Times New Roman" w:hAnsi="Arial" w:cs="Arial"/>
                <w:color w:val="000000"/>
                <w:sz w:val="22"/>
                <w:szCs w:val="22"/>
              </w:rPr>
              <w:t xml:space="preserve">spissated bile plugs and patchy </w:t>
            </w:r>
            <w:r w:rsidRPr="00727432">
              <w:rPr>
                <w:rFonts w:ascii="Arial" w:eastAsia="Times New Roman" w:hAnsi="Arial" w:cs="Arial"/>
                <w:color w:val="000000"/>
                <w:sz w:val="22"/>
                <w:szCs w:val="22"/>
              </w:rPr>
              <w:t>periportal/sinuso</w:t>
            </w:r>
            <w:r>
              <w:rPr>
                <w:rFonts w:ascii="Arial" w:eastAsia="Times New Roman" w:hAnsi="Arial" w:cs="Arial"/>
                <w:color w:val="000000"/>
                <w:sz w:val="22"/>
                <w:szCs w:val="22"/>
              </w:rPr>
              <w:t>idal fibrosis (fibrosis stage 2/4). B</w:t>
            </w:r>
            <w:r w:rsidRPr="00727432">
              <w:rPr>
                <w:rFonts w:ascii="Arial" w:eastAsia="Times New Roman" w:hAnsi="Arial" w:cs="Arial"/>
                <w:color w:val="000000"/>
                <w:sz w:val="22"/>
                <w:szCs w:val="22"/>
              </w:rPr>
              <w:t xml:space="preserve">ile duct dilatation with </w:t>
            </w:r>
            <w:proofErr w:type="spellStart"/>
            <w:r w:rsidRPr="00727432">
              <w:rPr>
                <w:rFonts w:ascii="Arial" w:eastAsia="Times New Roman" w:hAnsi="Arial" w:cs="Arial"/>
                <w:color w:val="000000"/>
                <w:sz w:val="22"/>
                <w:szCs w:val="22"/>
              </w:rPr>
              <w:t>cholangiolar</w:t>
            </w:r>
            <w:proofErr w:type="spellEnd"/>
            <w:r w:rsidRPr="00727432">
              <w:rPr>
                <w:rFonts w:ascii="Arial" w:eastAsia="Times New Roman" w:hAnsi="Arial" w:cs="Arial"/>
                <w:color w:val="000000"/>
                <w:sz w:val="22"/>
                <w:szCs w:val="22"/>
              </w:rPr>
              <w:t xml:space="preserve"> proliferation, neutrophilic cholangitis, lobular bal</w:t>
            </w:r>
            <w:r>
              <w:rPr>
                <w:rFonts w:ascii="Arial" w:eastAsia="Times New Roman" w:hAnsi="Arial" w:cs="Arial"/>
                <w:color w:val="000000"/>
                <w:sz w:val="22"/>
                <w:szCs w:val="22"/>
              </w:rPr>
              <w:t>l</w:t>
            </w:r>
            <w:r w:rsidRPr="00727432">
              <w:rPr>
                <w:rFonts w:ascii="Arial" w:eastAsia="Times New Roman" w:hAnsi="Arial" w:cs="Arial"/>
                <w:color w:val="000000"/>
                <w:sz w:val="22"/>
                <w:szCs w:val="22"/>
              </w:rPr>
              <w:t xml:space="preserve">ooning degeneration and canalicular cholestasis.                                                                                                             </w:t>
            </w:r>
            <w:r>
              <w:rPr>
                <w:rFonts w:ascii="Arial" w:eastAsia="Times New Roman" w:hAnsi="Arial" w:cs="Arial"/>
                <w:color w:val="000000"/>
                <w:sz w:val="22"/>
                <w:szCs w:val="22"/>
              </w:rPr>
              <w:t>Consistent with</w:t>
            </w:r>
            <w:r w:rsidRPr="00727432">
              <w:rPr>
                <w:rFonts w:ascii="Arial" w:eastAsia="Times New Roman" w:hAnsi="Arial" w:cs="Arial"/>
                <w:color w:val="000000"/>
                <w:sz w:val="22"/>
                <w:szCs w:val="22"/>
              </w:rPr>
              <w:t xml:space="preserve"> cystic fibrosis. </w:t>
            </w:r>
          </w:p>
        </w:tc>
      </w:tr>
      <w:tr w:rsidR="00B77251" w:rsidRPr="002F0734" w14:paraId="1BF28972" w14:textId="77777777" w:rsidTr="00786B62">
        <w:tc>
          <w:tcPr>
            <w:tcW w:w="1632" w:type="dxa"/>
          </w:tcPr>
          <w:p w14:paraId="7A22440D"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TP10-P531</w:t>
            </w:r>
          </w:p>
        </w:tc>
        <w:tc>
          <w:tcPr>
            <w:tcW w:w="632" w:type="dxa"/>
          </w:tcPr>
          <w:p w14:paraId="0F99A50E"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31</w:t>
            </w:r>
          </w:p>
        </w:tc>
        <w:tc>
          <w:tcPr>
            <w:tcW w:w="635" w:type="dxa"/>
          </w:tcPr>
          <w:p w14:paraId="145DC728" w14:textId="77777777" w:rsidR="00B77251" w:rsidRPr="002F0734" w:rsidRDefault="00B77251" w:rsidP="00786B62">
            <w:pPr>
              <w:rPr>
                <w:rFonts w:ascii="Arial" w:hAnsi="Arial" w:cs="Arial"/>
                <w:sz w:val="22"/>
                <w:szCs w:val="22"/>
              </w:rPr>
            </w:pPr>
            <w:r>
              <w:rPr>
                <w:rFonts w:ascii="Calibri" w:eastAsia="Times New Roman" w:hAnsi="Calibri"/>
                <w:color w:val="000000"/>
                <w:sz w:val="22"/>
                <w:szCs w:val="22"/>
              </w:rPr>
              <w:t>F</w:t>
            </w:r>
          </w:p>
        </w:tc>
        <w:tc>
          <w:tcPr>
            <w:tcW w:w="3499" w:type="dxa"/>
          </w:tcPr>
          <w:p w14:paraId="6CADFE6E" w14:textId="77777777" w:rsidR="00B77251" w:rsidRPr="002F0734" w:rsidRDefault="00B77251" w:rsidP="00786B62">
            <w:pPr>
              <w:rPr>
                <w:rFonts w:ascii="Arial" w:hAnsi="Arial" w:cs="Arial"/>
                <w:sz w:val="22"/>
                <w:szCs w:val="22"/>
              </w:rPr>
            </w:pPr>
            <w:r>
              <w:rPr>
                <w:rFonts w:ascii="Arial" w:hAnsi="Arial" w:cs="Arial"/>
                <w:sz w:val="22"/>
                <w:szCs w:val="22"/>
              </w:rPr>
              <w:t>Cystic fibrosis</w:t>
            </w:r>
          </w:p>
        </w:tc>
        <w:tc>
          <w:tcPr>
            <w:tcW w:w="3232" w:type="dxa"/>
          </w:tcPr>
          <w:p w14:paraId="6A06A4F0" w14:textId="77777777" w:rsidR="00B77251" w:rsidRPr="00727432" w:rsidRDefault="00B77251" w:rsidP="00786B62">
            <w:pPr>
              <w:rPr>
                <w:rFonts w:ascii="Arial" w:eastAsia="Times New Roman" w:hAnsi="Arial" w:cs="Arial"/>
                <w:color w:val="000000"/>
                <w:sz w:val="22"/>
                <w:szCs w:val="22"/>
              </w:rPr>
            </w:pPr>
            <w:r>
              <w:rPr>
                <w:rFonts w:ascii="Arial" w:eastAsia="Times New Roman" w:hAnsi="Arial" w:cs="Arial"/>
                <w:color w:val="000000"/>
                <w:sz w:val="22"/>
                <w:szCs w:val="22"/>
              </w:rPr>
              <w:t>Decompensated cirrhosis in the setting of</w:t>
            </w:r>
            <w:r w:rsidRPr="00727432">
              <w:rPr>
                <w:rFonts w:ascii="Arial" w:eastAsia="Times New Roman" w:hAnsi="Arial" w:cs="Arial"/>
                <w:color w:val="000000"/>
                <w:sz w:val="22"/>
                <w:szCs w:val="22"/>
              </w:rPr>
              <w:t xml:space="preserve"> cystic fibrosis. </w:t>
            </w:r>
            <w:proofErr w:type="spellStart"/>
            <w:r>
              <w:rPr>
                <w:rFonts w:ascii="Arial" w:eastAsia="Times New Roman" w:hAnsi="Arial" w:cs="Arial"/>
                <w:color w:val="000000"/>
                <w:sz w:val="22"/>
                <w:szCs w:val="22"/>
              </w:rPr>
              <w:t>Cholangiolitis</w:t>
            </w:r>
            <w:proofErr w:type="spellEnd"/>
            <w:r>
              <w:rPr>
                <w:rFonts w:ascii="Arial" w:eastAsia="Times New Roman" w:hAnsi="Arial" w:cs="Arial"/>
                <w:color w:val="000000"/>
                <w:sz w:val="22"/>
                <w:szCs w:val="22"/>
              </w:rPr>
              <w:t xml:space="preserve"> with marked ductular proliferation, ductular ectasia and biliary sludge consistent with CF. Severe mixed micro- and macro-vesicular steatosis. NAS=6/8 and fibrosis stage=4/4</w:t>
            </w:r>
          </w:p>
        </w:tc>
      </w:tr>
    </w:tbl>
    <w:p w14:paraId="254EE8CD" w14:textId="57DC5881" w:rsidR="00FE5AEB" w:rsidRPr="00BC7954" w:rsidRDefault="00FE5AEB" w:rsidP="00BC7954">
      <w:pPr>
        <w:rPr>
          <w:rFonts w:ascii="Arial" w:hAnsi="Arial" w:cs="Arial"/>
        </w:rPr>
      </w:pPr>
    </w:p>
    <w:sectPr w:rsidR="00FE5AEB" w:rsidRPr="00BC79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4EFA" w14:textId="77777777" w:rsidR="000D4BE6" w:rsidRDefault="000D4BE6" w:rsidP="00B03E78">
      <w:r>
        <w:separator/>
      </w:r>
    </w:p>
  </w:endnote>
  <w:endnote w:type="continuationSeparator" w:id="0">
    <w:p w14:paraId="515085A2" w14:textId="77777777" w:rsidR="000D4BE6" w:rsidRDefault="000D4BE6" w:rsidP="00B0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3AFE" w14:textId="77777777" w:rsidR="00FA07EA" w:rsidRDefault="009167B8" w:rsidP="00FA07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8E20A" w14:textId="77777777" w:rsidR="00FA07EA" w:rsidRDefault="000D4BE6" w:rsidP="00D74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6B1" w14:textId="77777777" w:rsidR="00FA07EA" w:rsidRDefault="009167B8" w:rsidP="00FA07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0B6">
      <w:rPr>
        <w:rStyle w:val="PageNumber"/>
        <w:noProof/>
      </w:rPr>
      <w:t>1</w:t>
    </w:r>
    <w:r>
      <w:rPr>
        <w:rStyle w:val="PageNumber"/>
      </w:rPr>
      <w:fldChar w:fldCharType="end"/>
    </w:r>
  </w:p>
  <w:p w14:paraId="515AC99A" w14:textId="77777777" w:rsidR="00FA07EA" w:rsidRDefault="000D4BE6" w:rsidP="00D740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2EEB" w14:textId="77777777" w:rsidR="000D4BE6" w:rsidRDefault="000D4BE6" w:rsidP="00B03E78">
      <w:r>
        <w:separator/>
      </w:r>
    </w:p>
  </w:footnote>
  <w:footnote w:type="continuationSeparator" w:id="0">
    <w:p w14:paraId="0BD04D4B" w14:textId="77777777" w:rsidR="000D4BE6" w:rsidRDefault="000D4BE6" w:rsidP="00B03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4AD"/>
    <w:multiLevelType w:val="hybridMultilevel"/>
    <w:tmpl w:val="577A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呼 士凯">
    <w15:presenceInfo w15:providerId="Windows Live" w15:userId="61caf793520e4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78"/>
    <w:rsid w:val="00010774"/>
    <w:rsid w:val="0001683E"/>
    <w:rsid w:val="00034FA6"/>
    <w:rsid w:val="00042E3F"/>
    <w:rsid w:val="0004711D"/>
    <w:rsid w:val="00051C86"/>
    <w:rsid w:val="000531CD"/>
    <w:rsid w:val="00064217"/>
    <w:rsid w:val="000678F8"/>
    <w:rsid w:val="000706A8"/>
    <w:rsid w:val="00074CE6"/>
    <w:rsid w:val="00097175"/>
    <w:rsid w:val="00097CB9"/>
    <w:rsid w:val="000B2D6F"/>
    <w:rsid w:val="000B7FEC"/>
    <w:rsid w:val="000C180E"/>
    <w:rsid w:val="000C31EB"/>
    <w:rsid w:val="000C41E6"/>
    <w:rsid w:val="000C4E7E"/>
    <w:rsid w:val="000D342D"/>
    <w:rsid w:val="000D4BE6"/>
    <w:rsid w:val="000D6404"/>
    <w:rsid w:val="000F7A2A"/>
    <w:rsid w:val="00110658"/>
    <w:rsid w:val="00111D6D"/>
    <w:rsid w:val="00117F51"/>
    <w:rsid w:val="0012188A"/>
    <w:rsid w:val="00150D83"/>
    <w:rsid w:val="00151621"/>
    <w:rsid w:val="0015598A"/>
    <w:rsid w:val="00156D1E"/>
    <w:rsid w:val="001664D9"/>
    <w:rsid w:val="00167B7C"/>
    <w:rsid w:val="00171DE2"/>
    <w:rsid w:val="00173FF0"/>
    <w:rsid w:val="00196B66"/>
    <w:rsid w:val="001A4B3F"/>
    <w:rsid w:val="001B1454"/>
    <w:rsid w:val="001B253E"/>
    <w:rsid w:val="001C037E"/>
    <w:rsid w:val="001C0A39"/>
    <w:rsid w:val="001C34B8"/>
    <w:rsid w:val="001C72D9"/>
    <w:rsid w:val="001D5520"/>
    <w:rsid w:val="00200993"/>
    <w:rsid w:val="00204A8E"/>
    <w:rsid w:val="002059DD"/>
    <w:rsid w:val="0021249A"/>
    <w:rsid w:val="00227713"/>
    <w:rsid w:val="002416E7"/>
    <w:rsid w:val="002556BC"/>
    <w:rsid w:val="00261B67"/>
    <w:rsid w:val="00274AC2"/>
    <w:rsid w:val="002C63A6"/>
    <w:rsid w:val="003141BF"/>
    <w:rsid w:val="00314768"/>
    <w:rsid w:val="00314EC3"/>
    <w:rsid w:val="0032164F"/>
    <w:rsid w:val="0035765F"/>
    <w:rsid w:val="00357BD2"/>
    <w:rsid w:val="003642C6"/>
    <w:rsid w:val="003A149D"/>
    <w:rsid w:val="003A7D08"/>
    <w:rsid w:val="003B41ED"/>
    <w:rsid w:val="003C58E0"/>
    <w:rsid w:val="003E7B54"/>
    <w:rsid w:val="003F2F70"/>
    <w:rsid w:val="0040471C"/>
    <w:rsid w:val="004053C4"/>
    <w:rsid w:val="0040552F"/>
    <w:rsid w:val="00424BFB"/>
    <w:rsid w:val="00444AA0"/>
    <w:rsid w:val="00452D94"/>
    <w:rsid w:val="004638D5"/>
    <w:rsid w:val="00470E2C"/>
    <w:rsid w:val="004B2622"/>
    <w:rsid w:val="004D1A74"/>
    <w:rsid w:val="004E429E"/>
    <w:rsid w:val="004F2B1A"/>
    <w:rsid w:val="004F41E6"/>
    <w:rsid w:val="005013D1"/>
    <w:rsid w:val="0050270E"/>
    <w:rsid w:val="00505A0C"/>
    <w:rsid w:val="0051267B"/>
    <w:rsid w:val="00525504"/>
    <w:rsid w:val="005428DB"/>
    <w:rsid w:val="0055072C"/>
    <w:rsid w:val="00561091"/>
    <w:rsid w:val="00565083"/>
    <w:rsid w:val="00565639"/>
    <w:rsid w:val="0056648D"/>
    <w:rsid w:val="0056651E"/>
    <w:rsid w:val="00575FAA"/>
    <w:rsid w:val="00580548"/>
    <w:rsid w:val="0059462A"/>
    <w:rsid w:val="00596F94"/>
    <w:rsid w:val="005A1916"/>
    <w:rsid w:val="005B7BF3"/>
    <w:rsid w:val="005C353B"/>
    <w:rsid w:val="005C6511"/>
    <w:rsid w:val="005D5F35"/>
    <w:rsid w:val="005E051F"/>
    <w:rsid w:val="005E48D6"/>
    <w:rsid w:val="005E7F88"/>
    <w:rsid w:val="006039D1"/>
    <w:rsid w:val="00603AE3"/>
    <w:rsid w:val="006159CB"/>
    <w:rsid w:val="00633435"/>
    <w:rsid w:val="00643A30"/>
    <w:rsid w:val="0064448D"/>
    <w:rsid w:val="0064513D"/>
    <w:rsid w:val="00656E0A"/>
    <w:rsid w:val="00657F4F"/>
    <w:rsid w:val="006753FC"/>
    <w:rsid w:val="006A5D66"/>
    <w:rsid w:val="006D5B2B"/>
    <w:rsid w:val="006F2F24"/>
    <w:rsid w:val="006F5643"/>
    <w:rsid w:val="007200C2"/>
    <w:rsid w:val="007220B1"/>
    <w:rsid w:val="00741C3A"/>
    <w:rsid w:val="00756628"/>
    <w:rsid w:val="007676F2"/>
    <w:rsid w:val="00785964"/>
    <w:rsid w:val="007863EE"/>
    <w:rsid w:val="007B4720"/>
    <w:rsid w:val="007B7794"/>
    <w:rsid w:val="007B7F0F"/>
    <w:rsid w:val="007E1F04"/>
    <w:rsid w:val="007E6010"/>
    <w:rsid w:val="007F581A"/>
    <w:rsid w:val="0080300F"/>
    <w:rsid w:val="008073B2"/>
    <w:rsid w:val="00831CB9"/>
    <w:rsid w:val="00836691"/>
    <w:rsid w:val="008451DB"/>
    <w:rsid w:val="00846062"/>
    <w:rsid w:val="0087480B"/>
    <w:rsid w:val="00884937"/>
    <w:rsid w:val="00892A9F"/>
    <w:rsid w:val="008A03D2"/>
    <w:rsid w:val="008A414D"/>
    <w:rsid w:val="008B39A2"/>
    <w:rsid w:val="008C4484"/>
    <w:rsid w:val="008D0B5C"/>
    <w:rsid w:val="008D748D"/>
    <w:rsid w:val="008F2CA2"/>
    <w:rsid w:val="009167B8"/>
    <w:rsid w:val="00922FDB"/>
    <w:rsid w:val="00927BD4"/>
    <w:rsid w:val="00930F70"/>
    <w:rsid w:val="00936195"/>
    <w:rsid w:val="00944489"/>
    <w:rsid w:val="00947E3C"/>
    <w:rsid w:val="00951470"/>
    <w:rsid w:val="009570C3"/>
    <w:rsid w:val="00957BBE"/>
    <w:rsid w:val="00975725"/>
    <w:rsid w:val="00985233"/>
    <w:rsid w:val="009869E0"/>
    <w:rsid w:val="00990741"/>
    <w:rsid w:val="00991D05"/>
    <w:rsid w:val="009A1F83"/>
    <w:rsid w:val="009C1422"/>
    <w:rsid w:val="009D41A1"/>
    <w:rsid w:val="009E22CE"/>
    <w:rsid w:val="009F295D"/>
    <w:rsid w:val="00A03E83"/>
    <w:rsid w:val="00A13877"/>
    <w:rsid w:val="00A31902"/>
    <w:rsid w:val="00A376BA"/>
    <w:rsid w:val="00A44238"/>
    <w:rsid w:val="00A44F7F"/>
    <w:rsid w:val="00A51EB0"/>
    <w:rsid w:val="00A617A0"/>
    <w:rsid w:val="00A6570B"/>
    <w:rsid w:val="00A67C25"/>
    <w:rsid w:val="00A93FB7"/>
    <w:rsid w:val="00A97426"/>
    <w:rsid w:val="00AA7C74"/>
    <w:rsid w:val="00AE5762"/>
    <w:rsid w:val="00AF2082"/>
    <w:rsid w:val="00AF3547"/>
    <w:rsid w:val="00B00486"/>
    <w:rsid w:val="00B037DF"/>
    <w:rsid w:val="00B03E78"/>
    <w:rsid w:val="00B0601E"/>
    <w:rsid w:val="00B13F31"/>
    <w:rsid w:val="00B252FB"/>
    <w:rsid w:val="00B31D97"/>
    <w:rsid w:val="00B46F8E"/>
    <w:rsid w:val="00B55480"/>
    <w:rsid w:val="00B55BAB"/>
    <w:rsid w:val="00B673D2"/>
    <w:rsid w:val="00B7015E"/>
    <w:rsid w:val="00B77251"/>
    <w:rsid w:val="00B80AB8"/>
    <w:rsid w:val="00B862D1"/>
    <w:rsid w:val="00B87D35"/>
    <w:rsid w:val="00B951AA"/>
    <w:rsid w:val="00BA1B6F"/>
    <w:rsid w:val="00BA7795"/>
    <w:rsid w:val="00BB5221"/>
    <w:rsid w:val="00BC24CD"/>
    <w:rsid w:val="00BC29E8"/>
    <w:rsid w:val="00BC4288"/>
    <w:rsid w:val="00BC5BF9"/>
    <w:rsid w:val="00BC7954"/>
    <w:rsid w:val="00BE3422"/>
    <w:rsid w:val="00BF322B"/>
    <w:rsid w:val="00BF75FA"/>
    <w:rsid w:val="00C01E7A"/>
    <w:rsid w:val="00C45707"/>
    <w:rsid w:val="00C51BF3"/>
    <w:rsid w:val="00C52514"/>
    <w:rsid w:val="00C579C2"/>
    <w:rsid w:val="00C8001A"/>
    <w:rsid w:val="00C92840"/>
    <w:rsid w:val="00C97B13"/>
    <w:rsid w:val="00CA629A"/>
    <w:rsid w:val="00CA7DFF"/>
    <w:rsid w:val="00CB1E71"/>
    <w:rsid w:val="00CB594F"/>
    <w:rsid w:val="00CC2441"/>
    <w:rsid w:val="00CD6212"/>
    <w:rsid w:val="00CE0E0B"/>
    <w:rsid w:val="00CE4F98"/>
    <w:rsid w:val="00CE701D"/>
    <w:rsid w:val="00D1016E"/>
    <w:rsid w:val="00D45A60"/>
    <w:rsid w:val="00D5733E"/>
    <w:rsid w:val="00D65163"/>
    <w:rsid w:val="00D755AF"/>
    <w:rsid w:val="00DB43AB"/>
    <w:rsid w:val="00DC3D72"/>
    <w:rsid w:val="00E222A9"/>
    <w:rsid w:val="00E24DD3"/>
    <w:rsid w:val="00E2710A"/>
    <w:rsid w:val="00E30B60"/>
    <w:rsid w:val="00E35745"/>
    <w:rsid w:val="00E3774D"/>
    <w:rsid w:val="00E553C7"/>
    <w:rsid w:val="00E75C1F"/>
    <w:rsid w:val="00E914BE"/>
    <w:rsid w:val="00E93AA8"/>
    <w:rsid w:val="00E95DA0"/>
    <w:rsid w:val="00EB2E59"/>
    <w:rsid w:val="00EC4757"/>
    <w:rsid w:val="00EC7EA2"/>
    <w:rsid w:val="00EE10B6"/>
    <w:rsid w:val="00F043E7"/>
    <w:rsid w:val="00F235F2"/>
    <w:rsid w:val="00F239D8"/>
    <w:rsid w:val="00F44296"/>
    <w:rsid w:val="00F7053F"/>
    <w:rsid w:val="00F87D17"/>
    <w:rsid w:val="00FA04C9"/>
    <w:rsid w:val="00FB60EF"/>
    <w:rsid w:val="00FC217E"/>
    <w:rsid w:val="00FC2C33"/>
    <w:rsid w:val="00FC4AA6"/>
    <w:rsid w:val="00FD0A58"/>
    <w:rsid w:val="00FE4DE2"/>
    <w:rsid w:val="00FE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ABD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E7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3E7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03E78"/>
    <w:rPr>
      <w:rFonts w:eastAsiaTheme="minorEastAsia"/>
      <w:sz w:val="22"/>
      <w:szCs w:val="22"/>
    </w:rPr>
  </w:style>
  <w:style w:type="character" w:styleId="PageNumber">
    <w:name w:val="page number"/>
    <w:basedOn w:val="DefaultParagraphFont"/>
    <w:uiPriority w:val="99"/>
    <w:semiHidden/>
    <w:unhideWhenUsed/>
    <w:rsid w:val="00B03E78"/>
  </w:style>
  <w:style w:type="paragraph" w:styleId="Header">
    <w:name w:val="header"/>
    <w:basedOn w:val="Normal"/>
    <w:link w:val="HeaderChar"/>
    <w:uiPriority w:val="99"/>
    <w:unhideWhenUsed/>
    <w:rsid w:val="00B03E78"/>
    <w:pPr>
      <w:tabs>
        <w:tab w:val="center" w:pos="4680"/>
        <w:tab w:val="right" w:pos="9360"/>
      </w:tabs>
    </w:pPr>
  </w:style>
  <w:style w:type="character" w:customStyle="1" w:styleId="HeaderChar">
    <w:name w:val="Header Char"/>
    <w:basedOn w:val="DefaultParagraphFont"/>
    <w:link w:val="Header"/>
    <w:uiPriority w:val="99"/>
    <w:rsid w:val="00B03E78"/>
    <w:rPr>
      <w:rFonts w:ascii="Times New Roman" w:eastAsiaTheme="minorEastAsia" w:hAnsi="Times New Roman" w:cs="Times New Roman"/>
    </w:rPr>
  </w:style>
  <w:style w:type="character" w:customStyle="1" w:styleId="apple-converted-space">
    <w:name w:val="apple-converted-space"/>
    <w:basedOn w:val="DefaultParagraphFont"/>
    <w:rsid w:val="00E75C1F"/>
  </w:style>
  <w:style w:type="paragraph" w:styleId="ListParagraph">
    <w:name w:val="List Paragraph"/>
    <w:basedOn w:val="Normal"/>
    <w:uiPriority w:val="34"/>
    <w:qFormat/>
    <w:rsid w:val="003642C6"/>
    <w:pPr>
      <w:ind w:left="720"/>
      <w:contextualSpacing/>
    </w:pPr>
  </w:style>
  <w:style w:type="table" w:styleId="TableGrid">
    <w:name w:val="Table Grid"/>
    <w:basedOn w:val="TableNormal"/>
    <w:uiPriority w:val="39"/>
    <w:rsid w:val="00B7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EC3"/>
    <w:rPr>
      <w:sz w:val="18"/>
      <w:szCs w:val="18"/>
    </w:rPr>
  </w:style>
  <w:style w:type="character" w:customStyle="1" w:styleId="BalloonTextChar">
    <w:name w:val="Balloon Text Char"/>
    <w:basedOn w:val="DefaultParagraphFont"/>
    <w:link w:val="BalloonText"/>
    <w:uiPriority w:val="99"/>
    <w:semiHidden/>
    <w:rsid w:val="00314EC3"/>
    <w:rPr>
      <w:rFonts w:ascii="Times New Roman" w:eastAsiaTheme="minorEastAsia" w:hAnsi="Times New Roman" w:cs="Times New Roman"/>
      <w:sz w:val="18"/>
      <w:szCs w:val="18"/>
    </w:rPr>
  </w:style>
  <w:style w:type="paragraph" w:styleId="Revision">
    <w:name w:val="Revision"/>
    <w:hidden/>
    <w:uiPriority w:val="99"/>
    <w:semiHidden/>
    <w:rsid w:val="00BC7954"/>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19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 Satdarshan Pal Singh</dc:creator>
  <cp:keywords/>
  <dc:description/>
  <cp:lastModifiedBy>呼 士凯</cp:lastModifiedBy>
  <cp:revision>12</cp:revision>
  <dcterms:created xsi:type="dcterms:W3CDTF">2021-09-12T12:55:00Z</dcterms:created>
  <dcterms:modified xsi:type="dcterms:W3CDTF">2021-09-24T15:06:00Z</dcterms:modified>
</cp:coreProperties>
</file>