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DE7896">
        <w:fldChar w:fldCharType="begin"/>
      </w:r>
      <w:r w:rsidR="00DE7896">
        <w:instrText xml:space="preserve"> HYPERLINK "https://biosharing.org/" \t "_blank" </w:instrText>
      </w:r>
      <w:r w:rsidR="00DE7896">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DE7896">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2A224F85" w:rsidR="00FD4937" w:rsidRPr="00125190" w:rsidRDefault="00DA0D0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 was based on previously published literature describing similar experiments and analyses.</w:t>
      </w:r>
      <w:r w:rsidR="00DC7C28">
        <w:rPr>
          <w:rFonts w:asciiTheme="minorHAnsi" w:hAnsiTheme="minorHAnsi"/>
        </w:rPr>
        <w:t xml:space="preserve"> Sample sizes are reported in figures, figure legends and methods sections.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7E12C42D" w:rsidR="00FD4937" w:rsidRPr="00125190" w:rsidRDefault="00DC7C2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Each data point in all bar graphs represents independent biological replicates.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9F997F6" w14:textId="77777777" w:rsidR="00DC7C28" w:rsidRPr="00DC7C28" w:rsidRDefault="00DC7C28" w:rsidP="00DC7C28">
      <w:pPr>
        <w:framePr w:w="7817" w:h="1088" w:hSpace="180" w:wrap="around" w:vAnchor="text" w:hAnchor="page" w:x="1904" w:y="21"/>
        <w:pBdr>
          <w:top w:val="single" w:sz="6" w:space="1" w:color="auto"/>
          <w:left w:val="single" w:sz="6" w:space="1" w:color="auto"/>
          <w:bottom w:val="single" w:sz="6" w:space="1" w:color="auto"/>
          <w:right w:val="single" w:sz="6" w:space="1" w:color="auto"/>
        </w:pBdr>
        <w:rPr>
          <w:ins w:id="1" w:author="Miguel Turrero García" w:date="2021-06-18T11:00:00Z"/>
          <w:rFonts w:asciiTheme="minorHAnsi" w:hAnsiTheme="minorHAnsi"/>
          <w:sz w:val="22"/>
          <w:szCs w:val="22"/>
          <w:lang w:val="en-US"/>
        </w:rPr>
      </w:pPr>
      <w:r w:rsidRPr="00DC7C28">
        <w:rPr>
          <w:rFonts w:asciiTheme="minorHAnsi" w:hAnsiTheme="minorHAnsi"/>
          <w:sz w:val="22"/>
          <w:szCs w:val="22"/>
          <w:lang w:val="en-US"/>
        </w:rPr>
        <w:t>All statistical analyses were performed with GraphPad Prism 9, as detailed in the Figure Legends. All p-values were rounded to ten thousandth, and are presented above each statistical comparison in the corresponding figures; those highlighted in bold are below 0.05, which was considered the cutoff for statistical significance (p-values deemed not statistically significant under this criterion are displayed in regular type).</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113821C" w:rsidR="00FD4937" w:rsidRPr="00505C51" w:rsidRDefault="00DC7C2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Samples were allocated into experimental groups base</w:t>
      </w:r>
      <w:r w:rsidR="00DB0221">
        <w:rPr>
          <w:rFonts w:asciiTheme="minorHAnsi" w:hAnsiTheme="minorHAnsi"/>
          <w:sz w:val="22"/>
          <w:szCs w:val="22"/>
        </w:rPr>
        <w:t>d</w:t>
      </w:r>
      <w:r>
        <w:rPr>
          <w:rFonts w:asciiTheme="minorHAnsi" w:hAnsiTheme="minorHAnsi"/>
          <w:sz w:val="22"/>
          <w:szCs w:val="22"/>
        </w:rPr>
        <w:t xml:space="preserve"> upon age or developmental age of treatment (tamoxifen).</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5FAB9DCA" w:rsidR="00FD4937" w:rsidRPr="00505C51" w:rsidRDefault="00DB022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for figures 2, 3, 4, S4, S5, S6. </w:t>
      </w:r>
      <w:proofErr w:type="spellStart"/>
      <w:r>
        <w:rPr>
          <w:rFonts w:asciiTheme="minorHAnsi" w:hAnsiTheme="minorHAnsi"/>
          <w:sz w:val="22"/>
          <w:szCs w:val="22"/>
        </w:rPr>
        <w:t>MatLab</w:t>
      </w:r>
      <w:proofErr w:type="spellEnd"/>
      <w:r>
        <w:rPr>
          <w:rFonts w:asciiTheme="minorHAnsi" w:hAnsiTheme="minorHAnsi"/>
          <w:sz w:val="22"/>
          <w:szCs w:val="22"/>
        </w:rPr>
        <w:t xml:space="preserve"> </w:t>
      </w:r>
      <w:proofErr w:type="spellStart"/>
      <w:r>
        <w:rPr>
          <w:rFonts w:asciiTheme="minorHAnsi" w:hAnsiTheme="minorHAnsi"/>
          <w:sz w:val="22"/>
          <w:szCs w:val="22"/>
        </w:rPr>
        <w:t>Matbots</w:t>
      </w:r>
      <w:proofErr w:type="spellEnd"/>
      <w:r>
        <w:rPr>
          <w:rFonts w:asciiTheme="minorHAnsi" w:hAnsiTheme="minorHAnsi"/>
          <w:sz w:val="22"/>
          <w:szCs w:val="22"/>
        </w:rPr>
        <w:t xml:space="preserve"> code for figures 2 and S4.</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E08E" w14:textId="77777777" w:rsidR="00B8621A" w:rsidRDefault="00B8621A">
      <w:r>
        <w:separator/>
      </w:r>
    </w:p>
  </w:endnote>
  <w:endnote w:type="continuationSeparator" w:id="0">
    <w:p w14:paraId="426E11B8" w14:textId="77777777" w:rsidR="00B8621A" w:rsidRDefault="00B8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㮀 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83C43" w14:textId="77777777" w:rsidR="00B8621A" w:rsidRDefault="00B8621A">
      <w:r>
        <w:separator/>
      </w:r>
    </w:p>
  </w:footnote>
  <w:footnote w:type="continuationSeparator" w:id="0">
    <w:p w14:paraId="25B923CC" w14:textId="77777777" w:rsidR="00B8621A" w:rsidRDefault="00B86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guel Turrero García">
    <w15:presenceInfo w15:providerId="None" w15:userId="Miguel Turrero Garcí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C02DF"/>
    <w:rsid w:val="00332DC6"/>
    <w:rsid w:val="00A0248A"/>
    <w:rsid w:val="00A112C0"/>
    <w:rsid w:val="00B8621A"/>
    <w:rsid w:val="00BE5736"/>
    <w:rsid w:val="00DA0D09"/>
    <w:rsid w:val="00DB0221"/>
    <w:rsid w:val="00DC7C28"/>
    <w:rsid w:val="00DE4483"/>
    <w:rsid w:val="00DE789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emma darkin</cp:lastModifiedBy>
  <cp:revision>2</cp:revision>
  <dcterms:created xsi:type="dcterms:W3CDTF">2021-07-01T07:29:00Z</dcterms:created>
  <dcterms:modified xsi:type="dcterms:W3CDTF">2021-07-01T07:29:00Z</dcterms:modified>
</cp:coreProperties>
</file>