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95E81">
        <w:fldChar w:fldCharType="begin"/>
      </w:r>
      <w:r w:rsidR="00695E81">
        <w:instrText xml:space="preserve"> HYPERLINK "https://biosharing.org/" \t "_blank" </w:instrText>
      </w:r>
      <w:r w:rsidR="00695E8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95E8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jstaline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jstaline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jstaline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0C90DAB6" w14:textId="77777777" w:rsidR="009D554F" w:rsidRPr="00C12C46" w:rsidRDefault="00CF7676" w:rsidP="009D554F">
      <w:pPr>
        <w:framePr w:w="7817" w:h="1088" w:hSpace="180" w:wrap="around" w:vAnchor="text" w:hAnchor="page" w:x="1858" w:y="1"/>
        <w:pBdr>
          <w:top w:val="single" w:sz="6" w:space="1" w:color="auto"/>
          <w:left w:val="single" w:sz="6" w:space="1" w:color="auto"/>
          <w:bottom w:val="single" w:sz="6" w:space="1" w:color="auto"/>
          <w:right w:val="single" w:sz="6" w:space="1" w:color="auto"/>
        </w:pBdr>
        <w:rPr>
          <w:ins w:id="1" w:author="Cortenbach, Kim" w:date="2021-11-22T09:38:00Z"/>
          <w:sz w:val="22"/>
          <w:szCs w:val="22"/>
          <w:lang w:val="en-US"/>
        </w:rPr>
      </w:pPr>
      <w:del w:id="2" w:author="Kim" w:date="2021-11-18T11:38:00Z">
        <w:r w:rsidRPr="00200A26" w:rsidDel="001051CA">
          <w:rPr>
            <w:lang w:val="en-US"/>
            <w:rPrChange w:id="3" w:author="Cortenbach, Kim" w:date="2021-10-25T14:41:00Z">
              <w:rPr/>
            </w:rPrChange>
          </w:rPr>
          <w:delText xml:space="preserve"> </w:delText>
        </w:r>
      </w:del>
      <w:ins w:id="4" w:author="Cortenbach, Kim" w:date="2021-10-25T14:41:00Z">
        <w:r w:rsidR="00200A26">
          <w:rPr>
            <w:lang w:val="en-US"/>
          </w:rPr>
          <w:t xml:space="preserve">In our study, we included rare tissue samples. Therefore we included all available </w:t>
        </w:r>
        <w:r w:rsidR="00200A26" w:rsidRPr="00200A26">
          <w:rPr>
            <w:lang w:val="en-US"/>
          </w:rPr>
          <w:t xml:space="preserve">samples for these rare groups: normal abdominal aortas, Q fever AAA and acute infection of AAA. </w:t>
        </w:r>
      </w:ins>
      <w:ins w:id="5" w:author="Cortenbach, Kim" w:date="2021-11-22T09:38:00Z">
        <w:r w:rsidR="009D554F" w:rsidRPr="00C12C46">
          <w:rPr>
            <w:sz w:val="22"/>
            <w:szCs w:val="22"/>
            <w:lang w:val="en-US"/>
          </w:rPr>
          <w:t xml:space="preserve">To determine how many atherosclerotic AAAS should be included, we performed a sample size calculation based on preliminary data. We estimated for an increase in percentage of macrophages from 10% to 20% with standard deviation of </w:t>
        </w:r>
        <w:r w:rsidR="009D554F">
          <w:rPr>
            <w:sz w:val="22"/>
            <w:szCs w:val="22"/>
            <w:lang w:val="en-US"/>
          </w:rPr>
          <w:t>5</w:t>
        </w:r>
        <w:r w:rsidR="009D554F" w:rsidRPr="00C12C46">
          <w:rPr>
            <w:sz w:val="22"/>
            <w:szCs w:val="22"/>
            <w:lang w:val="en-US"/>
          </w:rPr>
          <w:t xml:space="preserve">%, resulting in effect size d = </w:t>
        </w:r>
        <w:r w:rsidR="009D554F">
          <w:rPr>
            <w:sz w:val="22"/>
            <w:szCs w:val="22"/>
            <w:lang w:val="en-US"/>
          </w:rPr>
          <w:t>2.0</w:t>
        </w:r>
        <w:r w:rsidR="009D554F" w:rsidRPr="00C12C46">
          <w:rPr>
            <w:sz w:val="22"/>
            <w:szCs w:val="22"/>
            <w:lang w:val="en-US"/>
          </w:rPr>
          <w:t>.</w:t>
        </w:r>
      </w:ins>
    </w:p>
    <w:p w14:paraId="6A759378" w14:textId="2C233E7A" w:rsidR="00200A26" w:rsidRPr="00200A26" w:rsidRDefault="00200A26" w:rsidP="00200A26">
      <w:pPr>
        <w:pStyle w:val="Geenafstand"/>
        <w:framePr w:w="7817" w:h="1088" w:hSpace="180" w:wrap="around" w:vAnchor="text" w:hAnchor="page" w:x="1858" w:y="1"/>
        <w:pBdr>
          <w:top w:val="single" w:sz="6" w:space="1" w:color="auto"/>
          <w:left w:val="single" w:sz="6" w:space="1" w:color="auto"/>
          <w:bottom w:val="single" w:sz="6" w:space="1" w:color="auto"/>
          <w:right w:val="single" w:sz="6" w:space="1" w:color="auto"/>
        </w:pBdr>
        <w:rPr>
          <w:ins w:id="6" w:author="Cortenbach, Kim" w:date="2021-10-25T14:41:00Z"/>
          <w:lang w:val="en-US"/>
        </w:rPr>
      </w:pPr>
    </w:p>
    <w:p w14:paraId="266647F4" w14:textId="00593BAB" w:rsidR="00200A26" w:rsidRPr="00200A26" w:rsidRDefault="00200A26" w:rsidP="00200A26">
      <w:pPr>
        <w:framePr w:w="7817" w:h="1088" w:hSpace="180" w:wrap="around" w:vAnchor="text" w:hAnchor="page" w:x="1858" w:y="1"/>
        <w:pBdr>
          <w:top w:val="single" w:sz="6" w:space="1" w:color="auto"/>
          <w:left w:val="single" w:sz="6" w:space="1" w:color="auto"/>
          <w:bottom w:val="single" w:sz="6" w:space="1" w:color="auto"/>
          <w:right w:val="single" w:sz="6" w:space="1" w:color="auto"/>
        </w:pBdr>
        <w:rPr>
          <w:ins w:id="7" w:author="Cortenbach, Kim" w:date="2021-10-25T14:42:00Z"/>
          <w:sz w:val="22"/>
          <w:szCs w:val="22"/>
          <w:lang w:val="en-US"/>
          <w:rPrChange w:id="8" w:author="Cortenbach, Kim" w:date="2021-10-25T14:46:00Z">
            <w:rPr>
              <w:ins w:id="9" w:author="Cortenbach, Kim" w:date="2021-10-25T14:42:00Z"/>
              <w:lang w:val="en-US"/>
            </w:rPr>
          </w:rPrChange>
        </w:rPr>
      </w:pPr>
    </w:p>
    <w:p w14:paraId="667FAAB6" w14:textId="1A6D1660" w:rsidR="001051CA" w:rsidRPr="001051CA" w:rsidRDefault="001051CA">
      <w:pPr>
        <w:framePr w:w="7817" w:h="1088" w:hSpace="180" w:wrap="around" w:vAnchor="text" w:hAnchor="page" w:x="1858" w:y="1"/>
        <w:pBdr>
          <w:top w:val="single" w:sz="6" w:space="1" w:color="auto"/>
          <w:left w:val="single" w:sz="6" w:space="1" w:color="auto"/>
          <w:bottom w:val="single" w:sz="6" w:space="1" w:color="auto"/>
          <w:right w:val="single" w:sz="6" w:space="1" w:color="auto"/>
        </w:pBdr>
        <w:rPr>
          <w:ins w:id="10" w:author="Kim" w:date="2021-11-18T11:38:00Z"/>
          <w:rFonts w:ascii="Lucida Sans Unicode" w:hAnsi="Lucida Sans Unicode" w:cs="Lucida Sans Unicode"/>
          <w:color w:val="000000"/>
          <w:sz w:val="17"/>
          <w:szCs w:val="17"/>
          <w:lang w:val="en-US"/>
          <w:rPrChange w:id="11" w:author="Kim" w:date="2021-11-18T11:38:00Z">
            <w:rPr>
              <w:ins w:id="12" w:author="Kim" w:date="2021-11-18T11:38:00Z"/>
              <w:rFonts w:ascii="Lucida Sans Unicode" w:hAnsi="Lucida Sans Unicode" w:cs="Lucida Sans Unicode"/>
              <w:color w:val="000000"/>
              <w:sz w:val="17"/>
              <w:szCs w:val="17"/>
              <w:lang w:val="nl-NL"/>
            </w:rPr>
          </w:rPrChange>
        </w:rPr>
        <w:pPrChange w:id="13" w:author="Kim" w:date="2021-11-18T11:38:00Z">
          <w:pPr>
            <w:framePr w:w="7817" w:h="1088" w:hSpace="180" w:wrap="around" w:vAnchor="text" w:hAnchor="page" w:x="1858" w:y="1"/>
            <w:pBdr>
              <w:top w:val="single" w:sz="6" w:space="1" w:color="auto"/>
              <w:left w:val="single" w:sz="6" w:space="1" w:color="auto"/>
              <w:bottom w:val="single" w:sz="6" w:space="1" w:color="auto"/>
              <w:right w:val="single" w:sz="6" w:space="1" w:color="auto"/>
            </w:pBdr>
            <w:tabs>
              <w:tab w:val="left" w:pos="1134"/>
              <w:tab w:val="left" w:pos="3969"/>
              <w:tab w:val="left" w:pos="4252"/>
              <w:tab w:val="left" w:pos="6804"/>
            </w:tabs>
            <w:autoSpaceDE w:val="0"/>
            <w:autoSpaceDN w:val="0"/>
            <w:adjustRightInd w:val="0"/>
          </w:pPr>
        </w:pPrChange>
      </w:pPr>
      <w:ins w:id="14" w:author="Kim" w:date="2021-11-18T11:38:00Z">
        <w:r w:rsidRPr="001051CA">
          <w:rPr>
            <w:rFonts w:ascii="Lucida Sans Unicode" w:hAnsi="Lucida Sans Unicode" w:cs="Lucida Sans Unicode"/>
            <w:b/>
            <w:bCs/>
            <w:color w:val="000000"/>
            <w:sz w:val="17"/>
            <w:szCs w:val="17"/>
            <w:lang w:val="en-US"/>
            <w:rPrChange w:id="15" w:author="Kim" w:date="2021-11-18T11:38:00Z">
              <w:rPr>
                <w:rFonts w:ascii="Lucida Sans Unicode" w:hAnsi="Lucida Sans Unicode" w:cs="Lucida Sans Unicode"/>
                <w:b/>
                <w:bCs/>
                <w:color w:val="000000"/>
                <w:sz w:val="17"/>
                <w:szCs w:val="17"/>
                <w:lang w:val="nl-NL"/>
              </w:rPr>
            </w:rPrChange>
          </w:rPr>
          <w:t xml:space="preserve">t tests - </w:t>
        </w:r>
        <w:r w:rsidRPr="001051CA">
          <w:rPr>
            <w:rFonts w:ascii="Lucida Sans Unicode" w:hAnsi="Lucida Sans Unicode" w:cs="Lucida Sans Unicode"/>
            <w:color w:val="000000"/>
            <w:sz w:val="17"/>
            <w:szCs w:val="17"/>
            <w:lang w:val="en-US"/>
            <w:rPrChange w:id="16" w:author="Kim" w:date="2021-11-18T11:38:00Z">
              <w:rPr>
                <w:rFonts w:ascii="Lucida Sans Unicode" w:hAnsi="Lucida Sans Unicode" w:cs="Lucida Sans Unicode"/>
                <w:color w:val="000000"/>
                <w:sz w:val="17"/>
                <w:szCs w:val="17"/>
                <w:lang w:val="nl-NL"/>
              </w:rPr>
            </w:rPrChange>
          </w:rPr>
          <w:t>Means: Difference between two independent means (two groups)</w:t>
        </w:r>
      </w:ins>
    </w:p>
    <w:p w14:paraId="4AC4E82D" w14:textId="77777777" w:rsidR="001051CA" w:rsidRPr="001051CA" w:rsidRDefault="001051CA" w:rsidP="001051CA">
      <w:pPr>
        <w:framePr w:w="7817" w:h="1088" w:hSpace="180" w:wrap="around" w:vAnchor="text" w:hAnchor="page" w:x="1858" w:y="1"/>
        <w:pBdr>
          <w:top w:val="single" w:sz="6" w:space="1" w:color="auto"/>
          <w:left w:val="single" w:sz="6" w:space="1" w:color="auto"/>
          <w:bottom w:val="single" w:sz="6" w:space="1" w:color="auto"/>
          <w:right w:val="single" w:sz="6" w:space="1" w:color="auto"/>
        </w:pBdr>
        <w:tabs>
          <w:tab w:val="left" w:pos="1134"/>
          <w:tab w:val="left" w:pos="3969"/>
          <w:tab w:val="left" w:pos="4252"/>
          <w:tab w:val="left" w:pos="6804"/>
        </w:tabs>
        <w:autoSpaceDE w:val="0"/>
        <w:autoSpaceDN w:val="0"/>
        <w:adjustRightInd w:val="0"/>
        <w:rPr>
          <w:ins w:id="17" w:author="Kim" w:date="2021-11-18T11:38:00Z"/>
          <w:rFonts w:ascii="Lucida Sans Unicode" w:hAnsi="Lucida Sans Unicode" w:cs="Lucida Sans Unicode"/>
          <w:color w:val="000000"/>
          <w:sz w:val="17"/>
          <w:szCs w:val="17"/>
          <w:lang w:val="en-US"/>
          <w:rPrChange w:id="18" w:author="Kim" w:date="2021-11-18T11:38:00Z">
            <w:rPr>
              <w:ins w:id="19" w:author="Kim" w:date="2021-11-18T11:38:00Z"/>
              <w:rFonts w:ascii="Lucida Sans Unicode" w:hAnsi="Lucida Sans Unicode" w:cs="Lucida Sans Unicode"/>
              <w:color w:val="000000"/>
              <w:sz w:val="17"/>
              <w:szCs w:val="17"/>
              <w:lang w:val="nl-NL"/>
            </w:rPr>
          </w:rPrChange>
        </w:rPr>
      </w:pPr>
      <w:ins w:id="20" w:author="Kim" w:date="2021-11-18T11:38:00Z">
        <w:r w:rsidRPr="001051CA">
          <w:rPr>
            <w:rFonts w:ascii="Lucida Sans Unicode" w:hAnsi="Lucida Sans Unicode" w:cs="Lucida Sans Unicode"/>
            <w:b/>
            <w:bCs/>
            <w:color w:val="000000"/>
            <w:sz w:val="17"/>
            <w:szCs w:val="17"/>
            <w:lang w:val="en-US"/>
            <w:rPrChange w:id="21" w:author="Kim" w:date="2021-11-18T11:38:00Z">
              <w:rPr>
                <w:rFonts w:ascii="Lucida Sans Unicode" w:hAnsi="Lucida Sans Unicode" w:cs="Lucida Sans Unicode"/>
                <w:b/>
                <w:bCs/>
                <w:color w:val="000000"/>
                <w:sz w:val="17"/>
                <w:szCs w:val="17"/>
                <w:lang w:val="nl-NL"/>
              </w:rPr>
            </w:rPrChange>
          </w:rPr>
          <w:t>Analysis:</w:t>
        </w:r>
        <w:r w:rsidRPr="001051CA">
          <w:rPr>
            <w:rFonts w:ascii="Lucida Sans Unicode" w:hAnsi="Lucida Sans Unicode" w:cs="Lucida Sans Unicode"/>
            <w:b/>
            <w:bCs/>
            <w:color w:val="000000"/>
            <w:sz w:val="17"/>
            <w:szCs w:val="17"/>
            <w:lang w:val="en-US"/>
            <w:rPrChange w:id="22" w:author="Kim" w:date="2021-11-18T11:38:00Z">
              <w:rPr>
                <w:rFonts w:ascii="Lucida Sans Unicode" w:hAnsi="Lucida Sans Unicode" w:cs="Lucida Sans Unicode"/>
                <w:b/>
                <w:bCs/>
                <w:color w:val="000000"/>
                <w:sz w:val="17"/>
                <w:szCs w:val="17"/>
                <w:lang w:val="nl-NL"/>
              </w:rPr>
            </w:rPrChange>
          </w:rPr>
          <w:tab/>
        </w:r>
        <w:r w:rsidRPr="001051CA">
          <w:rPr>
            <w:rFonts w:ascii="Lucida Sans Unicode" w:hAnsi="Lucida Sans Unicode" w:cs="Lucida Sans Unicode"/>
            <w:color w:val="000000"/>
            <w:sz w:val="17"/>
            <w:szCs w:val="17"/>
            <w:lang w:val="en-US"/>
            <w:rPrChange w:id="23" w:author="Kim" w:date="2021-11-18T11:38:00Z">
              <w:rPr>
                <w:rFonts w:ascii="Lucida Sans Unicode" w:hAnsi="Lucida Sans Unicode" w:cs="Lucida Sans Unicode"/>
                <w:color w:val="000000"/>
                <w:sz w:val="17"/>
                <w:szCs w:val="17"/>
                <w:lang w:val="nl-NL"/>
              </w:rPr>
            </w:rPrChange>
          </w:rPr>
          <w:t xml:space="preserve">A priori: Compute required sample size </w:t>
        </w:r>
      </w:ins>
    </w:p>
    <w:p w14:paraId="7F0BDAF0" w14:textId="77777777" w:rsidR="001051CA" w:rsidRPr="001051CA" w:rsidRDefault="001051CA" w:rsidP="001051CA">
      <w:pPr>
        <w:framePr w:w="7817" w:h="1088" w:hSpace="180" w:wrap="around" w:vAnchor="text" w:hAnchor="page" w:x="1858" w:y="1"/>
        <w:pBdr>
          <w:top w:val="single" w:sz="6" w:space="1" w:color="auto"/>
          <w:left w:val="single" w:sz="6" w:space="1" w:color="auto"/>
          <w:bottom w:val="single" w:sz="6" w:space="1" w:color="auto"/>
          <w:right w:val="single" w:sz="6" w:space="1" w:color="auto"/>
        </w:pBdr>
        <w:tabs>
          <w:tab w:val="left" w:pos="1134"/>
          <w:tab w:val="left" w:pos="3969"/>
          <w:tab w:val="left" w:pos="4252"/>
          <w:tab w:val="left" w:pos="6804"/>
        </w:tabs>
        <w:autoSpaceDE w:val="0"/>
        <w:autoSpaceDN w:val="0"/>
        <w:adjustRightInd w:val="0"/>
        <w:rPr>
          <w:ins w:id="24" w:author="Kim" w:date="2021-11-18T11:38:00Z"/>
          <w:rFonts w:ascii="Lucida Sans Unicode" w:hAnsi="Lucida Sans Unicode" w:cs="Lucida Sans Unicode"/>
          <w:color w:val="000000"/>
          <w:sz w:val="17"/>
          <w:szCs w:val="17"/>
          <w:lang w:val="en-US"/>
          <w:rPrChange w:id="25" w:author="Kim" w:date="2021-11-18T11:38:00Z">
            <w:rPr>
              <w:ins w:id="26" w:author="Kim" w:date="2021-11-18T11:38:00Z"/>
              <w:rFonts w:ascii="Lucida Sans Unicode" w:hAnsi="Lucida Sans Unicode" w:cs="Lucida Sans Unicode"/>
              <w:color w:val="000000"/>
              <w:sz w:val="17"/>
              <w:szCs w:val="17"/>
              <w:lang w:val="nl-NL"/>
            </w:rPr>
          </w:rPrChange>
        </w:rPr>
      </w:pPr>
      <w:ins w:id="27" w:author="Kim" w:date="2021-11-18T11:38:00Z">
        <w:r w:rsidRPr="001051CA">
          <w:rPr>
            <w:rFonts w:ascii="Lucida Sans Unicode" w:hAnsi="Lucida Sans Unicode" w:cs="Lucida Sans Unicode"/>
            <w:b/>
            <w:bCs/>
            <w:color w:val="000000"/>
            <w:sz w:val="17"/>
            <w:szCs w:val="17"/>
            <w:lang w:val="en-US"/>
            <w:rPrChange w:id="28" w:author="Kim" w:date="2021-11-18T11:38:00Z">
              <w:rPr>
                <w:rFonts w:ascii="Lucida Sans Unicode" w:hAnsi="Lucida Sans Unicode" w:cs="Lucida Sans Unicode"/>
                <w:b/>
                <w:bCs/>
                <w:color w:val="000000"/>
                <w:sz w:val="17"/>
                <w:szCs w:val="17"/>
                <w:lang w:val="nl-NL"/>
              </w:rPr>
            </w:rPrChange>
          </w:rPr>
          <w:t>Input:</w:t>
        </w:r>
        <w:r w:rsidRPr="001051CA">
          <w:rPr>
            <w:rFonts w:ascii="Lucida Sans Unicode" w:hAnsi="Lucida Sans Unicode" w:cs="Lucida Sans Unicode"/>
            <w:color w:val="000000"/>
            <w:sz w:val="17"/>
            <w:szCs w:val="17"/>
            <w:lang w:val="en-US"/>
            <w:rPrChange w:id="29" w:author="Kim" w:date="2021-11-18T11:38:00Z">
              <w:rPr>
                <w:rFonts w:ascii="Lucida Sans Unicode" w:hAnsi="Lucida Sans Unicode" w:cs="Lucida Sans Unicode"/>
                <w:color w:val="000000"/>
                <w:sz w:val="17"/>
                <w:szCs w:val="17"/>
                <w:lang w:val="nl-NL"/>
              </w:rPr>
            </w:rPrChange>
          </w:rPr>
          <w:tab/>
          <w:t>Tail(s)</w:t>
        </w:r>
        <w:r w:rsidRPr="001051CA">
          <w:rPr>
            <w:rFonts w:ascii="Lucida Sans Unicode" w:hAnsi="Lucida Sans Unicode" w:cs="Lucida Sans Unicode"/>
            <w:color w:val="000000"/>
            <w:sz w:val="17"/>
            <w:szCs w:val="17"/>
            <w:lang w:val="en-US"/>
            <w:rPrChange w:id="30" w:author="Kim" w:date="2021-11-18T11:38:00Z">
              <w:rPr>
                <w:rFonts w:ascii="Lucida Sans Unicode" w:hAnsi="Lucida Sans Unicode" w:cs="Lucida Sans Unicode"/>
                <w:color w:val="000000"/>
                <w:sz w:val="17"/>
                <w:szCs w:val="17"/>
                <w:lang w:val="nl-NL"/>
              </w:rPr>
            </w:rPrChange>
          </w:rPr>
          <w:tab/>
          <w:t>=</w:t>
        </w:r>
        <w:r w:rsidRPr="001051CA">
          <w:rPr>
            <w:rFonts w:ascii="Lucida Sans Unicode" w:hAnsi="Lucida Sans Unicode" w:cs="Lucida Sans Unicode"/>
            <w:color w:val="000000"/>
            <w:sz w:val="17"/>
            <w:szCs w:val="17"/>
            <w:lang w:val="en-US"/>
            <w:rPrChange w:id="31" w:author="Kim" w:date="2021-11-18T11:38:00Z">
              <w:rPr>
                <w:rFonts w:ascii="Lucida Sans Unicode" w:hAnsi="Lucida Sans Unicode" w:cs="Lucida Sans Unicode"/>
                <w:color w:val="000000"/>
                <w:sz w:val="17"/>
                <w:szCs w:val="17"/>
                <w:lang w:val="nl-NL"/>
              </w:rPr>
            </w:rPrChange>
          </w:rPr>
          <w:tab/>
          <w:t>One</w:t>
        </w:r>
      </w:ins>
    </w:p>
    <w:p w14:paraId="04DB2C2B" w14:textId="77777777" w:rsidR="001051CA" w:rsidRPr="001051CA" w:rsidRDefault="001051CA" w:rsidP="001051CA">
      <w:pPr>
        <w:framePr w:w="7817" w:h="1088" w:hSpace="180" w:wrap="around" w:vAnchor="text" w:hAnchor="page" w:x="1858" w:y="1"/>
        <w:pBdr>
          <w:top w:val="single" w:sz="6" w:space="1" w:color="auto"/>
          <w:left w:val="single" w:sz="6" w:space="1" w:color="auto"/>
          <w:bottom w:val="single" w:sz="6" w:space="1" w:color="auto"/>
          <w:right w:val="single" w:sz="6" w:space="1" w:color="auto"/>
        </w:pBdr>
        <w:tabs>
          <w:tab w:val="left" w:pos="1134"/>
          <w:tab w:val="left" w:pos="3969"/>
          <w:tab w:val="left" w:pos="4252"/>
          <w:tab w:val="left" w:pos="6804"/>
        </w:tabs>
        <w:autoSpaceDE w:val="0"/>
        <w:autoSpaceDN w:val="0"/>
        <w:adjustRightInd w:val="0"/>
        <w:rPr>
          <w:ins w:id="32" w:author="Kim" w:date="2021-11-18T11:38:00Z"/>
          <w:rFonts w:ascii="Lucida Sans Unicode" w:hAnsi="Lucida Sans Unicode" w:cs="Lucida Sans Unicode"/>
          <w:color w:val="000000"/>
          <w:sz w:val="17"/>
          <w:szCs w:val="17"/>
          <w:lang w:val="en-US"/>
          <w:rPrChange w:id="33" w:author="Kim" w:date="2021-11-18T11:38:00Z">
            <w:rPr>
              <w:ins w:id="34" w:author="Kim" w:date="2021-11-18T11:38:00Z"/>
              <w:rFonts w:ascii="Lucida Sans Unicode" w:hAnsi="Lucida Sans Unicode" w:cs="Lucida Sans Unicode"/>
              <w:color w:val="000000"/>
              <w:sz w:val="17"/>
              <w:szCs w:val="17"/>
              <w:lang w:val="nl-NL"/>
            </w:rPr>
          </w:rPrChange>
        </w:rPr>
      </w:pPr>
      <w:ins w:id="35" w:author="Kim" w:date="2021-11-18T11:38:00Z">
        <w:r w:rsidRPr="001051CA">
          <w:rPr>
            <w:rFonts w:ascii="Lucida Sans Unicode" w:hAnsi="Lucida Sans Unicode" w:cs="Lucida Sans Unicode"/>
            <w:color w:val="000000"/>
            <w:sz w:val="17"/>
            <w:szCs w:val="17"/>
            <w:lang w:val="en-US"/>
            <w:rPrChange w:id="36" w:author="Kim" w:date="2021-11-18T11:38:00Z">
              <w:rPr>
                <w:rFonts w:ascii="Lucida Sans Unicode" w:hAnsi="Lucida Sans Unicode" w:cs="Lucida Sans Unicode"/>
                <w:color w:val="000000"/>
                <w:sz w:val="17"/>
                <w:szCs w:val="17"/>
                <w:lang w:val="nl-NL"/>
              </w:rPr>
            </w:rPrChange>
          </w:rPr>
          <w:tab/>
          <w:t>Effect size d</w:t>
        </w:r>
        <w:r w:rsidRPr="001051CA">
          <w:rPr>
            <w:rFonts w:ascii="Lucida Sans Unicode" w:hAnsi="Lucida Sans Unicode" w:cs="Lucida Sans Unicode"/>
            <w:color w:val="000000"/>
            <w:sz w:val="17"/>
            <w:szCs w:val="17"/>
            <w:lang w:val="en-US"/>
            <w:rPrChange w:id="37" w:author="Kim" w:date="2021-11-18T11:38:00Z">
              <w:rPr>
                <w:rFonts w:ascii="Lucida Sans Unicode" w:hAnsi="Lucida Sans Unicode" w:cs="Lucida Sans Unicode"/>
                <w:color w:val="000000"/>
                <w:sz w:val="17"/>
                <w:szCs w:val="17"/>
                <w:lang w:val="nl-NL"/>
              </w:rPr>
            </w:rPrChange>
          </w:rPr>
          <w:tab/>
          <w:t>=</w:t>
        </w:r>
        <w:r w:rsidRPr="001051CA">
          <w:rPr>
            <w:rFonts w:ascii="Lucida Sans Unicode" w:hAnsi="Lucida Sans Unicode" w:cs="Lucida Sans Unicode"/>
            <w:color w:val="000000"/>
            <w:sz w:val="17"/>
            <w:szCs w:val="17"/>
            <w:lang w:val="en-US"/>
            <w:rPrChange w:id="38" w:author="Kim" w:date="2021-11-18T11:38:00Z">
              <w:rPr>
                <w:rFonts w:ascii="Lucida Sans Unicode" w:hAnsi="Lucida Sans Unicode" w:cs="Lucida Sans Unicode"/>
                <w:color w:val="000000"/>
                <w:sz w:val="17"/>
                <w:szCs w:val="17"/>
                <w:lang w:val="nl-NL"/>
              </w:rPr>
            </w:rPrChange>
          </w:rPr>
          <w:tab/>
          <w:t>2.0000000</w:t>
        </w:r>
      </w:ins>
    </w:p>
    <w:p w14:paraId="673A0E36" w14:textId="77777777" w:rsidR="001051CA" w:rsidRPr="001051CA" w:rsidRDefault="001051CA" w:rsidP="001051CA">
      <w:pPr>
        <w:framePr w:w="7817" w:h="1088" w:hSpace="180" w:wrap="around" w:vAnchor="text" w:hAnchor="page" w:x="1858" w:y="1"/>
        <w:pBdr>
          <w:top w:val="single" w:sz="6" w:space="1" w:color="auto"/>
          <w:left w:val="single" w:sz="6" w:space="1" w:color="auto"/>
          <w:bottom w:val="single" w:sz="6" w:space="1" w:color="auto"/>
          <w:right w:val="single" w:sz="6" w:space="1" w:color="auto"/>
        </w:pBdr>
        <w:tabs>
          <w:tab w:val="left" w:pos="1134"/>
          <w:tab w:val="left" w:pos="3969"/>
          <w:tab w:val="left" w:pos="4252"/>
          <w:tab w:val="left" w:pos="6804"/>
        </w:tabs>
        <w:autoSpaceDE w:val="0"/>
        <w:autoSpaceDN w:val="0"/>
        <w:adjustRightInd w:val="0"/>
        <w:rPr>
          <w:ins w:id="39" w:author="Kim" w:date="2021-11-18T11:38:00Z"/>
          <w:rFonts w:ascii="Lucida Sans Unicode" w:hAnsi="Lucida Sans Unicode" w:cs="Lucida Sans Unicode"/>
          <w:color w:val="000000"/>
          <w:sz w:val="17"/>
          <w:szCs w:val="17"/>
          <w:lang w:val="en-US"/>
          <w:rPrChange w:id="40" w:author="Kim" w:date="2021-11-18T11:38:00Z">
            <w:rPr>
              <w:ins w:id="41" w:author="Kim" w:date="2021-11-18T11:38:00Z"/>
              <w:rFonts w:ascii="Lucida Sans Unicode" w:hAnsi="Lucida Sans Unicode" w:cs="Lucida Sans Unicode"/>
              <w:color w:val="000000"/>
              <w:sz w:val="17"/>
              <w:szCs w:val="17"/>
              <w:lang w:val="nl-NL"/>
            </w:rPr>
          </w:rPrChange>
        </w:rPr>
      </w:pPr>
      <w:ins w:id="42" w:author="Kim" w:date="2021-11-18T11:38:00Z">
        <w:r w:rsidRPr="001051CA">
          <w:rPr>
            <w:rFonts w:ascii="Lucida Sans Unicode" w:hAnsi="Lucida Sans Unicode" w:cs="Lucida Sans Unicode"/>
            <w:color w:val="000000"/>
            <w:sz w:val="17"/>
            <w:szCs w:val="17"/>
            <w:lang w:val="en-US"/>
            <w:rPrChange w:id="43" w:author="Kim" w:date="2021-11-18T11:38:00Z">
              <w:rPr>
                <w:rFonts w:ascii="Lucida Sans Unicode" w:hAnsi="Lucida Sans Unicode" w:cs="Lucida Sans Unicode"/>
                <w:color w:val="000000"/>
                <w:sz w:val="17"/>
                <w:szCs w:val="17"/>
                <w:lang w:val="nl-NL"/>
              </w:rPr>
            </w:rPrChange>
          </w:rPr>
          <w:tab/>
        </w:r>
        <w:r>
          <w:rPr>
            <w:rFonts w:ascii="Lucida Sans Unicode" w:hAnsi="Lucida Sans Unicode" w:cs="Lucida Sans Unicode"/>
            <w:color w:val="000000"/>
            <w:sz w:val="17"/>
            <w:szCs w:val="17"/>
            <w:lang w:val="nl-NL"/>
          </w:rPr>
          <w:t>α</w:t>
        </w:r>
        <w:r w:rsidRPr="001051CA">
          <w:rPr>
            <w:rFonts w:ascii="Lucida Sans Unicode" w:hAnsi="Lucida Sans Unicode" w:cs="Lucida Sans Unicode"/>
            <w:color w:val="000000"/>
            <w:sz w:val="17"/>
            <w:szCs w:val="17"/>
            <w:lang w:val="en-US"/>
            <w:rPrChange w:id="44" w:author="Kim" w:date="2021-11-18T11:38:00Z">
              <w:rPr>
                <w:rFonts w:ascii="Lucida Sans Unicode" w:hAnsi="Lucida Sans Unicode" w:cs="Lucida Sans Unicode"/>
                <w:color w:val="000000"/>
                <w:sz w:val="17"/>
                <w:szCs w:val="17"/>
                <w:lang w:val="nl-NL"/>
              </w:rPr>
            </w:rPrChange>
          </w:rPr>
          <w:t xml:space="preserve"> err prob</w:t>
        </w:r>
        <w:r w:rsidRPr="001051CA">
          <w:rPr>
            <w:rFonts w:ascii="Lucida Sans Unicode" w:hAnsi="Lucida Sans Unicode" w:cs="Lucida Sans Unicode"/>
            <w:color w:val="000000"/>
            <w:sz w:val="17"/>
            <w:szCs w:val="17"/>
            <w:lang w:val="en-US"/>
            <w:rPrChange w:id="45" w:author="Kim" w:date="2021-11-18T11:38:00Z">
              <w:rPr>
                <w:rFonts w:ascii="Lucida Sans Unicode" w:hAnsi="Lucida Sans Unicode" w:cs="Lucida Sans Unicode"/>
                <w:color w:val="000000"/>
                <w:sz w:val="17"/>
                <w:szCs w:val="17"/>
                <w:lang w:val="nl-NL"/>
              </w:rPr>
            </w:rPrChange>
          </w:rPr>
          <w:tab/>
          <w:t>=</w:t>
        </w:r>
        <w:r w:rsidRPr="001051CA">
          <w:rPr>
            <w:rFonts w:ascii="Lucida Sans Unicode" w:hAnsi="Lucida Sans Unicode" w:cs="Lucida Sans Unicode"/>
            <w:color w:val="000000"/>
            <w:sz w:val="17"/>
            <w:szCs w:val="17"/>
            <w:lang w:val="en-US"/>
            <w:rPrChange w:id="46" w:author="Kim" w:date="2021-11-18T11:38:00Z">
              <w:rPr>
                <w:rFonts w:ascii="Lucida Sans Unicode" w:hAnsi="Lucida Sans Unicode" w:cs="Lucida Sans Unicode"/>
                <w:color w:val="000000"/>
                <w:sz w:val="17"/>
                <w:szCs w:val="17"/>
                <w:lang w:val="nl-NL"/>
              </w:rPr>
            </w:rPrChange>
          </w:rPr>
          <w:tab/>
          <w:t>0.05</w:t>
        </w:r>
      </w:ins>
    </w:p>
    <w:p w14:paraId="39402E58" w14:textId="77777777" w:rsidR="001051CA" w:rsidRPr="001051CA" w:rsidRDefault="001051CA" w:rsidP="001051CA">
      <w:pPr>
        <w:framePr w:w="7817" w:h="1088" w:hSpace="180" w:wrap="around" w:vAnchor="text" w:hAnchor="page" w:x="1858" w:y="1"/>
        <w:pBdr>
          <w:top w:val="single" w:sz="6" w:space="1" w:color="auto"/>
          <w:left w:val="single" w:sz="6" w:space="1" w:color="auto"/>
          <w:bottom w:val="single" w:sz="6" w:space="1" w:color="auto"/>
          <w:right w:val="single" w:sz="6" w:space="1" w:color="auto"/>
        </w:pBdr>
        <w:tabs>
          <w:tab w:val="left" w:pos="1134"/>
          <w:tab w:val="left" w:pos="3969"/>
          <w:tab w:val="left" w:pos="4252"/>
          <w:tab w:val="left" w:pos="6804"/>
        </w:tabs>
        <w:autoSpaceDE w:val="0"/>
        <w:autoSpaceDN w:val="0"/>
        <w:adjustRightInd w:val="0"/>
        <w:rPr>
          <w:ins w:id="47" w:author="Kim" w:date="2021-11-18T11:38:00Z"/>
          <w:rFonts w:ascii="Lucida Sans Unicode" w:hAnsi="Lucida Sans Unicode" w:cs="Lucida Sans Unicode"/>
          <w:color w:val="000000"/>
          <w:sz w:val="17"/>
          <w:szCs w:val="17"/>
          <w:lang w:val="en-US"/>
          <w:rPrChange w:id="48" w:author="Kim" w:date="2021-11-18T11:38:00Z">
            <w:rPr>
              <w:ins w:id="49" w:author="Kim" w:date="2021-11-18T11:38:00Z"/>
              <w:rFonts w:ascii="Lucida Sans Unicode" w:hAnsi="Lucida Sans Unicode" w:cs="Lucida Sans Unicode"/>
              <w:color w:val="000000"/>
              <w:sz w:val="17"/>
              <w:szCs w:val="17"/>
              <w:lang w:val="nl-NL"/>
            </w:rPr>
          </w:rPrChange>
        </w:rPr>
      </w:pPr>
      <w:ins w:id="50" w:author="Kim" w:date="2021-11-18T11:38:00Z">
        <w:r w:rsidRPr="001051CA">
          <w:rPr>
            <w:rFonts w:ascii="Lucida Sans Unicode" w:hAnsi="Lucida Sans Unicode" w:cs="Lucida Sans Unicode"/>
            <w:color w:val="000000"/>
            <w:sz w:val="17"/>
            <w:szCs w:val="17"/>
            <w:lang w:val="en-US"/>
            <w:rPrChange w:id="51" w:author="Kim" w:date="2021-11-18T11:38:00Z">
              <w:rPr>
                <w:rFonts w:ascii="Lucida Sans Unicode" w:hAnsi="Lucida Sans Unicode" w:cs="Lucida Sans Unicode"/>
                <w:color w:val="000000"/>
                <w:sz w:val="17"/>
                <w:szCs w:val="17"/>
                <w:lang w:val="nl-NL"/>
              </w:rPr>
            </w:rPrChange>
          </w:rPr>
          <w:tab/>
          <w:t>Power (1-</w:t>
        </w:r>
        <w:r>
          <w:rPr>
            <w:rFonts w:ascii="Lucida Sans Unicode" w:hAnsi="Lucida Sans Unicode" w:cs="Lucida Sans Unicode"/>
            <w:color w:val="000000"/>
            <w:sz w:val="17"/>
            <w:szCs w:val="17"/>
            <w:lang w:val="nl-NL"/>
          </w:rPr>
          <w:t>β</w:t>
        </w:r>
        <w:r w:rsidRPr="001051CA">
          <w:rPr>
            <w:rFonts w:ascii="Lucida Sans Unicode" w:hAnsi="Lucida Sans Unicode" w:cs="Lucida Sans Unicode"/>
            <w:color w:val="000000"/>
            <w:sz w:val="17"/>
            <w:szCs w:val="17"/>
            <w:lang w:val="en-US"/>
            <w:rPrChange w:id="52" w:author="Kim" w:date="2021-11-18T11:38:00Z">
              <w:rPr>
                <w:rFonts w:ascii="Lucida Sans Unicode" w:hAnsi="Lucida Sans Unicode" w:cs="Lucida Sans Unicode"/>
                <w:color w:val="000000"/>
                <w:sz w:val="17"/>
                <w:szCs w:val="17"/>
                <w:lang w:val="nl-NL"/>
              </w:rPr>
            </w:rPrChange>
          </w:rPr>
          <w:t xml:space="preserve"> err prob)</w:t>
        </w:r>
        <w:r w:rsidRPr="001051CA">
          <w:rPr>
            <w:rFonts w:ascii="Lucida Sans Unicode" w:hAnsi="Lucida Sans Unicode" w:cs="Lucida Sans Unicode"/>
            <w:color w:val="000000"/>
            <w:sz w:val="17"/>
            <w:szCs w:val="17"/>
            <w:lang w:val="en-US"/>
            <w:rPrChange w:id="53" w:author="Kim" w:date="2021-11-18T11:38:00Z">
              <w:rPr>
                <w:rFonts w:ascii="Lucida Sans Unicode" w:hAnsi="Lucida Sans Unicode" w:cs="Lucida Sans Unicode"/>
                <w:color w:val="000000"/>
                <w:sz w:val="17"/>
                <w:szCs w:val="17"/>
                <w:lang w:val="nl-NL"/>
              </w:rPr>
            </w:rPrChange>
          </w:rPr>
          <w:tab/>
          <w:t>=</w:t>
        </w:r>
        <w:r w:rsidRPr="001051CA">
          <w:rPr>
            <w:rFonts w:ascii="Lucida Sans Unicode" w:hAnsi="Lucida Sans Unicode" w:cs="Lucida Sans Unicode"/>
            <w:color w:val="000000"/>
            <w:sz w:val="17"/>
            <w:szCs w:val="17"/>
            <w:lang w:val="en-US"/>
            <w:rPrChange w:id="54" w:author="Kim" w:date="2021-11-18T11:38:00Z">
              <w:rPr>
                <w:rFonts w:ascii="Lucida Sans Unicode" w:hAnsi="Lucida Sans Unicode" w:cs="Lucida Sans Unicode"/>
                <w:color w:val="000000"/>
                <w:sz w:val="17"/>
                <w:szCs w:val="17"/>
                <w:lang w:val="nl-NL"/>
              </w:rPr>
            </w:rPrChange>
          </w:rPr>
          <w:tab/>
          <w:t>0.95</w:t>
        </w:r>
      </w:ins>
    </w:p>
    <w:p w14:paraId="6E3EC20E" w14:textId="77777777" w:rsidR="001051CA" w:rsidRPr="001051CA" w:rsidRDefault="001051CA" w:rsidP="001051CA">
      <w:pPr>
        <w:framePr w:w="7817" w:h="1088" w:hSpace="180" w:wrap="around" w:vAnchor="text" w:hAnchor="page" w:x="1858" w:y="1"/>
        <w:pBdr>
          <w:top w:val="single" w:sz="6" w:space="1" w:color="auto"/>
          <w:left w:val="single" w:sz="6" w:space="1" w:color="auto"/>
          <w:bottom w:val="single" w:sz="6" w:space="1" w:color="auto"/>
          <w:right w:val="single" w:sz="6" w:space="1" w:color="auto"/>
        </w:pBdr>
        <w:tabs>
          <w:tab w:val="left" w:pos="1134"/>
          <w:tab w:val="left" w:pos="3969"/>
          <w:tab w:val="left" w:pos="4252"/>
          <w:tab w:val="left" w:pos="6804"/>
        </w:tabs>
        <w:autoSpaceDE w:val="0"/>
        <w:autoSpaceDN w:val="0"/>
        <w:adjustRightInd w:val="0"/>
        <w:rPr>
          <w:ins w:id="55" w:author="Kim" w:date="2021-11-18T11:38:00Z"/>
          <w:rFonts w:ascii="Lucida Sans Unicode" w:hAnsi="Lucida Sans Unicode" w:cs="Lucida Sans Unicode"/>
          <w:color w:val="000000"/>
          <w:sz w:val="17"/>
          <w:szCs w:val="17"/>
          <w:lang w:val="en-US"/>
          <w:rPrChange w:id="56" w:author="Kim" w:date="2021-11-18T11:38:00Z">
            <w:rPr>
              <w:ins w:id="57" w:author="Kim" w:date="2021-11-18T11:38:00Z"/>
              <w:rFonts w:ascii="Lucida Sans Unicode" w:hAnsi="Lucida Sans Unicode" w:cs="Lucida Sans Unicode"/>
              <w:color w:val="000000"/>
              <w:sz w:val="17"/>
              <w:szCs w:val="17"/>
              <w:lang w:val="nl-NL"/>
            </w:rPr>
          </w:rPrChange>
        </w:rPr>
      </w:pPr>
      <w:ins w:id="58" w:author="Kim" w:date="2021-11-18T11:38:00Z">
        <w:r w:rsidRPr="001051CA">
          <w:rPr>
            <w:rFonts w:ascii="Lucida Sans Unicode" w:hAnsi="Lucida Sans Unicode" w:cs="Lucida Sans Unicode"/>
            <w:color w:val="000000"/>
            <w:sz w:val="17"/>
            <w:szCs w:val="17"/>
            <w:lang w:val="en-US"/>
            <w:rPrChange w:id="59" w:author="Kim" w:date="2021-11-18T11:38:00Z">
              <w:rPr>
                <w:rFonts w:ascii="Lucida Sans Unicode" w:hAnsi="Lucida Sans Unicode" w:cs="Lucida Sans Unicode"/>
                <w:color w:val="000000"/>
                <w:sz w:val="17"/>
                <w:szCs w:val="17"/>
                <w:lang w:val="nl-NL"/>
              </w:rPr>
            </w:rPrChange>
          </w:rPr>
          <w:tab/>
          <w:t>Allocation ratio N2/N1</w:t>
        </w:r>
        <w:r w:rsidRPr="001051CA">
          <w:rPr>
            <w:rFonts w:ascii="Lucida Sans Unicode" w:hAnsi="Lucida Sans Unicode" w:cs="Lucida Sans Unicode"/>
            <w:color w:val="000000"/>
            <w:sz w:val="17"/>
            <w:szCs w:val="17"/>
            <w:lang w:val="en-US"/>
            <w:rPrChange w:id="60" w:author="Kim" w:date="2021-11-18T11:38:00Z">
              <w:rPr>
                <w:rFonts w:ascii="Lucida Sans Unicode" w:hAnsi="Lucida Sans Unicode" w:cs="Lucida Sans Unicode"/>
                <w:color w:val="000000"/>
                <w:sz w:val="17"/>
                <w:szCs w:val="17"/>
                <w:lang w:val="nl-NL"/>
              </w:rPr>
            </w:rPrChange>
          </w:rPr>
          <w:tab/>
          <w:t>=</w:t>
        </w:r>
        <w:r w:rsidRPr="001051CA">
          <w:rPr>
            <w:rFonts w:ascii="Lucida Sans Unicode" w:hAnsi="Lucida Sans Unicode" w:cs="Lucida Sans Unicode"/>
            <w:color w:val="000000"/>
            <w:sz w:val="17"/>
            <w:szCs w:val="17"/>
            <w:lang w:val="en-US"/>
            <w:rPrChange w:id="61" w:author="Kim" w:date="2021-11-18T11:38:00Z">
              <w:rPr>
                <w:rFonts w:ascii="Lucida Sans Unicode" w:hAnsi="Lucida Sans Unicode" w:cs="Lucida Sans Unicode"/>
                <w:color w:val="000000"/>
                <w:sz w:val="17"/>
                <w:szCs w:val="17"/>
                <w:lang w:val="nl-NL"/>
              </w:rPr>
            </w:rPrChange>
          </w:rPr>
          <w:tab/>
          <w:t>1</w:t>
        </w:r>
      </w:ins>
    </w:p>
    <w:p w14:paraId="78A775FD" w14:textId="77777777" w:rsidR="001051CA" w:rsidRPr="001051CA" w:rsidRDefault="001051CA" w:rsidP="001051CA">
      <w:pPr>
        <w:framePr w:w="7817" w:h="1088" w:hSpace="180" w:wrap="around" w:vAnchor="text" w:hAnchor="page" w:x="1858" w:y="1"/>
        <w:pBdr>
          <w:top w:val="single" w:sz="6" w:space="1" w:color="auto"/>
          <w:left w:val="single" w:sz="6" w:space="1" w:color="auto"/>
          <w:bottom w:val="single" w:sz="6" w:space="1" w:color="auto"/>
          <w:right w:val="single" w:sz="6" w:space="1" w:color="auto"/>
        </w:pBdr>
        <w:tabs>
          <w:tab w:val="left" w:pos="1134"/>
          <w:tab w:val="left" w:pos="3969"/>
          <w:tab w:val="left" w:pos="4252"/>
          <w:tab w:val="left" w:pos="6804"/>
        </w:tabs>
        <w:autoSpaceDE w:val="0"/>
        <w:autoSpaceDN w:val="0"/>
        <w:adjustRightInd w:val="0"/>
        <w:rPr>
          <w:ins w:id="62" w:author="Kim" w:date="2021-11-18T11:38:00Z"/>
          <w:rFonts w:ascii="Lucida Sans Unicode" w:hAnsi="Lucida Sans Unicode" w:cs="Lucida Sans Unicode"/>
          <w:color w:val="000000"/>
          <w:sz w:val="17"/>
          <w:szCs w:val="17"/>
          <w:lang w:val="en-US"/>
          <w:rPrChange w:id="63" w:author="Kim" w:date="2021-11-18T11:38:00Z">
            <w:rPr>
              <w:ins w:id="64" w:author="Kim" w:date="2021-11-18T11:38:00Z"/>
              <w:rFonts w:ascii="Lucida Sans Unicode" w:hAnsi="Lucida Sans Unicode" w:cs="Lucida Sans Unicode"/>
              <w:color w:val="000000"/>
              <w:sz w:val="17"/>
              <w:szCs w:val="17"/>
              <w:lang w:val="nl-NL"/>
            </w:rPr>
          </w:rPrChange>
        </w:rPr>
      </w:pPr>
      <w:ins w:id="65" w:author="Kim" w:date="2021-11-18T11:38:00Z">
        <w:r w:rsidRPr="001051CA">
          <w:rPr>
            <w:rFonts w:ascii="Lucida Sans Unicode" w:hAnsi="Lucida Sans Unicode" w:cs="Lucida Sans Unicode"/>
            <w:b/>
            <w:bCs/>
            <w:color w:val="000000"/>
            <w:sz w:val="17"/>
            <w:szCs w:val="17"/>
            <w:lang w:val="en-US"/>
            <w:rPrChange w:id="66" w:author="Kim" w:date="2021-11-18T11:38:00Z">
              <w:rPr>
                <w:rFonts w:ascii="Lucida Sans Unicode" w:hAnsi="Lucida Sans Unicode" w:cs="Lucida Sans Unicode"/>
                <w:b/>
                <w:bCs/>
                <w:color w:val="000000"/>
                <w:sz w:val="17"/>
                <w:szCs w:val="17"/>
                <w:lang w:val="nl-NL"/>
              </w:rPr>
            </w:rPrChange>
          </w:rPr>
          <w:t>Output:</w:t>
        </w:r>
        <w:r w:rsidRPr="001051CA">
          <w:rPr>
            <w:rFonts w:ascii="Lucida Sans Unicode" w:hAnsi="Lucida Sans Unicode" w:cs="Lucida Sans Unicode"/>
            <w:color w:val="000000"/>
            <w:sz w:val="17"/>
            <w:szCs w:val="17"/>
            <w:lang w:val="en-US"/>
            <w:rPrChange w:id="67" w:author="Kim" w:date="2021-11-18T11:38:00Z">
              <w:rPr>
                <w:rFonts w:ascii="Lucida Sans Unicode" w:hAnsi="Lucida Sans Unicode" w:cs="Lucida Sans Unicode"/>
                <w:color w:val="000000"/>
                <w:sz w:val="17"/>
                <w:szCs w:val="17"/>
                <w:lang w:val="nl-NL"/>
              </w:rPr>
            </w:rPrChange>
          </w:rPr>
          <w:tab/>
        </w:r>
        <w:proofErr w:type="spellStart"/>
        <w:r w:rsidRPr="001051CA">
          <w:rPr>
            <w:rFonts w:ascii="Lucida Sans Unicode" w:hAnsi="Lucida Sans Unicode" w:cs="Lucida Sans Unicode"/>
            <w:color w:val="000000"/>
            <w:sz w:val="17"/>
            <w:szCs w:val="17"/>
            <w:lang w:val="en-US"/>
            <w:rPrChange w:id="68" w:author="Kim" w:date="2021-11-18T11:38:00Z">
              <w:rPr>
                <w:rFonts w:ascii="Lucida Sans Unicode" w:hAnsi="Lucida Sans Unicode" w:cs="Lucida Sans Unicode"/>
                <w:color w:val="000000"/>
                <w:sz w:val="17"/>
                <w:szCs w:val="17"/>
                <w:lang w:val="nl-NL"/>
              </w:rPr>
            </w:rPrChange>
          </w:rPr>
          <w:t>Noncentrality</w:t>
        </w:r>
        <w:proofErr w:type="spellEnd"/>
        <w:r w:rsidRPr="001051CA">
          <w:rPr>
            <w:rFonts w:ascii="Lucida Sans Unicode" w:hAnsi="Lucida Sans Unicode" w:cs="Lucida Sans Unicode"/>
            <w:color w:val="000000"/>
            <w:sz w:val="17"/>
            <w:szCs w:val="17"/>
            <w:lang w:val="en-US"/>
            <w:rPrChange w:id="69" w:author="Kim" w:date="2021-11-18T11:38:00Z">
              <w:rPr>
                <w:rFonts w:ascii="Lucida Sans Unicode" w:hAnsi="Lucida Sans Unicode" w:cs="Lucida Sans Unicode"/>
                <w:color w:val="000000"/>
                <w:sz w:val="17"/>
                <w:szCs w:val="17"/>
                <w:lang w:val="nl-NL"/>
              </w:rPr>
            </w:rPrChange>
          </w:rPr>
          <w:t xml:space="preserve"> parameter </w:t>
        </w:r>
        <w:r>
          <w:rPr>
            <w:rFonts w:ascii="Lucida Sans Unicode" w:hAnsi="Lucida Sans Unicode" w:cs="Lucida Sans Unicode"/>
            <w:color w:val="000000"/>
            <w:sz w:val="17"/>
            <w:szCs w:val="17"/>
            <w:lang w:val="nl-NL"/>
          </w:rPr>
          <w:t>δ</w:t>
        </w:r>
        <w:r w:rsidRPr="001051CA">
          <w:rPr>
            <w:rFonts w:ascii="Lucida Sans Unicode" w:hAnsi="Lucida Sans Unicode" w:cs="Lucida Sans Unicode"/>
            <w:color w:val="000000"/>
            <w:sz w:val="17"/>
            <w:szCs w:val="17"/>
            <w:lang w:val="en-US"/>
            <w:rPrChange w:id="70" w:author="Kim" w:date="2021-11-18T11:38:00Z">
              <w:rPr>
                <w:rFonts w:ascii="Lucida Sans Unicode" w:hAnsi="Lucida Sans Unicode" w:cs="Lucida Sans Unicode"/>
                <w:color w:val="000000"/>
                <w:sz w:val="17"/>
                <w:szCs w:val="17"/>
                <w:lang w:val="nl-NL"/>
              </w:rPr>
            </w:rPrChange>
          </w:rPr>
          <w:tab/>
          <w:t>=</w:t>
        </w:r>
        <w:r w:rsidRPr="001051CA">
          <w:rPr>
            <w:rFonts w:ascii="Lucida Sans Unicode" w:hAnsi="Lucida Sans Unicode" w:cs="Lucida Sans Unicode"/>
            <w:color w:val="000000"/>
            <w:sz w:val="17"/>
            <w:szCs w:val="17"/>
            <w:lang w:val="en-US"/>
            <w:rPrChange w:id="71" w:author="Kim" w:date="2021-11-18T11:38:00Z">
              <w:rPr>
                <w:rFonts w:ascii="Lucida Sans Unicode" w:hAnsi="Lucida Sans Unicode" w:cs="Lucida Sans Unicode"/>
                <w:color w:val="000000"/>
                <w:sz w:val="17"/>
                <w:szCs w:val="17"/>
                <w:lang w:val="nl-NL"/>
              </w:rPr>
            </w:rPrChange>
          </w:rPr>
          <w:tab/>
          <w:t>3.7416574</w:t>
        </w:r>
      </w:ins>
    </w:p>
    <w:p w14:paraId="4B66621F" w14:textId="77777777" w:rsidR="001051CA" w:rsidRPr="001051CA" w:rsidRDefault="001051CA" w:rsidP="001051CA">
      <w:pPr>
        <w:framePr w:w="7817" w:h="1088" w:hSpace="180" w:wrap="around" w:vAnchor="text" w:hAnchor="page" w:x="1858" w:y="1"/>
        <w:pBdr>
          <w:top w:val="single" w:sz="6" w:space="1" w:color="auto"/>
          <w:left w:val="single" w:sz="6" w:space="1" w:color="auto"/>
          <w:bottom w:val="single" w:sz="6" w:space="1" w:color="auto"/>
          <w:right w:val="single" w:sz="6" w:space="1" w:color="auto"/>
        </w:pBdr>
        <w:tabs>
          <w:tab w:val="left" w:pos="1134"/>
          <w:tab w:val="left" w:pos="3969"/>
          <w:tab w:val="left" w:pos="4252"/>
          <w:tab w:val="left" w:pos="6804"/>
        </w:tabs>
        <w:autoSpaceDE w:val="0"/>
        <w:autoSpaceDN w:val="0"/>
        <w:adjustRightInd w:val="0"/>
        <w:rPr>
          <w:ins w:id="72" w:author="Kim" w:date="2021-11-18T11:38:00Z"/>
          <w:rFonts w:ascii="Lucida Sans Unicode" w:hAnsi="Lucida Sans Unicode" w:cs="Lucida Sans Unicode"/>
          <w:color w:val="000000"/>
          <w:sz w:val="17"/>
          <w:szCs w:val="17"/>
          <w:lang w:val="en-US"/>
          <w:rPrChange w:id="73" w:author="Kim" w:date="2021-11-18T11:38:00Z">
            <w:rPr>
              <w:ins w:id="74" w:author="Kim" w:date="2021-11-18T11:38:00Z"/>
              <w:rFonts w:ascii="Lucida Sans Unicode" w:hAnsi="Lucida Sans Unicode" w:cs="Lucida Sans Unicode"/>
              <w:color w:val="000000"/>
              <w:sz w:val="17"/>
              <w:szCs w:val="17"/>
              <w:lang w:val="nl-NL"/>
            </w:rPr>
          </w:rPrChange>
        </w:rPr>
      </w:pPr>
      <w:ins w:id="75" w:author="Kim" w:date="2021-11-18T11:38:00Z">
        <w:r w:rsidRPr="001051CA">
          <w:rPr>
            <w:rFonts w:ascii="Lucida Sans Unicode" w:hAnsi="Lucida Sans Unicode" w:cs="Lucida Sans Unicode"/>
            <w:color w:val="000000"/>
            <w:sz w:val="17"/>
            <w:szCs w:val="17"/>
            <w:lang w:val="en-US"/>
            <w:rPrChange w:id="76" w:author="Kim" w:date="2021-11-18T11:38:00Z">
              <w:rPr>
                <w:rFonts w:ascii="Lucida Sans Unicode" w:hAnsi="Lucida Sans Unicode" w:cs="Lucida Sans Unicode"/>
                <w:color w:val="000000"/>
                <w:sz w:val="17"/>
                <w:szCs w:val="17"/>
                <w:lang w:val="nl-NL"/>
              </w:rPr>
            </w:rPrChange>
          </w:rPr>
          <w:tab/>
          <w:t>Critical t</w:t>
        </w:r>
        <w:r w:rsidRPr="001051CA">
          <w:rPr>
            <w:rFonts w:ascii="Lucida Sans Unicode" w:hAnsi="Lucida Sans Unicode" w:cs="Lucida Sans Unicode"/>
            <w:color w:val="000000"/>
            <w:sz w:val="17"/>
            <w:szCs w:val="17"/>
            <w:lang w:val="en-US"/>
            <w:rPrChange w:id="77" w:author="Kim" w:date="2021-11-18T11:38:00Z">
              <w:rPr>
                <w:rFonts w:ascii="Lucida Sans Unicode" w:hAnsi="Lucida Sans Unicode" w:cs="Lucida Sans Unicode"/>
                <w:color w:val="000000"/>
                <w:sz w:val="17"/>
                <w:szCs w:val="17"/>
                <w:lang w:val="nl-NL"/>
              </w:rPr>
            </w:rPrChange>
          </w:rPr>
          <w:tab/>
          <w:t>=</w:t>
        </w:r>
        <w:r w:rsidRPr="001051CA">
          <w:rPr>
            <w:rFonts w:ascii="Lucida Sans Unicode" w:hAnsi="Lucida Sans Unicode" w:cs="Lucida Sans Unicode"/>
            <w:color w:val="000000"/>
            <w:sz w:val="17"/>
            <w:szCs w:val="17"/>
            <w:lang w:val="en-US"/>
            <w:rPrChange w:id="78" w:author="Kim" w:date="2021-11-18T11:38:00Z">
              <w:rPr>
                <w:rFonts w:ascii="Lucida Sans Unicode" w:hAnsi="Lucida Sans Unicode" w:cs="Lucida Sans Unicode"/>
                <w:color w:val="000000"/>
                <w:sz w:val="17"/>
                <w:szCs w:val="17"/>
                <w:lang w:val="nl-NL"/>
              </w:rPr>
            </w:rPrChange>
          </w:rPr>
          <w:tab/>
          <w:t>1.7822876</w:t>
        </w:r>
      </w:ins>
    </w:p>
    <w:p w14:paraId="31CF18CD" w14:textId="77777777" w:rsidR="001051CA" w:rsidRPr="001051CA" w:rsidRDefault="001051CA" w:rsidP="001051CA">
      <w:pPr>
        <w:framePr w:w="7817" w:h="1088" w:hSpace="180" w:wrap="around" w:vAnchor="text" w:hAnchor="page" w:x="1858" w:y="1"/>
        <w:pBdr>
          <w:top w:val="single" w:sz="6" w:space="1" w:color="auto"/>
          <w:left w:val="single" w:sz="6" w:space="1" w:color="auto"/>
          <w:bottom w:val="single" w:sz="6" w:space="1" w:color="auto"/>
          <w:right w:val="single" w:sz="6" w:space="1" w:color="auto"/>
        </w:pBdr>
        <w:tabs>
          <w:tab w:val="left" w:pos="1134"/>
          <w:tab w:val="left" w:pos="3969"/>
          <w:tab w:val="left" w:pos="4252"/>
          <w:tab w:val="left" w:pos="6804"/>
        </w:tabs>
        <w:autoSpaceDE w:val="0"/>
        <w:autoSpaceDN w:val="0"/>
        <w:adjustRightInd w:val="0"/>
        <w:rPr>
          <w:ins w:id="79" w:author="Kim" w:date="2021-11-18T11:38:00Z"/>
          <w:rFonts w:ascii="Lucida Sans Unicode" w:hAnsi="Lucida Sans Unicode" w:cs="Lucida Sans Unicode"/>
          <w:color w:val="000000"/>
          <w:sz w:val="17"/>
          <w:szCs w:val="17"/>
          <w:lang w:val="en-US"/>
          <w:rPrChange w:id="80" w:author="Kim" w:date="2021-11-18T11:38:00Z">
            <w:rPr>
              <w:ins w:id="81" w:author="Kim" w:date="2021-11-18T11:38:00Z"/>
              <w:rFonts w:ascii="Lucida Sans Unicode" w:hAnsi="Lucida Sans Unicode" w:cs="Lucida Sans Unicode"/>
              <w:color w:val="000000"/>
              <w:sz w:val="17"/>
              <w:szCs w:val="17"/>
              <w:lang w:val="nl-NL"/>
            </w:rPr>
          </w:rPrChange>
        </w:rPr>
      </w:pPr>
      <w:ins w:id="82" w:author="Kim" w:date="2021-11-18T11:38:00Z">
        <w:r w:rsidRPr="001051CA">
          <w:rPr>
            <w:rFonts w:ascii="Lucida Sans Unicode" w:hAnsi="Lucida Sans Unicode" w:cs="Lucida Sans Unicode"/>
            <w:color w:val="000000"/>
            <w:sz w:val="17"/>
            <w:szCs w:val="17"/>
            <w:lang w:val="en-US"/>
            <w:rPrChange w:id="83" w:author="Kim" w:date="2021-11-18T11:38:00Z">
              <w:rPr>
                <w:rFonts w:ascii="Lucida Sans Unicode" w:hAnsi="Lucida Sans Unicode" w:cs="Lucida Sans Unicode"/>
                <w:color w:val="000000"/>
                <w:sz w:val="17"/>
                <w:szCs w:val="17"/>
                <w:lang w:val="nl-NL"/>
              </w:rPr>
            </w:rPrChange>
          </w:rPr>
          <w:tab/>
          <w:t>Df</w:t>
        </w:r>
        <w:r w:rsidRPr="001051CA">
          <w:rPr>
            <w:rFonts w:ascii="Lucida Sans Unicode" w:hAnsi="Lucida Sans Unicode" w:cs="Lucida Sans Unicode"/>
            <w:color w:val="000000"/>
            <w:sz w:val="17"/>
            <w:szCs w:val="17"/>
            <w:lang w:val="en-US"/>
            <w:rPrChange w:id="84" w:author="Kim" w:date="2021-11-18T11:38:00Z">
              <w:rPr>
                <w:rFonts w:ascii="Lucida Sans Unicode" w:hAnsi="Lucida Sans Unicode" w:cs="Lucida Sans Unicode"/>
                <w:color w:val="000000"/>
                <w:sz w:val="17"/>
                <w:szCs w:val="17"/>
                <w:lang w:val="nl-NL"/>
              </w:rPr>
            </w:rPrChange>
          </w:rPr>
          <w:tab/>
          <w:t>=</w:t>
        </w:r>
        <w:r w:rsidRPr="001051CA">
          <w:rPr>
            <w:rFonts w:ascii="Lucida Sans Unicode" w:hAnsi="Lucida Sans Unicode" w:cs="Lucida Sans Unicode"/>
            <w:color w:val="000000"/>
            <w:sz w:val="17"/>
            <w:szCs w:val="17"/>
            <w:lang w:val="en-US"/>
            <w:rPrChange w:id="85" w:author="Kim" w:date="2021-11-18T11:38:00Z">
              <w:rPr>
                <w:rFonts w:ascii="Lucida Sans Unicode" w:hAnsi="Lucida Sans Unicode" w:cs="Lucida Sans Unicode"/>
                <w:color w:val="000000"/>
                <w:sz w:val="17"/>
                <w:szCs w:val="17"/>
                <w:lang w:val="nl-NL"/>
              </w:rPr>
            </w:rPrChange>
          </w:rPr>
          <w:tab/>
          <w:t>12</w:t>
        </w:r>
      </w:ins>
    </w:p>
    <w:p w14:paraId="70F74CA2" w14:textId="77777777" w:rsidR="001051CA" w:rsidRPr="001051CA" w:rsidRDefault="001051CA" w:rsidP="001051CA">
      <w:pPr>
        <w:framePr w:w="7817" w:h="1088" w:hSpace="180" w:wrap="around" w:vAnchor="text" w:hAnchor="page" w:x="1858" w:y="1"/>
        <w:pBdr>
          <w:top w:val="single" w:sz="6" w:space="1" w:color="auto"/>
          <w:left w:val="single" w:sz="6" w:space="1" w:color="auto"/>
          <w:bottom w:val="single" w:sz="6" w:space="1" w:color="auto"/>
          <w:right w:val="single" w:sz="6" w:space="1" w:color="auto"/>
        </w:pBdr>
        <w:tabs>
          <w:tab w:val="left" w:pos="1134"/>
          <w:tab w:val="left" w:pos="3969"/>
          <w:tab w:val="left" w:pos="4252"/>
          <w:tab w:val="left" w:pos="6804"/>
        </w:tabs>
        <w:autoSpaceDE w:val="0"/>
        <w:autoSpaceDN w:val="0"/>
        <w:adjustRightInd w:val="0"/>
        <w:rPr>
          <w:ins w:id="86" w:author="Kim" w:date="2021-11-18T11:38:00Z"/>
          <w:rFonts w:ascii="Lucida Sans Unicode" w:hAnsi="Lucida Sans Unicode" w:cs="Lucida Sans Unicode"/>
          <w:color w:val="000000"/>
          <w:sz w:val="17"/>
          <w:szCs w:val="17"/>
          <w:lang w:val="en-US"/>
          <w:rPrChange w:id="87" w:author="Kim" w:date="2021-11-18T11:38:00Z">
            <w:rPr>
              <w:ins w:id="88" w:author="Kim" w:date="2021-11-18T11:38:00Z"/>
              <w:rFonts w:ascii="Lucida Sans Unicode" w:hAnsi="Lucida Sans Unicode" w:cs="Lucida Sans Unicode"/>
              <w:color w:val="000000"/>
              <w:sz w:val="17"/>
              <w:szCs w:val="17"/>
              <w:lang w:val="nl-NL"/>
            </w:rPr>
          </w:rPrChange>
        </w:rPr>
      </w:pPr>
      <w:ins w:id="89" w:author="Kim" w:date="2021-11-18T11:38:00Z">
        <w:r w:rsidRPr="001051CA">
          <w:rPr>
            <w:rFonts w:ascii="Lucida Sans Unicode" w:hAnsi="Lucida Sans Unicode" w:cs="Lucida Sans Unicode"/>
            <w:color w:val="000000"/>
            <w:sz w:val="17"/>
            <w:szCs w:val="17"/>
            <w:lang w:val="en-US"/>
            <w:rPrChange w:id="90" w:author="Kim" w:date="2021-11-18T11:38:00Z">
              <w:rPr>
                <w:rFonts w:ascii="Lucida Sans Unicode" w:hAnsi="Lucida Sans Unicode" w:cs="Lucida Sans Unicode"/>
                <w:color w:val="000000"/>
                <w:sz w:val="17"/>
                <w:szCs w:val="17"/>
                <w:lang w:val="nl-NL"/>
              </w:rPr>
            </w:rPrChange>
          </w:rPr>
          <w:tab/>
          <w:t>Sample size group 1</w:t>
        </w:r>
        <w:r w:rsidRPr="001051CA">
          <w:rPr>
            <w:rFonts w:ascii="Lucida Sans Unicode" w:hAnsi="Lucida Sans Unicode" w:cs="Lucida Sans Unicode"/>
            <w:color w:val="000000"/>
            <w:sz w:val="17"/>
            <w:szCs w:val="17"/>
            <w:lang w:val="en-US"/>
            <w:rPrChange w:id="91" w:author="Kim" w:date="2021-11-18T11:38:00Z">
              <w:rPr>
                <w:rFonts w:ascii="Lucida Sans Unicode" w:hAnsi="Lucida Sans Unicode" w:cs="Lucida Sans Unicode"/>
                <w:color w:val="000000"/>
                <w:sz w:val="17"/>
                <w:szCs w:val="17"/>
                <w:lang w:val="nl-NL"/>
              </w:rPr>
            </w:rPrChange>
          </w:rPr>
          <w:tab/>
          <w:t>=</w:t>
        </w:r>
        <w:r w:rsidRPr="001051CA">
          <w:rPr>
            <w:rFonts w:ascii="Lucida Sans Unicode" w:hAnsi="Lucida Sans Unicode" w:cs="Lucida Sans Unicode"/>
            <w:color w:val="000000"/>
            <w:sz w:val="17"/>
            <w:szCs w:val="17"/>
            <w:lang w:val="en-US"/>
            <w:rPrChange w:id="92" w:author="Kim" w:date="2021-11-18T11:38:00Z">
              <w:rPr>
                <w:rFonts w:ascii="Lucida Sans Unicode" w:hAnsi="Lucida Sans Unicode" w:cs="Lucida Sans Unicode"/>
                <w:color w:val="000000"/>
                <w:sz w:val="17"/>
                <w:szCs w:val="17"/>
                <w:lang w:val="nl-NL"/>
              </w:rPr>
            </w:rPrChange>
          </w:rPr>
          <w:tab/>
          <w:t>7</w:t>
        </w:r>
      </w:ins>
    </w:p>
    <w:p w14:paraId="5A43CCB9" w14:textId="77777777" w:rsidR="001051CA" w:rsidRPr="001051CA" w:rsidRDefault="001051CA" w:rsidP="001051CA">
      <w:pPr>
        <w:framePr w:w="7817" w:h="1088" w:hSpace="180" w:wrap="around" w:vAnchor="text" w:hAnchor="page" w:x="1858" w:y="1"/>
        <w:pBdr>
          <w:top w:val="single" w:sz="6" w:space="1" w:color="auto"/>
          <w:left w:val="single" w:sz="6" w:space="1" w:color="auto"/>
          <w:bottom w:val="single" w:sz="6" w:space="1" w:color="auto"/>
          <w:right w:val="single" w:sz="6" w:space="1" w:color="auto"/>
        </w:pBdr>
        <w:tabs>
          <w:tab w:val="left" w:pos="1134"/>
          <w:tab w:val="left" w:pos="3969"/>
          <w:tab w:val="left" w:pos="4252"/>
          <w:tab w:val="left" w:pos="6804"/>
        </w:tabs>
        <w:autoSpaceDE w:val="0"/>
        <w:autoSpaceDN w:val="0"/>
        <w:adjustRightInd w:val="0"/>
        <w:rPr>
          <w:ins w:id="93" w:author="Kim" w:date="2021-11-18T11:38:00Z"/>
          <w:rFonts w:ascii="Lucida Sans Unicode" w:hAnsi="Lucida Sans Unicode" w:cs="Lucida Sans Unicode"/>
          <w:color w:val="000000"/>
          <w:sz w:val="17"/>
          <w:szCs w:val="17"/>
          <w:lang w:val="en-US"/>
          <w:rPrChange w:id="94" w:author="Kim" w:date="2021-11-18T11:38:00Z">
            <w:rPr>
              <w:ins w:id="95" w:author="Kim" w:date="2021-11-18T11:38:00Z"/>
              <w:rFonts w:ascii="Lucida Sans Unicode" w:hAnsi="Lucida Sans Unicode" w:cs="Lucida Sans Unicode"/>
              <w:color w:val="000000"/>
              <w:sz w:val="17"/>
              <w:szCs w:val="17"/>
              <w:lang w:val="nl-NL"/>
            </w:rPr>
          </w:rPrChange>
        </w:rPr>
      </w:pPr>
      <w:ins w:id="96" w:author="Kim" w:date="2021-11-18T11:38:00Z">
        <w:r w:rsidRPr="001051CA">
          <w:rPr>
            <w:rFonts w:ascii="Lucida Sans Unicode" w:hAnsi="Lucida Sans Unicode" w:cs="Lucida Sans Unicode"/>
            <w:color w:val="000000"/>
            <w:sz w:val="17"/>
            <w:szCs w:val="17"/>
            <w:lang w:val="en-US"/>
            <w:rPrChange w:id="97" w:author="Kim" w:date="2021-11-18T11:38:00Z">
              <w:rPr>
                <w:rFonts w:ascii="Lucida Sans Unicode" w:hAnsi="Lucida Sans Unicode" w:cs="Lucida Sans Unicode"/>
                <w:color w:val="000000"/>
                <w:sz w:val="17"/>
                <w:szCs w:val="17"/>
                <w:lang w:val="nl-NL"/>
              </w:rPr>
            </w:rPrChange>
          </w:rPr>
          <w:tab/>
          <w:t>Sample size group 2</w:t>
        </w:r>
        <w:r w:rsidRPr="001051CA">
          <w:rPr>
            <w:rFonts w:ascii="Lucida Sans Unicode" w:hAnsi="Lucida Sans Unicode" w:cs="Lucida Sans Unicode"/>
            <w:color w:val="000000"/>
            <w:sz w:val="17"/>
            <w:szCs w:val="17"/>
            <w:lang w:val="en-US"/>
            <w:rPrChange w:id="98" w:author="Kim" w:date="2021-11-18T11:38:00Z">
              <w:rPr>
                <w:rFonts w:ascii="Lucida Sans Unicode" w:hAnsi="Lucida Sans Unicode" w:cs="Lucida Sans Unicode"/>
                <w:color w:val="000000"/>
                <w:sz w:val="17"/>
                <w:szCs w:val="17"/>
                <w:lang w:val="nl-NL"/>
              </w:rPr>
            </w:rPrChange>
          </w:rPr>
          <w:tab/>
          <w:t>=</w:t>
        </w:r>
        <w:r w:rsidRPr="001051CA">
          <w:rPr>
            <w:rFonts w:ascii="Lucida Sans Unicode" w:hAnsi="Lucida Sans Unicode" w:cs="Lucida Sans Unicode"/>
            <w:color w:val="000000"/>
            <w:sz w:val="17"/>
            <w:szCs w:val="17"/>
            <w:lang w:val="en-US"/>
            <w:rPrChange w:id="99" w:author="Kim" w:date="2021-11-18T11:38:00Z">
              <w:rPr>
                <w:rFonts w:ascii="Lucida Sans Unicode" w:hAnsi="Lucida Sans Unicode" w:cs="Lucida Sans Unicode"/>
                <w:color w:val="000000"/>
                <w:sz w:val="17"/>
                <w:szCs w:val="17"/>
                <w:lang w:val="nl-NL"/>
              </w:rPr>
            </w:rPrChange>
          </w:rPr>
          <w:tab/>
          <w:t>7</w:t>
        </w:r>
      </w:ins>
    </w:p>
    <w:p w14:paraId="7611C85E" w14:textId="77777777" w:rsidR="001051CA" w:rsidRPr="001051CA" w:rsidRDefault="001051CA" w:rsidP="001051CA">
      <w:pPr>
        <w:framePr w:w="7817" w:h="1088" w:hSpace="180" w:wrap="around" w:vAnchor="text" w:hAnchor="page" w:x="1858" w:y="1"/>
        <w:pBdr>
          <w:top w:val="single" w:sz="6" w:space="1" w:color="auto"/>
          <w:left w:val="single" w:sz="6" w:space="1" w:color="auto"/>
          <w:bottom w:val="single" w:sz="6" w:space="1" w:color="auto"/>
          <w:right w:val="single" w:sz="6" w:space="1" w:color="auto"/>
        </w:pBdr>
        <w:tabs>
          <w:tab w:val="left" w:pos="1134"/>
          <w:tab w:val="left" w:pos="3969"/>
          <w:tab w:val="left" w:pos="4252"/>
          <w:tab w:val="left" w:pos="6804"/>
        </w:tabs>
        <w:autoSpaceDE w:val="0"/>
        <w:autoSpaceDN w:val="0"/>
        <w:adjustRightInd w:val="0"/>
        <w:rPr>
          <w:ins w:id="100" w:author="Kim" w:date="2021-11-18T11:38:00Z"/>
          <w:rFonts w:ascii="Lucida Sans Unicode" w:hAnsi="Lucida Sans Unicode" w:cs="Lucida Sans Unicode"/>
          <w:color w:val="000000"/>
          <w:sz w:val="17"/>
          <w:szCs w:val="17"/>
          <w:lang w:val="en-US"/>
          <w:rPrChange w:id="101" w:author="Kim" w:date="2021-11-18T11:38:00Z">
            <w:rPr>
              <w:ins w:id="102" w:author="Kim" w:date="2021-11-18T11:38:00Z"/>
              <w:rFonts w:ascii="Lucida Sans Unicode" w:hAnsi="Lucida Sans Unicode" w:cs="Lucida Sans Unicode"/>
              <w:color w:val="000000"/>
              <w:sz w:val="17"/>
              <w:szCs w:val="17"/>
              <w:lang w:val="nl-NL"/>
            </w:rPr>
          </w:rPrChange>
        </w:rPr>
      </w:pPr>
      <w:ins w:id="103" w:author="Kim" w:date="2021-11-18T11:38:00Z">
        <w:r w:rsidRPr="001051CA">
          <w:rPr>
            <w:rFonts w:ascii="Lucida Sans Unicode" w:hAnsi="Lucida Sans Unicode" w:cs="Lucida Sans Unicode"/>
            <w:color w:val="000000"/>
            <w:sz w:val="17"/>
            <w:szCs w:val="17"/>
            <w:lang w:val="en-US"/>
            <w:rPrChange w:id="104" w:author="Kim" w:date="2021-11-18T11:38:00Z">
              <w:rPr>
                <w:rFonts w:ascii="Lucida Sans Unicode" w:hAnsi="Lucida Sans Unicode" w:cs="Lucida Sans Unicode"/>
                <w:color w:val="000000"/>
                <w:sz w:val="17"/>
                <w:szCs w:val="17"/>
                <w:lang w:val="nl-NL"/>
              </w:rPr>
            </w:rPrChange>
          </w:rPr>
          <w:tab/>
          <w:t>Total sample size</w:t>
        </w:r>
        <w:r w:rsidRPr="001051CA">
          <w:rPr>
            <w:rFonts w:ascii="Lucida Sans Unicode" w:hAnsi="Lucida Sans Unicode" w:cs="Lucida Sans Unicode"/>
            <w:color w:val="000000"/>
            <w:sz w:val="17"/>
            <w:szCs w:val="17"/>
            <w:lang w:val="en-US"/>
            <w:rPrChange w:id="105" w:author="Kim" w:date="2021-11-18T11:38:00Z">
              <w:rPr>
                <w:rFonts w:ascii="Lucida Sans Unicode" w:hAnsi="Lucida Sans Unicode" w:cs="Lucida Sans Unicode"/>
                <w:color w:val="000000"/>
                <w:sz w:val="17"/>
                <w:szCs w:val="17"/>
                <w:lang w:val="nl-NL"/>
              </w:rPr>
            </w:rPrChange>
          </w:rPr>
          <w:tab/>
          <w:t>=</w:t>
        </w:r>
        <w:r w:rsidRPr="001051CA">
          <w:rPr>
            <w:rFonts w:ascii="Lucida Sans Unicode" w:hAnsi="Lucida Sans Unicode" w:cs="Lucida Sans Unicode"/>
            <w:color w:val="000000"/>
            <w:sz w:val="17"/>
            <w:szCs w:val="17"/>
            <w:lang w:val="en-US"/>
            <w:rPrChange w:id="106" w:author="Kim" w:date="2021-11-18T11:38:00Z">
              <w:rPr>
                <w:rFonts w:ascii="Lucida Sans Unicode" w:hAnsi="Lucida Sans Unicode" w:cs="Lucida Sans Unicode"/>
                <w:color w:val="000000"/>
                <w:sz w:val="17"/>
                <w:szCs w:val="17"/>
                <w:lang w:val="nl-NL"/>
              </w:rPr>
            </w:rPrChange>
          </w:rPr>
          <w:tab/>
          <w:t>14</w:t>
        </w:r>
      </w:ins>
    </w:p>
    <w:p w14:paraId="2340C552" w14:textId="77777777" w:rsidR="001051CA" w:rsidRPr="00812B34" w:rsidRDefault="001051CA" w:rsidP="001051CA">
      <w:pPr>
        <w:framePr w:w="7817" w:h="1088" w:hSpace="180" w:wrap="around" w:vAnchor="text" w:hAnchor="page" w:x="1858" w:y="1"/>
        <w:pBdr>
          <w:top w:val="single" w:sz="6" w:space="1" w:color="auto"/>
          <w:left w:val="single" w:sz="6" w:space="1" w:color="auto"/>
          <w:bottom w:val="single" w:sz="6" w:space="1" w:color="auto"/>
          <w:right w:val="single" w:sz="6" w:space="1" w:color="auto"/>
        </w:pBdr>
        <w:tabs>
          <w:tab w:val="left" w:pos="1134"/>
          <w:tab w:val="left" w:pos="3969"/>
          <w:tab w:val="left" w:pos="4252"/>
          <w:tab w:val="left" w:pos="6804"/>
        </w:tabs>
        <w:autoSpaceDE w:val="0"/>
        <w:autoSpaceDN w:val="0"/>
        <w:adjustRightInd w:val="0"/>
        <w:rPr>
          <w:ins w:id="107" w:author="Kim" w:date="2021-11-18T11:38:00Z"/>
          <w:rFonts w:ascii="Lucida Sans Unicode" w:hAnsi="Lucida Sans Unicode" w:cs="Lucida Sans Unicode"/>
          <w:color w:val="000000"/>
          <w:sz w:val="17"/>
          <w:szCs w:val="17"/>
          <w:lang w:val="en-US"/>
          <w:rPrChange w:id="108" w:author="Cortenbach, Kim" w:date="2021-11-18T13:00:00Z">
            <w:rPr>
              <w:ins w:id="109" w:author="Kim" w:date="2021-11-18T11:38:00Z"/>
              <w:rFonts w:ascii="Lucida Sans Unicode" w:hAnsi="Lucida Sans Unicode" w:cs="Lucida Sans Unicode"/>
              <w:color w:val="000000"/>
              <w:sz w:val="17"/>
              <w:szCs w:val="17"/>
              <w:lang w:val="nl-NL"/>
            </w:rPr>
          </w:rPrChange>
        </w:rPr>
      </w:pPr>
      <w:ins w:id="110" w:author="Kim" w:date="2021-11-18T11:38:00Z">
        <w:r w:rsidRPr="001051CA">
          <w:rPr>
            <w:rFonts w:ascii="Lucida Sans Unicode" w:hAnsi="Lucida Sans Unicode" w:cs="Lucida Sans Unicode"/>
            <w:color w:val="000000"/>
            <w:sz w:val="17"/>
            <w:szCs w:val="17"/>
            <w:lang w:val="en-US"/>
            <w:rPrChange w:id="111" w:author="Kim" w:date="2021-11-18T11:38:00Z">
              <w:rPr>
                <w:rFonts w:ascii="Lucida Sans Unicode" w:hAnsi="Lucida Sans Unicode" w:cs="Lucida Sans Unicode"/>
                <w:color w:val="000000"/>
                <w:sz w:val="17"/>
                <w:szCs w:val="17"/>
                <w:lang w:val="nl-NL"/>
              </w:rPr>
            </w:rPrChange>
          </w:rPr>
          <w:tab/>
        </w:r>
        <w:r w:rsidRPr="00812B34">
          <w:rPr>
            <w:rFonts w:ascii="Lucida Sans Unicode" w:hAnsi="Lucida Sans Unicode" w:cs="Lucida Sans Unicode"/>
            <w:color w:val="000000"/>
            <w:sz w:val="17"/>
            <w:szCs w:val="17"/>
            <w:lang w:val="en-US"/>
            <w:rPrChange w:id="112" w:author="Cortenbach, Kim" w:date="2021-11-18T13:00:00Z">
              <w:rPr>
                <w:rFonts w:ascii="Lucida Sans Unicode" w:hAnsi="Lucida Sans Unicode" w:cs="Lucida Sans Unicode"/>
                <w:color w:val="000000"/>
                <w:sz w:val="17"/>
                <w:szCs w:val="17"/>
                <w:lang w:val="nl-NL"/>
              </w:rPr>
            </w:rPrChange>
          </w:rPr>
          <w:t>Actual power</w:t>
        </w:r>
        <w:r w:rsidRPr="00812B34">
          <w:rPr>
            <w:rFonts w:ascii="Lucida Sans Unicode" w:hAnsi="Lucida Sans Unicode" w:cs="Lucida Sans Unicode"/>
            <w:color w:val="000000"/>
            <w:sz w:val="17"/>
            <w:szCs w:val="17"/>
            <w:lang w:val="en-US"/>
            <w:rPrChange w:id="113" w:author="Cortenbach, Kim" w:date="2021-11-18T13:00:00Z">
              <w:rPr>
                <w:rFonts w:ascii="Lucida Sans Unicode" w:hAnsi="Lucida Sans Unicode" w:cs="Lucida Sans Unicode"/>
                <w:color w:val="000000"/>
                <w:sz w:val="17"/>
                <w:szCs w:val="17"/>
                <w:lang w:val="nl-NL"/>
              </w:rPr>
            </w:rPrChange>
          </w:rPr>
          <w:tab/>
          <w:t>=</w:t>
        </w:r>
        <w:r w:rsidRPr="00812B34">
          <w:rPr>
            <w:rFonts w:ascii="Lucida Sans Unicode" w:hAnsi="Lucida Sans Unicode" w:cs="Lucida Sans Unicode"/>
            <w:color w:val="000000"/>
            <w:sz w:val="17"/>
            <w:szCs w:val="17"/>
            <w:lang w:val="en-US"/>
            <w:rPrChange w:id="114" w:author="Cortenbach, Kim" w:date="2021-11-18T13:00:00Z">
              <w:rPr>
                <w:rFonts w:ascii="Lucida Sans Unicode" w:hAnsi="Lucida Sans Unicode" w:cs="Lucida Sans Unicode"/>
                <w:color w:val="000000"/>
                <w:sz w:val="17"/>
                <w:szCs w:val="17"/>
                <w:lang w:val="nl-NL"/>
              </w:rPr>
            </w:rPrChange>
          </w:rPr>
          <w:tab/>
          <w:t>0.9695815</w:t>
        </w:r>
      </w:ins>
    </w:p>
    <w:p w14:paraId="3D0E0809" w14:textId="4C3AF19C" w:rsidR="001051CA" w:rsidRDefault="001051CA" w:rsidP="00200A26">
      <w:pPr>
        <w:framePr w:w="7817" w:h="1088" w:hSpace="180" w:wrap="around" w:vAnchor="text" w:hAnchor="page" w:x="1858" w:y="1"/>
        <w:pBdr>
          <w:top w:val="single" w:sz="6" w:space="1" w:color="auto"/>
          <w:left w:val="single" w:sz="6" w:space="1" w:color="auto"/>
          <w:bottom w:val="single" w:sz="6" w:space="1" w:color="auto"/>
          <w:right w:val="single" w:sz="6" w:space="1" w:color="auto"/>
        </w:pBdr>
        <w:rPr>
          <w:ins w:id="115" w:author="Kim" w:date="2021-11-18T11:38:00Z"/>
          <w:sz w:val="22"/>
          <w:szCs w:val="22"/>
          <w:lang w:val="en-US"/>
        </w:rPr>
      </w:pPr>
    </w:p>
    <w:p w14:paraId="0C53C797" w14:textId="106F259A" w:rsidR="001051CA" w:rsidRPr="00200A26" w:rsidRDefault="001051CA" w:rsidP="00200A26">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lang w:val="en-US"/>
          <w:rPrChange w:id="116" w:author="Cortenbach, Kim" w:date="2021-10-25T14:46:00Z">
            <w:rPr>
              <w:rFonts w:asciiTheme="minorHAnsi" w:hAnsiTheme="minorHAnsi"/>
            </w:rPr>
          </w:rPrChange>
        </w:rPr>
      </w:pPr>
      <w:ins w:id="117" w:author="Kim" w:date="2021-11-18T11:39:00Z">
        <w:r>
          <w:rPr>
            <w:sz w:val="22"/>
            <w:szCs w:val="22"/>
            <w:lang w:val="en-US"/>
          </w:rPr>
          <w:t xml:space="preserve">The required sample size per group is 7. We have chosen to increase this number to </w:t>
        </w:r>
      </w:ins>
      <w:ins w:id="118" w:author="Kim" w:date="2021-11-18T11:40:00Z">
        <w:r>
          <w:rPr>
            <w:sz w:val="22"/>
            <w:szCs w:val="22"/>
            <w:lang w:val="en-US"/>
          </w:rPr>
          <w:t>take into account potential drop-outs due to potential technical challenges</w:t>
        </w:r>
      </w:ins>
      <w:ins w:id="119" w:author="Cortenbach, Kim" w:date="2021-11-25T16:14:00Z">
        <w:r w:rsidR="00075046">
          <w:rPr>
            <w:sz w:val="22"/>
            <w:szCs w:val="22"/>
            <w:lang w:val="en-US"/>
          </w:rPr>
          <w:t xml:space="preserve"> or unforeseen circumstances.</w:t>
        </w:r>
      </w:ins>
      <w:ins w:id="120" w:author="Kim" w:date="2021-11-18T11:40:00Z">
        <w:del w:id="121" w:author="Cortenbach, Kim" w:date="2021-11-25T16:14:00Z">
          <w:r w:rsidDel="00075046">
            <w:rPr>
              <w:sz w:val="22"/>
              <w:szCs w:val="22"/>
              <w:lang w:val="en-US"/>
            </w:rPr>
            <w:delText xml:space="preserve"> </w:delText>
          </w:r>
        </w:del>
      </w:ins>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Replicates</w:t>
      </w:r>
    </w:p>
    <w:p w14:paraId="39BE69E1" w14:textId="77777777" w:rsidR="00FD4937" w:rsidRPr="00505C51" w:rsidRDefault="00FD4937" w:rsidP="00FD4937">
      <w:pPr>
        <w:pStyle w:val="Lijstaline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jstaline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jstaline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jstaline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jstaline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jstaline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823DD39" w:rsidR="00FD4937" w:rsidRPr="00125190" w:rsidRDefault="00CF767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tissue sections were stained once per panel. The final quantification in </w:t>
      </w:r>
      <w:proofErr w:type="spellStart"/>
      <w:r>
        <w:rPr>
          <w:rFonts w:asciiTheme="minorHAnsi" w:hAnsiTheme="minorHAnsi"/>
        </w:rPr>
        <w:t>Flowjo</w:t>
      </w:r>
      <w:proofErr w:type="spellEnd"/>
      <w:r>
        <w:rPr>
          <w:rFonts w:asciiTheme="minorHAnsi" w:hAnsiTheme="minorHAnsi"/>
        </w:rPr>
        <w:t xml:space="preserve"> was performed by two researchers, large discrepancies were discussed and final numbers were averaged. </w:t>
      </w:r>
    </w:p>
    <w:p w14:paraId="2AF41A17" w14:textId="77777777" w:rsidR="00FD4937" w:rsidRDefault="00FD4937" w:rsidP="00FD4937">
      <w:pPr>
        <w:rPr>
          <w:rFonts w:asciiTheme="minorHAnsi" w:hAnsiTheme="minorHAnsi"/>
          <w:b/>
          <w:bCs/>
        </w:rPr>
      </w:pPr>
    </w:p>
    <w:p w14:paraId="7199B294" w14:textId="2C98774C" w:rsidR="00FD4937" w:rsidRDefault="00FD4937" w:rsidP="00FD4937">
      <w:pPr>
        <w:rPr>
          <w:rFonts w:asciiTheme="minorHAnsi" w:hAnsiTheme="minorHAnsi"/>
          <w:b/>
          <w:bCs/>
        </w:rPr>
      </w:pPr>
      <w:del w:id="122" w:author="Cortenbach, Kim" w:date="2021-11-25T16:24:00Z">
        <w:r w:rsidDel="00695E81">
          <w:rPr>
            <w:rFonts w:asciiTheme="minorHAnsi" w:hAnsiTheme="minorHAnsi"/>
            <w:b/>
            <w:bCs/>
          </w:rPr>
          <w:br w:type="page"/>
        </w:r>
      </w:del>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jstaline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jstaline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jstaline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jstaline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DFC92E6" w:rsidR="00FD4937" w:rsidRPr="00505C51" w:rsidRDefault="00CF767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in the Methods section</w:t>
      </w:r>
      <w:r w:rsidR="00044BC4">
        <w:rPr>
          <w:rFonts w:asciiTheme="minorHAnsi" w:hAnsiTheme="minorHAnsi"/>
          <w:sz w:val="22"/>
          <w:szCs w:val="22"/>
        </w:rPr>
        <w:t xml:space="preserve">, subheading ‘Statistical Analysis’.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jstaline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jstaline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FD5F0F7" w:rsidR="00FD4937" w:rsidRPr="00505C51" w:rsidRDefault="00CF767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in the Methods section</w:t>
      </w:r>
      <w:r w:rsidR="00044BC4">
        <w:rPr>
          <w:rFonts w:asciiTheme="minorHAnsi" w:hAnsiTheme="minorHAnsi"/>
          <w:sz w:val="22"/>
          <w:szCs w:val="22"/>
        </w:rPr>
        <w:t xml:space="preserve">, subheading ‘Patient Samples’.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lastRenderedPageBreak/>
        <w:t>Additional data files (“source data”)</w:t>
      </w:r>
    </w:p>
    <w:p w14:paraId="2C8E0B9A" w14:textId="77777777" w:rsidR="00FD4937" w:rsidRPr="00505C51" w:rsidRDefault="00FD4937" w:rsidP="00FD4937">
      <w:pPr>
        <w:pStyle w:val="Lijstaline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jstaline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jstaline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jstaline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jstaline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C2D0344" w:rsidR="00FD4937" w:rsidRPr="00505C51" w:rsidRDefault="005C37C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Loadings for Principal Component Analysis in Figure </w:t>
      </w:r>
      <w:ins w:id="123" w:author="Cortenbach, Kim" w:date="2021-11-25T16:25:00Z">
        <w:r w:rsidR="00695E81">
          <w:rPr>
            <w:rFonts w:asciiTheme="minorHAnsi" w:hAnsiTheme="minorHAnsi"/>
            <w:sz w:val="22"/>
            <w:szCs w:val="22"/>
          </w:rPr>
          <w:t>4</w:t>
        </w:r>
      </w:ins>
      <w:del w:id="124" w:author="Cortenbach, Kim" w:date="2021-11-25T16:25:00Z">
        <w:r w:rsidDel="00695E81">
          <w:rPr>
            <w:rFonts w:asciiTheme="minorHAnsi" w:hAnsiTheme="minorHAnsi"/>
            <w:sz w:val="22"/>
            <w:szCs w:val="22"/>
          </w:rPr>
          <w:delText>2</w:delText>
        </w:r>
      </w:del>
      <w:r>
        <w:rPr>
          <w:rFonts w:asciiTheme="minorHAnsi" w:hAnsiTheme="minorHAnsi"/>
          <w:sz w:val="22"/>
          <w:szCs w:val="22"/>
        </w:rPr>
        <w:t xml:space="preserve"> can be found in Supplementary Table 1</w:t>
      </w:r>
      <w:ins w:id="125" w:author="Cortenbach, Kim" w:date="2021-11-25T16:25:00Z">
        <w:r w:rsidR="00695E81">
          <w:rPr>
            <w:rFonts w:asciiTheme="minorHAnsi" w:hAnsiTheme="minorHAnsi"/>
            <w:sz w:val="22"/>
            <w:szCs w:val="22"/>
          </w:rPr>
          <w:t>A</w:t>
        </w:r>
      </w:ins>
      <w:r>
        <w:rPr>
          <w:rFonts w:asciiTheme="minorHAnsi" w:hAnsiTheme="minorHAnsi"/>
          <w:sz w:val="22"/>
          <w:szCs w:val="22"/>
        </w:rPr>
        <w:t xml:space="preserve">. </w:t>
      </w:r>
      <w:del w:id="126" w:author="Cortenbach, Kim" w:date="2021-11-25T16:25:00Z">
        <w:r w:rsidR="00786ED9" w:rsidDel="00695E81">
          <w:rPr>
            <w:rFonts w:asciiTheme="minorHAnsi" w:hAnsiTheme="minorHAnsi"/>
            <w:sz w:val="22"/>
            <w:szCs w:val="22"/>
          </w:rPr>
          <w:delText>Also, data underlying figures is enclosed (Source data, Excel file).</w:delText>
        </w:r>
      </w:del>
      <w:ins w:id="127" w:author="Cortenbach, Kim" w:date="2021-11-25T16:25:00Z">
        <w:r w:rsidR="00695E81">
          <w:rPr>
            <w:rFonts w:asciiTheme="minorHAnsi" w:hAnsiTheme="minorHAnsi"/>
            <w:sz w:val="22"/>
            <w:szCs w:val="22"/>
          </w:rPr>
          <w:t>Also, numerical data are uploaded underlying figu</w:t>
        </w:r>
      </w:ins>
      <w:ins w:id="128" w:author="Cortenbach, Kim" w:date="2021-11-25T16:26:00Z">
        <w:r w:rsidR="00695E81">
          <w:rPr>
            <w:rFonts w:asciiTheme="minorHAnsi" w:hAnsiTheme="minorHAnsi"/>
            <w:sz w:val="22"/>
            <w:szCs w:val="22"/>
          </w:rPr>
          <w:t xml:space="preserve">res: figure 3- source data figure 3; figure 5-source data figure 5; figure 6-source data figure 6; figure 7-source data figure 7. Full dataset is uploaded at Dryad, </w:t>
        </w:r>
        <w:proofErr w:type="spellStart"/>
        <w:r w:rsidR="00695E81">
          <w:rPr>
            <w:rFonts w:asciiTheme="minorHAnsi" w:hAnsiTheme="minorHAnsi"/>
            <w:sz w:val="22"/>
            <w:szCs w:val="22"/>
          </w:rPr>
          <w:t>doi</w:t>
        </w:r>
        <w:proofErr w:type="spellEnd"/>
        <w:r w:rsidR="00695E81">
          <w:rPr>
            <w:rFonts w:asciiTheme="minorHAnsi" w:hAnsiTheme="minorHAnsi"/>
            <w:sz w:val="22"/>
            <w:szCs w:val="22"/>
          </w:rPr>
          <w:t xml:space="preserve">: </w:t>
        </w:r>
      </w:ins>
      <w:r w:rsidR="00786ED9">
        <w:rPr>
          <w:rFonts w:asciiTheme="minorHAnsi" w:hAnsiTheme="minorHAnsi"/>
          <w:sz w:val="22"/>
          <w:szCs w:val="22"/>
        </w:rPr>
        <w:t xml:space="preserve"> </w:t>
      </w:r>
      <w:ins w:id="129" w:author="Cortenbach, Kim" w:date="2021-11-25T16:26:00Z">
        <w:r w:rsidR="00695E81" w:rsidRPr="00695E81">
          <w:rPr>
            <w:rFonts w:asciiTheme="minorHAnsi" w:hAnsiTheme="minorHAnsi"/>
            <w:sz w:val="22"/>
            <w:szCs w:val="22"/>
          </w:rPr>
          <w:t>10.5061/dryad.bzkh189b4</w:t>
        </w:r>
      </w:ins>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bookmarkStart w:id="130" w:name="_GoBack"/>
      <w:bookmarkEnd w:id="130"/>
    </w:p>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78FC0" w14:textId="77777777" w:rsidR="00137462" w:rsidRDefault="00137462">
      <w:r>
        <w:separator/>
      </w:r>
    </w:p>
  </w:endnote>
  <w:endnote w:type="continuationSeparator" w:id="0">
    <w:p w14:paraId="4006AE7D" w14:textId="77777777" w:rsidR="00137462" w:rsidRDefault="0013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B2D1B" w14:textId="77777777" w:rsidR="00137462" w:rsidRDefault="00137462">
      <w:r>
        <w:separator/>
      </w:r>
    </w:p>
  </w:footnote>
  <w:footnote w:type="continuationSeparator" w:id="0">
    <w:p w14:paraId="238B456E" w14:textId="77777777" w:rsidR="00137462" w:rsidRDefault="0013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tenbach, Kim">
    <w15:presenceInfo w15:providerId="AD" w15:userId="S::Kim.Cortenbach@radboudumc.nl::ffbb38f5-121b-49bf-aa2f-323fc9a388cb"/>
  </w15:person>
  <w15:person w15:author="Kim">
    <w15:presenceInfo w15:providerId="AD" w15:userId="S::Kim.Cortenbach@radboudumc.nl::ffbb38f5-121b-49bf-aa2f-323fc9a388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4BC4"/>
    <w:rsid w:val="00075046"/>
    <w:rsid w:val="001051CA"/>
    <w:rsid w:val="00137462"/>
    <w:rsid w:val="00200A26"/>
    <w:rsid w:val="00332DC6"/>
    <w:rsid w:val="004D28D4"/>
    <w:rsid w:val="005C37C6"/>
    <w:rsid w:val="00695E81"/>
    <w:rsid w:val="006D5C99"/>
    <w:rsid w:val="006E4895"/>
    <w:rsid w:val="00786ED9"/>
    <w:rsid w:val="007F2C31"/>
    <w:rsid w:val="00812B34"/>
    <w:rsid w:val="00937EFA"/>
    <w:rsid w:val="009D554F"/>
    <w:rsid w:val="00A0248A"/>
    <w:rsid w:val="00B14FCC"/>
    <w:rsid w:val="00BE5736"/>
    <w:rsid w:val="00CA7D63"/>
    <w:rsid w:val="00CF767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CA1029"/>
    <w:pPr>
      <w:tabs>
        <w:tab w:val="center" w:pos="4513"/>
        <w:tab w:val="right" w:pos="9026"/>
      </w:tabs>
    </w:pPr>
  </w:style>
  <w:style w:type="character" w:customStyle="1" w:styleId="KoptekstChar">
    <w:name w:val="Koptekst Char"/>
    <w:basedOn w:val="Standaardalinea-lettertype"/>
    <w:link w:val="Koptekst"/>
    <w:uiPriority w:val="99"/>
    <w:rsid w:val="00CA1029"/>
  </w:style>
  <w:style w:type="paragraph" w:styleId="Voettekst">
    <w:name w:val="footer"/>
    <w:basedOn w:val="Standaard"/>
    <w:link w:val="VoettekstChar"/>
    <w:uiPriority w:val="99"/>
    <w:unhideWhenUsed/>
    <w:rsid w:val="00CA1029"/>
    <w:pPr>
      <w:tabs>
        <w:tab w:val="center" w:pos="4513"/>
        <w:tab w:val="right" w:pos="9026"/>
      </w:tabs>
    </w:pPr>
  </w:style>
  <w:style w:type="character" w:customStyle="1" w:styleId="VoettekstChar">
    <w:name w:val="Voettekst Char"/>
    <w:basedOn w:val="Standaardalinea-lettertype"/>
    <w:link w:val="Voettekst"/>
    <w:uiPriority w:val="99"/>
    <w:rsid w:val="00CA1029"/>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FD4937"/>
    <w:rPr>
      <w:color w:val="0563C1" w:themeColor="hyperlink"/>
      <w:u w:val="single"/>
    </w:rPr>
  </w:style>
  <w:style w:type="paragraph" w:styleId="Lijstalinea">
    <w:name w:val="List Paragraph"/>
    <w:basedOn w:val="Standaard"/>
    <w:uiPriority w:val="34"/>
    <w:qFormat/>
    <w:rsid w:val="00FD4937"/>
    <w:pPr>
      <w:ind w:left="720"/>
      <w:contextualSpacing/>
    </w:pPr>
    <w:rPr>
      <w:rFonts w:ascii="Cambria" w:eastAsia="MS Minngs" w:hAnsi="Cambria" w:cs="Times New Roman"/>
      <w:lang w:val="en-US" w:eastAsia="en-US"/>
    </w:rPr>
  </w:style>
  <w:style w:type="paragraph" w:styleId="Ballontekst">
    <w:name w:val="Balloon Text"/>
    <w:basedOn w:val="Standaard"/>
    <w:link w:val="BallontekstChar"/>
    <w:uiPriority w:val="99"/>
    <w:semiHidden/>
    <w:unhideWhenUsed/>
    <w:rsid w:val="00200A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0A26"/>
    <w:rPr>
      <w:rFonts w:ascii="Segoe UI" w:hAnsi="Segoe UI" w:cs="Segoe UI"/>
      <w:sz w:val="18"/>
      <w:szCs w:val="18"/>
    </w:rPr>
  </w:style>
  <w:style w:type="paragraph" w:styleId="Geenafstand">
    <w:name w:val="No Spacing"/>
    <w:uiPriority w:val="1"/>
    <w:qFormat/>
    <w:rsid w:val="00200A26"/>
    <w:rPr>
      <w:rFonts w:asciiTheme="minorHAnsi" w:eastAsiaTheme="minorHAnsi" w:hAnsiTheme="minorHAnsi" w:cstheme="minorBidi"/>
      <w:sz w:val="22"/>
      <w:szCs w:val="22"/>
      <w:lang w:val="nl-NL" w:eastAsia="en-US"/>
    </w:rPr>
  </w:style>
  <w:style w:type="paragraph" w:styleId="Revisie">
    <w:name w:val="Revision"/>
    <w:hidden/>
    <w:uiPriority w:val="99"/>
    <w:semiHidden/>
    <w:rsid w:val="0081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56">
      <w:bodyDiv w:val="1"/>
      <w:marLeft w:val="0"/>
      <w:marRight w:val="0"/>
      <w:marTop w:val="0"/>
      <w:marBottom w:val="0"/>
      <w:divBdr>
        <w:top w:val="none" w:sz="0" w:space="0" w:color="auto"/>
        <w:left w:val="none" w:sz="0" w:space="0" w:color="auto"/>
        <w:bottom w:val="none" w:sz="0" w:space="0" w:color="auto"/>
        <w:right w:val="none" w:sz="0" w:space="0" w:color="auto"/>
      </w:divBdr>
    </w:div>
    <w:div w:id="786781489">
      <w:bodyDiv w:val="1"/>
      <w:marLeft w:val="0"/>
      <w:marRight w:val="0"/>
      <w:marTop w:val="0"/>
      <w:marBottom w:val="0"/>
      <w:divBdr>
        <w:top w:val="none" w:sz="0" w:space="0" w:color="auto"/>
        <w:left w:val="none" w:sz="0" w:space="0" w:color="auto"/>
        <w:bottom w:val="none" w:sz="0" w:space="0" w:color="auto"/>
        <w:right w:val="none" w:sz="0" w:space="0" w:color="auto"/>
      </w:divBdr>
    </w:div>
    <w:div w:id="1626736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968</Words>
  <Characters>5327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Cortenbach, Kim</cp:lastModifiedBy>
  <cp:revision>8</cp:revision>
  <dcterms:created xsi:type="dcterms:W3CDTF">2021-10-25T12:40:00Z</dcterms:created>
  <dcterms:modified xsi:type="dcterms:W3CDTF">2021-11-25T15:27:00Z</dcterms:modified>
</cp:coreProperties>
</file>