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329C" w14:textId="2D9DFF36" w:rsidR="0009106B" w:rsidRPr="004C37A2" w:rsidRDefault="00F83599" w:rsidP="00045179">
      <w:pPr>
        <w:pStyle w:val="Corpsdetexte"/>
        <w:spacing w:line="360" w:lineRule="auto"/>
        <w:rPr>
          <w:rFonts w:ascii="Times New Roman" w:hAnsi="Times New Roman" w:cs="Times New Roman"/>
          <w:b/>
        </w:rPr>
      </w:pPr>
      <w:bookmarkStart w:id="0" w:name="_GoBack"/>
      <w:bookmarkEnd w:id="0"/>
      <w:r w:rsidRPr="004C37A2">
        <w:rPr>
          <w:rFonts w:ascii="Times New Roman" w:hAnsi="Times New Roman" w:cs="Times New Roman"/>
          <w:b/>
        </w:rPr>
        <w:t>Sup</w:t>
      </w:r>
      <w:r w:rsidR="00393C0F" w:rsidRPr="004C37A2">
        <w:rPr>
          <w:rFonts w:ascii="Times New Roman" w:hAnsi="Times New Roman" w:cs="Times New Roman"/>
          <w:b/>
        </w:rPr>
        <w:t>plementary Material and Methods</w:t>
      </w:r>
      <w:r w:rsidRPr="004C37A2">
        <w:rPr>
          <w:rFonts w:ascii="Times New Roman" w:hAnsi="Times New Roman" w:cs="Times New Roman"/>
          <w:b/>
        </w:rPr>
        <w:t xml:space="preserve"> </w:t>
      </w:r>
    </w:p>
    <w:p w14:paraId="11BC7D05" w14:textId="77777777" w:rsidR="00045179" w:rsidRPr="004C37A2" w:rsidRDefault="00045179" w:rsidP="00045179">
      <w:pPr>
        <w:pStyle w:val="Corpsdetexte"/>
        <w:spacing w:line="360" w:lineRule="auto"/>
        <w:rPr>
          <w:rFonts w:ascii="Times New Roman" w:hAnsi="Times New Roman" w:cs="Times New Roman"/>
          <w:b/>
        </w:rPr>
      </w:pPr>
      <w:r w:rsidRPr="004C37A2">
        <w:rPr>
          <w:rFonts w:ascii="Times New Roman" w:hAnsi="Times New Roman" w:cs="Times New Roman"/>
          <w:b/>
        </w:rPr>
        <w:t>Mass spectrometric data analysis</w:t>
      </w:r>
    </w:p>
    <w:p w14:paraId="0714E789" w14:textId="5524A7B2" w:rsidR="00045179" w:rsidRPr="00394AF2" w:rsidRDefault="00045179" w:rsidP="00045179">
      <w:pPr>
        <w:spacing w:after="0" w:line="360" w:lineRule="auto"/>
        <w:jc w:val="both"/>
        <w:rPr>
          <w:rFonts w:ascii="Times New Roman" w:hAnsi="Times New Roman" w:cs="Times New Roman"/>
        </w:rPr>
      </w:pPr>
      <w:r w:rsidRPr="004C37A2">
        <w:rPr>
          <w:rFonts w:ascii="Times New Roman" w:hAnsi="Times New Roman" w:cs="Times New Roman"/>
          <w:b/>
        </w:rPr>
        <w:t>Simulation of high resolution mass spectra to determine the isotopic composition of muropeptides.</w:t>
      </w:r>
      <w:r w:rsidRPr="004C37A2">
        <w:rPr>
          <w:rFonts w:ascii="Times New Roman" w:hAnsi="Times New Roman" w:cs="Times New Roman"/>
        </w:rPr>
        <w:t xml:space="preserve"> Mass spectral data analyses were carried over by performing matches between simulated and observed isotopic clusters for muropeptides recovered from bacteria grown in labeled and unlabeled media.  The approach used to generate the simulated spectra was adapted from a recent publication </w:t>
      </w:r>
      <w:r w:rsidR="00B8340A" w:rsidRPr="00394AF2">
        <w:rPr>
          <w:rFonts w:ascii="Times New Roman" w:hAnsi="Times New Roman" w:cs="Times New Roman"/>
        </w:rPr>
        <w:fldChar w:fldCharType="begin"/>
      </w:r>
      <w:r w:rsidR="00FF2C18" w:rsidRPr="00394AF2">
        <w:rPr>
          <w:rFonts w:ascii="Times New Roman" w:hAnsi="Times New Roman" w:cs="Times New Roman"/>
        </w:rPr>
        <w:instrText xml:space="preserve"> ADDIN EN.CITE &lt;EndNote&gt;&lt;Cite&gt;&lt;Author&gt;Lacki&lt;/Author&gt;&lt;Year&gt;2017&lt;/Year&gt;&lt;RecNum&gt;8116&lt;/RecNum&gt;&lt;DisplayText&gt;(Lacki et al., 2017)&lt;/DisplayText&gt;&lt;record&gt;&lt;rec-number&gt;8116&lt;/rec-number&gt;&lt;foreign-keys&gt;&lt;key app="EN" db-id="5xrx0fxdjs0xflesw0cv5z06tz0pz5d59pw2" timestamp="1617780148"&gt;8116&lt;/key&gt;&lt;/foreign-keys&gt;&lt;ref-type name="Journal Article"&gt;17&lt;/ref-type&gt;&lt;contributors&gt;&lt;authors&gt;&lt;author&gt;Lacki, M. K.&lt;/author&gt;&lt;author&gt;Startek, M.&lt;/author&gt;&lt;author&gt;Valkenborg, D.&lt;/author&gt;&lt;author&gt;Gambin, A.&lt;/author&gt;&lt;/authors&gt;&lt;/contributors&gt;&lt;auth-address&gt;Department of Mathematics, Informatics, and Mechanics, University of Warsaw , 02-097 Warsaw, Poland.&amp;#xD;Center for Proteomics, University of Antwerp , 2000 Antwerp, Belgium.&amp;#xD;Flemish Institute for Technological Research (VITO) , 2400 Mol, Belgium.&amp;#xD;Interuniversity Institute for Biostatistics and Statistical Bioinformatics, Hasselt University , 3500 Hasselt, Belgium.&lt;/auth-address&gt;&lt;titles&gt;&lt;title&gt;IsoSpec: Hyperfast Fine Structure Calculator&lt;/title&gt;&lt;secondary-title&gt;Anal Chem&lt;/secondary-title&gt;&lt;/titles&gt;&lt;periodical&gt;&lt;full-title&gt;Anal Chem&lt;/full-title&gt;&lt;/periodical&gt;&lt;pages&gt;3272-3277&lt;/pages&gt;&lt;volume&gt;89&lt;/volume&gt;&lt;number&gt;6&lt;/number&gt;&lt;dates&gt;&lt;year&gt;2017&lt;/year&gt;&lt;pub-dates&gt;&lt;date&gt;Mar 21&lt;/date&gt;&lt;/pub-dates&gt;&lt;/dates&gt;&lt;isbn&gt;1520-6882 (Electronic)&amp;#xD;0003-2700 (Linking)&lt;/isbn&gt;&lt;accession-num&gt;28234451&lt;/accession-num&gt;&lt;urls&gt;&lt;related-urls&gt;&lt;url&gt;https://www.ncbi.nlm.nih.gov/pubmed/28234451&lt;/url&gt;&lt;/related-urls&gt;&lt;/urls&gt;&lt;electronic-resource-num&gt;10.1021/acs.analchem.6b01459&lt;/electronic-resource-num&gt;&lt;/record&gt;&lt;/Cite&gt;&lt;/EndNote&gt;</w:instrText>
      </w:r>
      <w:r w:rsidR="00B8340A" w:rsidRPr="00394AF2">
        <w:rPr>
          <w:rFonts w:ascii="Times New Roman" w:hAnsi="Times New Roman" w:cs="Times New Roman"/>
        </w:rPr>
        <w:fldChar w:fldCharType="separate"/>
      </w:r>
      <w:r w:rsidR="00FF2C18" w:rsidRPr="00394AF2">
        <w:rPr>
          <w:rFonts w:ascii="Times New Roman" w:hAnsi="Times New Roman" w:cs="Times New Roman"/>
          <w:noProof/>
        </w:rPr>
        <w:t>(Lacki et al., 2017)</w:t>
      </w:r>
      <w:r w:rsidR="00B8340A" w:rsidRPr="00394AF2">
        <w:rPr>
          <w:rFonts w:ascii="Times New Roman" w:hAnsi="Times New Roman" w:cs="Times New Roman"/>
        </w:rPr>
        <w:fldChar w:fldCharType="end"/>
      </w:r>
      <w:r w:rsidR="00B8340A" w:rsidRPr="00C310B2">
        <w:rPr>
          <w:rFonts w:ascii="Times New Roman" w:hAnsi="Times New Roman" w:cs="Times New Roman"/>
        </w:rPr>
        <w:t xml:space="preserve">, as </w:t>
      </w:r>
      <w:r w:rsidRPr="004C37A2">
        <w:rPr>
          <w:rFonts w:ascii="Times New Roman" w:hAnsi="Times New Roman" w:cs="Times New Roman"/>
        </w:rPr>
        <w:t>detailed belo</w:t>
      </w:r>
      <w:r w:rsidR="004C37A2" w:rsidRPr="004C37A2">
        <w:rPr>
          <w:rFonts w:ascii="Times New Roman" w:hAnsi="Times New Roman" w:cs="Times New Roman"/>
        </w:rPr>
        <w:t>w</w:t>
      </w:r>
      <w:r w:rsidRPr="004C37A2">
        <w:rPr>
          <w:rFonts w:ascii="Times New Roman" w:hAnsi="Times New Roman" w:cs="Times New Roman"/>
        </w:rPr>
        <w:t xml:space="preserve"> for the reduced disaccharide-tripeptide (GlcNAc-MurNAc-</w:t>
      </w:r>
      <w:r w:rsidRPr="00394AF2">
        <w:rPr>
          <w:rFonts w:ascii="Times New Roman" w:hAnsi="Times New Roman" w:cs="Times New Roman"/>
        </w:rPr>
        <w:t>L</w:t>
      </w:r>
      <w:r w:rsidRPr="004C37A2">
        <w:rPr>
          <w:rFonts w:ascii="Times New Roman" w:hAnsi="Times New Roman" w:cs="Times New Roman"/>
        </w:rPr>
        <w:t>-Ala-</w:t>
      </w:r>
      <w:r w:rsidRPr="004C37A2">
        <w:rPr>
          <w:rFonts w:ascii="Times New Roman" w:eastAsia="Symbol" w:hAnsi="Times New Roman" w:cs="Times New Roman"/>
        </w:rPr>
        <w:sym w:font="Symbol" w:char="F067"/>
      </w:r>
      <w:r w:rsidRPr="004C37A2">
        <w:rPr>
          <w:rFonts w:ascii="Times New Roman" w:hAnsi="Times New Roman" w:cs="Times New Roman"/>
        </w:rPr>
        <w:t>-</w:t>
      </w:r>
      <w:r w:rsidRPr="00394AF2">
        <w:rPr>
          <w:rFonts w:ascii="Times New Roman" w:hAnsi="Times New Roman" w:cs="Times New Roman"/>
        </w:rPr>
        <w:t>D</w:t>
      </w:r>
      <w:r w:rsidRPr="004C37A2">
        <w:rPr>
          <w:rFonts w:ascii="Times New Roman" w:hAnsi="Times New Roman" w:cs="Times New Roman"/>
        </w:rPr>
        <w:t>-Glu-DAP), which was taken as an example</w:t>
      </w:r>
      <w:r w:rsidRPr="00C310B2">
        <w:rPr>
          <w:rFonts w:ascii="Times New Roman" w:hAnsi="Times New Roman" w:cs="Times New Roman"/>
        </w:rPr>
        <w:t>.</w:t>
      </w:r>
    </w:p>
    <w:p w14:paraId="48032785" w14:textId="77777777" w:rsidR="00045179" w:rsidRDefault="00045179" w:rsidP="00045179">
      <w:pPr>
        <w:spacing w:after="0" w:line="360" w:lineRule="auto"/>
        <w:jc w:val="both"/>
        <w:rPr>
          <w:rFonts w:ascii="Times New Roman" w:hAnsi="Times New Roman" w:cs="Times New Roman"/>
          <w:sz w:val="22"/>
          <w:szCs w:val="22"/>
        </w:rPr>
      </w:pPr>
    </w:p>
    <w:p w14:paraId="0F7CFA38" w14:textId="5B681351" w:rsidR="00F83599" w:rsidRDefault="00F83599" w:rsidP="00394AF2">
      <w:pPr>
        <w:spacing w:after="0"/>
        <w:rPr>
          <w:rFonts w:ascii="Times New Roman" w:hAnsi="Times New Roman" w:cs="Times New Roman"/>
          <w:b/>
          <w:sz w:val="22"/>
          <w:szCs w:val="22"/>
        </w:rPr>
      </w:pPr>
      <w:r>
        <w:rPr>
          <w:rFonts w:ascii="Times New Roman" w:hAnsi="Times New Roman" w:cs="Times New Roman"/>
          <w:b/>
          <w:sz w:val="22"/>
          <w:szCs w:val="22"/>
        </w:rPr>
        <w:t xml:space="preserve">Table 1 </w:t>
      </w:r>
      <w:r w:rsidR="00393C0F">
        <w:rPr>
          <w:rFonts w:ascii="Times New Roman" w:hAnsi="Times New Roman" w:cs="Times New Roman"/>
          <w:b/>
          <w:sz w:val="22"/>
          <w:szCs w:val="22"/>
        </w:rPr>
        <w:t>of</w:t>
      </w:r>
      <w:r>
        <w:rPr>
          <w:rFonts w:ascii="Times New Roman" w:hAnsi="Times New Roman" w:cs="Times New Roman"/>
          <w:b/>
          <w:sz w:val="22"/>
          <w:szCs w:val="22"/>
        </w:rPr>
        <w:t xml:space="preserve"> Supplementary Material and Methods</w:t>
      </w:r>
    </w:p>
    <w:p w14:paraId="64A83563" w14:textId="42B9E1CB" w:rsidR="00F83599" w:rsidRDefault="00F83599" w:rsidP="00045179">
      <w:pPr>
        <w:spacing w:after="0"/>
        <w:jc w:val="both"/>
        <w:rPr>
          <w:rFonts w:ascii="Times New Roman" w:hAnsi="Times New Roman" w:cs="Times New Roman"/>
          <w:b/>
          <w:sz w:val="22"/>
          <w:szCs w:val="22"/>
        </w:rPr>
      </w:pPr>
    </w:p>
    <w:p w14:paraId="3C0FEE5C" w14:textId="13E21E11" w:rsidR="00045179" w:rsidRDefault="00045179" w:rsidP="00045179">
      <w:pPr>
        <w:spacing w:after="0"/>
        <w:jc w:val="both"/>
        <w:rPr>
          <w:rFonts w:ascii="Times New Roman" w:hAnsi="Times New Roman" w:cs="Times New Roman"/>
          <w:b/>
          <w:sz w:val="22"/>
          <w:szCs w:val="22"/>
        </w:rPr>
      </w:pPr>
      <w:r>
        <w:rPr>
          <w:rFonts w:ascii="Times New Roman" w:hAnsi="Times New Roman" w:cs="Times New Roman"/>
          <w:b/>
          <w:sz w:val="22"/>
          <w:szCs w:val="22"/>
        </w:rPr>
        <w:t>Mass and relative abundance of H, C, N, and O isotopes used for isotopic cluster simulations</w:t>
      </w:r>
    </w:p>
    <w:tbl>
      <w:tblPr>
        <w:tblW w:w="8865" w:type="dxa"/>
        <w:tblLayout w:type="fixed"/>
        <w:tblCellMar>
          <w:left w:w="0" w:type="dxa"/>
          <w:right w:w="0" w:type="dxa"/>
        </w:tblCellMar>
        <w:tblLook w:val="04A0" w:firstRow="1" w:lastRow="0" w:firstColumn="1" w:lastColumn="0" w:noHBand="0" w:noVBand="1"/>
      </w:tblPr>
      <w:tblGrid>
        <w:gridCol w:w="993"/>
        <w:gridCol w:w="1986"/>
        <w:gridCol w:w="708"/>
        <w:gridCol w:w="20"/>
        <w:gridCol w:w="406"/>
        <w:gridCol w:w="3260"/>
        <w:gridCol w:w="1492"/>
      </w:tblGrid>
      <w:tr w:rsidR="00F83599" w14:paraId="6D8D1D23" w14:textId="77777777" w:rsidTr="00394AF2">
        <w:trPr>
          <w:tblHeader/>
        </w:trPr>
        <w:tc>
          <w:tcPr>
            <w:tcW w:w="993" w:type="dxa"/>
            <w:tcBorders>
              <w:top w:val="single" w:sz="4" w:space="0" w:color="000000"/>
            </w:tcBorders>
          </w:tcPr>
          <w:p w14:paraId="4A381F7B" w14:textId="77777777" w:rsidR="00F83599" w:rsidRDefault="00F83599" w:rsidP="00EB6E22">
            <w:pPr>
              <w:pStyle w:val="TableHeading"/>
              <w:ind w:left="0"/>
              <w:jc w:val="both"/>
              <w:rPr>
                <w:rFonts w:cs="Times New Roman"/>
                <w:sz w:val="22"/>
                <w:szCs w:val="22"/>
              </w:rPr>
            </w:pPr>
          </w:p>
        </w:tc>
        <w:tc>
          <w:tcPr>
            <w:tcW w:w="1986" w:type="dxa"/>
            <w:tcBorders>
              <w:top w:val="single" w:sz="4" w:space="0" w:color="000000"/>
            </w:tcBorders>
          </w:tcPr>
          <w:p w14:paraId="661C8647" w14:textId="77777777" w:rsidR="00F83599" w:rsidRDefault="00F83599" w:rsidP="00EB6E22">
            <w:pPr>
              <w:pStyle w:val="TableHeading"/>
              <w:jc w:val="both"/>
              <w:rPr>
                <w:rFonts w:cs="Times New Roman"/>
                <w:sz w:val="22"/>
                <w:szCs w:val="22"/>
              </w:rPr>
            </w:pPr>
          </w:p>
        </w:tc>
        <w:tc>
          <w:tcPr>
            <w:tcW w:w="708" w:type="dxa"/>
            <w:tcBorders>
              <w:top w:val="single" w:sz="4" w:space="0" w:color="000000"/>
            </w:tcBorders>
          </w:tcPr>
          <w:p w14:paraId="6F582E67" w14:textId="77777777" w:rsidR="00F83599" w:rsidRDefault="00F83599" w:rsidP="00EB6E22">
            <w:pPr>
              <w:pStyle w:val="TableHeading"/>
              <w:ind w:left="990" w:right="45"/>
              <w:jc w:val="both"/>
              <w:rPr>
                <w:rFonts w:cs="Times New Roman"/>
                <w:sz w:val="22"/>
                <w:szCs w:val="22"/>
              </w:rPr>
            </w:pPr>
          </w:p>
        </w:tc>
        <w:tc>
          <w:tcPr>
            <w:tcW w:w="20" w:type="dxa"/>
            <w:tcBorders>
              <w:top w:val="single" w:sz="4" w:space="0" w:color="000000"/>
            </w:tcBorders>
          </w:tcPr>
          <w:p w14:paraId="24F912BE" w14:textId="77777777" w:rsidR="00F83599" w:rsidRDefault="00F83599" w:rsidP="00EB6E22">
            <w:pPr>
              <w:pStyle w:val="TableHeading"/>
              <w:ind w:left="990" w:right="45"/>
              <w:jc w:val="both"/>
              <w:rPr>
                <w:rFonts w:cs="Times New Roman"/>
                <w:sz w:val="22"/>
                <w:szCs w:val="22"/>
              </w:rPr>
            </w:pPr>
          </w:p>
        </w:tc>
        <w:tc>
          <w:tcPr>
            <w:tcW w:w="406" w:type="dxa"/>
            <w:tcBorders>
              <w:top w:val="single" w:sz="4" w:space="0" w:color="000000"/>
            </w:tcBorders>
          </w:tcPr>
          <w:p w14:paraId="4EC2DD7C" w14:textId="77777777" w:rsidR="00F83599" w:rsidRDefault="00F83599" w:rsidP="00EB6E22">
            <w:pPr>
              <w:pStyle w:val="TableHeading"/>
              <w:ind w:left="0" w:right="45"/>
              <w:jc w:val="center"/>
              <w:rPr>
                <w:rFonts w:cs="Times New Roman"/>
                <w:sz w:val="22"/>
                <w:szCs w:val="22"/>
              </w:rPr>
            </w:pPr>
          </w:p>
        </w:tc>
        <w:tc>
          <w:tcPr>
            <w:tcW w:w="4752" w:type="dxa"/>
            <w:gridSpan w:val="2"/>
            <w:tcBorders>
              <w:top w:val="single" w:sz="4" w:space="0" w:color="000000"/>
              <w:bottom w:val="single" w:sz="4" w:space="0" w:color="000000"/>
            </w:tcBorders>
          </w:tcPr>
          <w:p w14:paraId="0250B71A" w14:textId="11B7AF0A" w:rsidR="00F83599" w:rsidRDefault="00F83599" w:rsidP="00EB6E22">
            <w:pPr>
              <w:pStyle w:val="TableHeading"/>
              <w:ind w:left="0" w:right="45"/>
              <w:jc w:val="center"/>
              <w:rPr>
                <w:rFonts w:cs="Times New Roman"/>
                <w:sz w:val="22"/>
                <w:szCs w:val="22"/>
              </w:rPr>
            </w:pPr>
            <w:r>
              <w:rPr>
                <w:rFonts w:cs="Times New Roman"/>
                <w:sz w:val="22"/>
                <w:szCs w:val="22"/>
              </w:rPr>
              <w:t>Relative abundance in the growth media</w:t>
            </w:r>
          </w:p>
        </w:tc>
      </w:tr>
      <w:tr w:rsidR="00F83599" w14:paraId="0B6B95FE" w14:textId="77777777" w:rsidTr="00394AF2">
        <w:tc>
          <w:tcPr>
            <w:tcW w:w="993" w:type="dxa"/>
            <w:tcBorders>
              <w:bottom w:val="single" w:sz="4" w:space="0" w:color="000000"/>
            </w:tcBorders>
          </w:tcPr>
          <w:p w14:paraId="59A3A680" w14:textId="77777777" w:rsidR="00F83599" w:rsidRDefault="00F83599" w:rsidP="00EB6E22">
            <w:pPr>
              <w:pStyle w:val="TableContents"/>
              <w:widowControl w:val="0"/>
              <w:spacing w:after="0"/>
              <w:jc w:val="both"/>
              <w:rPr>
                <w:rFonts w:ascii="Times New Roman" w:hAnsi="Times New Roman" w:cs="Times New Roman"/>
                <w:b/>
                <w:sz w:val="22"/>
                <w:szCs w:val="22"/>
              </w:rPr>
            </w:pPr>
            <w:r>
              <w:rPr>
                <w:rFonts w:ascii="Times New Roman" w:hAnsi="Times New Roman" w:cs="Times New Roman"/>
                <w:b/>
                <w:sz w:val="22"/>
                <w:szCs w:val="22"/>
              </w:rPr>
              <w:t>Isotope</w:t>
            </w:r>
          </w:p>
        </w:tc>
        <w:tc>
          <w:tcPr>
            <w:tcW w:w="1986" w:type="dxa"/>
            <w:tcBorders>
              <w:bottom w:val="single" w:sz="4" w:space="0" w:color="000000"/>
            </w:tcBorders>
          </w:tcPr>
          <w:p w14:paraId="763764B9" w14:textId="77777777" w:rsidR="00F83599" w:rsidRDefault="00F83599" w:rsidP="00EB6E22">
            <w:pPr>
              <w:pStyle w:val="TableContents"/>
              <w:widowControl w:val="0"/>
              <w:spacing w:after="0"/>
              <w:jc w:val="center"/>
              <w:rPr>
                <w:rFonts w:ascii="Times New Roman" w:hAnsi="Times New Roman" w:cs="Times New Roman"/>
                <w:b/>
                <w:sz w:val="22"/>
                <w:szCs w:val="22"/>
              </w:rPr>
            </w:pPr>
            <w:r>
              <w:rPr>
                <w:rFonts w:ascii="Times New Roman" w:hAnsi="Times New Roman" w:cs="Times New Roman"/>
                <w:b/>
                <w:sz w:val="22"/>
                <w:szCs w:val="22"/>
              </w:rPr>
              <w:t>Mass</w:t>
            </w:r>
            <w:r>
              <w:rPr>
                <w:rFonts w:ascii="Times New Roman" w:hAnsi="Times New Roman" w:cs="Times New Roman"/>
                <w:b/>
                <w:sz w:val="22"/>
                <w:szCs w:val="22"/>
                <w:vertAlign w:val="superscript"/>
              </w:rPr>
              <w:t xml:space="preserve"> a                                                    </w:t>
            </w:r>
          </w:p>
        </w:tc>
        <w:tc>
          <w:tcPr>
            <w:tcW w:w="708" w:type="dxa"/>
            <w:tcBorders>
              <w:bottom w:val="single" w:sz="4" w:space="0" w:color="000000"/>
            </w:tcBorders>
          </w:tcPr>
          <w:p w14:paraId="46200072" w14:textId="77777777" w:rsidR="00F83599" w:rsidRDefault="00F83599" w:rsidP="00EB6E22">
            <w:pPr>
              <w:pStyle w:val="TableContents"/>
              <w:widowControl w:val="0"/>
              <w:spacing w:after="0"/>
              <w:ind w:left="990" w:right="45"/>
              <w:jc w:val="both"/>
              <w:rPr>
                <w:rFonts w:ascii="Times New Roman" w:hAnsi="Times New Roman" w:cs="Times New Roman"/>
                <w:b/>
                <w:sz w:val="22"/>
                <w:szCs w:val="22"/>
              </w:rPr>
            </w:pPr>
          </w:p>
        </w:tc>
        <w:tc>
          <w:tcPr>
            <w:tcW w:w="20" w:type="dxa"/>
            <w:tcBorders>
              <w:bottom w:val="single" w:sz="4" w:space="0" w:color="000000"/>
            </w:tcBorders>
          </w:tcPr>
          <w:p w14:paraId="54BDFD57" w14:textId="77777777" w:rsidR="00F83599" w:rsidRDefault="00F83599" w:rsidP="00EB6E22">
            <w:pPr>
              <w:pStyle w:val="TableContents"/>
              <w:widowControl w:val="0"/>
              <w:spacing w:after="0"/>
              <w:ind w:left="990" w:right="45"/>
              <w:jc w:val="both"/>
              <w:rPr>
                <w:rFonts w:ascii="Times New Roman" w:hAnsi="Times New Roman" w:cs="Times New Roman"/>
                <w:b/>
                <w:sz w:val="22"/>
                <w:szCs w:val="22"/>
              </w:rPr>
            </w:pPr>
          </w:p>
        </w:tc>
        <w:tc>
          <w:tcPr>
            <w:tcW w:w="406" w:type="dxa"/>
            <w:tcBorders>
              <w:bottom w:val="single" w:sz="4" w:space="0" w:color="000000"/>
            </w:tcBorders>
          </w:tcPr>
          <w:p w14:paraId="39B9D2BF" w14:textId="77777777" w:rsidR="00F83599" w:rsidRDefault="00F83599" w:rsidP="00EB6E22">
            <w:pPr>
              <w:pStyle w:val="TableContents"/>
              <w:widowControl w:val="0"/>
              <w:spacing w:after="0"/>
              <w:ind w:right="45"/>
              <w:jc w:val="both"/>
              <w:rPr>
                <w:rFonts w:ascii="Times New Roman" w:hAnsi="Times New Roman" w:cs="Times New Roman"/>
                <w:b/>
                <w:sz w:val="22"/>
                <w:szCs w:val="22"/>
              </w:rPr>
            </w:pPr>
          </w:p>
        </w:tc>
        <w:tc>
          <w:tcPr>
            <w:tcW w:w="3260" w:type="dxa"/>
            <w:tcBorders>
              <w:top w:val="single" w:sz="4" w:space="0" w:color="000000"/>
              <w:bottom w:val="single" w:sz="4" w:space="0" w:color="000000"/>
            </w:tcBorders>
          </w:tcPr>
          <w:p w14:paraId="17ACC9FA" w14:textId="24B7C97F" w:rsidR="00F83599" w:rsidRDefault="00F83599" w:rsidP="00EB6E22">
            <w:pPr>
              <w:pStyle w:val="TableContents"/>
              <w:widowControl w:val="0"/>
              <w:spacing w:after="0"/>
              <w:ind w:right="45"/>
              <w:jc w:val="both"/>
              <w:rPr>
                <w:rFonts w:ascii="Times New Roman" w:hAnsi="Times New Roman" w:cs="Times New Roman"/>
                <w:b/>
                <w:sz w:val="22"/>
                <w:szCs w:val="22"/>
              </w:rPr>
            </w:pPr>
            <w:r>
              <w:rPr>
                <w:rFonts w:ascii="Times New Roman" w:hAnsi="Times New Roman" w:cs="Times New Roman"/>
                <w:b/>
                <w:sz w:val="22"/>
                <w:szCs w:val="22"/>
              </w:rPr>
              <w:t>Unlabeled</w:t>
            </w:r>
          </w:p>
        </w:tc>
        <w:tc>
          <w:tcPr>
            <w:tcW w:w="1492" w:type="dxa"/>
            <w:tcBorders>
              <w:top w:val="single" w:sz="4" w:space="0" w:color="000000"/>
              <w:bottom w:val="single" w:sz="4" w:space="0" w:color="000000"/>
            </w:tcBorders>
          </w:tcPr>
          <w:p w14:paraId="5ACD275A" w14:textId="77777777" w:rsidR="00F83599" w:rsidRDefault="00F83599" w:rsidP="00EB6E22">
            <w:pPr>
              <w:pStyle w:val="TableContents"/>
              <w:widowControl w:val="0"/>
              <w:spacing w:after="0"/>
              <w:ind w:right="45"/>
              <w:jc w:val="both"/>
              <w:rPr>
                <w:rFonts w:ascii="Times New Roman" w:hAnsi="Times New Roman" w:cs="Times New Roman"/>
                <w:b/>
                <w:sz w:val="22"/>
                <w:szCs w:val="22"/>
              </w:rPr>
            </w:pPr>
            <w:r>
              <w:rPr>
                <w:rFonts w:ascii="Times New Roman" w:hAnsi="Times New Roman" w:cs="Times New Roman"/>
                <w:b/>
                <w:sz w:val="22"/>
                <w:szCs w:val="22"/>
              </w:rPr>
              <w:t>Labeled</w:t>
            </w:r>
          </w:p>
        </w:tc>
      </w:tr>
      <w:tr w:rsidR="00F83599" w14:paraId="37F27CCD" w14:textId="77777777" w:rsidTr="00394AF2">
        <w:tc>
          <w:tcPr>
            <w:tcW w:w="993" w:type="dxa"/>
          </w:tcPr>
          <w:p w14:paraId="3965F323"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12</w:t>
            </w:r>
            <w:r>
              <w:rPr>
                <w:rFonts w:ascii="Times New Roman" w:hAnsi="Times New Roman" w:cs="Times New Roman"/>
                <w:sz w:val="22"/>
                <w:szCs w:val="22"/>
              </w:rPr>
              <w:t>C</w:t>
            </w:r>
          </w:p>
        </w:tc>
        <w:tc>
          <w:tcPr>
            <w:tcW w:w="1986" w:type="dxa"/>
          </w:tcPr>
          <w:p w14:paraId="172D5298"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12.000 000 000 00</w:t>
            </w:r>
          </w:p>
        </w:tc>
        <w:tc>
          <w:tcPr>
            <w:tcW w:w="708" w:type="dxa"/>
          </w:tcPr>
          <w:p w14:paraId="40C652A2"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w:t>
            </w:r>
          </w:p>
        </w:tc>
        <w:tc>
          <w:tcPr>
            <w:tcW w:w="20" w:type="dxa"/>
          </w:tcPr>
          <w:p w14:paraId="135CDA49"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5093CAAF"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6C2ED64B" w14:textId="28D6B969"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0.9893</w:t>
            </w:r>
            <w:r>
              <w:rPr>
                <w:rFonts w:ascii="Times New Roman" w:hAnsi="Times New Roman" w:cs="Times New Roman"/>
                <w:sz w:val="22"/>
                <w:szCs w:val="22"/>
                <w:vertAlign w:val="superscript"/>
              </w:rPr>
              <w:t xml:space="preserve"> b</w:t>
            </w:r>
          </w:p>
        </w:tc>
        <w:tc>
          <w:tcPr>
            <w:tcW w:w="1492" w:type="dxa"/>
          </w:tcPr>
          <w:p w14:paraId="5BDFE8CA"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0.01</w:t>
            </w:r>
            <w:r>
              <w:rPr>
                <w:rFonts w:ascii="Times New Roman" w:hAnsi="Times New Roman" w:cs="Times New Roman"/>
                <w:sz w:val="22"/>
                <w:szCs w:val="22"/>
                <w:vertAlign w:val="superscript"/>
              </w:rPr>
              <w:t xml:space="preserve"> c</w:t>
            </w:r>
          </w:p>
        </w:tc>
      </w:tr>
      <w:tr w:rsidR="00F83599" w14:paraId="74709D4D" w14:textId="77777777" w:rsidTr="00394AF2">
        <w:tc>
          <w:tcPr>
            <w:tcW w:w="993" w:type="dxa"/>
          </w:tcPr>
          <w:p w14:paraId="6CAAA221"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13</w:t>
            </w:r>
            <w:r>
              <w:rPr>
                <w:rFonts w:ascii="Times New Roman" w:hAnsi="Times New Roman" w:cs="Times New Roman"/>
                <w:sz w:val="22"/>
                <w:szCs w:val="22"/>
              </w:rPr>
              <w:t>C</w:t>
            </w:r>
          </w:p>
        </w:tc>
        <w:tc>
          <w:tcPr>
            <w:tcW w:w="1986" w:type="dxa"/>
          </w:tcPr>
          <w:p w14:paraId="691ACE23"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13.003 354 835 07</w:t>
            </w:r>
          </w:p>
        </w:tc>
        <w:tc>
          <w:tcPr>
            <w:tcW w:w="708" w:type="dxa"/>
          </w:tcPr>
          <w:p w14:paraId="4463022F"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1</w:t>
            </w:r>
          </w:p>
        </w:tc>
        <w:tc>
          <w:tcPr>
            <w:tcW w:w="20" w:type="dxa"/>
          </w:tcPr>
          <w:p w14:paraId="2557AD60"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5BA5512B"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2FA30FB9" w14:textId="50D377BC"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0.0107</w:t>
            </w:r>
            <w:r>
              <w:rPr>
                <w:rFonts w:ascii="Times New Roman" w:hAnsi="Times New Roman" w:cs="Times New Roman"/>
                <w:sz w:val="22"/>
                <w:szCs w:val="22"/>
                <w:vertAlign w:val="superscript"/>
              </w:rPr>
              <w:t xml:space="preserve"> b</w:t>
            </w:r>
          </w:p>
        </w:tc>
        <w:tc>
          <w:tcPr>
            <w:tcW w:w="1492" w:type="dxa"/>
          </w:tcPr>
          <w:p w14:paraId="1D9EE980"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 </w:t>
            </w:r>
            <w:r>
              <w:rPr>
                <w:rFonts w:ascii="Times New Roman" w:hAnsi="Times New Roman" w:cs="Times New Roman"/>
                <w:sz w:val="22"/>
                <w:szCs w:val="22"/>
                <w:vertAlign w:val="superscript"/>
              </w:rPr>
              <w:t>c</w:t>
            </w:r>
          </w:p>
        </w:tc>
      </w:tr>
      <w:tr w:rsidR="00F83599" w14:paraId="0811B101" w14:textId="77777777" w:rsidTr="00394AF2">
        <w:tc>
          <w:tcPr>
            <w:tcW w:w="993" w:type="dxa"/>
          </w:tcPr>
          <w:p w14:paraId="1F4F8FF5"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H</w:t>
            </w:r>
          </w:p>
        </w:tc>
        <w:tc>
          <w:tcPr>
            <w:tcW w:w="1986" w:type="dxa"/>
          </w:tcPr>
          <w:p w14:paraId="4A525C95"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1.007 825 032 23</w:t>
            </w:r>
          </w:p>
        </w:tc>
        <w:tc>
          <w:tcPr>
            <w:tcW w:w="708" w:type="dxa"/>
          </w:tcPr>
          <w:p w14:paraId="54B68AE8"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1</w:t>
            </w:r>
          </w:p>
        </w:tc>
        <w:tc>
          <w:tcPr>
            <w:tcW w:w="20" w:type="dxa"/>
          </w:tcPr>
          <w:p w14:paraId="79FBCAC2"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42A50CF5"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4B9E6492" w14:textId="7027D1B5"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0.999885 </w:t>
            </w:r>
            <w:r>
              <w:rPr>
                <w:rFonts w:ascii="Times New Roman" w:hAnsi="Times New Roman" w:cs="Times New Roman"/>
                <w:sz w:val="22"/>
                <w:szCs w:val="22"/>
                <w:vertAlign w:val="superscript"/>
              </w:rPr>
              <w:t>b</w:t>
            </w:r>
          </w:p>
        </w:tc>
        <w:tc>
          <w:tcPr>
            <w:tcW w:w="1492" w:type="dxa"/>
          </w:tcPr>
          <w:p w14:paraId="168504B1"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0.999885 </w:t>
            </w:r>
            <w:r>
              <w:rPr>
                <w:rFonts w:ascii="Times New Roman" w:hAnsi="Times New Roman" w:cs="Times New Roman"/>
                <w:sz w:val="22"/>
                <w:szCs w:val="22"/>
                <w:vertAlign w:val="superscript"/>
              </w:rPr>
              <w:t>b</w:t>
            </w:r>
          </w:p>
        </w:tc>
      </w:tr>
      <w:tr w:rsidR="00F83599" w14:paraId="32B2B735" w14:textId="77777777" w:rsidTr="00394AF2">
        <w:tc>
          <w:tcPr>
            <w:tcW w:w="993" w:type="dxa"/>
          </w:tcPr>
          <w:p w14:paraId="29C01768"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2</w:t>
            </w:r>
            <w:r>
              <w:rPr>
                <w:rFonts w:ascii="Times New Roman" w:hAnsi="Times New Roman" w:cs="Times New Roman"/>
                <w:sz w:val="22"/>
                <w:szCs w:val="22"/>
              </w:rPr>
              <w:t>H</w:t>
            </w:r>
          </w:p>
        </w:tc>
        <w:tc>
          <w:tcPr>
            <w:tcW w:w="1986" w:type="dxa"/>
          </w:tcPr>
          <w:p w14:paraId="494EB26B"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2.014 101 778 12</w:t>
            </w:r>
          </w:p>
        </w:tc>
        <w:tc>
          <w:tcPr>
            <w:tcW w:w="708" w:type="dxa"/>
          </w:tcPr>
          <w:p w14:paraId="6B1F9134"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w:t>
            </w:r>
          </w:p>
        </w:tc>
        <w:tc>
          <w:tcPr>
            <w:tcW w:w="20" w:type="dxa"/>
          </w:tcPr>
          <w:p w14:paraId="35126C08"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77CA7A1B"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1EC7375D" w14:textId="50EEE4C0"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0.000115 </w:t>
            </w:r>
            <w:r>
              <w:rPr>
                <w:rFonts w:ascii="Times New Roman" w:hAnsi="Times New Roman" w:cs="Times New Roman"/>
                <w:sz w:val="22"/>
                <w:szCs w:val="22"/>
                <w:vertAlign w:val="superscript"/>
              </w:rPr>
              <w:t>b</w:t>
            </w:r>
          </w:p>
        </w:tc>
        <w:tc>
          <w:tcPr>
            <w:tcW w:w="1492" w:type="dxa"/>
          </w:tcPr>
          <w:p w14:paraId="5BA3B710"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0.000115 </w:t>
            </w:r>
            <w:r>
              <w:rPr>
                <w:rFonts w:ascii="Times New Roman" w:hAnsi="Times New Roman" w:cs="Times New Roman"/>
                <w:sz w:val="22"/>
                <w:szCs w:val="22"/>
                <w:vertAlign w:val="superscript"/>
              </w:rPr>
              <w:t>b</w:t>
            </w:r>
          </w:p>
        </w:tc>
      </w:tr>
      <w:tr w:rsidR="00F83599" w14:paraId="3FE1F3A5" w14:textId="77777777" w:rsidTr="00394AF2">
        <w:tc>
          <w:tcPr>
            <w:tcW w:w="993" w:type="dxa"/>
          </w:tcPr>
          <w:p w14:paraId="0D2B304B"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14</w:t>
            </w:r>
            <w:r>
              <w:rPr>
                <w:rFonts w:ascii="Times New Roman" w:hAnsi="Times New Roman" w:cs="Times New Roman"/>
                <w:sz w:val="22"/>
                <w:szCs w:val="22"/>
              </w:rPr>
              <w:t>N</w:t>
            </w:r>
          </w:p>
        </w:tc>
        <w:tc>
          <w:tcPr>
            <w:tcW w:w="1986" w:type="dxa"/>
          </w:tcPr>
          <w:p w14:paraId="4CE85E06"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14.003 074 004 42</w:t>
            </w:r>
          </w:p>
        </w:tc>
        <w:tc>
          <w:tcPr>
            <w:tcW w:w="708" w:type="dxa"/>
          </w:tcPr>
          <w:p w14:paraId="096BEF8A"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6</w:t>
            </w:r>
          </w:p>
        </w:tc>
        <w:tc>
          <w:tcPr>
            <w:tcW w:w="20" w:type="dxa"/>
          </w:tcPr>
          <w:p w14:paraId="0CD12F11"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05B6C600"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50075FEA" w14:textId="2DBB4E4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0.99636 </w:t>
            </w:r>
            <w:r>
              <w:rPr>
                <w:rFonts w:ascii="Times New Roman" w:hAnsi="Times New Roman" w:cs="Times New Roman"/>
                <w:sz w:val="22"/>
                <w:szCs w:val="22"/>
                <w:vertAlign w:val="superscript"/>
              </w:rPr>
              <w:t>b</w:t>
            </w:r>
          </w:p>
        </w:tc>
        <w:tc>
          <w:tcPr>
            <w:tcW w:w="1492" w:type="dxa"/>
          </w:tcPr>
          <w:p w14:paraId="45F76B73"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0.01 </w:t>
            </w:r>
            <w:r>
              <w:rPr>
                <w:rFonts w:ascii="Times New Roman" w:hAnsi="Times New Roman" w:cs="Times New Roman"/>
                <w:sz w:val="22"/>
                <w:szCs w:val="22"/>
                <w:vertAlign w:val="superscript"/>
              </w:rPr>
              <w:t>c</w:t>
            </w:r>
          </w:p>
        </w:tc>
      </w:tr>
      <w:tr w:rsidR="00F83599" w14:paraId="7BB70C25" w14:textId="77777777" w:rsidTr="00394AF2">
        <w:tc>
          <w:tcPr>
            <w:tcW w:w="993" w:type="dxa"/>
          </w:tcPr>
          <w:p w14:paraId="5A4CC4C0"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15</w:t>
            </w:r>
            <w:r>
              <w:rPr>
                <w:rFonts w:ascii="Times New Roman" w:hAnsi="Times New Roman" w:cs="Times New Roman"/>
                <w:sz w:val="22"/>
                <w:szCs w:val="22"/>
              </w:rPr>
              <w:t>N</w:t>
            </w:r>
          </w:p>
        </w:tc>
        <w:tc>
          <w:tcPr>
            <w:tcW w:w="1986" w:type="dxa"/>
          </w:tcPr>
          <w:p w14:paraId="4E24E259"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15.000 108 898 88</w:t>
            </w:r>
          </w:p>
        </w:tc>
        <w:tc>
          <w:tcPr>
            <w:tcW w:w="708" w:type="dxa"/>
          </w:tcPr>
          <w:p w14:paraId="780C600C"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4</w:t>
            </w:r>
          </w:p>
        </w:tc>
        <w:tc>
          <w:tcPr>
            <w:tcW w:w="20" w:type="dxa"/>
          </w:tcPr>
          <w:p w14:paraId="0DCDA5E5"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766E08F7"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25620DA5" w14:textId="4FD6970F"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0.00364 </w:t>
            </w:r>
            <w:r>
              <w:rPr>
                <w:rFonts w:ascii="Times New Roman" w:hAnsi="Times New Roman" w:cs="Times New Roman"/>
                <w:sz w:val="22"/>
                <w:szCs w:val="22"/>
                <w:vertAlign w:val="superscript"/>
              </w:rPr>
              <w:t>b</w:t>
            </w:r>
          </w:p>
        </w:tc>
        <w:tc>
          <w:tcPr>
            <w:tcW w:w="1492" w:type="dxa"/>
          </w:tcPr>
          <w:p w14:paraId="3DB24969"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 </w:t>
            </w:r>
            <w:r>
              <w:rPr>
                <w:rFonts w:ascii="Times New Roman" w:hAnsi="Times New Roman" w:cs="Times New Roman"/>
                <w:sz w:val="22"/>
                <w:szCs w:val="22"/>
                <w:vertAlign w:val="superscript"/>
              </w:rPr>
              <w:t>c</w:t>
            </w:r>
          </w:p>
        </w:tc>
      </w:tr>
      <w:tr w:rsidR="00F83599" w14:paraId="53C209B5" w14:textId="77777777" w:rsidTr="00394AF2">
        <w:tc>
          <w:tcPr>
            <w:tcW w:w="993" w:type="dxa"/>
          </w:tcPr>
          <w:p w14:paraId="3859E0D3"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16</w:t>
            </w:r>
            <w:r>
              <w:rPr>
                <w:rFonts w:ascii="Times New Roman" w:hAnsi="Times New Roman" w:cs="Times New Roman"/>
                <w:sz w:val="22"/>
                <w:szCs w:val="22"/>
              </w:rPr>
              <w:t>O</w:t>
            </w:r>
          </w:p>
        </w:tc>
        <w:tc>
          <w:tcPr>
            <w:tcW w:w="1986" w:type="dxa"/>
          </w:tcPr>
          <w:p w14:paraId="6B12E261"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15.994 914 619 56</w:t>
            </w:r>
          </w:p>
        </w:tc>
        <w:tc>
          <w:tcPr>
            <w:tcW w:w="708" w:type="dxa"/>
          </w:tcPr>
          <w:p w14:paraId="4E839A60"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6</w:t>
            </w:r>
          </w:p>
        </w:tc>
        <w:tc>
          <w:tcPr>
            <w:tcW w:w="20" w:type="dxa"/>
          </w:tcPr>
          <w:p w14:paraId="29C62786"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18A426F3"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31E70092" w14:textId="765AE8DC"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0.99757 </w:t>
            </w:r>
            <w:r>
              <w:rPr>
                <w:rFonts w:ascii="Times New Roman" w:hAnsi="Times New Roman" w:cs="Times New Roman"/>
                <w:sz w:val="22"/>
                <w:szCs w:val="22"/>
                <w:vertAlign w:val="superscript"/>
              </w:rPr>
              <w:t>b</w:t>
            </w:r>
          </w:p>
        </w:tc>
        <w:tc>
          <w:tcPr>
            <w:tcW w:w="1492" w:type="dxa"/>
          </w:tcPr>
          <w:p w14:paraId="060DA00F"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0.99757</w:t>
            </w:r>
            <w:r>
              <w:rPr>
                <w:rFonts w:ascii="Times New Roman" w:hAnsi="Times New Roman" w:cs="Times New Roman"/>
                <w:sz w:val="22"/>
                <w:szCs w:val="22"/>
                <w:vertAlign w:val="superscript"/>
              </w:rPr>
              <w:t xml:space="preserve"> b</w:t>
            </w:r>
          </w:p>
        </w:tc>
      </w:tr>
      <w:tr w:rsidR="00F83599" w14:paraId="77ADA82C" w14:textId="77777777" w:rsidTr="00394AF2">
        <w:tc>
          <w:tcPr>
            <w:tcW w:w="993" w:type="dxa"/>
          </w:tcPr>
          <w:p w14:paraId="55FB4FAD"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17</w:t>
            </w:r>
            <w:r>
              <w:rPr>
                <w:rFonts w:ascii="Times New Roman" w:hAnsi="Times New Roman" w:cs="Times New Roman"/>
                <w:sz w:val="22"/>
                <w:szCs w:val="22"/>
              </w:rPr>
              <w:t>O</w:t>
            </w:r>
          </w:p>
        </w:tc>
        <w:tc>
          <w:tcPr>
            <w:tcW w:w="1986" w:type="dxa"/>
          </w:tcPr>
          <w:p w14:paraId="252C8168"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16.999 131 756 50</w:t>
            </w:r>
          </w:p>
        </w:tc>
        <w:tc>
          <w:tcPr>
            <w:tcW w:w="708" w:type="dxa"/>
          </w:tcPr>
          <w:p w14:paraId="376D394A"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w:t>
            </w:r>
          </w:p>
        </w:tc>
        <w:tc>
          <w:tcPr>
            <w:tcW w:w="20" w:type="dxa"/>
          </w:tcPr>
          <w:p w14:paraId="743BA2CC"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Pr>
          <w:p w14:paraId="2D9A6A9C"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Pr>
          <w:p w14:paraId="2EE160ED" w14:textId="6C7708D3"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0.00038 </w:t>
            </w:r>
            <w:r>
              <w:rPr>
                <w:rFonts w:ascii="Times New Roman" w:hAnsi="Times New Roman" w:cs="Times New Roman"/>
                <w:sz w:val="22"/>
                <w:szCs w:val="22"/>
                <w:vertAlign w:val="superscript"/>
              </w:rPr>
              <w:t>b</w:t>
            </w:r>
          </w:p>
        </w:tc>
        <w:tc>
          <w:tcPr>
            <w:tcW w:w="1492" w:type="dxa"/>
          </w:tcPr>
          <w:p w14:paraId="17501E78"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0.00038 </w:t>
            </w:r>
            <w:r>
              <w:rPr>
                <w:rFonts w:ascii="Times New Roman" w:hAnsi="Times New Roman" w:cs="Times New Roman"/>
                <w:sz w:val="22"/>
                <w:szCs w:val="22"/>
                <w:vertAlign w:val="superscript"/>
              </w:rPr>
              <w:t>b</w:t>
            </w:r>
          </w:p>
        </w:tc>
      </w:tr>
      <w:tr w:rsidR="00F83599" w14:paraId="3431782E" w14:textId="77777777" w:rsidTr="00394AF2">
        <w:tc>
          <w:tcPr>
            <w:tcW w:w="993" w:type="dxa"/>
            <w:tcBorders>
              <w:bottom w:val="single" w:sz="4" w:space="0" w:color="000000"/>
            </w:tcBorders>
          </w:tcPr>
          <w:p w14:paraId="5C19A43B"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vertAlign w:val="superscript"/>
              </w:rPr>
              <w:t>18</w:t>
            </w:r>
            <w:r>
              <w:rPr>
                <w:rFonts w:ascii="Times New Roman" w:hAnsi="Times New Roman" w:cs="Times New Roman"/>
                <w:sz w:val="22"/>
                <w:szCs w:val="22"/>
              </w:rPr>
              <w:t>O</w:t>
            </w:r>
          </w:p>
        </w:tc>
        <w:tc>
          <w:tcPr>
            <w:tcW w:w="1986" w:type="dxa"/>
            <w:tcBorders>
              <w:bottom w:val="single" w:sz="4" w:space="0" w:color="000000"/>
            </w:tcBorders>
          </w:tcPr>
          <w:p w14:paraId="5EBE5C33" w14:textId="77777777" w:rsidR="00F83599" w:rsidRDefault="00F83599" w:rsidP="00EB6E22">
            <w:pPr>
              <w:pStyle w:val="TableContents"/>
              <w:widowControl w:val="0"/>
              <w:spacing w:after="0"/>
              <w:jc w:val="right"/>
              <w:rPr>
                <w:rFonts w:ascii="Times New Roman" w:hAnsi="Times New Roman" w:cs="Times New Roman"/>
                <w:sz w:val="22"/>
                <w:szCs w:val="22"/>
              </w:rPr>
            </w:pPr>
            <w:r>
              <w:rPr>
                <w:rFonts w:ascii="Times New Roman" w:hAnsi="Times New Roman" w:cs="Times New Roman"/>
                <w:sz w:val="22"/>
                <w:szCs w:val="22"/>
              </w:rPr>
              <w:t>17.999 159 612 85</w:t>
            </w:r>
          </w:p>
        </w:tc>
        <w:tc>
          <w:tcPr>
            <w:tcW w:w="708" w:type="dxa"/>
            <w:tcBorders>
              <w:bottom w:val="single" w:sz="4" w:space="0" w:color="000000"/>
            </w:tcBorders>
          </w:tcPr>
          <w:p w14:paraId="47E3F887"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8</w:t>
            </w:r>
          </w:p>
        </w:tc>
        <w:tc>
          <w:tcPr>
            <w:tcW w:w="20" w:type="dxa"/>
            <w:tcBorders>
              <w:bottom w:val="single" w:sz="4" w:space="0" w:color="000000"/>
            </w:tcBorders>
          </w:tcPr>
          <w:p w14:paraId="0FC23162" w14:textId="77777777" w:rsidR="00F83599" w:rsidRDefault="00F83599" w:rsidP="00EB6E22">
            <w:pPr>
              <w:pStyle w:val="TableContents"/>
              <w:widowControl w:val="0"/>
              <w:spacing w:after="0"/>
              <w:ind w:left="990"/>
              <w:jc w:val="both"/>
              <w:rPr>
                <w:rFonts w:ascii="Times New Roman" w:hAnsi="Times New Roman" w:cs="Times New Roman"/>
                <w:sz w:val="22"/>
                <w:szCs w:val="22"/>
              </w:rPr>
            </w:pPr>
          </w:p>
        </w:tc>
        <w:tc>
          <w:tcPr>
            <w:tcW w:w="406" w:type="dxa"/>
            <w:tcBorders>
              <w:bottom w:val="single" w:sz="4" w:space="0" w:color="000000"/>
            </w:tcBorders>
          </w:tcPr>
          <w:p w14:paraId="3870ECC9" w14:textId="77777777" w:rsidR="00F83599" w:rsidRDefault="00F83599" w:rsidP="00EB6E22">
            <w:pPr>
              <w:pStyle w:val="TableContents"/>
              <w:widowControl w:val="0"/>
              <w:spacing w:after="0"/>
              <w:jc w:val="both"/>
              <w:rPr>
                <w:rFonts w:ascii="Times New Roman" w:hAnsi="Times New Roman" w:cs="Times New Roman"/>
                <w:sz w:val="22"/>
                <w:szCs w:val="22"/>
              </w:rPr>
            </w:pPr>
          </w:p>
        </w:tc>
        <w:tc>
          <w:tcPr>
            <w:tcW w:w="3260" w:type="dxa"/>
            <w:tcBorders>
              <w:bottom w:val="single" w:sz="4" w:space="0" w:color="000000"/>
            </w:tcBorders>
          </w:tcPr>
          <w:p w14:paraId="27ED2404" w14:textId="17F8A224"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 xml:space="preserve">0.00205 </w:t>
            </w:r>
            <w:r>
              <w:rPr>
                <w:rFonts w:ascii="Times New Roman" w:hAnsi="Times New Roman" w:cs="Times New Roman"/>
                <w:sz w:val="22"/>
                <w:szCs w:val="22"/>
                <w:vertAlign w:val="superscript"/>
              </w:rPr>
              <w:t>b</w:t>
            </w:r>
          </w:p>
        </w:tc>
        <w:tc>
          <w:tcPr>
            <w:tcW w:w="1492" w:type="dxa"/>
            <w:tcBorders>
              <w:bottom w:val="single" w:sz="4" w:space="0" w:color="000000"/>
            </w:tcBorders>
          </w:tcPr>
          <w:p w14:paraId="4F8B75C2" w14:textId="77777777" w:rsidR="00F83599" w:rsidRDefault="00F83599" w:rsidP="00EB6E22">
            <w:pPr>
              <w:pStyle w:val="TableContents"/>
              <w:widowControl w:val="0"/>
              <w:spacing w:after="0"/>
              <w:jc w:val="both"/>
              <w:rPr>
                <w:rFonts w:ascii="Times New Roman" w:hAnsi="Times New Roman" w:cs="Times New Roman"/>
                <w:sz w:val="22"/>
                <w:szCs w:val="22"/>
              </w:rPr>
            </w:pPr>
            <w:r>
              <w:rPr>
                <w:rFonts w:ascii="Times New Roman" w:hAnsi="Times New Roman" w:cs="Times New Roman"/>
                <w:sz w:val="22"/>
                <w:szCs w:val="22"/>
              </w:rPr>
              <w:t>0.00205</w:t>
            </w:r>
            <w:r>
              <w:rPr>
                <w:rFonts w:ascii="Times New Roman" w:hAnsi="Times New Roman" w:cs="Times New Roman"/>
                <w:sz w:val="22"/>
                <w:szCs w:val="22"/>
                <w:vertAlign w:val="superscript"/>
              </w:rPr>
              <w:t xml:space="preserve"> b</w:t>
            </w:r>
          </w:p>
        </w:tc>
      </w:tr>
    </w:tbl>
    <w:p w14:paraId="68DC5B58" w14:textId="7017FAA4" w:rsidR="00045179" w:rsidRDefault="00045179" w:rsidP="00045179">
      <w:pPr>
        <w:pStyle w:val="Textbody"/>
        <w:spacing w:before="0" w:after="0"/>
        <w:ind w:left="142" w:hanging="142"/>
        <w:jc w:val="both"/>
      </w:pPr>
      <w:r>
        <w:rPr>
          <w:rFonts w:cs="Times New Roman"/>
          <w:sz w:val="20"/>
          <w:szCs w:val="22"/>
          <w:vertAlign w:val="superscript"/>
        </w:rPr>
        <w:t>a</w:t>
      </w:r>
      <w:r>
        <w:rPr>
          <w:rFonts w:cs="Times New Roman"/>
          <w:sz w:val="20"/>
          <w:szCs w:val="22"/>
        </w:rPr>
        <w:t xml:space="preserve"> </w:t>
      </w:r>
      <w:r>
        <w:rPr>
          <w:rFonts w:cs="Times New Roman"/>
          <w:sz w:val="20"/>
          <w:szCs w:val="22"/>
        </w:rPr>
        <w:tab/>
        <w:t xml:space="preserve">Mass of atoms (u) as reported by Wang </w:t>
      </w:r>
      <w:r w:rsidRPr="00CF408F">
        <w:rPr>
          <w:rFonts w:cs="Times New Roman"/>
          <w:i/>
          <w:sz w:val="20"/>
          <w:szCs w:val="22"/>
        </w:rPr>
        <w:t>et al</w:t>
      </w:r>
      <w:r>
        <w:rPr>
          <w:rFonts w:cs="Times New Roman"/>
          <w:sz w:val="20"/>
          <w:szCs w:val="22"/>
        </w:rPr>
        <w:t xml:space="preserve">. </w:t>
      </w:r>
      <w:r>
        <w:fldChar w:fldCharType="begin"/>
      </w:r>
      <w:r>
        <w:instrText>ADDIN EN.CITE &lt;EndNote&gt;&lt;Cite&gt;&lt;Author&gt;Wang&lt;/Author&gt;&lt;Year&gt;2012&lt;/Year&gt;&lt;RecNum&gt;8212&lt;/RecNum&gt;&lt;DisplayText&gt;[15]&lt;/DisplayText&gt;&lt;record&gt;&lt;rec-number&gt;8212&lt;/rec-number&gt;&lt;foreign-keys&gt;&lt;key app="EN" db-id="5xrx0fxdjs0xflesw0cv5z06tz0pz5d59pw2" timestamp="1618835660"&gt;8212&lt;/key&gt;&lt;/foreign-keys&gt;&lt;ref-type name="Journal Article"&gt;17&lt;/ref-type&gt;&lt;contributors&gt;&lt;authors&gt;&lt;author&gt;Wang, M&lt;/author&gt;&lt;author&gt;Audi, G&lt;/author&gt;&lt;author&gt;Wapstra, A&lt;/author&gt;&lt;author&gt;Kondev, F&lt;/author&gt;&lt;author&gt;Mac Cormick, M&lt;/author&gt;&lt;author&gt;Xu, X.&lt;/author&gt;&lt;author&gt;Pfeiffer, B&lt;/author&gt;&lt;/authors&gt;&lt;/contributors&gt;&lt;titles&gt;&lt;title&gt;AME2012 Atomic mass evluation&lt;/title&gt;&lt;secondary-title&gt;Chinese Physics C&lt;/secondary-title&gt;&lt;/titles&gt;&lt;periodical&gt;&lt;full-title&gt;Chinese Physics C&lt;/full-title&gt;&lt;/periodical&gt;&lt;pages&gt;1603-2014&lt;/pages&gt;&lt;volume&gt;36&lt;/volume&gt;&lt;dates&gt;&lt;year&gt;2012&lt;/year&gt;&lt;/dates&gt;&lt;urls&gt;&lt;/urls&gt;&lt;/record&gt;&lt;/Cite&gt;&lt;/EndNote&gt;</w:instrText>
      </w:r>
      <w:r>
        <w:fldChar w:fldCharType="separate"/>
      </w:r>
      <w:r w:rsidR="00B8340A" w:rsidRPr="00971956">
        <w:rPr>
          <w:rFonts w:cs="Times New Roman"/>
          <w:sz w:val="20"/>
          <w:szCs w:val="22"/>
        </w:rPr>
        <w:fldChar w:fldCharType="begin"/>
      </w:r>
      <w:r w:rsidR="00FF2C18">
        <w:rPr>
          <w:rFonts w:cs="Times New Roman"/>
          <w:sz w:val="20"/>
          <w:szCs w:val="22"/>
        </w:rPr>
        <w:instrText xml:space="preserve"> ADDIN EN.CITE &lt;EndNote&gt;&lt;Cite&gt;&lt;Author&gt;Wang&lt;/Author&gt;&lt;Year&gt;2012&lt;/Year&gt;&lt;RecNum&gt;8212&lt;/RecNum&gt;&lt;DisplayText&gt;(Wang et al., 2012)&lt;/DisplayText&gt;&lt;record&gt;&lt;rec-number&gt;8212&lt;/rec-number&gt;&lt;foreign-keys&gt;&lt;key app="EN" db-id="5xrx0fxdjs0xflesw0cv5z06tz0pz5d59pw2" timestamp="1618835660"&gt;8212&lt;/key&gt;&lt;/foreign-keys&gt;&lt;ref-type name="Journal Article"&gt;17&lt;/ref-type&gt;&lt;contributors&gt;&lt;authors&gt;&lt;author&gt;Wang, M&lt;/author&gt;&lt;author&gt;Audi, G&lt;/author&gt;&lt;author&gt;Wapstra, A&lt;/author&gt;&lt;author&gt;Kondev, F&lt;/author&gt;&lt;author&gt;Mac Cormick, M&lt;/author&gt;&lt;author&gt;Xu, X.&lt;/author&gt;&lt;author&gt;Pfeiffer, B&lt;/author&gt;&lt;/authors&gt;&lt;/contributors&gt;&lt;titles&gt;&lt;title&gt;AME2012 Atomic mass evluation&lt;/title&gt;&lt;secondary-title&gt;Chinese Physics C&lt;/secondary-title&gt;&lt;/titles&gt;&lt;periodical&gt;&lt;full-title&gt;Chinese Physics C&lt;/full-title&gt;&lt;/periodical&gt;&lt;pages&gt;1603-2014&lt;/pages&gt;&lt;volume&gt;36&lt;/volume&gt;&lt;dates&gt;&lt;year&gt;2012&lt;/year&gt;&lt;/dates&gt;&lt;urls&gt;&lt;/urls&gt;&lt;/record&gt;&lt;/Cite&gt;&lt;/EndNote&gt;</w:instrText>
      </w:r>
      <w:r w:rsidR="00B8340A" w:rsidRPr="00971956">
        <w:rPr>
          <w:rFonts w:cs="Times New Roman"/>
          <w:sz w:val="20"/>
          <w:szCs w:val="22"/>
        </w:rPr>
        <w:fldChar w:fldCharType="separate"/>
      </w:r>
      <w:r w:rsidR="00FF2C18">
        <w:rPr>
          <w:rFonts w:cs="Times New Roman"/>
          <w:noProof/>
          <w:sz w:val="20"/>
          <w:szCs w:val="22"/>
        </w:rPr>
        <w:t>(Wang et al., 2012)</w:t>
      </w:r>
      <w:r w:rsidR="00B8340A" w:rsidRPr="00971956">
        <w:rPr>
          <w:rFonts w:cs="Times New Roman"/>
          <w:sz w:val="20"/>
          <w:szCs w:val="22"/>
        </w:rPr>
        <w:fldChar w:fldCharType="end"/>
      </w:r>
      <w:r>
        <w:fldChar w:fldCharType="end"/>
      </w:r>
      <w:r w:rsidR="00B8340A">
        <w:t>.</w:t>
      </w:r>
    </w:p>
    <w:p w14:paraId="68A9289E" w14:textId="6CA9A68C" w:rsidR="00045179" w:rsidRPr="00B8340A" w:rsidRDefault="00045179" w:rsidP="00B8340A">
      <w:pPr>
        <w:pStyle w:val="Textbody"/>
        <w:spacing w:before="0" w:after="0"/>
        <w:ind w:left="142" w:hanging="142"/>
        <w:jc w:val="both"/>
        <w:rPr>
          <w:rFonts w:cs="Times New Roman"/>
          <w:sz w:val="20"/>
          <w:szCs w:val="22"/>
        </w:rPr>
      </w:pPr>
      <w:r>
        <w:rPr>
          <w:rFonts w:cs="Times New Roman"/>
          <w:sz w:val="20"/>
          <w:szCs w:val="22"/>
          <w:vertAlign w:val="superscript"/>
        </w:rPr>
        <w:t>b</w:t>
      </w:r>
      <w:r>
        <w:rPr>
          <w:rFonts w:cs="Times New Roman"/>
          <w:sz w:val="20"/>
          <w:szCs w:val="22"/>
        </w:rPr>
        <w:tab/>
        <w:t xml:space="preserve">Isotopic abundance in </w:t>
      </w:r>
      <w:r w:rsidR="00EB6E22">
        <w:rPr>
          <w:rFonts w:cs="Times New Roman"/>
          <w:sz w:val="20"/>
          <w:szCs w:val="22"/>
        </w:rPr>
        <w:t>natural</w:t>
      </w:r>
      <w:r>
        <w:rPr>
          <w:rFonts w:cs="Times New Roman"/>
          <w:sz w:val="20"/>
          <w:szCs w:val="22"/>
        </w:rPr>
        <w:t xml:space="preserve"> materials as reported by Wieser </w:t>
      </w:r>
      <w:r>
        <w:rPr>
          <w:rFonts w:cs="Times New Roman"/>
          <w:i/>
          <w:sz w:val="20"/>
          <w:szCs w:val="22"/>
        </w:rPr>
        <w:t>et al</w:t>
      </w:r>
      <w:r>
        <w:rPr>
          <w:rFonts w:cs="Times New Roman"/>
          <w:sz w:val="20"/>
          <w:szCs w:val="22"/>
        </w:rPr>
        <w:t xml:space="preserve">. </w:t>
      </w:r>
      <w:r w:rsidR="00B8340A" w:rsidRPr="00971956">
        <w:rPr>
          <w:rFonts w:cs="Times New Roman"/>
          <w:sz w:val="20"/>
          <w:szCs w:val="22"/>
        </w:rPr>
        <w:fldChar w:fldCharType="begin"/>
      </w:r>
      <w:r w:rsidR="00FF2C18">
        <w:rPr>
          <w:rFonts w:cs="Times New Roman"/>
          <w:sz w:val="20"/>
          <w:szCs w:val="22"/>
        </w:rPr>
        <w:instrText xml:space="preserve"> ADDIN EN.CITE &lt;EndNote&gt;&lt;Cite&gt;&lt;Author&gt;Wieser&lt;/Author&gt;&lt;Year&gt;2013&lt;/Year&gt;&lt;RecNum&gt;8118&lt;/RecNum&gt;&lt;DisplayText&gt;(Wieser et al., 2013)&lt;/DisplayText&gt;&lt;record&gt;&lt;rec-number&gt;8118&lt;/rec-number&gt;&lt;foreign-keys&gt;&lt;key app="EN" db-id="5xrx0fxdjs0xflesw0cv5z06tz0pz5d59pw2" timestamp="1617781501"&gt;8118&lt;/key&gt;&lt;/foreign-keys&gt;&lt;ref-type name="Journal Article"&gt;17&lt;/ref-type&gt;&lt;contributors&gt;&lt;authors&gt;&lt;author&gt;Wieser, ME&lt;/author&gt;&lt;author&gt;Holden, N&lt;/author&gt;&lt;author&gt;Coplen, TB&lt;/author&gt;&lt;author&gt;Böhlke, JK&lt;/author&gt;&lt;author&gt;Berglund, M&lt;/author&gt;&lt;author&gt;Brand, WA&lt;/author&gt;&lt;author&gt;De Bièvre, P&lt;/author&gt;&lt;author&gt;Gröning, M&lt;/author&gt;&lt;author&gt;Loss, RD&lt;/author&gt;&lt;author&gt;Meija, J&lt;/author&gt;&lt;author&gt;Hirata, T&lt;/author&gt;&lt;author&gt;Prohaska, T&lt;/author&gt;&lt;author&gt;Schoenberg, R &lt;/author&gt;&lt;author&gt;O’Connor, G&lt;/author&gt;&lt;author&gt;Walczyk, T&lt;/author&gt;&lt;author&gt;Yoneda1, S5&lt;/author&gt;&lt;author&gt;Zhu, X-K&lt;/author&gt;&lt;/authors&gt;&lt;/contributors&gt;&lt;titles&gt;&lt;title&gt;Atomic weights of the elements 2011(IUPAC Technical  Report)&lt;/title&gt;&lt;secondary-title&gt;Pure Appl. Chem., &lt;/secondary-title&gt;&lt;/titles&gt;&lt;periodical&gt;&lt;full-title&gt;Pure Appl. Chem.,&lt;/full-title&gt;&lt;/periodical&gt;&lt;pages&gt;1047–1078&lt;/pages&gt;&lt;volume&gt;85&lt;/volume&gt;&lt;number&gt;5&lt;/number&gt;&lt;dates&gt;&lt;year&gt;2013&lt;/year&gt;&lt;/dates&gt;&lt;urls&gt;&lt;/urls&gt;&lt;/record&gt;&lt;/Cite&gt;&lt;/EndNote&gt;</w:instrText>
      </w:r>
      <w:r w:rsidR="00B8340A" w:rsidRPr="00971956">
        <w:rPr>
          <w:rFonts w:cs="Times New Roman"/>
          <w:sz w:val="20"/>
          <w:szCs w:val="22"/>
        </w:rPr>
        <w:fldChar w:fldCharType="separate"/>
      </w:r>
      <w:r w:rsidR="00FF2C18">
        <w:rPr>
          <w:rFonts w:cs="Times New Roman"/>
          <w:noProof/>
          <w:sz w:val="20"/>
          <w:szCs w:val="22"/>
        </w:rPr>
        <w:t>(Wieser et al., 2013)</w:t>
      </w:r>
      <w:r w:rsidR="00B8340A" w:rsidRPr="00971956">
        <w:rPr>
          <w:rFonts w:cs="Times New Roman"/>
          <w:sz w:val="20"/>
          <w:szCs w:val="22"/>
        </w:rPr>
        <w:fldChar w:fldCharType="end"/>
      </w:r>
      <w:r w:rsidR="00B8340A">
        <w:rPr>
          <w:rFonts w:cs="Times New Roman"/>
          <w:sz w:val="20"/>
          <w:szCs w:val="22"/>
        </w:rPr>
        <w:t>.</w:t>
      </w:r>
    </w:p>
    <w:p w14:paraId="3C881395" w14:textId="77777777" w:rsidR="00045179" w:rsidRDefault="00045179" w:rsidP="00045179">
      <w:pPr>
        <w:pStyle w:val="Textbody"/>
        <w:spacing w:before="0" w:after="0"/>
        <w:ind w:left="142" w:hanging="142"/>
        <w:jc w:val="both"/>
      </w:pPr>
      <w:r>
        <w:rPr>
          <w:rFonts w:cs="Times New Roman"/>
          <w:sz w:val="20"/>
          <w:szCs w:val="22"/>
          <w:vertAlign w:val="superscript"/>
        </w:rPr>
        <w:t>c</w:t>
      </w:r>
      <w:r>
        <w:rPr>
          <w:rFonts w:cs="Times New Roman"/>
          <w:sz w:val="20"/>
          <w:szCs w:val="22"/>
          <w:vertAlign w:val="superscript"/>
        </w:rPr>
        <w:tab/>
      </w:r>
      <w:r>
        <w:rPr>
          <w:rFonts w:cs="Times New Roman"/>
          <w:sz w:val="20"/>
          <w:szCs w:val="22"/>
        </w:rPr>
        <w:t>Isotopic abundance reported by the manufacturer of [</w:t>
      </w:r>
      <w:r>
        <w:rPr>
          <w:rFonts w:cs="Times New Roman"/>
          <w:sz w:val="20"/>
          <w:szCs w:val="22"/>
          <w:vertAlign w:val="superscript"/>
        </w:rPr>
        <w:t>13</w:t>
      </w:r>
      <w:r>
        <w:rPr>
          <w:rFonts w:cs="Times New Roman"/>
          <w:sz w:val="20"/>
          <w:szCs w:val="22"/>
        </w:rPr>
        <w:t>C]glucose and [</w:t>
      </w:r>
      <w:r>
        <w:rPr>
          <w:rFonts w:cs="Times New Roman"/>
          <w:sz w:val="20"/>
          <w:szCs w:val="22"/>
          <w:vertAlign w:val="superscript"/>
        </w:rPr>
        <w:t>15</w:t>
      </w:r>
      <w:r>
        <w:rPr>
          <w:rFonts w:cs="Times New Roman"/>
          <w:sz w:val="20"/>
          <w:szCs w:val="22"/>
        </w:rPr>
        <w:t>N]NH</w:t>
      </w:r>
      <w:r>
        <w:rPr>
          <w:rFonts w:cs="Times New Roman"/>
          <w:sz w:val="20"/>
          <w:szCs w:val="22"/>
          <w:vertAlign w:val="subscript"/>
        </w:rPr>
        <w:t>4</w:t>
      </w:r>
      <w:r>
        <w:rPr>
          <w:rFonts w:cs="Times New Roman"/>
          <w:sz w:val="20"/>
          <w:szCs w:val="22"/>
        </w:rPr>
        <w:t>Cl (Cambridge Isotope Laboratories).</w:t>
      </w:r>
    </w:p>
    <w:p w14:paraId="4B642155" w14:textId="77777777" w:rsidR="00045179" w:rsidRDefault="00045179" w:rsidP="00045179">
      <w:pPr>
        <w:pStyle w:val="Firstparagraph0"/>
        <w:spacing w:line="360" w:lineRule="auto"/>
        <w:jc w:val="both"/>
        <w:rPr>
          <w:rFonts w:ascii="NimbusRomNo9L-Regu" w:hAnsi="NimbusRomNo9L-Regu" w:cs="NimbusRomNo9L-Regu"/>
          <w:sz w:val="20"/>
          <w:szCs w:val="20"/>
          <w:lang w:val="fr-FR"/>
        </w:rPr>
      </w:pPr>
    </w:p>
    <w:p w14:paraId="5B5F8A6D" w14:textId="454FFD86" w:rsidR="00045179" w:rsidRDefault="00045179" w:rsidP="00045179">
      <w:pPr>
        <w:pStyle w:val="Firstparagraph0"/>
        <w:spacing w:line="360" w:lineRule="auto"/>
        <w:jc w:val="both"/>
      </w:pPr>
      <w:r>
        <w:rPr>
          <w:rFonts w:cs="Times New Roman"/>
          <w:b/>
          <w:szCs w:val="22"/>
        </w:rPr>
        <w:t>Isotopologue abundance.</w:t>
      </w:r>
      <w:r>
        <w:rPr>
          <w:rFonts w:cs="Times New Roman"/>
          <w:szCs w:val="22"/>
        </w:rPr>
        <w:t xml:space="preserve"> The first step in obtaining simulations of high resolution mass spectra is the calculation of the abundance of all possible isotopomers, </w:t>
      </w:r>
      <w:r>
        <w:rPr>
          <w:rFonts w:cs="Times New Roman"/>
          <w:i/>
          <w:szCs w:val="22"/>
        </w:rPr>
        <w:t>i.e</w:t>
      </w:r>
      <w:r>
        <w:rPr>
          <w:rFonts w:cs="Times New Roman"/>
          <w:szCs w:val="22"/>
        </w:rPr>
        <w:t>. molecules defined by the presence of a specific isotope at each position. Table 1 provides the mass and abundance of the C, H, N, and O isotopes that were used for these calculations. There is a total of nine isotopes: two for carbon, hydrogen, and nitrogen and three for oxygen. The elemental composition of the [M+H]</w:t>
      </w:r>
      <w:r>
        <w:rPr>
          <w:rFonts w:cs="Times New Roman"/>
          <w:szCs w:val="22"/>
          <w:vertAlign w:val="superscript"/>
        </w:rPr>
        <w:t>+</w:t>
      </w:r>
      <w:r>
        <w:rPr>
          <w:rFonts w:cs="Times New Roman"/>
          <w:szCs w:val="22"/>
        </w:rPr>
        <w:t xml:space="preserve"> pseudo molecular ion is C</w:t>
      </w:r>
      <w:r>
        <w:rPr>
          <w:rFonts w:cs="Times New Roman"/>
          <w:szCs w:val="22"/>
          <w:vertAlign w:val="subscript"/>
        </w:rPr>
        <w:t>34</w:t>
      </w:r>
      <w:r>
        <w:rPr>
          <w:rFonts w:cs="Times New Roman"/>
          <w:szCs w:val="22"/>
        </w:rPr>
        <w:t>H</w:t>
      </w:r>
      <w:r>
        <w:rPr>
          <w:rFonts w:cs="Times New Roman"/>
          <w:szCs w:val="22"/>
          <w:vertAlign w:val="subscript"/>
        </w:rPr>
        <w:t>58</w:t>
      </w:r>
      <w:r>
        <w:rPr>
          <w:rFonts w:cs="Times New Roman"/>
          <w:szCs w:val="22"/>
        </w:rPr>
        <w:t>N</w:t>
      </w:r>
      <w:r>
        <w:rPr>
          <w:rFonts w:cs="Times New Roman"/>
          <w:szCs w:val="22"/>
          <w:vertAlign w:val="subscript"/>
        </w:rPr>
        <w:t>6</w:t>
      </w:r>
      <w:r>
        <w:rPr>
          <w:rFonts w:cs="Times New Roman"/>
          <w:szCs w:val="22"/>
        </w:rPr>
        <w:t>O</w:t>
      </w:r>
      <w:r>
        <w:rPr>
          <w:rFonts w:cs="Times New Roman"/>
          <w:szCs w:val="22"/>
          <w:vertAlign w:val="subscript"/>
        </w:rPr>
        <w:t>20</w:t>
      </w:r>
      <w:r>
        <w:rPr>
          <w:rFonts w:cs="Times New Roman"/>
          <w:szCs w:val="22"/>
        </w:rPr>
        <w:t>•H</w:t>
      </w:r>
      <w:r>
        <w:rPr>
          <w:rFonts w:cs="Times New Roman"/>
          <w:szCs w:val="22"/>
          <w:vertAlign w:val="superscript"/>
        </w:rPr>
        <w:t>+</w:t>
      </w:r>
      <w:r>
        <w:rPr>
          <w:rFonts w:cs="Times New Roman"/>
          <w:szCs w:val="22"/>
        </w:rPr>
        <w:t xml:space="preserve"> for the reduced disaccharide. According to the elemental composition of the mono-charged disaccharide-tripeptide (</w:t>
      </w:r>
      <w:r>
        <w:rPr>
          <w:rFonts w:cs="Times New Roman"/>
          <w:i/>
          <w:szCs w:val="22"/>
        </w:rPr>
        <w:t>i</w:t>
      </w:r>
      <w:r>
        <w:rPr>
          <w:rFonts w:cs="Times New Roman"/>
          <w:szCs w:val="22"/>
        </w:rPr>
        <w:t>.</w:t>
      </w:r>
      <w:r>
        <w:rPr>
          <w:rFonts w:cs="Times New Roman"/>
          <w:i/>
          <w:szCs w:val="22"/>
        </w:rPr>
        <w:t>e</w:t>
      </w:r>
      <w:r>
        <w:rPr>
          <w:rFonts w:cs="Times New Roman"/>
          <w:szCs w:val="22"/>
        </w:rPr>
        <w:t>. containing 59 hydrogens), there are 2.21 x 10</w:t>
      </w:r>
      <w:r>
        <w:rPr>
          <w:rFonts w:cs="Times New Roman"/>
          <w:szCs w:val="22"/>
          <w:vertAlign w:val="superscript"/>
        </w:rPr>
        <w:t>39</w:t>
      </w:r>
      <w:r>
        <w:rPr>
          <w:rFonts w:cs="Times New Roman"/>
          <w:szCs w:val="22"/>
        </w:rPr>
        <w:t xml:space="preserve"> isotopomers (2</w:t>
      </w:r>
      <w:r>
        <w:rPr>
          <w:rFonts w:cs="Times New Roman"/>
          <w:szCs w:val="22"/>
          <w:vertAlign w:val="superscript"/>
        </w:rPr>
        <w:t>34</w:t>
      </w:r>
      <w:r>
        <w:rPr>
          <w:rFonts w:cs="Times New Roman"/>
          <w:szCs w:val="22"/>
        </w:rPr>
        <w:t> * 2</w:t>
      </w:r>
      <w:r>
        <w:rPr>
          <w:rFonts w:cs="Times New Roman"/>
          <w:szCs w:val="22"/>
          <w:vertAlign w:val="superscript"/>
        </w:rPr>
        <w:t>59</w:t>
      </w:r>
      <w:r>
        <w:rPr>
          <w:rFonts w:cs="Times New Roman"/>
          <w:szCs w:val="22"/>
        </w:rPr>
        <w:t xml:space="preserve"> * 2</w:t>
      </w:r>
      <w:r>
        <w:rPr>
          <w:rFonts w:cs="Times New Roman"/>
          <w:szCs w:val="22"/>
          <w:vertAlign w:val="superscript"/>
        </w:rPr>
        <w:t>6</w:t>
      </w:r>
      <w:r>
        <w:rPr>
          <w:rFonts w:cs="Times New Roman"/>
          <w:szCs w:val="22"/>
        </w:rPr>
        <w:t xml:space="preserve"> * 3</w:t>
      </w:r>
      <w:r>
        <w:rPr>
          <w:rFonts w:cs="Times New Roman"/>
          <w:szCs w:val="22"/>
          <w:vertAlign w:val="superscript"/>
        </w:rPr>
        <w:t>20</w:t>
      </w:r>
      <w:r>
        <w:rPr>
          <w:rFonts w:cs="Times New Roman"/>
          <w:szCs w:val="22"/>
        </w:rPr>
        <w:t>) but 3,395,700 (35 * 60 * 7 * 231) distinct isotopologues (</w:t>
      </w:r>
      <w:r>
        <w:rPr>
          <w:rFonts w:cs="Times New Roman"/>
          <w:i/>
          <w:szCs w:val="22"/>
        </w:rPr>
        <w:t>i</w:t>
      </w:r>
      <w:r>
        <w:rPr>
          <w:rFonts w:cs="Times New Roman"/>
          <w:szCs w:val="22"/>
        </w:rPr>
        <w:t>.</w:t>
      </w:r>
      <w:r>
        <w:rPr>
          <w:rFonts w:cs="Times New Roman"/>
          <w:i/>
          <w:szCs w:val="22"/>
        </w:rPr>
        <w:t>e.</w:t>
      </w:r>
      <w:r>
        <w:rPr>
          <w:rFonts w:cs="Times New Roman"/>
          <w:szCs w:val="22"/>
        </w:rPr>
        <w:t xml:space="preserve"> isotopomers with the same mass) since isotopomers with the same isotopic composition have the same mass irrespective of the position of the isotopes in the molecules. For the disaccharide-tripeptide, the isotopic </w:t>
      </w:r>
      <w:r>
        <w:rPr>
          <w:rFonts w:cs="Times New Roman"/>
          <w:szCs w:val="22"/>
        </w:rPr>
        <w:lastRenderedPageBreak/>
        <w:t>composition of the isotopologues is defined by five numbers (n</w:t>
      </w:r>
      <w:r>
        <w:rPr>
          <w:rFonts w:cs="Times New Roman"/>
          <w:szCs w:val="22"/>
          <w:vertAlign w:val="subscript"/>
        </w:rPr>
        <w:t>1</w:t>
      </w:r>
      <w:r>
        <w:rPr>
          <w:rFonts w:cs="Times New Roman"/>
          <w:szCs w:val="22"/>
        </w:rPr>
        <w:t xml:space="preserve"> to n</w:t>
      </w:r>
      <w:r>
        <w:rPr>
          <w:rFonts w:cs="Times New Roman"/>
          <w:szCs w:val="22"/>
          <w:vertAlign w:val="subscript"/>
        </w:rPr>
        <w:t>5</w:t>
      </w:r>
      <w:r>
        <w:rPr>
          <w:rFonts w:cs="Times New Roman"/>
          <w:szCs w:val="22"/>
        </w:rPr>
        <w:t xml:space="preserve">) according to the number of </w:t>
      </w:r>
      <w:r>
        <w:rPr>
          <w:rFonts w:cs="Times New Roman"/>
          <w:szCs w:val="22"/>
          <w:vertAlign w:val="superscript"/>
        </w:rPr>
        <w:t>12</w:t>
      </w:r>
      <w:r>
        <w:rPr>
          <w:rFonts w:cs="Times New Roman"/>
          <w:szCs w:val="22"/>
        </w:rPr>
        <w:t>C (n</w:t>
      </w:r>
      <w:r>
        <w:rPr>
          <w:rFonts w:cs="Times New Roman"/>
          <w:szCs w:val="22"/>
          <w:vertAlign w:val="subscript"/>
        </w:rPr>
        <w:t>1</w:t>
      </w:r>
      <w:r>
        <w:rPr>
          <w:rFonts w:cs="Times New Roman"/>
          <w:szCs w:val="22"/>
        </w:rPr>
        <w:t xml:space="preserve">) and </w:t>
      </w:r>
      <w:r>
        <w:rPr>
          <w:rFonts w:cs="Times New Roman"/>
          <w:szCs w:val="22"/>
          <w:vertAlign w:val="superscript"/>
        </w:rPr>
        <w:t>13</w:t>
      </w:r>
      <w:r>
        <w:rPr>
          <w:rFonts w:cs="Times New Roman"/>
          <w:szCs w:val="22"/>
        </w:rPr>
        <w:t>C (34-n</w:t>
      </w:r>
      <w:r>
        <w:rPr>
          <w:rFonts w:cs="Times New Roman"/>
          <w:szCs w:val="22"/>
          <w:vertAlign w:val="subscript"/>
        </w:rPr>
        <w:t>1</w:t>
      </w:r>
      <w:r>
        <w:rPr>
          <w:rFonts w:cs="Times New Roman"/>
          <w:szCs w:val="22"/>
        </w:rPr>
        <w:t xml:space="preserve">) nuclei for carbon, the number of </w:t>
      </w:r>
      <w:r>
        <w:rPr>
          <w:rFonts w:cs="Times New Roman"/>
          <w:szCs w:val="22"/>
          <w:vertAlign w:val="superscript"/>
        </w:rPr>
        <w:t>1</w:t>
      </w:r>
      <w:r>
        <w:rPr>
          <w:rFonts w:cs="Times New Roman"/>
          <w:szCs w:val="22"/>
        </w:rPr>
        <w:t>H (n</w:t>
      </w:r>
      <w:r>
        <w:rPr>
          <w:rFonts w:cs="Times New Roman"/>
          <w:szCs w:val="22"/>
          <w:vertAlign w:val="subscript"/>
        </w:rPr>
        <w:t>2</w:t>
      </w:r>
      <w:r>
        <w:rPr>
          <w:rFonts w:cs="Times New Roman"/>
          <w:szCs w:val="22"/>
        </w:rPr>
        <w:t xml:space="preserve">) and </w:t>
      </w:r>
      <w:r>
        <w:rPr>
          <w:rFonts w:cs="Times New Roman"/>
          <w:szCs w:val="22"/>
          <w:vertAlign w:val="superscript"/>
        </w:rPr>
        <w:t>2</w:t>
      </w:r>
      <w:r>
        <w:rPr>
          <w:rFonts w:cs="Times New Roman"/>
          <w:szCs w:val="22"/>
        </w:rPr>
        <w:t>H (59-n</w:t>
      </w:r>
      <w:r>
        <w:rPr>
          <w:rFonts w:cs="Times New Roman"/>
          <w:szCs w:val="22"/>
          <w:vertAlign w:val="subscript"/>
        </w:rPr>
        <w:t>2</w:t>
      </w:r>
      <w:r>
        <w:rPr>
          <w:rFonts w:cs="Times New Roman"/>
          <w:szCs w:val="22"/>
        </w:rPr>
        <w:t xml:space="preserve">) nuclei for hydrogen, the number of </w:t>
      </w:r>
      <w:r>
        <w:rPr>
          <w:rFonts w:cs="Times New Roman"/>
          <w:szCs w:val="22"/>
          <w:vertAlign w:val="superscript"/>
        </w:rPr>
        <w:t>14</w:t>
      </w:r>
      <w:r>
        <w:rPr>
          <w:rFonts w:cs="Times New Roman"/>
          <w:szCs w:val="22"/>
        </w:rPr>
        <w:t>N (n</w:t>
      </w:r>
      <w:r>
        <w:rPr>
          <w:rFonts w:cs="Times New Roman"/>
          <w:szCs w:val="22"/>
          <w:vertAlign w:val="subscript"/>
        </w:rPr>
        <w:t>3</w:t>
      </w:r>
      <w:r>
        <w:rPr>
          <w:rFonts w:cs="Times New Roman"/>
          <w:szCs w:val="22"/>
        </w:rPr>
        <w:t xml:space="preserve">) and </w:t>
      </w:r>
      <w:r>
        <w:rPr>
          <w:rFonts w:cs="Times New Roman"/>
          <w:szCs w:val="22"/>
          <w:vertAlign w:val="superscript"/>
        </w:rPr>
        <w:t>15</w:t>
      </w:r>
      <w:r>
        <w:rPr>
          <w:rFonts w:cs="Times New Roman"/>
          <w:szCs w:val="22"/>
        </w:rPr>
        <w:t>N (6-n</w:t>
      </w:r>
      <w:r>
        <w:rPr>
          <w:rFonts w:cs="Times New Roman"/>
          <w:szCs w:val="22"/>
          <w:vertAlign w:val="subscript"/>
        </w:rPr>
        <w:t>3</w:t>
      </w:r>
      <w:r>
        <w:rPr>
          <w:rFonts w:cs="Times New Roman"/>
          <w:szCs w:val="22"/>
        </w:rPr>
        <w:t xml:space="preserve">) nuclei for nitrogen, and the number of </w:t>
      </w:r>
      <w:r>
        <w:rPr>
          <w:rFonts w:cs="Times New Roman"/>
          <w:szCs w:val="22"/>
          <w:vertAlign w:val="superscript"/>
        </w:rPr>
        <w:t>16</w:t>
      </w:r>
      <w:r>
        <w:rPr>
          <w:rFonts w:cs="Times New Roman"/>
          <w:szCs w:val="22"/>
        </w:rPr>
        <w:t>O (n</w:t>
      </w:r>
      <w:r>
        <w:rPr>
          <w:rFonts w:cs="Times New Roman"/>
          <w:szCs w:val="22"/>
          <w:vertAlign w:val="subscript"/>
        </w:rPr>
        <w:t>4</w:t>
      </w:r>
      <w:r>
        <w:rPr>
          <w:rFonts w:cs="Times New Roman"/>
          <w:szCs w:val="22"/>
        </w:rPr>
        <w:t xml:space="preserve">), </w:t>
      </w:r>
      <w:r>
        <w:rPr>
          <w:rFonts w:cs="Times New Roman"/>
          <w:szCs w:val="22"/>
          <w:vertAlign w:val="superscript"/>
        </w:rPr>
        <w:t>17</w:t>
      </w:r>
      <w:r>
        <w:rPr>
          <w:rFonts w:cs="Times New Roman"/>
          <w:szCs w:val="22"/>
        </w:rPr>
        <w:t>O (n</w:t>
      </w:r>
      <w:r>
        <w:rPr>
          <w:rFonts w:cs="Times New Roman"/>
          <w:szCs w:val="22"/>
          <w:vertAlign w:val="subscript"/>
        </w:rPr>
        <w:t>5</w:t>
      </w:r>
      <w:r>
        <w:rPr>
          <w:rFonts w:cs="Times New Roman"/>
          <w:szCs w:val="22"/>
        </w:rPr>
        <w:t xml:space="preserve">), and </w:t>
      </w:r>
      <w:r>
        <w:rPr>
          <w:rFonts w:cs="Times New Roman"/>
          <w:szCs w:val="22"/>
          <w:vertAlign w:val="superscript"/>
        </w:rPr>
        <w:t>18</w:t>
      </w:r>
      <w:r>
        <w:rPr>
          <w:rFonts w:cs="Times New Roman"/>
          <w:szCs w:val="22"/>
        </w:rPr>
        <w:t>O (20-n</w:t>
      </w:r>
      <w:r>
        <w:rPr>
          <w:rFonts w:cs="Times New Roman"/>
          <w:szCs w:val="22"/>
          <w:vertAlign w:val="subscript"/>
        </w:rPr>
        <w:t>4</w:t>
      </w:r>
      <w:r>
        <w:rPr>
          <w:rFonts w:cs="Times New Roman"/>
          <w:szCs w:val="22"/>
        </w:rPr>
        <w:t>-n</w:t>
      </w:r>
      <w:r>
        <w:rPr>
          <w:rFonts w:cs="Times New Roman"/>
          <w:szCs w:val="22"/>
          <w:vertAlign w:val="subscript"/>
        </w:rPr>
        <w:t>5</w:t>
      </w:r>
      <w:r>
        <w:rPr>
          <w:rFonts w:cs="Times New Roman"/>
          <w:szCs w:val="22"/>
        </w:rPr>
        <w:t xml:space="preserve">) nuclei for oxygen. The abundance of the isotopologues with a defined isotopic composition depends upon the abundance of the isotopes listed in Table 1 and is the product of four </w:t>
      </w:r>
      <w:r w:rsidRPr="00CF408F">
        <w:rPr>
          <w:rFonts w:cs="Times New Roman"/>
          <w:szCs w:val="22"/>
        </w:rPr>
        <w:t>r</w:t>
      </w:r>
      <w:r w:rsidRPr="007660DC">
        <w:rPr>
          <w:rFonts w:cs="Times New Roman"/>
          <w:szCs w:val="22"/>
        </w:rPr>
        <w:t xml:space="preserve">elative </w:t>
      </w:r>
      <w:r w:rsidRPr="00CF408F">
        <w:rPr>
          <w:rFonts w:cs="Times New Roman"/>
          <w:szCs w:val="22"/>
        </w:rPr>
        <w:t>a</w:t>
      </w:r>
      <w:r w:rsidRPr="007660DC">
        <w:rPr>
          <w:rFonts w:cs="Times New Roman"/>
          <w:szCs w:val="22"/>
        </w:rPr>
        <w:t>bundances</w:t>
      </w:r>
      <w:r>
        <w:rPr>
          <w:rFonts w:cs="Times New Roman"/>
          <w:szCs w:val="22"/>
        </w:rPr>
        <w:t xml:space="preserve"> (RA</w:t>
      </w:r>
      <w:r>
        <w:rPr>
          <w:rFonts w:cs="Times New Roman"/>
          <w:szCs w:val="22"/>
          <w:vertAlign w:val="subscript"/>
        </w:rPr>
        <w:t>C</w:t>
      </w:r>
      <w:r>
        <w:rPr>
          <w:rFonts w:cs="Times New Roman"/>
          <w:szCs w:val="22"/>
        </w:rPr>
        <w:t xml:space="preserve"> * RA</w:t>
      </w:r>
      <w:r>
        <w:rPr>
          <w:rFonts w:cs="Times New Roman"/>
          <w:szCs w:val="22"/>
          <w:vertAlign w:val="subscript"/>
        </w:rPr>
        <w:t>H</w:t>
      </w:r>
      <w:r>
        <w:rPr>
          <w:rFonts w:cs="Times New Roman"/>
          <w:szCs w:val="22"/>
        </w:rPr>
        <w:t xml:space="preserve"> * RA</w:t>
      </w:r>
      <w:r>
        <w:rPr>
          <w:rFonts w:cs="Times New Roman"/>
          <w:szCs w:val="22"/>
          <w:vertAlign w:val="subscript"/>
        </w:rPr>
        <w:t>N</w:t>
      </w:r>
      <w:r>
        <w:rPr>
          <w:rFonts w:cs="Times New Roman"/>
          <w:szCs w:val="22"/>
        </w:rPr>
        <w:t xml:space="preserve"> * RA</w:t>
      </w:r>
      <w:r>
        <w:rPr>
          <w:rFonts w:cs="Times New Roman"/>
          <w:szCs w:val="22"/>
          <w:vertAlign w:val="subscript"/>
        </w:rPr>
        <w:t>O</w:t>
      </w:r>
      <w:r>
        <w:rPr>
          <w:rFonts w:cs="Times New Roman"/>
          <w:szCs w:val="22"/>
        </w:rPr>
        <w:t>) independently calculated for the four elements [For carbon: RA</w:t>
      </w:r>
      <w:r>
        <w:rPr>
          <w:rFonts w:cs="Times New Roman"/>
          <w:szCs w:val="22"/>
          <w:vertAlign w:val="subscript"/>
        </w:rPr>
        <w:t>C</w:t>
      </w:r>
      <w:r>
        <w:rPr>
          <w:rFonts w:cs="Times New Roman"/>
          <w:szCs w:val="22"/>
        </w:rPr>
        <w:t xml:space="preserve"> = 0.9893</w:t>
      </w:r>
      <w:r>
        <w:rPr>
          <w:rFonts w:cs="Times New Roman"/>
          <w:szCs w:val="22"/>
          <w:vertAlign w:val="superscript"/>
        </w:rPr>
        <w:t>n1</w:t>
      </w:r>
      <w:r>
        <w:rPr>
          <w:rFonts w:cs="Times New Roman"/>
          <w:szCs w:val="22"/>
        </w:rPr>
        <w:t xml:space="preserve"> * 0.0107</w:t>
      </w:r>
      <w:r>
        <w:rPr>
          <w:rFonts w:cs="Times New Roman"/>
          <w:szCs w:val="22"/>
          <w:vertAlign w:val="superscript"/>
        </w:rPr>
        <w:t>(35-n1)</w:t>
      </w:r>
      <w:r>
        <w:rPr>
          <w:rFonts w:cs="Times New Roman"/>
          <w:szCs w:val="22"/>
        </w:rPr>
        <w:t xml:space="preserve"> * the number of combinations of n</w:t>
      </w:r>
      <w:r>
        <w:rPr>
          <w:rFonts w:cs="Times New Roman"/>
          <w:szCs w:val="22"/>
          <w:vertAlign w:val="subscript"/>
        </w:rPr>
        <w:t>1</w:t>
      </w:r>
      <w:r>
        <w:rPr>
          <w:rFonts w:cs="Times New Roman"/>
          <w:szCs w:val="22"/>
        </w:rPr>
        <w:t xml:space="preserve"> objects among 35 (</w:t>
      </w:r>
      <w:r>
        <w:rPr>
          <w:rFonts w:cs="Times New Roman"/>
          <w:i/>
          <w:szCs w:val="22"/>
        </w:rPr>
        <w:t>C</w:t>
      </w:r>
      <w:r>
        <w:rPr>
          <w:rFonts w:cs="Times New Roman"/>
          <w:szCs w:val="22"/>
          <w:vertAlign w:val="subscript"/>
        </w:rPr>
        <w:t>35,n1</w:t>
      </w:r>
      <w:r>
        <w:rPr>
          <w:rFonts w:cs="Times New Roman"/>
          <w:szCs w:val="22"/>
        </w:rPr>
        <w:t>);  For hydrogen: RA</w:t>
      </w:r>
      <w:r>
        <w:rPr>
          <w:rFonts w:cs="Times New Roman"/>
          <w:szCs w:val="22"/>
          <w:vertAlign w:val="subscript"/>
        </w:rPr>
        <w:t>H</w:t>
      </w:r>
      <w:r>
        <w:rPr>
          <w:rFonts w:cs="Times New Roman"/>
          <w:szCs w:val="22"/>
        </w:rPr>
        <w:t xml:space="preserve"> = 0.999885</w:t>
      </w:r>
      <w:r>
        <w:rPr>
          <w:rFonts w:cs="Times New Roman"/>
          <w:szCs w:val="22"/>
          <w:vertAlign w:val="superscript"/>
        </w:rPr>
        <w:t>n2</w:t>
      </w:r>
      <w:r>
        <w:rPr>
          <w:rFonts w:cs="Times New Roman"/>
          <w:szCs w:val="22"/>
        </w:rPr>
        <w:t xml:space="preserve"> * 0.000115</w:t>
      </w:r>
      <w:r>
        <w:rPr>
          <w:rFonts w:cs="Times New Roman"/>
          <w:szCs w:val="22"/>
          <w:vertAlign w:val="superscript"/>
        </w:rPr>
        <w:t>(59-n2)</w:t>
      </w:r>
      <w:r>
        <w:rPr>
          <w:rFonts w:cs="Times New Roman"/>
          <w:szCs w:val="22"/>
        </w:rPr>
        <w:t xml:space="preserve"> * (</w:t>
      </w:r>
      <w:r>
        <w:rPr>
          <w:rFonts w:cs="Times New Roman"/>
          <w:i/>
          <w:szCs w:val="22"/>
        </w:rPr>
        <w:t>C</w:t>
      </w:r>
      <w:r>
        <w:rPr>
          <w:rFonts w:cs="Times New Roman"/>
          <w:szCs w:val="22"/>
          <w:vertAlign w:val="subscript"/>
        </w:rPr>
        <w:t>59,n2</w:t>
      </w:r>
      <w:r>
        <w:rPr>
          <w:rFonts w:cs="Times New Roman"/>
          <w:szCs w:val="22"/>
        </w:rPr>
        <w:t>); For nitrogen: RA</w:t>
      </w:r>
      <w:r>
        <w:rPr>
          <w:rFonts w:cs="Times New Roman"/>
          <w:szCs w:val="22"/>
          <w:vertAlign w:val="subscript"/>
        </w:rPr>
        <w:t>N</w:t>
      </w:r>
      <w:r>
        <w:rPr>
          <w:rFonts w:cs="Times New Roman"/>
          <w:szCs w:val="22"/>
        </w:rPr>
        <w:t xml:space="preserve"> = 0.99636</w:t>
      </w:r>
      <w:r>
        <w:rPr>
          <w:rFonts w:cs="Times New Roman"/>
          <w:szCs w:val="22"/>
          <w:vertAlign w:val="superscript"/>
        </w:rPr>
        <w:t>n3</w:t>
      </w:r>
      <w:r>
        <w:rPr>
          <w:rFonts w:cs="Times New Roman"/>
          <w:szCs w:val="22"/>
        </w:rPr>
        <w:t xml:space="preserve"> * 0.00364</w:t>
      </w:r>
      <w:r>
        <w:rPr>
          <w:rFonts w:cs="Times New Roman"/>
          <w:szCs w:val="22"/>
          <w:vertAlign w:val="superscript"/>
        </w:rPr>
        <w:t>(6-n3)</w:t>
      </w:r>
      <w:r>
        <w:rPr>
          <w:rFonts w:cs="Times New Roman"/>
          <w:szCs w:val="22"/>
        </w:rPr>
        <w:t xml:space="preserve"> * (C</w:t>
      </w:r>
      <w:r>
        <w:rPr>
          <w:rFonts w:cs="Times New Roman"/>
          <w:szCs w:val="22"/>
          <w:vertAlign w:val="subscript"/>
        </w:rPr>
        <w:t>6,n3</w:t>
      </w:r>
      <w:r>
        <w:rPr>
          <w:rFonts w:cs="Times New Roman"/>
          <w:szCs w:val="22"/>
        </w:rPr>
        <w:t>); For oxygen: RA</w:t>
      </w:r>
      <w:r>
        <w:rPr>
          <w:rFonts w:cs="Times New Roman"/>
          <w:szCs w:val="22"/>
          <w:vertAlign w:val="subscript"/>
        </w:rPr>
        <w:t xml:space="preserve">O </w:t>
      </w:r>
      <w:r>
        <w:rPr>
          <w:rFonts w:cs="Times New Roman"/>
          <w:szCs w:val="22"/>
        </w:rPr>
        <w:t xml:space="preserve"> = 0.99757</w:t>
      </w:r>
      <w:r>
        <w:rPr>
          <w:rFonts w:cs="Times New Roman"/>
          <w:szCs w:val="22"/>
          <w:vertAlign w:val="superscript"/>
        </w:rPr>
        <w:t>n4</w:t>
      </w:r>
      <w:r>
        <w:rPr>
          <w:rFonts w:cs="Times New Roman"/>
          <w:szCs w:val="22"/>
        </w:rPr>
        <w:t xml:space="preserve"> * 0.00038</w:t>
      </w:r>
      <w:r>
        <w:rPr>
          <w:rFonts w:cs="Times New Roman"/>
          <w:szCs w:val="22"/>
          <w:vertAlign w:val="superscript"/>
        </w:rPr>
        <w:t>n5</w:t>
      </w:r>
      <w:r>
        <w:rPr>
          <w:rFonts w:cs="Times New Roman"/>
          <w:szCs w:val="22"/>
        </w:rPr>
        <w:t xml:space="preserve"> * 0.00205</w:t>
      </w:r>
      <w:r>
        <w:rPr>
          <w:rFonts w:cs="Times New Roman"/>
          <w:szCs w:val="22"/>
          <w:vertAlign w:val="superscript"/>
        </w:rPr>
        <w:t>(20-n4-n5)</w:t>
      </w:r>
      <w:r>
        <w:rPr>
          <w:rFonts w:cs="Times New Roman"/>
          <w:szCs w:val="22"/>
        </w:rPr>
        <w:t xml:space="preserve"> * (</w:t>
      </w:r>
      <w:r>
        <w:rPr>
          <w:rFonts w:cs="Times New Roman"/>
          <w:i/>
          <w:szCs w:val="22"/>
        </w:rPr>
        <w:t>C</w:t>
      </w:r>
      <w:r>
        <w:rPr>
          <w:rFonts w:cs="Times New Roman"/>
          <w:szCs w:val="22"/>
          <w:vertAlign w:val="subscript"/>
        </w:rPr>
        <w:t>20,n4,n5</w:t>
      </w:r>
      <w:r>
        <w:rPr>
          <w:rFonts w:cs="Times New Roman"/>
          <w:szCs w:val="22"/>
        </w:rPr>
        <w:t xml:space="preserve">)]. Figure </w:t>
      </w:r>
      <w:r w:rsidR="0009106B">
        <w:rPr>
          <w:rFonts w:cs="Times New Roman"/>
          <w:szCs w:val="22"/>
        </w:rPr>
        <w:t xml:space="preserve">1A </w:t>
      </w:r>
      <w:r>
        <w:rPr>
          <w:rFonts w:cs="Times New Roman"/>
          <w:szCs w:val="22"/>
        </w:rPr>
        <w:t xml:space="preserve">provides the general formula for molecules composed of any combination of elements and isotopes. Fig. </w:t>
      </w:r>
      <w:r w:rsidR="0009106B">
        <w:rPr>
          <w:rFonts w:cs="Times New Roman"/>
          <w:szCs w:val="22"/>
        </w:rPr>
        <w:t xml:space="preserve">1B </w:t>
      </w:r>
      <w:r>
        <w:rPr>
          <w:rFonts w:cs="Times New Roman"/>
          <w:szCs w:val="22"/>
        </w:rPr>
        <w:t xml:space="preserve">provides, as an example, the application of this formula to the calculation of the abundance of the disaccharide-tripeptide isotopologue containing light isotopes except for two </w:t>
      </w:r>
      <w:r>
        <w:rPr>
          <w:rFonts w:cs="Times New Roman"/>
          <w:szCs w:val="22"/>
          <w:vertAlign w:val="superscript"/>
        </w:rPr>
        <w:t>13</w:t>
      </w:r>
      <w:r>
        <w:rPr>
          <w:rFonts w:cs="Times New Roman"/>
          <w:szCs w:val="22"/>
        </w:rPr>
        <w:t xml:space="preserve">C and one </w:t>
      </w:r>
      <w:r>
        <w:rPr>
          <w:rFonts w:cs="Times New Roman"/>
          <w:szCs w:val="22"/>
          <w:vertAlign w:val="superscript"/>
        </w:rPr>
        <w:t>15</w:t>
      </w:r>
      <w:r>
        <w:rPr>
          <w:rFonts w:cs="Times New Roman"/>
          <w:szCs w:val="22"/>
        </w:rPr>
        <w:t xml:space="preserve">N atoms. The formula is valid under the assumption that the incorporation of an isotope at a specific position of a muropeptide solely depends upon the average abundance of this isotope in the culture medium. This requires, but is not guaranteed by, a uniform distribution of </w:t>
      </w:r>
      <w:r>
        <w:rPr>
          <w:rFonts w:cs="Times New Roman"/>
          <w:szCs w:val="22"/>
          <w:vertAlign w:val="superscript"/>
        </w:rPr>
        <w:t>12</w:t>
      </w:r>
      <w:r>
        <w:rPr>
          <w:rFonts w:cs="Times New Roman"/>
          <w:szCs w:val="22"/>
        </w:rPr>
        <w:t xml:space="preserve">C and </w:t>
      </w:r>
      <w:r>
        <w:rPr>
          <w:rFonts w:cs="Times New Roman"/>
          <w:szCs w:val="22"/>
          <w:vertAlign w:val="superscript"/>
        </w:rPr>
        <w:t>13</w:t>
      </w:r>
      <w:r>
        <w:rPr>
          <w:rFonts w:cs="Times New Roman"/>
          <w:szCs w:val="22"/>
        </w:rPr>
        <w:t>C nuclei at the six positions of labeled glucose used as the sole source of carbon in the labeled medium. Minor deviations from this assumption may occur since the rate of enzymatic reactions is known to be marginally affected by the isotopic composition of substrates and products</w:t>
      </w:r>
      <w:r w:rsidR="007660DC">
        <w:rPr>
          <w:rFonts w:cs="Times New Roman"/>
          <w:szCs w:val="22"/>
        </w:rPr>
        <w:t>.</w:t>
      </w:r>
    </w:p>
    <w:p w14:paraId="7B4E5B8C" w14:textId="1788C967" w:rsidR="00045179" w:rsidRDefault="00045179" w:rsidP="00045179">
      <w:pPr>
        <w:pStyle w:val="Textbody"/>
        <w:spacing w:line="360" w:lineRule="auto"/>
        <w:jc w:val="both"/>
      </w:pPr>
      <w:r>
        <w:rPr>
          <w:rFonts w:cs="Times New Roman"/>
          <w:szCs w:val="22"/>
        </w:rPr>
        <w:t xml:space="preserve">Figure </w:t>
      </w:r>
      <w:r w:rsidR="0009106B">
        <w:rPr>
          <w:rFonts w:cs="Times New Roman"/>
          <w:szCs w:val="22"/>
        </w:rPr>
        <w:t xml:space="preserve">1C </w:t>
      </w:r>
      <w:r>
        <w:rPr>
          <w:rFonts w:cs="Times New Roman"/>
          <w:szCs w:val="22"/>
        </w:rPr>
        <w:t xml:space="preserve">shows the mass and abundance of the 25 most abundant isotopologues calculated for the unlabeled medium using the </w:t>
      </w:r>
      <w:r w:rsidR="00EB6E22">
        <w:rPr>
          <w:rFonts w:cs="Times New Roman"/>
          <w:szCs w:val="22"/>
        </w:rPr>
        <w:t>natural</w:t>
      </w:r>
      <w:r>
        <w:rPr>
          <w:rFonts w:cs="Times New Roman"/>
          <w:szCs w:val="22"/>
        </w:rPr>
        <w:t xml:space="preserve"> abundance of the isotopes (Table 1). The cumulative abundance of these isotopologues was 99.9008% indicating that the remaining isotopologues have minor contributions to the intensity of the peaks in the actual mass spectra. In practice, computing the relative abundance of the full complement of the 3,395,700 distinct isotopologues is time-consuming but the algorithm described by Lacki </w:t>
      </w:r>
      <w:r>
        <w:rPr>
          <w:rFonts w:cs="Times New Roman"/>
          <w:i/>
          <w:szCs w:val="22"/>
        </w:rPr>
        <w:t>et al</w:t>
      </w:r>
      <w:r>
        <w:rPr>
          <w:rFonts w:cs="Times New Roman"/>
          <w:szCs w:val="22"/>
        </w:rPr>
        <w:t xml:space="preserve">. </w:t>
      </w:r>
      <w:r w:rsidR="007660DC" w:rsidRPr="00971956">
        <w:rPr>
          <w:rFonts w:cs="Times New Roman"/>
          <w:szCs w:val="22"/>
        </w:rPr>
        <w:fldChar w:fldCharType="begin"/>
      </w:r>
      <w:r w:rsidR="00FF2C18">
        <w:rPr>
          <w:rFonts w:cs="Times New Roman"/>
          <w:szCs w:val="22"/>
        </w:rPr>
        <w:instrText xml:space="preserve"> ADDIN EN.CITE &lt;EndNote&gt;&lt;Cite&gt;&lt;Author&gt;Lacki&lt;/Author&gt;&lt;Year&gt;2017&lt;/Year&gt;&lt;RecNum&gt;8116&lt;/RecNum&gt;&lt;DisplayText&gt;(Lacki et al., 2017)&lt;/DisplayText&gt;&lt;record&gt;&lt;rec-number&gt;8116&lt;/rec-number&gt;&lt;foreign-keys&gt;&lt;key app="EN" db-id="5xrx0fxdjs0xflesw0cv5z06tz0pz5d59pw2" timestamp="1617780148"&gt;8116&lt;/key&gt;&lt;/foreign-keys&gt;&lt;ref-type name="Journal Article"&gt;17&lt;/ref-type&gt;&lt;contributors&gt;&lt;authors&gt;&lt;author&gt;Lacki, M. K.&lt;/author&gt;&lt;author&gt;Startek, M.&lt;/author&gt;&lt;author&gt;Valkenborg, D.&lt;/author&gt;&lt;author&gt;Gambin, A.&lt;/author&gt;&lt;/authors&gt;&lt;/contributors&gt;&lt;auth-address&gt;Department of Mathematics, Informatics, and Mechanics, University of Warsaw , 02-097 Warsaw, Poland.&amp;#xD;Center for Proteomics, University of Antwerp , 2000 Antwerp, Belgium.&amp;#xD;Flemish Institute for Technological Research (VITO) , 2400 Mol, Belgium.&amp;#xD;Interuniversity Institute for Biostatistics and Statistical Bioinformatics, Hasselt University , 3500 Hasselt, Belgium.&lt;/auth-address&gt;&lt;titles&gt;&lt;title&gt;IsoSpec: Hyperfast Fine Structure Calculator&lt;/title&gt;&lt;secondary-title&gt;Anal Chem&lt;/secondary-title&gt;&lt;/titles&gt;&lt;periodical&gt;&lt;full-title&gt;Anal Chem&lt;/full-title&gt;&lt;/periodical&gt;&lt;pages&gt;3272-3277&lt;/pages&gt;&lt;volume&gt;89&lt;/volume&gt;&lt;number&gt;6&lt;/number&gt;&lt;dates&gt;&lt;year&gt;2017&lt;/year&gt;&lt;pub-dates&gt;&lt;date&gt;Mar 21&lt;/date&gt;&lt;/pub-dates&gt;&lt;/dates&gt;&lt;isbn&gt;1520-6882 (Electronic)&amp;#xD;0003-2700 (Linking)&lt;/isbn&gt;&lt;accession-num&gt;28234451&lt;/accession-num&gt;&lt;urls&gt;&lt;related-urls&gt;&lt;url&gt;https://www.ncbi.nlm.nih.gov/pubmed/28234451&lt;/url&gt;&lt;/related-urls&gt;&lt;/urls&gt;&lt;electronic-resource-num&gt;10.1021/acs.analchem.6b01459&lt;/electronic-resource-num&gt;&lt;/record&gt;&lt;/Cite&gt;&lt;/EndNote&gt;</w:instrText>
      </w:r>
      <w:r w:rsidR="007660DC" w:rsidRPr="00971956">
        <w:rPr>
          <w:rFonts w:cs="Times New Roman"/>
          <w:szCs w:val="22"/>
        </w:rPr>
        <w:fldChar w:fldCharType="separate"/>
      </w:r>
      <w:r w:rsidR="00FF2C18">
        <w:rPr>
          <w:rFonts w:cs="Times New Roman"/>
          <w:noProof/>
          <w:szCs w:val="22"/>
        </w:rPr>
        <w:t>(Lacki et al., 2017)</w:t>
      </w:r>
      <w:r w:rsidR="007660DC" w:rsidRPr="00971956">
        <w:rPr>
          <w:rFonts w:cs="Times New Roman"/>
          <w:szCs w:val="22"/>
        </w:rPr>
        <w:fldChar w:fldCharType="end"/>
      </w:r>
      <w:r w:rsidR="007660DC" w:rsidRPr="00971956">
        <w:rPr>
          <w:rFonts w:cs="Times New Roman"/>
          <w:b/>
          <w:bCs/>
          <w:szCs w:val="22"/>
        </w:rPr>
        <w:t xml:space="preserve"> </w:t>
      </w:r>
      <w:r>
        <w:rPr>
          <w:rFonts w:cs="Times New Roman"/>
          <w:szCs w:val="22"/>
        </w:rPr>
        <w:t xml:space="preserve">provides an efficient means to limit calculations to the most abundant isotopologues by setting a limit for the cumulative abundance (a limit of 99.99% was used in </w:t>
      </w:r>
      <w:r w:rsidR="00FF2C18">
        <w:rPr>
          <w:rFonts w:cs="Times New Roman"/>
          <w:szCs w:val="22"/>
        </w:rPr>
        <w:t xml:space="preserve">the current </w:t>
      </w:r>
      <w:r>
        <w:rPr>
          <w:rFonts w:cs="Times New Roman"/>
          <w:szCs w:val="22"/>
        </w:rPr>
        <w:t>study). Note that the most abundant isotopologue (64.2053%) exclusively contained the light isotopes of the four elements (</w:t>
      </w:r>
      <w:r>
        <w:rPr>
          <w:rFonts w:cs="Times New Roman"/>
          <w:szCs w:val="22"/>
          <w:vertAlign w:val="superscript"/>
        </w:rPr>
        <w:t>12</w:t>
      </w:r>
      <w:r>
        <w:rPr>
          <w:rFonts w:cs="Times New Roman"/>
          <w:szCs w:val="22"/>
        </w:rPr>
        <w:t xml:space="preserve">C, </w:t>
      </w:r>
      <w:r>
        <w:rPr>
          <w:rFonts w:cs="Times New Roman"/>
          <w:szCs w:val="22"/>
          <w:vertAlign w:val="superscript"/>
        </w:rPr>
        <w:t>1</w:t>
      </w:r>
      <w:r>
        <w:rPr>
          <w:rFonts w:cs="Times New Roman"/>
          <w:szCs w:val="22"/>
        </w:rPr>
        <w:t xml:space="preserve">H, </w:t>
      </w:r>
      <w:r>
        <w:rPr>
          <w:rFonts w:cs="Times New Roman"/>
          <w:szCs w:val="22"/>
          <w:vertAlign w:val="superscript"/>
        </w:rPr>
        <w:t>14</w:t>
      </w:r>
      <w:r>
        <w:rPr>
          <w:rFonts w:cs="Times New Roman"/>
          <w:szCs w:val="22"/>
        </w:rPr>
        <w:t xml:space="preserve">N, and </w:t>
      </w:r>
      <w:r>
        <w:rPr>
          <w:rFonts w:cs="Times New Roman"/>
          <w:szCs w:val="22"/>
          <w:vertAlign w:val="superscript"/>
        </w:rPr>
        <w:t>16</w:t>
      </w:r>
      <w:r>
        <w:rPr>
          <w:rFonts w:cs="Times New Roman"/>
          <w:szCs w:val="22"/>
        </w:rPr>
        <w:t xml:space="preserve">O). The second and third most abundant isotopologues (23.6105% and 4.2135%) contained light isotopes of the four elements except for one and two </w:t>
      </w:r>
      <w:r>
        <w:rPr>
          <w:rFonts w:cs="Times New Roman"/>
          <w:szCs w:val="22"/>
          <w:vertAlign w:val="superscript"/>
        </w:rPr>
        <w:t>13</w:t>
      </w:r>
      <w:r>
        <w:rPr>
          <w:rFonts w:cs="Times New Roman"/>
          <w:szCs w:val="22"/>
        </w:rPr>
        <w:t xml:space="preserve">C carbon atoms, respectively. This was accounted for by the relatively high </w:t>
      </w:r>
      <w:r w:rsidR="00EB6E22">
        <w:rPr>
          <w:rFonts w:cs="Times New Roman"/>
          <w:szCs w:val="22"/>
        </w:rPr>
        <w:t>natural</w:t>
      </w:r>
      <w:r>
        <w:rPr>
          <w:rFonts w:cs="Times New Roman"/>
          <w:szCs w:val="22"/>
        </w:rPr>
        <w:t xml:space="preserve"> abundance of the </w:t>
      </w:r>
      <w:r>
        <w:rPr>
          <w:rFonts w:cs="Times New Roman"/>
          <w:szCs w:val="22"/>
          <w:vertAlign w:val="superscript"/>
        </w:rPr>
        <w:t>13</w:t>
      </w:r>
      <w:r>
        <w:rPr>
          <w:rFonts w:cs="Times New Roman"/>
          <w:szCs w:val="22"/>
        </w:rPr>
        <w:t xml:space="preserve">C isotope (1.07%) and the important contribution of carbon to the total number of atoms present in the disaccharide-tripeptide (34 out of 119 atoms). In comparison, nitrogen only contributed to 6 of the 119 atoms accounting for the modest contribution of isotopologues containing a single </w:t>
      </w:r>
      <w:r>
        <w:rPr>
          <w:rFonts w:cs="Times New Roman"/>
          <w:szCs w:val="22"/>
          <w:vertAlign w:val="superscript"/>
        </w:rPr>
        <w:t>15</w:t>
      </w:r>
      <w:r>
        <w:rPr>
          <w:rFonts w:cs="Times New Roman"/>
          <w:szCs w:val="22"/>
        </w:rPr>
        <w:t xml:space="preserve">N nucleus to the isotopologue pool (1.4074%) despite the relatively high </w:t>
      </w:r>
      <w:r w:rsidR="00EB6E22">
        <w:rPr>
          <w:rFonts w:cs="Times New Roman"/>
          <w:szCs w:val="22"/>
        </w:rPr>
        <w:t>natural</w:t>
      </w:r>
      <w:r>
        <w:rPr>
          <w:rFonts w:cs="Times New Roman"/>
          <w:szCs w:val="22"/>
        </w:rPr>
        <w:t xml:space="preserve"> abundance of </w:t>
      </w:r>
      <w:r>
        <w:rPr>
          <w:rFonts w:cs="Times New Roman"/>
          <w:szCs w:val="22"/>
          <w:vertAlign w:val="superscript"/>
        </w:rPr>
        <w:t>15</w:t>
      </w:r>
      <w:r>
        <w:rPr>
          <w:rFonts w:cs="Times New Roman"/>
          <w:szCs w:val="22"/>
        </w:rPr>
        <w:t xml:space="preserve">N (0.364%). </w:t>
      </w:r>
    </w:p>
    <w:p w14:paraId="081B15E7" w14:textId="75A3366D" w:rsidR="00045179" w:rsidRDefault="00045179" w:rsidP="00045179">
      <w:pPr>
        <w:pStyle w:val="Textbody"/>
        <w:spacing w:line="360" w:lineRule="auto"/>
        <w:jc w:val="both"/>
      </w:pPr>
      <w:r>
        <w:rPr>
          <w:rFonts w:cs="Times New Roman"/>
          <w:szCs w:val="22"/>
        </w:rPr>
        <w:t xml:space="preserve">Figure </w:t>
      </w:r>
      <w:r w:rsidR="0009106B">
        <w:rPr>
          <w:rFonts w:cs="Times New Roman"/>
          <w:szCs w:val="22"/>
        </w:rPr>
        <w:t xml:space="preserve">1D </w:t>
      </w:r>
      <w:r>
        <w:rPr>
          <w:rFonts w:cs="Times New Roman"/>
          <w:szCs w:val="22"/>
        </w:rPr>
        <w:t xml:space="preserve">shows the mass and abundance of the 25 most abundant isotopologues calculated for the labeled medium (Table 1), which contains the hydrogen and oxygen isotopes in </w:t>
      </w:r>
      <w:r w:rsidR="00EB6E22">
        <w:rPr>
          <w:rFonts w:cs="Times New Roman"/>
          <w:szCs w:val="22"/>
        </w:rPr>
        <w:t>natural</w:t>
      </w:r>
      <w:r>
        <w:rPr>
          <w:rFonts w:cs="Times New Roman"/>
          <w:szCs w:val="22"/>
        </w:rPr>
        <w:t xml:space="preserve"> abundance and predominantly the </w:t>
      </w:r>
      <w:r>
        <w:rPr>
          <w:rFonts w:cs="Times New Roman"/>
          <w:szCs w:val="22"/>
          <w:vertAlign w:val="superscript"/>
        </w:rPr>
        <w:t>13</w:t>
      </w:r>
      <w:r>
        <w:rPr>
          <w:rFonts w:cs="Times New Roman"/>
          <w:szCs w:val="22"/>
        </w:rPr>
        <w:t xml:space="preserve">C (99%) and </w:t>
      </w:r>
      <w:r>
        <w:rPr>
          <w:rFonts w:cs="Times New Roman"/>
          <w:szCs w:val="22"/>
          <w:vertAlign w:val="superscript"/>
        </w:rPr>
        <w:t>15</w:t>
      </w:r>
      <w:r>
        <w:rPr>
          <w:rFonts w:cs="Times New Roman"/>
          <w:szCs w:val="22"/>
        </w:rPr>
        <w:t>N (99%) isotopes of carbon and nitrogen according to the data sheets from the manufacturer of [</w:t>
      </w:r>
      <w:r>
        <w:rPr>
          <w:rFonts w:cs="Times New Roman"/>
          <w:szCs w:val="22"/>
          <w:vertAlign w:val="superscript"/>
        </w:rPr>
        <w:t>13</w:t>
      </w:r>
      <w:r>
        <w:rPr>
          <w:rFonts w:cs="Times New Roman"/>
          <w:szCs w:val="22"/>
        </w:rPr>
        <w:t>C]glucose and [</w:t>
      </w:r>
      <w:r>
        <w:rPr>
          <w:rFonts w:cs="Times New Roman"/>
          <w:szCs w:val="22"/>
          <w:vertAlign w:val="superscript"/>
        </w:rPr>
        <w:t>15</w:t>
      </w:r>
      <w:r>
        <w:rPr>
          <w:rFonts w:cs="Times New Roman"/>
          <w:szCs w:val="22"/>
        </w:rPr>
        <w:t>N]NH</w:t>
      </w:r>
      <w:r>
        <w:rPr>
          <w:rFonts w:cs="Times New Roman"/>
          <w:szCs w:val="22"/>
          <w:vertAlign w:val="subscript"/>
        </w:rPr>
        <w:t>4</w:t>
      </w:r>
      <w:r>
        <w:rPr>
          <w:rFonts w:cs="Times New Roman"/>
          <w:szCs w:val="22"/>
        </w:rPr>
        <w:t xml:space="preserve">Cl, respectively. The cumulative abundance of these isotopologues was 99.8327% indicating that they should be the major contributors to isotopic clusters. The most abundant isotopologue only contained </w:t>
      </w:r>
      <w:r>
        <w:rPr>
          <w:rFonts w:cs="Times New Roman"/>
          <w:szCs w:val="22"/>
          <w:vertAlign w:val="superscript"/>
        </w:rPr>
        <w:t>13</w:t>
      </w:r>
      <w:r>
        <w:rPr>
          <w:rFonts w:cs="Times New Roman"/>
          <w:szCs w:val="22"/>
        </w:rPr>
        <w:t xml:space="preserve">C and </w:t>
      </w:r>
      <w:r>
        <w:rPr>
          <w:rFonts w:cs="Times New Roman"/>
          <w:szCs w:val="22"/>
          <w:vertAlign w:val="superscript"/>
        </w:rPr>
        <w:t>15</w:t>
      </w:r>
      <w:r>
        <w:rPr>
          <w:rFonts w:cs="Times New Roman"/>
          <w:szCs w:val="22"/>
        </w:rPr>
        <w:t xml:space="preserve">N nuclei. The next most abundant isotopologues contained a single unlabeled nucleus, </w:t>
      </w:r>
      <w:r>
        <w:rPr>
          <w:rFonts w:cs="Times New Roman"/>
          <w:szCs w:val="22"/>
          <w:vertAlign w:val="superscript"/>
        </w:rPr>
        <w:t>12</w:t>
      </w:r>
      <w:r>
        <w:rPr>
          <w:rFonts w:cs="Times New Roman"/>
          <w:szCs w:val="22"/>
        </w:rPr>
        <w:t xml:space="preserve">C (21.7356%) or </w:t>
      </w:r>
      <w:r>
        <w:rPr>
          <w:rFonts w:cs="Times New Roman"/>
          <w:szCs w:val="22"/>
          <w:vertAlign w:val="superscript"/>
        </w:rPr>
        <w:t>14</w:t>
      </w:r>
      <w:r>
        <w:rPr>
          <w:rFonts w:cs="Times New Roman"/>
          <w:szCs w:val="22"/>
        </w:rPr>
        <w:t xml:space="preserve">N (3.8357%), reflecting the similar relative abundance of these isotopes (1%) and the elemental composition of the disaccharide tripeptide (34 carbons </w:t>
      </w:r>
      <w:r>
        <w:rPr>
          <w:rFonts w:cs="Times New Roman"/>
          <w:i/>
          <w:szCs w:val="22"/>
        </w:rPr>
        <w:t>versus</w:t>
      </w:r>
      <w:r>
        <w:rPr>
          <w:rFonts w:cs="Times New Roman"/>
          <w:szCs w:val="22"/>
        </w:rPr>
        <w:t xml:space="preserve"> 6 nitrogens), respectively. </w:t>
      </w:r>
    </w:p>
    <w:p w14:paraId="33F059A6" w14:textId="619BC9AD" w:rsidR="0009106B" w:rsidRDefault="000C428D" w:rsidP="0009106B">
      <w:pPr>
        <w:spacing w:line="360" w:lineRule="auto"/>
        <w:jc w:val="both"/>
        <w:rPr>
          <w:rFonts w:ascii="Times New Roman" w:hAnsi="Times New Roman" w:cs="Times New Roman"/>
          <w:szCs w:val="22"/>
        </w:rPr>
      </w:pPr>
      <w:r w:rsidRPr="000C428D">
        <w:rPr>
          <w:rFonts w:cs="Times New Roman"/>
          <w:b/>
          <w:sz w:val="20"/>
          <w:szCs w:val="22"/>
        </w:rPr>
        <w:t xml:space="preserve"> </w:t>
      </w:r>
      <w:r w:rsidR="0009106B">
        <w:rPr>
          <w:rFonts w:ascii="Times New Roman" w:hAnsi="Times New Roman" w:cs="Times New Roman"/>
          <w:b/>
          <w:szCs w:val="22"/>
        </w:rPr>
        <w:t>Shaping the isotopic cluster peaks using the calculated abundance of isotopologues</w:t>
      </w:r>
      <w:r w:rsidR="0009106B">
        <w:rPr>
          <w:rFonts w:ascii="Times New Roman" w:hAnsi="Times New Roman" w:cs="Times New Roman"/>
          <w:szCs w:val="22"/>
        </w:rPr>
        <w:t xml:space="preserve">. The calculated isotopologue abundances cannot be easily compared to experimental isotopic cluster data because the former only provide relative abundances for each discrete (centroid) </w:t>
      </w:r>
      <w:r w:rsidR="0009106B">
        <w:rPr>
          <w:rFonts w:ascii="Times New Roman" w:hAnsi="Times New Roman" w:cs="Times New Roman"/>
          <w:i/>
          <w:szCs w:val="22"/>
        </w:rPr>
        <w:t>m</w:t>
      </w:r>
      <w:r w:rsidR="0009106B">
        <w:rPr>
          <w:rFonts w:ascii="Times New Roman" w:hAnsi="Times New Roman" w:cs="Times New Roman"/>
          <w:szCs w:val="22"/>
        </w:rPr>
        <w:t>/</w:t>
      </w:r>
      <w:r w:rsidR="0009106B">
        <w:rPr>
          <w:rFonts w:ascii="Times New Roman" w:hAnsi="Times New Roman" w:cs="Times New Roman"/>
          <w:i/>
          <w:szCs w:val="22"/>
        </w:rPr>
        <w:t>z</w:t>
      </w:r>
      <w:r w:rsidR="0009106B">
        <w:rPr>
          <w:rFonts w:ascii="Times New Roman" w:hAnsi="Times New Roman" w:cs="Times New Roman"/>
          <w:szCs w:val="22"/>
        </w:rPr>
        <w:t xml:space="preserve"> value of the isotopic cluster peaks whereas the latter provide fully profiled cluster peaks, the shape of which is defined by the resolution of the mass spectrometer, the treatment of the signal, and the convolution of signals from isotopologues with almost identical masses. The effect of signal convolution is illustrated by the distribution of the masses of isotopologues in representative cluster peaks, calculated as described in Fig. 1 but sorted, this time, by increasing mass (Fig. 2A and 2B). This analysis shows that the masses expected to generate the peaks of the isotopic clusters differ by approximately, but not exactly, one unit. This is due to the fact that the gain of a neutron by different nuclei does not lead to exactly the same mass increment as the gain in energy in the resulting nuclei is not exactly the same. For example, the gain of a neutron by the </w:t>
      </w:r>
      <w:r w:rsidR="0009106B">
        <w:rPr>
          <w:rFonts w:ascii="Times New Roman" w:hAnsi="Times New Roman" w:cs="Times New Roman"/>
          <w:szCs w:val="22"/>
          <w:vertAlign w:val="superscript"/>
        </w:rPr>
        <w:t>12</w:t>
      </w:r>
      <w:r w:rsidR="0009106B">
        <w:rPr>
          <w:rFonts w:ascii="Times New Roman" w:hAnsi="Times New Roman" w:cs="Times New Roman"/>
          <w:szCs w:val="22"/>
        </w:rPr>
        <w:t xml:space="preserve">C and </w:t>
      </w:r>
      <w:r w:rsidR="0009106B">
        <w:rPr>
          <w:rFonts w:ascii="Times New Roman" w:hAnsi="Times New Roman" w:cs="Times New Roman"/>
          <w:szCs w:val="22"/>
          <w:vertAlign w:val="superscript"/>
        </w:rPr>
        <w:t>14</w:t>
      </w:r>
      <w:r w:rsidR="0009106B">
        <w:rPr>
          <w:rFonts w:ascii="Times New Roman" w:hAnsi="Times New Roman" w:cs="Times New Roman"/>
          <w:szCs w:val="22"/>
        </w:rPr>
        <w:t xml:space="preserve">N nuclei results in mass increments of 1.00335 and 0.99703, respectively. Thus, the distribution of the relative abundances of the isotopologues can only be visualized as centroids (Figure 2C). To enable the comparison of the calculated isotopic cluster peaks with experimental mass spectra, a Gaussian peak was modeled for each isotopic composition according to equations 1 and 2 (Fig. 2D). Each peak was subsequently scaled by the relative abundance of the isotopologues and overlaid (Fig. 2E). In order to obtain simulated mass spectra that could effectively be compared to experimental data, the modeled peaks were binned with a bin size of 0.002 </w:t>
      </w:r>
      <w:r w:rsidR="0009106B">
        <w:rPr>
          <w:rFonts w:ascii="Times New Roman" w:hAnsi="Times New Roman" w:cs="Times New Roman"/>
          <w:i/>
          <w:iCs/>
          <w:szCs w:val="22"/>
        </w:rPr>
        <w:t>m/z</w:t>
      </w:r>
      <w:r w:rsidR="0009106B">
        <w:rPr>
          <w:rFonts w:ascii="Times New Roman" w:hAnsi="Times New Roman" w:cs="Times New Roman"/>
          <w:szCs w:val="22"/>
        </w:rPr>
        <w:t xml:space="preserve"> corresponding to the bin size deduced from the experimental mass spectra (Fig. 2F).</w:t>
      </w:r>
    </w:p>
    <w:p w14:paraId="0AAE6843" w14:textId="77777777" w:rsidR="0009106B" w:rsidRDefault="0009106B" w:rsidP="0009106B">
      <w:pPr>
        <w:pStyle w:val="Corpsdetexte"/>
        <w:spacing w:line="360" w:lineRule="auto"/>
      </w:pPr>
      <w:r>
        <w:rPr>
          <w:rFonts w:ascii="Times New Roman" w:hAnsi="Times New Roman" w:cs="Times New Roman"/>
          <w:b/>
          <w:color w:val="000000"/>
          <w:szCs w:val="22"/>
        </w:rPr>
        <w:t>Estimation of the relative increase in the amount of peptidoglycan and muropeptides upon bacterial growth</w:t>
      </w:r>
      <w:r>
        <w:rPr>
          <w:rFonts w:ascii="Times New Roman" w:hAnsi="Times New Roman" w:cs="Times New Roman"/>
          <w:color w:val="000000"/>
          <w:szCs w:val="22"/>
        </w:rPr>
        <w:t xml:space="preserve">. Since the amount of peptidoglycan per cell remains constant during exponential growth, the amount of peptidoglycan </w:t>
      </w:r>
      <w:r>
        <w:rPr>
          <w:rFonts w:ascii="Times New Roman" w:hAnsi="Times New Roman" w:cs="Times New Roman"/>
          <w:i/>
          <w:color w:val="000000"/>
          <w:szCs w:val="22"/>
        </w:rPr>
        <w:t>f</w:t>
      </w:r>
      <w:r>
        <w:rPr>
          <w:rFonts w:ascii="Times New Roman" w:hAnsi="Times New Roman" w:cs="Times New Roman"/>
          <w:i/>
          <w:color w:val="000000"/>
          <w:szCs w:val="22"/>
          <w:vertAlign w:val="subscript"/>
        </w:rPr>
        <w:t>PG</w:t>
      </w:r>
      <w:r>
        <w:rPr>
          <w:rFonts w:ascii="Times New Roman" w:hAnsi="Times New Roman" w:cs="Times New Roman"/>
          <w:color w:val="000000"/>
          <w:szCs w:val="22"/>
        </w:rPr>
        <w:t>(</w:t>
      </w:r>
      <w:r>
        <w:rPr>
          <w:rFonts w:ascii="Times New Roman" w:hAnsi="Times New Roman" w:cs="Times New Roman"/>
          <w:i/>
          <w:color w:val="000000"/>
          <w:szCs w:val="22"/>
        </w:rPr>
        <w:t>t</w:t>
      </w:r>
      <w:r>
        <w:rPr>
          <w:rFonts w:ascii="Times New Roman" w:hAnsi="Times New Roman" w:cs="Times New Roman"/>
          <w:color w:val="000000"/>
          <w:szCs w:val="22"/>
        </w:rPr>
        <w:t xml:space="preserve">) was considered to increase with time according to equation  </w:t>
      </w:r>
      <w:r>
        <w:rPr>
          <w:rFonts w:ascii="Times New Roman" w:hAnsi="Times New Roman" w:cs="Times New Roman"/>
          <w:i/>
          <w:color w:val="000000"/>
          <w:szCs w:val="22"/>
        </w:rPr>
        <w:t>f</w:t>
      </w:r>
      <w:r>
        <w:rPr>
          <w:rFonts w:ascii="Times New Roman" w:hAnsi="Times New Roman" w:cs="Times New Roman"/>
          <w:i/>
          <w:color w:val="000000"/>
          <w:szCs w:val="22"/>
          <w:vertAlign w:val="subscript"/>
        </w:rPr>
        <w:t>PG</w:t>
      </w:r>
      <w:r>
        <w:rPr>
          <w:rFonts w:ascii="Times New Roman" w:hAnsi="Times New Roman" w:cs="Times New Roman"/>
          <w:color w:val="000000"/>
          <w:szCs w:val="22"/>
        </w:rPr>
        <w:t>(</w:t>
      </w:r>
      <w:r>
        <w:rPr>
          <w:rFonts w:ascii="Times New Roman" w:hAnsi="Times New Roman" w:cs="Times New Roman"/>
          <w:i/>
          <w:color w:val="000000"/>
          <w:szCs w:val="22"/>
        </w:rPr>
        <w:t>t</w:t>
      </w:r>
      <w:r>
        <w:rPr>
          <w:rFonts w:ascii="Times New Roman" w:hAnsi="Times New Roman" w:cs="Times New Roman"/>
          <w:color w:val="000000"/>
          <w:szCs w:val="22"/>
        </w:rPr>
        <w:t xml:space="preserve">) = </w:t>
      </w:r>
      <w:r>
        <w:rPr>
          <w:rFonts w:ascii="Times New Roman" w:hAnsi="Times New Roman" w:cs="Times New Roman"/>
          <w:i/>
          <w:color w:val="000000"/>
          <w:szCs w:val="22"/>
        </w:rPr>
        <w:t>PG</w:t>
      </w:r>
      <w:r>
        <w:rPr>
          <w:rFonts w:ascii="Times New Roman" w:hAnsi="Times New Roman" w:cs="Times New Roman"/>
          <w:color w:val="000000"/>
          <w:szCs w:val="22"/>
          <w:vertAlign w:val="subscript"/>
        </w:rPr>
        <w:t>0</w:t>
      </w:r>
      <w:r>
        <w:rPr>
          <w:rFonts w:ascii="Times New Roman" w:hAnsi="Times New Roman" w:cs="Times New Roman"/>
          <w:color w:val="000000"/>
          <w:szCs w:val="22"/>
        </w:rPr>
        <w:t xml:space="preserve"> * </w:t>
      </w:r>
      <w:r>
        <w:rPr>
          <w:rFonts w:ascii="Times New Roman" w:hAnsi="Times New Roman" w:cs="Times New Roman"/>
          <w:i/>
          <w:color w:val="000000"/>
          <w:szCs w:val="22"/>
        </w:rPr>
        <w:t>2</w:t>
      </w:r>
      <w:r>
        <w:rPr>
          <w:rFonts w:ascii="Times New Roman" w:hAnsi="Times New Roman" w:cs="Times New Roman"/>
          <w:i/>
          <w:color w:val="000000"/>
          <w:szCs w:val="22"/>
          <w:vertAlign w:val="superscript"/>
        </w:rPr>
        <w:t>t</w:t>
      </w:r>
      <w:r>
        <w:rPr>
          <w:rFonts w:ascii="Times New Roman" w:hAnsi="Times New Roman" w:cs="Times New Roman"/>
          <w:color w:val="000000"/>
          <w:szCs w:val="22"/>
          <w:vertAlign w:val="superscript"/>
        </w:rPr>
        <w:t xml:space="preserve">/g </w:t>
      </w:r>
      <w:r>
        <w:rPr>
          <w:rFonts w:ascii="Times New Roman" w:hAnsi="Times New Roman" w:cs="Times New Roman"/>
          <w:color w:val="000000"/>
          <w:szCs w:val="22"/>
        </w:rPr>
        <w:t>(equation 3) in which PG</w:t>
      </w:r>
      <w:r>
        <w:rPr>
          <w:rFonts w:ascii="Times New Roman" w:hAnsi="Times New Roman" w:cs="Times New Roman"/>
          <w:color w:val="000000"/>
          <w:szCs w:val="22"/>
          <w:vertAlign w:val="subscript"/>
        </w:rPr>
        <w:t>0</w:t>
      </w:r>
      <w:r>
        <w:rPr>
          <w:rFonts w:ascii="Times New Roman" w:hAnsi="Times New Roman" w:cs="Times New Roman"/>
          <w:color w:val="000000"/>
          <w:szCs w:val="22"/>
        </w:rPr>
        <w:t xml:space="preserve"> is the amount of peptidoglycan at t=0 (normalized to 1), </w:t>
      </w:r>
      <w:r>
        <w:rPr>
          <w:rFonts w:ascii="Times New Roman" w:hAnsi="Times New Roman" w:cs="Times New Roman"/>
          <w:i/>
          <w:color w:val="000000"/>
          <w:szCs w:val="22"/>
        </w:rPr>
        <w:t>g</w:t>
      </w:r>
      <w:r>
        <w:rPr>
          <w:rFonts w:ascii="Times New Roman" w:hAnsi="Times New Roman" w:cs="Times New Roman"/>
          <w:color w:val="000000"/>
          <w:szCs w:val="22"/>
        </w:rPr>
        <w:t xml:space="preserve"> is the generation time, and t=0 corresponds to the medium switch time. Since the relative amount of the muropeptides did not vary (above) the normalized molar amount of muropeptide </w:t>
      </w:r>
      <w:r>
        <w:rPr>
          <w:rFonts w:ascii="Times New Roman" w:hAnsi="Times New Roman" w:cs="Times New Roman"/>
          <w:i/>
          <w:color w:val="000000"/>
          <w:szCs w:val="22"/>
        </w:rPr>
        <w:t>m</w:t>
      </w:r>
      <w:r>
        <w:rPr>
          <w:rFonts w:ascii="Times New Roman" w:hAnsi="Times New Roman" w:cs="Times New Roman"/>
          <w:color w:val="000000"/>
          <w:szCs w:val="22"/>
        </w:rPr>
        <w:t xml:space="preserve">, </w:t>
      </w:r>
      <w:r>
        <w:rPr>
          <w:rFonts w:ascii="Times New Roman" w:hAnsi="Times New Roman" w:cs="Times New Roman"/>
          <w:i/>
          <w:color w:val="000000"/>
          <w:szCs w:val="22"/>
        </w:rPr>
        <w:t>f</w:t>
      </w:r>
      <w:r>
        <w:rPr>
          <w:rFonts w:ascii="Times New Roman" w:hAnsi="Times New Roman" w:cs="Times New Roman"/>
          <w:i/>
          <w:color w:val="000000"/>
          <w:szCs w:val="22"/>
          <w:vertAlign w:val="subscript"/>
        </w:rPr>
        <w:t>m</w:t>
      </w:r>
      <w:r>
        <w:rPr>
          <w:rFonts w:ascii="Times New Roman" w:hAnsi="Times New Roman" w:cs="Times New Roman"/>
          <w:color w:val="000000"/>
          <w:szCs w:val="22"/>
        </w:rPr>
        <w:t>(</w:t>
      </w:r>
      <w:r>
        <w:rPr>
          <w:rFonts w:ascii="Times New Roman" w:hAnsi="Times New Roman" w:cs="Times New Roman"/>
          <w:i/>
          <w:color w:val="000000"/>
          <w:szCs w:val="22"/>
        </w:rPr>
        <w:t>t</w:t>
      </w:r>
      <w:r>
        <w:rPr>
          <w:rFonts w:ascii="Times New Roman" w:hAnsi="Times New Roman" w:cs="Times New Roman"/>
          <w:color w:val="000000"/>
          <w:szCs w:val="22"/>
        </w:rPr>
        <w:t xml:space="preserve">), was considered to increase with time according to equation 4, </w:t>
      </w:r>
      <w:r>
        <w:rPr>
          <w:rFonts w:ascii="Times New Roman" w:hAnsi="Times New Roman" w:cs="Times New Roman"/>
          <w:i/>
          <w:color w:val="000000"/>
          <w:szCs w:val="22"/>
        </w:rPr>
        <w:t>f</w:t>
      </w:r>
      <w:r>
        <w:rPr>
          <w:rFonts w:ascii="Times New Roman" w:hAnsi="Times New Roman" w:cs="Times New Roman"/>
          <w:i/>
          <w:color w:val="000000"/>
          <w:szCs w:val="22"/>
          <w:vertAlign w:val="subscript"/>
        </w:rPr>
        <w:t>m</w:t>
      </w:r>
      <w:r>
        <w:rPr>
          <w:rFonts w:ascii="Times New Roman" w:hAnsi="Times New Roman" w:cs="Times New Roman"/>
          <w:color w:val="000000"/>
          <w:szCs w:val="22"/>
        </w:rPr>
        <w:t>(</w:t>
      </w:r>
      <w:r>
        <w:rPr>
          <w:rFonts w:ascii="Times New Roman" w:hAnsi="Times New Roman" w:cs="Times New Roman"/>
          <w:i/>
          <w:color w:val="000000"/>
          <w:szCs w:val="22"/>
        </w:rPr>
        <w:t>t</w:t>
      </w:r>
      <w:r>
        <w:rPr>
          <w:rFonts w:ascii="Times New Roman" w:hAnsi="Times New Roman" w:cs="Times New Roman"/>
          <w:color w:val="000000"/>
          <w:szCs w:val="22"/>
        </w:rPr>
        <w:t xml:space="preserve">) = </w:t>
      </w:r>
      <w:r>
        <w:rPr>
          <w:rFonts w:ascii="Times New Roman" w:hAnsi="Times New Roman" w:cs="Times New Roman"/>
          <w:i/>
          <w:color w:val="000000"/>
          <w:szCs w:val="22"/>
        </w:rPr>
        <w:t>m</w:t>
      </w:r>
      <w:r>
        <w:rPr>
          <w:rFonts w:ascii="Times New Roman" w:hAnsi="Times New Roman" w:cs="Times New Roman"/>
          <w:i/>
          <w:color w:val="000000"/>
          <w:szCs w:val="22"/>
          <w:vertAlign w:val="subscript"/>
        </w:rPr>
        <w:t>0</w:t>
      </w:r>
      <w:r>
        <w:rPr>
          <w:rFonts w:ascii="Times New Roman" w:hAnsi="Times New Roman" w:cs="Times New Roman"/>
          <w:color w:val="000000"/>
          <w:szCs w:val="22"/>
        </w:rPr>
        <w:t xml:space="preserve"> * </w:t>
      </w:r>
      <w:r>
        <w:rPr>
          <w:rFonts w:ascii="Times New Roman" w:hAnsi="Times New Roman" w:cs="Times New Roman"/>
          <w:i/>
          <w:color w:val="000000"/>
          <w:szCs w:val="22"/>
        </w:rPr>
        <w:t>2</w:t>
      </w:r>
      <w:r>
        <w:rPr>
          <w:rFonts w:ascii="Times New Roman" w:hAnsi="Times New Roman" w:cs="Times New Roman"/>
          <w:i/>
          <w:color w:val="000000"/>
          <w:szCs w:val="22"/>
          <w:vertAlign w:val="superscript"/>
        </w:rPr>
        <w:t>t</w:t>
      </w:r>
      <w:r>
        <w:rPr>
          <w:rFonts w:ascii="Times New Roman" w:hAnsi="Times New Roman" w:cs="Times New Roman"/>
          <w:color w:val="000000"/>
          <w:szCs w:val="22"/>
          <w:vertAlign w:val="superscript"/>
        </w:rPr>
        <w:t xml:space="preserve">/g </w:t>
      </w:r>
      <w:r>
        <w:rPr>
          <w:rFonts w:ascii="Times New Roman" w:hAnsi="Times New Roman" w:cs="Times New Roman"/>
          <w:color w:val="000000"/>
          <w:szCs w:val="22"/>
        </w:rPr>
        <w:t xml:space="preserve">, in which </w:t>
      </w:r>
      <w:r>
        <w:rPr>
          <w:rFonts w:ascii="Times New Roman" w:hAnsi="Times New Roman" w:cs="Times New Roman"/>
          <w:i/>
          <w:color w:val="000000"/>
          <w:szCs w:val="22"/>
        </w:rPr>
        <w:t>m</w:t>
      </w:r>
      <w:r>
        <w:rPr>
          <w:rFonts w:ascii="Times New Roman" w:hAnsi="Times New Roman" w:cs="Times New Roman"/>
          <w:i/>
          <w:color w:val="000000"/>
          <w:szCs w:val="22"/>
          <w:vertAlign w:val="subscript"/>
        </w:rPr>
        <w:t>0</w:t>
      </w:r>
      <w:r>
        <w:rPr>
          <w:rFonts w:ascii="Times New Roman" w:hAnsi="Times New Roman" w:cs="Times New Roman"/>
          <w:color w:val="000000"/>
          <w:szCs w:val="22"/>
        </w:rPr>
        <w:t xml:space="preserve"> is the relative molar amount of muropeptide </w:t>
      </w:r>
      <w:r w:rsidRPr="00CF408F">
        <w:rPr>
          <w:rFonts w:ascii="Times New Roman" w:hAnsi="Times New Roman" w:cs="Times New Roman"/>
          <w:i/>
          <w:color w:val="000000"/>
          <w:szCs w:val="22"/>
        </w:rPr>
        <w:t>m</w:t>
      </w:r>
      <w:r>
        <w:rPr>
          <w:rFonts w:ascii="Times New Roman" w:hAnsi="Times New Roman" w:cs="Times New Roman"/>
          <w:color w:val="000000"/>
          <w:szCs w:val="22"/>
        </w:rPr>
        <w:t xml:space="preserve"> at t=0. This approach enables monitoring the increase in the amount of muropeptides during exponential growth relative to the amount present at t=0.</w:t>
      </w:r>
    </w:p>
    <w:p w14:paraId="5FE298B2" w14:textId="3CB232DC" w:rsidR="0009106B" w:rsidRDefault="0009106B" w:rsidP="0009106B">
      <w:pPr>
        <w:pStyle w:val="Titre4"/>
        <w:spacing w:line="360" w:lineRule="auto"/>
        <w:jc w:val="both"/>
      </w:pPr>
      <w:r>
        <w:rPr>
          <w:rFonts w:ascii="Times New Roman" w:hAnsi="Times New Roman" w:cs="Times New Roman"/>
          <w:bCs w:val="0"/>
          <w:color w:val="000000"/>
        </w:rPr>
        <w:t xml:space="preserve">Estimates of the </w:t>
      </w:r>
      <w:r>
        <w:rPr>
          <w:rFonts w:ascii="Times New Roman" w:hAnsi="Times New Roman" w:cs="Times New Roman"/>
          <w:color w:val="000000"/>
        </w:rPr>
        <w:t>molar</w:t>
      </w:r>
      <w:r>
        <w:rPr>
          <w:rFonts w:ascii="Times New Roman" w:hAnsi="Times New Roman" w:cs="Times New Roman"/>
          <w:bCs w:val="0"/>
          <w:color w:val="000000"/>
        </w:rPr>
        <w:t xml:space="preserve"> abundance of muropeptide isotopologues.</w:t>
      </w:r>
      <w:r>
        <w:rPr>
          <w:rFonts w:ascii="Times New Roman" w:hAnsi="Times New Roman" w:cs="Times New Roman"/>
          <w:b w:val="0"/>
          <w:bCs w:val="0"/>
          <w:color w:val="000000"/>
        </w:rPr>
        <w:t xml:space="preserve"> The relative molar abundance of muropeptide isotopologues detected in the same mass spectrum was deduced from the relative maximal current intensity </w:t>
      </w:r>
      <w:r>
        <w:rPr>
          <w:rFonts w:ascii="Times New Roman" w:hAnsi="Times New Roman" w:cs="Times New Roman"/>
          <w:b w:val="0"/>
          <w:color w:val="000000"/>
        </w:rPr>
        <w:t>(A</w:t>
      </w:r>
      <w:r>
        <w:rPr>
          <w:rFonts w:ascii="Times New Roman" w:hAnsi="Times New Roman" w:cs="Times New Roman"/>
          <w:b w:val="0"/>
          <w:color w:val="000000"/>
          <w:vertAlign w:val="subscript"/>
        </w:rPr>
        <w:t>mi</w:t>
      </w:r>
      <w:r>
        <w:rPr>
          <w:rFonts w:ascii="Times New Roman" w:hAnsi="Times New Roman" w:cs="Times New Roman"/>
          <w:b w:val="0"/>
          <w:color w:val="000000"/>
        </w:rPr>
        <w:t>)</w:t>
      </w:r>
      <w:r>
        <w:rPr>
          <w:rFonts w:ascii="Times New Roman" w:hAnsi="Times New Roman" w:cs="Times New Roman"/>
          <w:b w:val="0"/>
          <w:bCs w:val="0"/>
          <w:color w:val="000000"/>
        </w:rPr>
        <w:t xml:space="preserve"> for </w:t>
      </w:r>
      <w:r>
        <w:rPr>
          <w:rFonts w:ascii="Times New Roman" w:hAnsi="Times New Roman" w:cs="Times New Roman"/>
          <w:b w:val="0"/>
          <w:bCs w:val="0"/>
          <w:i/>
          <w:color w:val="000000"/>
        </w:rPr>
        <w:t>m</w:t>
      </w:r>
      <w:r>
        <w:rPr>
          <w:rFonts w:ascii="Times New Roman" w:hAnsi="Times New Roman" w:cs="Times New Roman"/>
          <w:b w:val="0"/>
          <w:bCs w:val="0"/>
          <w:color w:val="000000"/>
        </w:rPr>
        <w:t>/</w:t>
      </w:r>
      <w:r>
        <w:rPr>
          <w:rFonts w:ascii="Times New Roman" w:hAnsi="Times New Roman" w:cs="Times New Roman"/>
          <w:b w:val="0"/>
          <w:bCs w:val="0"/>
          <w:i/>
          <w:color w:val="000000"/>
        </w:rPr>
        <w:t>z</w:t>
      </w:r>
      <w:r>
        <w:rPr>
          <w:rFonts w:ascii="Times New Roman" w:hAnsi="Times New Roman" w:cs="Times New Roman"/>
          <w:b w:val="0"/>
          <w:bCs w:val="0"/>
          <w:color w:val="000000"/>
        </w:rPr>
        <w:t xml:space="preserve"> values corresponding to the [M+H]</w:t>
      </w:r>
      <w:r>
        <w:rPr>
          <w:rFonts w:ascii="Times New Roman" w:hAnsi="Times New Roman" w:cs="Times New Roman"/>
          <w:b w:val="0"/>
          <w:bCs w:val="0"/>
          <w:color w:val="000000"/>
          <w:vertAlign w:val="superscript"/>
        </w:rPr>
        <w:t>+</w:t>
      </w:r>
      <w:r>
        <w:rPr>
          <w:rFonts w:ascii="Times New Roman" w:hAnsi="Times New Roman" w:cs="Times New Roman"/>
          <w:b w:val="0"/>
          <w:bCs w:val="0"/>
          <w:color w:val="000000"/>
        </w:rPr>
        <w:t xml:space="preserve"> and [M+H]</w:t>
      </w:r>
      <w:r>
        <w:rPr>
          <w:rFonts w:ascii="Times New Roman" w:hAnsi="Times New Roman" w:cs="Times New Roman"/>
          <w:b w:val="0"/>
          <w:bCs w:val="0"/>
          <w:color w:val="000000"/>
          <w:vertAlign w:val="superscript"/>
        </w:rPr>
        <w:t xml:space="preserve">2+ </w:t>
      </w:r>
      <w:r>
        <w:rPr>
          <w:rFonts w:ascii="Times New Roman" w:hAnsi="Times New Roman" w:cs="Times New Roman"/>
          <w:b w:val="0"/>
          <w:bCs w:val="0"/>
          <w:color w:val="000000"/>
        </w:rPr>
        <w:t xml:space="preserve">ions of isotopologues for the monomers and dimers, respectively. These estimates are robust since that they are based on the detection of chemically identical molecular ions in the same injection, which is standard practice in quantitative mass spectrometry. The increase in the normalized amount of isotopologue </w:t>
      </w:r>
      <w:r>
        <w:rPr>
          <w:rFonts w:ascii="Times New Roman" w:hAnsi="Times New Roman" w:cs="Times New Roman"/>
          <w:b w:val="0"/>
          <w:bCs w:val="0"/>
          <w:i/>
          <w:color w:val="000000"/>
        </w:rPr>
        <w:t>i</w:t>
      </w:r>
      <w:r>
        <w:rPr>
          <w:rFonts w:ascii="Times New Roman" w:hAnsi="Times New Roman" w:cs="Times New Roman"/>
          <w:b w:val="0"/>
          <w:bCs w:val="0"/>
          <w:color w:val="000000"/>
        </w:rPr>
        <w:t xml:space="preserve"> of muropeptide </w:t>
      </w:r>
      <w:r>
        <w:rPr>
          <w:rFonts w:ascii="Times New Roman" w:hAnsi="Times New Roman" w:cs="Times New Roman"/>
          <w:b w:val="0"/>
          <w:bCs w:val="0"/>
          <w:i/>
          <w:color w:val="000000"/>
        </w:rPr>
        <w:t>m</w:t>
      </w:r>
      <w:r>
        <w:rPr>
          <w:rFonts w:ascii="Times New Roman" w:hAnsi="Times New Roman" w:cs="Times New Roman"/>
          <w:b w:val="0"/>
          <w:bCs w:val="0"/>
          <w:color w:val="000000"/>
        </w:rPr>
        <w:t>,</w:t>
      </w:r>
      <w:r>
        <w:rPr>
          <w:rFonts w:ascii="Times New Roman" w:hAnsi="Times New Roman" w:cs="Times New Roman"/>
          <w:b w:val="0"/>
          <w:bCs w:val="0"/>
          <w:i/>
          <w:color w:val="000000"/>
        </w:rPr>
        <w:t xml:space="preserve"> f</w:t>
      </w:r>
      <w:r>
        <w:rPr>
          <w:rFonts w:ascii="Times New Roman" w:hAnsi="Times New Roman" w:cs="Times New Roman"/>
          <w:b w:val="0"/>
          <w:bCs w:val="0"/>
          <w:i/>
          <w:color w:val="000000"/>
          <w:vertAlign w:val="subscript"/>
        </w:rPr>
        <w:t>mi</w:t>
      </w:r>
      <w:r>
        <w:rPr>
          <w:rFonts w:ascii="Times New Roman" w:hAnsi="Times New Roman" w:cs="Times New Roman"/>
          <w:b w:val="0"/>
          <w:bCs w:val="0"/>
          <w:color w:val="000000"/>
        </w:rPr>
        <w:t>(</w:t>
      </w:r>
      <w:r>
        <w:rPr>
          <w:rFonts w:ascii="Times New Roman" w:hAnsi="Times New Roman" w:cs="Times New Roman"/>
          <w:b w:val="0"/>
          <w:bCs w:val="0"/>
          <w:i/>
          <w:color w:val="000000"/>
        </w:rPr>
        <w:t>t</w:t>
      </w:r>
      <w:r>
        <w:rPr>
          <w:rFonts w:ascii="Times New Roman" w:hAnsi="Times New Roman" w:cs="Times New Roman"/>
          <w:b w:val="0"/>
          <w:bCs w:val="0"/>
          <w:color w:val="000000"/>
        </w:rPr>
        <w:t xml:space="preserve">), was deduced from the normalized molar amount of muropeptide </w:t>
      </w:r>
      <w:r>
        <w:rPr>
          <w:rFonts w:ascii="Times New Roman" w:hAnsi="Times New Roman" w:cs="Times New Roman"/>
          <w:b w:val="0"/>
          <w:bCs w:val="0"/>
          <w:i/>
          <w:color w:val="000000"/>
        </w:rPr>
        <w:t>m</w:t>
      </w:r>
      <w:r>
        <w:rPr>
          <w:rFonts w:ascii="Times New Roman" w:hAnsi="Times New Roman" w:cs="Times New Roman"/>
          <w:b w:val="0"/>
          <w:bCs w:val="0"/>
          <w:color w:val="000000"/>
        </w:rPr>
        <w:t xml:space="preserve"> [equation </w:t>
      </w:r>
      <w:r>
        <w:rPr>
          <w:rFonts w:ascii="Times New Roman" w:hAnsi="Times New Roman" w:cs="Times New Roman"/>
          <w:b w:val="0"/>
          <w:color w:val="000000"/>
        </w:rPr>
        <w:t>4</w:t>
      </w:r>
      <w:r>
        <w:rPr>
          <w:rFonts w:ascii="Times New Roman" w:hAnsi="Times New Roman" w:cs="Times New Roman"/>
          <w:b w:val="0"/>
          <w:bCs w:val="0"/>
          <w:color w:val="000000"/>
        </w:rPr>
        <w:t xml:space="preserve">, </w:t>
      </w:r>
      <w:r>
        <w:rPr>
          <w:rFonts w:ascii="Times New Roman" w:hAnsi="Times New Roman" w:cs="Times New Roman"/>
          <w:b w:val="0"/>
          <w:bCs w:val="0"/>
          <w:i/>
          <w:color w:val="000000"/>
        </w:rPr>
        <w:t>f</w:t>
      </w:r>
      <w:r>
        <w:rPr>
          <w:rFonts w:ascii="Times New Roman" w:hAnsi="Times New Roman" w:cs="Times New Roman"/>
          <w:b w:val="0"/>
          <w:bCs w:val="0"/>
          <w:i/>
          <w:color w:val="000000"/>
          <w:vertAlign w:val="subscript"/>
        </w:rPr>
        <w:t>m</w:t>
      </w:r>
      <w:r>
        <w:rPr>
          <w:rFonts w:ascii="Times New Roman" w:hAnsi="Times New Roman" w:cs="Times New Roman"/>
          <w:b w:val="0"/>
          <w:bCs w:val="0"/>
          <w:color w:val="000000"/>
        </w:rPr>
        <w:t>(</w:t>
      </w:r>
      <w:r>
        <w:rPr>
          <w:rFonts w:ascii="Times New Roman" w:hAnsi="Times New Roman" w:cs="Times New Roman"/>
          <w:b w:val="0"/>
          <w:bCs w:val="0"/>
          <w:i/>
          <w:color w:val="000000"/>
        </w:rPr>
        <w:t>t</w:t>
      </w:r>
      <w:r>
        <w:rPr>
          <w:rFonts w:ascii="Times New Roman" w:hAnsi="Times New Roman" w:cs="Times New Roman"/>
          <w:b w:val="0"/>
          <w:bCs w:val="0"/>
          <w:color w:val="000000"/>
        </w:rPr>
        <w:t xml:space="preserve">) = </w:t>
      </w:r>
      <w:r>
        <w:rPr>
          <w:rFonts w:ascii="Times New Roman" w:hAnsi="Times New Roman" w:cs="Times New Roman"/>
          <w:b w:val="0"/>
          <w:bCs w:val="0"/>
          <w:i/>
          <w:color w:val="000000"/>
        </w:rPr>
        <w:t>m</w:t>
      </w:r>
      <w:r>
        <w:rPr>
          <w:rFonts w:ascii="Times New Roman" w:hAnsi="Times New Roman" w:cs="Times New Roman"/>
          <w:b w:val="0"/>
          <w:bCs w:val="0"/>
          <w:i/>
          <w:color w:val="000000"/>
          <w:vertAlign w:val="subscript"/>
        </w:rPr>
        <w:t>0</w:t>
      </w:r>
      <w:r>
        <w:rPr>
          <w:rFonts w:ascii="Times New Roman" w:hAnsi="Times New Roman" w:cs="Times New Roman"/>
          <w:b w:val="0"/>
          <w:bCs w:val="0"/>
          <w:color w:val="000000"/>
        </w:rPr>
        <w:t xml:space="preserve"> * </w:t>
      </w:r>
      <w:r>
        <w:rPr>
          <w:rFonts w:ascii="Times New Roman" w:hAnsi="Times New Roman" w:cs="Times New Roman"/>
          <w:b w:val="0"/>
          <w:bCs w:val="0"/>
          <w:i/>
          <w:color w:val="000000"/>
        </w:rPr>
        <w:t>2</w:t>
      </w:r>
      <w:r>
        <w:rPr>
          <w:rFonts w:ascii="Times New Roman" w:hAnsi="Times New Roman" w:cs="Times New Roman"/>
          <w:b w:val="0"/>
          <w:bCs w:val="0"/>
          <w:i/>
          <w:color w:val="000000"/>
          <w:vertAlign w:val="superscript"/>
        </w:rPr>
        <w:t>t</w:t>
      </w:r>
      <w:r>
        <w:rPr>
          <w:rFonts w:ascii="Times New Roman" w:hAnsi="Times New Roman" w:cs="Times New Roman"/>
          <w:b w:val="0"/>
          <w:bCs w:val="0"/>
          <w:color w:val="000000"/>
          <w:vertAlign w:val="superscript"/>
        </w:rPr>
        <w:t xml:space="preserve">/g </w:t>
      </w:r>
      <w:r>
        <w:rPr>
          <w:rFonts w:ascii="Times New Roman" w:hAnsi="Times New Roman" w:cs="Times New Roman"/>
          <w:b w:val="0"/>
          <w:bCs w:val="0"/>
          <w:color w:val="000000"/>
        </w:rPr>
        <w:t>; above]</w:t>
      </w:r>
      <w:r>
        <w:rPr>
          <w:rFonts w:ascii="Times New Roman" w:hAnsi="Times New Roman" w:cs="Times New Roman"/>
          <w:b w:val="0"/>
          <w:bCs w:val="0"/>
          <w:color w:val="000000"/>
          <w:vertAlign w:val="superscript"/>
        </w:rPr>
        <w:t xml:space="preserve"> </w:t>
      </w:r>
      <w:r>
        <w:rPr>
          <w:rFonts w:ascii="Times New Roman" w:hAnsi="Times New Roman" w:cs="Times New Roman"/>
          <w:b w:val="0"/>
          <w:color w:val="000000"/>
        </w:rPr>
        <w:t>and from A</w:t>
      </w:r>
      <w:r>
        <w:rPr>
          <w:rFonts w:ascii="Times New Roman" w:hAnsi="Times New Roman" w:cs="Times New Roman"/>
          <w:b w:val="0"/>
          <w:color w:val="000000"/>
          <w:vertAlign w:val="subscript"/>
        </w:rPr>
        <w:t>mi</w:t>
      </w:r>
      <w:r>
        <w:rPr>
          <w:rFonts w:ascii="Times New Roman" w:hAnsi="Times New Roman" w:cs="Times New Roman"/>
          <w:b w:val="0"/>
          <w:color w:val="000000"/>
        </w:rPr>
        <w:t xml:space="preserve">, the relative current intensity of the isotopologue </w:t>
      </w:r>
      <w:r>
        <w:rPr>
          <w:rFonts w:ascii="Times New Roman" w:hAnsi="Times New Roman" w:cs="Times New Roman"/>
          <w:b w:val="0"/>
          <w:bCs w:val="0"/>
          <w:color w:val="000000"/>
        </w:rPr>
        <w:t>i</w:t>
      </w:r>
      <w:r>
        <w:rPr>
          <w:rFonts w:ascii="Times New Roman" w:hAnsi="Times New Roman" w:cs="Times New Roman"/>
          <w:b w:val="0"/>
          <w:color w:val="000000"/>
        </w:rPr>
        <w:t xml:space="preserve"> (above) according to equation </w:t>
      </w:r>
      <w:r>
        <w:rPr>
          <w:rFonts w:ascii="Times New Roman" w:hAnsi="Times New Roman" w:cs="Times New Roman"/>
          <w:b w:val="0"/>
          <w:bCs w:val="0"/>
          <w:color w:val="000000"/>
        </w:rPr>
        <w:t>5   [</w:t>
      </w:r>
      <w:r>
        <w:rPr>
          <w:rFonts w:ascii="Times New Roman" w:hAnsi="Times New Roman" w:cs="Times New Roman"/>
          <w:b w:val="0"/>
          <w:bCs w:val="0"/>
          <w:i/>
          <w:color w:val="000000"/>
        </w:rPr>
        <w:t>f</w:t>
      </w:r>
      <w:r>
        <w:rPr>
          <w:rFonts w:ascii="Times New Roman" w:hAnsi="Times New Roman" w:cs="Times New Roman"/>
          <w:b w:val="0"/>
          <w:bCs w:val="0"/>
          <w:i/>
          <w:color w:val="000000"/>
          <w:vertAlign w:val="subscript"/>
        </w:rPr>
        <w:t>mi</w:t>
      </w:r>
      <w:r>
        <w:rPr>
          <w:rFonts w:ascii="Times New Roman" w:hAnsi="Times New Roman" w:cs="Times New Roman"/>
          <w:b w:val="0"/>
          <w:bCs w:val="0"/>
          <w:color w:val="000000"/>
        </w:rPr>
        <w:t>(</w:t>
      </w:r>
      <w:r>
        <w:rPr>
          <w:rFonts w:ascii="Times New Roman" w:hAnsi="Times New Roman" w:cs="Times New Roman"/>
          <w:b w:val="0"/>
          <w:bCs w:val="0"/>
          <w:i/>
          <w:color w:val="000000"/>
        </w:rPr>
        <w:t>t</w:t>
      </w:r>
      <w:r>
        <w:rPr>
          <w:rFonts w:ascii="Times New Roman" w:hAnsi="Times New Roman" w:cs="Times New Roman"/>
          <w:b w:val="0"/>
          <w:bCs w:val="0"/>
          <w:color w:val="000000"/>
        </w:rPr>
        <w:t xml:space="preserve">) = </w:t>
      </w:r>
      <w:r>
        <w:rPr>
          <w:rFonts w:ascii="Times New Roman" w:hAnsi="Times New Roman" w:cs="Times New Roman"/>
          <w:b w:val="0"/>
          <w:bCs w:val="0"/>
          <w:i/>
          <w:color w:val="000000"/>
        </w:rPr>
        <w:t>A</w:t>
      </w:r>
      <w:r>
        <w:rPr>
          <w:rFonts w:ascii="Times New Roman" w:hAnsi="Times New Roman" w:cs="Times New Roman"/>
          <w:b w:val="0"/>
          <w:bCs w:val="0"/>
          <w:i/>
          <w:color w:val="000000"/>
          <w:vertAlign w:val="subscript"/>
        </w:rPr>
        <w:t>mi</w:t>
      </w:r>
      <w:r>
        <w:rPr>
          <w:rFonts w:ascii="Times New Roman" w:hAnsi="Times New Roman" w:cs="Times New Roman"/>
          <w:b w:val="0"/>
          <w:bCs w:val="0"/>
          <w:color w:val="000000"/>
        </w:rPr>
        <w:t xml:space="preserve">* </w:t>
      </w:r>
      <w:r>
        <w:rPr>
          <w:rFonts w:ascii="Times New Roman" w:hAnsi="Times New Roman" w:cs="Times New Roman"/>
          <w:b w:val="0"/>
          <w:bCs w:val="0"/>
          <w:i/>
          <w:color w:val="000000"/>
        </w:rPr>
        <w:t>m</w:t>
      </w:r>
      <w:r>
        <w:rPr>
          <w:rFonts w:ascii="Times New Roman" w:hAnsi="Times New Roman" w:cs="Times New Roman"/>
          <w:b w:val="0"/>
          <w:bCs w:val="0"/>
          <w:i/>
          <w:color w:val="000000"/>
          <w:vertAlign w:val="subscript"/>
        </w:rPr>
        <w:t>0</w:t>
      </w:r>
      <w:r>
        <w:rPr>
          <w:rFonts w:ascii="Times New Roman" w:hAnsi="Times New Roman" w:cs="Times New Roman"/>
          <w:b w:val="0"/>
          <w:bCs w:val="0"/>
          <w:color w:val="000000"/>
        </w:rPr>
        <w:t xml:space="preserve"> * </w:t>
      </w:r>
      <w:r>
        <w:rPr>
          <w:rFonts w:ascii="Times New Roman" w:hAnsi="Times New Roman" w:cs="Times New Roman"/>
          <w:b w:val="0"/>
          <w:bCs w:val="0"/>
          <w:i/>
          <w:color w:val="000000"/>
        </w:rPr>
        <w:t>2</w:t>
      </w:r>
      <w:r>
        <w:rPr>
          <w:rFonts w:ascii="Times New Roman" w:hAnsi="Times New Roman" w:cs="Times New Roman"/>
          <w:b w:val="0"/>
          <w:bCs w:val="0"/>
          <w:i/>
          <w:color w:val="000000"/>
          <w:vertAlign w:val="superscript"/>
        </w:rPr>
        <w:t>t</w:t>
      </w:r>
      <w:r>
        <w:rPr>
          <w:rFonts w:ascii="Times New Roman" w:hAnsi="Times New Roman" w:cs="Times New Roman"/>
          <w:b w:val="0"/>
          <w:bCs w:val="0"/>
          <w:color w:val="000000"/>
          <w:vertAlign w:val="superscript"/>
        </w:rPr>
        <w:t>/g</w:t>
      </w:r>
      <w:r>
        <w:rPr>
          <w:rFonts w:ascii="Times New Roman" w:hAnsi="Times New Roman" w:cs="Times New Roman"/>
          <w:b w:val="0"/>
          <w:bCs w:val="0"/>
          <w:color w:val="000000"/>
        </w:rPr>
        <w:t>].</w:t>
      </w:r>
    </w:p>
    <w:p w14:paraId="1CB7CBA7" w14:textId="5E021DBF" w:rsidR="0009106B" w:rsidRDefault="0009106B" w:rsidP="0009106B">
      <w:pPr>
        <w:spacing w:line="360" w:lineRule="auto"/>
        <w:jc w:val="both"/>
      </w:pPr>
    </w:p>
    <w:p w14:paraId="6B7D0D57" w14:textId="3094E6F6" w:rsidR="00F83599" w:rsidRDefault="000C428D" w:rsidP="00045179">
      <w:pPr>
        <w:pStyle w:val="Textbody"/>
        <w:spacing w:line="276" w:lineRule="auto"/>
        <w:jc w:val="both"/>
        <w:rPr>
          <w:rFonts w:cs="Times New Roman"/>
          <w:sz w:val="20"/>
          <w:szCs w:val="22"/>
        </w:rPr>
      </w:pPr>
      <w:r w:rsidRPr="000C428D">
        <w:rPr>
          <w:noProof/>
          <w:lang w:val="fr-FR"/>
        </w:rPr>
        <w:drawing>
          <wp:inline distT="0" distB="0" distL="0" distR="0" wp14:anchorId="4A788066" wp14:editId="4F3AA084">
            <wp:extent cx="5943600" cy="5479374"/>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79374"/>
                    </a:xfrm>
                    <a:prstGeom prst="rect">
                      <a:avLst/>
                    </a:prstGeom>
                    <a:noFill/>
                    <a:ln>
                      <a:noFill/>
                    </a:ln>
                  </pic:spPr>
                </pic:pic>
              </a:graphicData>
            </a:graphic>
          </wp:inline>
        </w:drawing>
      </w:r>
      <w:r w:rsidR="00045179">
        <w:rPr>
          <w:rFonts w:cs="Times New Roman"/>
          <w:b/>
          <w:sz w:val="20"/>
          <w:szCs w:val="22"/>
        </w:rPr>
        <w:t>Figure</w:t>
      </w:r>
      <w:r w:rsidR="00F83599">
        <w:rPr>
          <w:rFonts w:cs="Times New Roman"/>
          <w:b/>
          <w:sz w:val="20"/>
          <w:szCs w:val="22"/>
        </w:rPr>
        <w:t xml:space="preserve"> 1 </w:t>
      </w:r>
      <w:r w:rsidR="00393C0F">
        <w:rPr>
          <w:rFonts w:cs="Times New Roman"/>
          <w:b/>
          <w:sz w:val="20"/>
          <w:szCs w:val="22"/>
        </w:rPr>
        <w:t>of</w:t>
      </w:r>
      <w:r w:rsidR="00F83599">
        <w:rPr>
          <w:rFonts w:cs="Times New Roman"/>
          <w:b/>
          <w:sz w:val="20"/>
          <w:szCs w:val="22"/>
        </w:rPr>
        <w:t xml:space="preserve"> Supplementary Material and Methods</w:t>
      </w:r>
      <w:r w:rsidR="00045179">
        <w:rPr>
          <w:rFonts w:cs="Times New Roman"/>
          <w:b/>
          <w:sz w:val="20"/>
          <w:szCs w:val="22"/>
        </w:rPr>
        <w:t>.</w:t>
      </w:r>
      <w:r w:rsidR="00045179">
        <w:rPr>
          <w:rFonts w:cs="Times New Roman"/>
          <w:sz w:val="20"/>
          <w:szCs w:val="22"/>
        </w:rPr>
        <w:t xml:space="preserve"> </w:t>
      </w:r>
    </w:p>
    <w:p w14:paraId="12240521" w14:textId="4BA747DF" w:rsidR="00045179" w:rsidRDefault="00045179" w:rsidP="00045179">
      <w:pPr>
        <w:pStyle w:val="Textbody"/>
        <w:spacing w:line="276" w:lineRule="auto"/>
        <w:jc w:val="both"/>
      </w:pPr>
      <w:r>
        <w:rPr>
          <w:rFonts w:cs="Times New Roman"/>
          <w:b/>
          <w:sz w:val="20"/>
          <w:szCs w:val="22"/>
        </w:rPr>
        <w:t>Calculation of the relative abundance of isotopologues.</w:t>
      </w:r>
      <w:r>
        <w:rPr>
          <w:rFonts w:cs="Times New Roman"/>
          <w:sz w:val="20"/>
          <w:szCs w:val="22"/>
        </w:rPr>
        <w:t xml:space="preserve"> (</w:t>
      </w:r>
      <w:r>
        <w:rPr>
          <w:rFonts w:cs="Times New Roman"/>
          <w:b/>
          <w:sz w:val="20"/>
          <w:szCs w:val="22"/>
        </w:rPr>
        <w:t>A</w:t>
      </w:r>
      <w:r>
        <w:rPr>
          <w:rFonts w:cs="Times New Roman"/>
          <w:sz w:val="20"/>
          <w:szCs w:val="22"/>
        </w:rPr>
        <w:t>) General formula for molecules composed of any combination of elements and isotopes. (</w:t>
      </w:r>
      <w:r>
        <w:rPr>
          <w:rFonts w:cs="Times New Roman"/>
          <w:b/>
          <w:sz w:val="20"/>
          <w:szCs w:val="22"/>
        </w:rPr>
        <w:t>B</w:t>
      </w:r>
      <w:r>
        <w:rPr>
          <w:rFonts w:cs="Times New Roman"/>
          <w:sz w:val="20"/>
          <w:szCs w:val="22"/>
        </w:rPr>
        <w:t>) Example of the calculation of the abundance of a mono-charged ([M+H]</w:t>
      </w:r>
      <w:r>
        <w:rPr>
          <w:rFonts w:cs="Times New Roman"/>
          <w:sz w:val="20"/>
          <w:szCs w:val="22"/>
          <w:vertAlign w:val="superscript"/>
        </w:rPr>
        <w:t>+</w:t>
      </w:r>
      <w:r>
        <w:rPr>
          <w:rFonts w:cs="Times New Roman"/>
          <w:sz w:val="20"/>
          <w:szCs w:val="22"/>
        </w:rPr>
        <w:t>) GlcNAc-MurNAc-tripeptide molecular ion (C</w:t>
      </w:r>
      <w:r>
        <w:rPr>
          <w:rFonts w:cs="Times New Roman"/>
          <w:sz w:val="20"/>
          <w:szCs w:val="22"/>
          <w:vertAlign w:val="subscript"/>
        </w:rPr>
        <w:t>34</w:t>
      </w:r>
      <w:r>
        <w:rPr>
          <w:rFonts w:cs="Times New Roman"/>
          <w:sz w:val="20"/>
          <w:szCs w:val="22"/>
        </w:rPr>
        <w:t>H</w:t>
      </w:r>
      <w:r>
        <w:rPr>
          <w:rFonts w:cs="Times New Roman"/>
          <w:sz w:val="20"/>
          <w:szCs w:val="22"/>
          <w:vertAlign w:val="subscript"/>
        </w:rPr>
        <w:t>58</w:t>
      </w:r>
      <w:r>
        <w:rPr>
          <w:rFonts w:cs="Times New Roman"/>
          <w:sz w:val="20"/>
          <w:szCs w:val="22"/>
        </w:rPr>
        <w:t>N</w:t>
      </w:r>
      <w:r>
        <w:rPr>
          <w:rFonts w:cs="Times New Roman"/>
          <w:sz w:val="20"/>
          <w:szCs w:val="22"/>
          <w:vertAlign w:val="subscript"/>
        </w:rPr>
        <w:t>6</w:t>
      </w:r>
      <w:r>
        <w:rPr>
          <w:rFonts w:cs="Times New Roman"/>
          <w:sz w:val="20"/>
          <w:szCs w:val="22"/>
        </w:rPr>
        <w:t>O</w:t>
      </w:r>
      <w:r>
        <w:rPr>
          <w:rFonts w:cs="Times New Roman"/>
          <w:sz w:val="20"/>
          <w:szCs w:val="22"/>
          <w:vertAlign w:val="subscript"/>
        </w:rPr>
        <w:t>20</w:t>
      </w:r>
      <w:r>
        <w:rPr>
          <w:rFonts w:cs="Times New Roman"/>
          <w:sz w:val="20"/>
          <w:szCs w:val="22"/>
        </w:rPr>
        <w:t>•H</w:t>
      </w:r>
      <w:r>
        <w:rPr>
          <w:rFonts w:cs="Times New Roman"/>
          <w:sz w:val="20"/>
          <w:szCs w:val="22"/>
          <w:vertAlign w:val="superscript"/>
        </w:rPr>
        <w:t>+</w:t>
      </w:r>
      <w:r>
        <w:rPr>
          <w:rFonts w:cs="Times New Roman"/>
          <w:sz w:val="20"/>
          <w:szCs w:val="22"/>
        </w:rPr>
        <w:t>;) exclusively containing light isotopes (</w:t>
      </w:r>
      <w:r>
        <w:rPr>
          <w:rFonts w:cs="Times New Roman"/>
          <w:sz w:val="20"/>
          <w:szCs w:val="22"/>
          <w:vertAlign w:val="superscript"/>
        </w:rPr>
        <w:t>12</w:t>
      </w:r>
      <w:r>
        <w:rPr>
          <w:rFonts w:cs="Times New Roman"/>
          <w:sz w:val="20"/>
          <w:szCs w:val="22"/>
        </w:rPr>
        <w:t xml:space="preserve">C, </w:t>
      </w:r>
      <w:r>
        <w:rPr>
          <w:rFonts w:cs="Times New Roman"/>
          <w:sz w:val="20"/>
          <w:szCs w:val="22"/>
          <w:vertAlign w:val="superscript"/>
        </w:rPr>
        <w:t>1</w:t>
      </w:r>
      <w:r>
        <w:rPr>
          <w:rFonts w:cs="Times New Roman"/>
          <w:sz w:val="20"/>
          <w:szCs w:val="22"/>
        </w:rPr>
        <w:t xml:space="preserve">H, </w:t>
      </w:r>
      <w:r>
        <w:rPr>
          <w:rFonts w:cs="Times New Roman"/>
          <w:sz w:val="20"/>
          <w:szCs w:val="22"/>
          <w:vertAlign w:val="superscript"/>
        </w:rPr>
        <w:t>14</w:t>
      </w:r>
      <w:r>
        <w:rPr>
          <w:rFonts w:cs="Times New Roman"/>
          <w:sz w:val="20"/>
          <w:szCs w:val="22"/>
        </w:rPr>
        <w:t xml:space="preserve">N, </w:t>
      </w:r>
      <w:r>
        <w:rPr>
          <w:rFonts w:cs="Times New Roman"/>
          <w:sz w:val="20"/>
          <w:szCs w:val="22"/>
          <w:vertAlign w:val="superscript"/>
        </w:rPr>
        <w:t>16</w:t>
      </w:r>
      <w:r>
        <w:rPr>
          <w:rFonts w:cs="Times New Roman"/>
          <w:sz w:val="20"/>
          <w:szCs w:val="22"/>
        </w:rPr>
        <w:t xml:space="preserve">O) except for two </w:t>
      </w:r>
      <w:r>
        <w:rPr>
          <w:rFonts w:cs="Times New Roman"/>
          <w:sz w:val="20"/>
          <w:szCs w:val="22"/>
          <w:vertAlign w:val="superscript"/>
        </w:rPr>
        <w:t>13</w:t>
      </w:r>
      <w:r>
        <w:rPr>
          <w:rFonts w:cs="Times New Roman"/>
          <w:sz w:val="20"/>
          <w:szCs w:val="22"/>
        </w:rPr>
        <w:t xml:space="preserve">C and one </w:t>
      </w:r>
      <w:r>
        <w:rPr>
          <w:rFonts w:cs="Times New Roman"/>
          <w:sz w:val="20"/>
          <w:szCs w:val="22"/>
          <w:vertAlign w:val="superscript"/>
        </w:rPr>
        <w:t>15</w:t>
      </w:r>
      <w:r>
        <w:rPr>
          <w:rFonts w:cs="Times New Roman"/>
          <w:sz w:val="20"/>
          <w:szCs w:val="22"/>
        </w:rPr>
        <w:t>N heavy isotopes. (</w:t>
      </w:r>
      <w:r>
        <w:rPr>
          <w:rFonts w:cs="Times New Roman"/>
          <w:b/>
          <w:sz w:val="20"/>
          <w:szCs w:val="22"/>
        </w:rPr>
        <w:t>C</w:t>
      </w:r>
      <w:r>
        <w:rPr>
          <w:rFonts w:cs="Times New Roman"/>
          <w:sz w:val="20"/>
          <w:szCs w:val="22"/>
        </w:rPr>
        <w:t xml:space="preserve"> and </w:t>
      </w:r>
      <w:r>
        <w:rPr>
          <w:rFonts w:cs="Times New Roman"/>
          <w:b/>
          <w:sz w:val="20"/>
          <w:szCs w:val="22"/>
        </w:rPr>
        <w:t>D</w:t>
      </w:r>
      <w:r>
        <w:rPr>
          <w:rFonts w:cs="Times New Roman"/>
          <w:sz w:val="20"/>
          <w:szCs w:val="22"/>
        </w:rPr>
        <w:t>) Mass and relative abundance of the 25 most abundant GlcNAc-MurNAc-tripeptide isotopologues (C</w:t>
      </w:r>
      <w:r>
        <w:rPr>
          <w:rFonts w:cs="Times New Roman"/>
          <w:sz w:val="20"/>
          <w:szCs w:val="22"/>
          <w:vertAlign w:val="subscript"/>
        </w:rPr>
        <w:t>34</w:t>
      </w:r>
      <w:r>
        <w:rPr>
          <w:rFonts w:cs="Times New Roman"/>
          <w:sz w:val="20"/>
          <w:szCs w:val="22"/>
        </w:rPr>
        <w:t>H</w:t>
      </w:r>
      <w:r>
        <w:rPr>
          <w:rFonts w:cs="Times New Roman"/>
          <w:sz w:val="20"/>
          <w:szCs w:val="22"/>
          <w:vertAlign w:val="subscript"/>
        </w:rPr>
        <w:t>58</w:t>
      </w:r>
      <w:r>
        <w:rPr>
          <w:rFonts w:cs="Times New Roman"/>
          <w:sz w:val="20"/>
          <w:szCs w:val="22"/>
        </w:rPr>
        <w:t>N</w:t>
      </w:r>
      <w:r>
        <w:rPr>
          <w:rFonts w:cs="Times New Roman"/>
          <w:sz w:val="20"/>
          <w:szCs w:val="22"/>
          <w:vertAlign w:val="subscript"/>
        </w:rPr>
        <w:t>6</w:t>
      </w:r>
      <w:r>
        <w:rPr>
          <w:rFonts w:cs="Times New Roman"/>
          <w:sz w:val="20"/>
          <w:szCs w:val="22"/>
        </w:rPr>
        <w:t>O</w:t>
      </w:r>
      <w:r>
        <w:rPr>
          <w:rFonts w:cs="Times New Roman"/>
          <w:sz w:val="20"/>
          <w:szCs w:val="22"/>
          <w:vertAlign w:val="subscript"/>
        </w:rPr>
        <w:t>20</w:t>
      </w:r>
      <w:r>
        <w:rPr>
          <w:rFonts w:cs="Times New Roman"/>
          <w:sz w:val="20"/>
          <w:szCs w:val="22"/>
        </w:rPr>
        <w:t>•H</w:t>
      </w:r>
      <w:r>
        <w:rPr>
          <w:rFonts w:cs="Times New Roman"/>
          <w:sz w:val="20"/>
          <w:szCs w:val="22"/>
          <w:vertAlign w:val="superscript"/>
        </w:rPr>
        <w:t>+</w:t>
      </w:r>
      <w:r>
        <w:rPr>
          <w:rFonts w:cs="Times New Roman"/>
          <w:sz w:val="20"/>
          <w:szCs w:val="22"/>
        </w:rPr>
        <w:t xml:space="preserve">), calculated for the unlabeled and labeled media, respectively, and sorted by decreasing abundance. The arrow points to the example of calculation detailed in panel B. </w:t>
      </w:r>
    </w:p>
    <w:p w14:paraId="4B46D6C5" w14:textId="1F417E2D" w:rsidR="00D12C07" w:rsidRDefault="00313D77" w:rsidP="00045179">
      <w:pPr>
        <w:spacing w:line="276" w:lineRule="auto"/>
        <w:jc w:val="both"/>
        <w:rPr>
          <w:rFonts w:ascii="Times New Roman" w:hAnsi="Times New Roman" w:cs="Times New Roman"/>
          <w:sz w:val="22"/>
          <w:szCs w:val="22"/>
        </w:rPr>
      </w:pPr>
      <w:r w:rsidRPr="00313D77">
        <w:rPr>
          <w:noProof/>
          <w:lang w:val="fr-FR" w:eastAsia="fr-FR"/>
        </w:rPr>
        <w:drawing>
          <wp:inline distT="0" distB="0" distL="0" distR="0" wp14:anchorId="6B9543A4" wp14:editId="260FDB95">
            <wp:extent cx="5943600" cy="29987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98740"/>
                    </a:xfrm>
                    <a:prstGeom prst="rect">
                      <a:avLst/>
                    </a:prstGeom>
                    <a:noFill/>
                    <a:ln>
                      <a:noFill/>
                    </a:ln>
                  </pic:spPr>
                </pic:pic>
              </a:graphicData>
            </a:graphic>
          </wp:inline>
        </w:drawing>
      </w:r>
    </w:p>
    <w:p w14:paraId="232FE42C" w14:textId="5B6D4189" w:rsidR="00F83599" w:rsidRPr="00394AF2" w:rsidRDefault="00045179" w:rsidP="00045179">
      <w:pPr>
        <w:spacing w:line="276" w:lineRule="auto"/>
        <w:jc w:val="both"/>
        <w:rPr>
          <w:rFonts w:ascii="Times New Roman" w:hAnsi="Times New Roman" w:cs="Times New Roman"/>
          <w:b/>
          <w:sz w:val="20"/>
        </w:rPr>
      </w:pPr>
      <w:r w:rsidRPr="00394AF2">
        <w:rPr>
          <w:rFonts w:ascii="Times New Roman" w:hAnsi="Times New Roman" w:cs="Times New Roman"/>
          <w:b/>
          <w:sz w:val="20"/>
        </w:rPr>
        <w:t xml:space="preserve">Figure </w:t>
      </w:r>
      <w:r w:rsidR="00F83599" w:rsidRPr="00394AF2">
        <w:rPr>
          <w:rFonts w:ascii="Times New Roman" w:hAnsi="Times New Roman" w:cs="Times New Roman"/>
          <w:b/>
          <w:sz w:val="20"/>
        </w:rPr>
        <w:t xml:space="preserve">2 </w:t>
      </w:r>
      <w:r w:rsidR="00393C0F" w:rsidRPr="00394AF2">
        <w:rPr>
          <w:rFonts w:ascii="Times New Roman" w:hAnsi="Times New Roman" w:cs="Times New Roman"/>
          <w:b/>
          <w:sz w:val="20"/>
        </w:rPr>
        <w:t>of</w:t>
      </w:r>
      <w:r w:rsidR="00F83599" w:rsidRPr="00394AF2">
        <w:rPr>
          <w:rFonts w:ascii="Times New Roman" w:hAnsi="Times New Roman" w:cs="Times New Roman"/>
          <w:b/>
          <w:sz w:val="20"/>
        </w:rPr>
        <w:t xml:space="preserve"> Supplementary Material and Methods</w:t>
      </w:r>
      <w:r w:rsidRPr="00394AF2">
        <w:rPr>
          <w:rFonts w:ascii="Times New Roman" w:hAnsi="Times New Roman" w:cs="Times New Roman"/>
          <w:b/>
          <w:sz w:val="20"/>
        </w:rPr>
        <w:t xml:space="preserve">. </w:t>
      </w:r>
    </w:p>
    <w:p w14:paraId="04053245" w14:textId="6E2882D4" w:rsidR="00045179" w:rsidRPr="00394AF2" w:rsidRDefault="00045179" w:rsidP="00045179">
      <w:pPr>
        <w:spacing w:line="276" w:lineRule="auto"/>
        <w:jc w:val="both"/>
        <w:rPr>
          <w:rFonts w:ascii="Times New Roman" w:hAnsi="Times New Roman" w:cs="Times New Roman"/>
        </w:rPr>
      </w:pPr>
      <w:r w:rsidRPr="00394AF2">
        <w:rPr>
          <w:rFonts w:ascii="Times New Roman" w:hAnsi="Times New Roman" w:cs="Times New Roman"/>
          <w:b/>
          <w:sz w:val="20"/>
        </w:rPr>
        <w:t xml:space="preserve">Shaping mass spectra. </w:t>
      </w:r>
      <w:r w:rsidRPr="00394AF2">
        <w:rPr>
          <w:rFonts w:ascii="Times New Roman" w:hAnsi="Times New Roman" w:cs="Times New Roman"/>
          <w:sz w:val="20"/>
        </w:rPr>
        <w:t>(</w:t>
      </w:r>
      <w:r w:rsidRPr="00394AF2">
        <w:rPr>
          <w:rFonts w:ascii="Times New Roman" w:hAnsi="Times New Roman" w:cs="Times New Roman"/>
          <w:b/>
          <w:sz w:val="20"/>
        </w:rPr>
        <w:t>A</w:t>
      </w:r>
      <w:r w:rsidRPr="00394AF2">
        <w:rPr>
          <w:rFonts w:ascii="Times New Roman" w:hAnsi="Times New Roman" w:cs="Times New Roman"/>
          <w:sz w:val="20"/>
        </w:rPr>
        <w:t>) and (</w:t>
      </w:r>
      <w:r w:rsidRPr="00394AF2">
        <w:rPr>
          <w:rFonts w:ascii="Times New Roman" w:hAnsi="Times New Roman" w:cs="Times New Roman"/>
          <w:b/>
          <w:sz w:val="20"/>
        </w:rPr>
        <w:t>B</w:t>
      </w:r>
      <w:r w:rsidRPr="00394AF2">
        <w:rPr>
          <w:rFonts w:ascii="Times New Roman" w:hAnsi="Times New Roman" w:cs="Times New Roman"/>
          <w:sz w:val="20"/>
        </w:rPr>
        <w:t>) Mass and abundance of GlcNAc-MurNAc-tripeptide isotopologues (C</w:t>
      </w:r>
      <w:r w:rsidRPr="00394AF2">
        <w:rPr>
          <w:rFonts w:ascii="Times New Roman" w:hAnsi="Times New Roman" w:cs="Times New Roman"/>
          <w:sz w:val="20"/>
          <w:vertAlign w:val="subscript"/>
        </w:rPr>
        <w:t>34</w:t>
      </w:r>
      <w:r w:rsidRPr="00394AF2">
        <w:rPr>
          <w:rFonts w:ascii="Times New Roman" w:hAnsi="Times New Roman" w:cs="Times New Roman"/>
          <w:sz w:val="20"/>
        </w:rPr>
        <w:t>H</w:t>
      </w:r>
      <w:r w:rsidRPr="00394AF2">
        <w:rPr>
          <w:rFonts w:ascii="Times New Roman" w:hAnsi="Times New Roman" w:cs="Times New Roman"/>
          <w:sz w:val="20"/>
          <w:vertAlign w:val="subscript"/>
        </w:rPr>
        <w:t>58</w:t>
      </w:r>
      <w:r w:rsidRPr="00394AF2">
        <w:rPr>
          <w:rFonts w:ascii="Times New Roman" w:hAnsi="Times New Roman" w:cs="Times New Roman"/>
          <w:sz w:val="20"/>
        </w:rPr>
        <w:t>N</w:t>
      </w:r>
      <w:r w:rsidRPr="00394AF2">
        <w:rPr>
          <w:rFonts w:ascii="Times New Roman" w:hAnsi="Times New Roman" w:cs="Times New Roman"/>
          <w:sz w:val="20"/>
          <w:vertAlign w:val="subscript"/>
        </w:rPr>
        <w:t>6</w:t>
      </w:r>
      <w:r w:rsidRPr="00394AF2">
        <w:rPr>
          <w:rFonts w:ascii="Times New Roman" w:hAnsi="Times New Roman" w:cs="Times New Roman"/>
          <w:sz w:val="20"/>
        </w:rPr>
        <w:t>O</w:t>
      </w:r>
      <w:r w:rsidRPr="00394AF2">
        <w:rPr>
          <w:rFonts w:ascii="Times New Roman" w:hAnsi="Times New Roman" w:cs="Times New Roman"/>
          <w:sz w:val="20"/>
          <w:vertAlign w:val="subscript"/>
        </w:rPr>
        <w:t>20</w:t>
      </w:r>
      <w:r w:rsidRPr="00394AF2">
        <w:rPr>
          <w:rFonts w:ascii="Times New Roman" w:hAnsi="Times New Roman" w:cs="Times New Roman"/>
          <w:sz w:val="20"/>
        </w:rPr>
        <w:t>•H</w:t>
      </w:r>
      <w:r w:rsidRPr="00394AF2">
        <w:rPr>
          <w:rFonts w:ascii="Times New Roman" w:hAnsi="Times New Roman" w:cs="Times New Roman"/>
          <w:sz w:val="20"/>
          <w:vertAlign w:val="superscript"/>
        </w:rPr>
        <w:t>+</w:t>
      </w:r>
      <w:r w:rsidRPr="00394AF2">
        <w:rPr>
          <w:rFonts w:ascii="Times New Roman" w:hAnsi="Times New Roman" w:cs="Times New Roman"/>
          <w:sz w:val="20"/>
        </w:rPr>
        <w:t xml:space="preserve">) calculated for the unlabeled and labeled media, respectively. Data are sorted by increasing mass to highlight isotopologues that fall within very narrow mass intervals. The mass and the relative abundance </w:t>
      </w:r>
      <w:del w:id="1" w:author="Univ P &amp; M Curie" w:date="2022-03-23T18:46:00Z">
        <w:r w:rsidRPr="00394AF2" w:rsidDel="00A9771C">
          <w:rPr>
            <w:rFonts w:ascii="Times New Roman" w:hAnsi="Times New Roman" w:cs="Times New Roman"/>
            <w:sz w:val="20"/>
          </w:rPr>
          <w:delText xml:space="preserve"> </w:delText>
        </w:r>
      </w:del>
      <w:r w:rsidRPr="00394AF2">
        <w:rPr>
          <w:rFonts w:ascii="Times New Roman" w:hAnsi="Times New Roman" w:cs="Times New Roman"/>
          <w:sz w:val="20"/>
        </w:rPr>
        <w:t xml:space="preserve">are  shown for isotopologues with major quantitative contributions to representative </w:t>
      </w:r>
      <w:r w:rsidR="00EB6E22" w:rsidRPr="00394AF2">
        <w:rPr>
          <w:rFonts w:ascii="Times New Roman" w:hAnsi="Times New Roman" w:cs="Times New Roman"/>
          <w:sz w:val="20"/>
        </w:rPr>
        <w:t xml:space="preserve">cluster peaks </w:t>
      </w:r>
      <w:r w:rsidRPr="00394AF2">
        <w:rPr>
          <w:rFonts w:ascii="Times New Roman" w:hAnsi="Times New Roman" w:cs="Times New Roman"/>
          <w:sz w:val="20"/>
        </w:rPr>
        <w:t>taken as examples.</w:t>
      </w:r>
      <w:r w:rsidR="005C22E3" w:rsidRPr="00394AF2">
        <w:rPr>
          <w:rFonts w:ascii="Times New Roman" w:hAnsi="Times New Roman" w:cs="Times New Roman"/>
          <w:sz w:val="20"/>
        </w:rPr>
        <w:t xml:space="preserve"> Arrows point to peaks analyzed in details in panels C, E</w:t>
      </w:r>
      <w:r w:rsidR="003114C8" w:rsidRPr="00394AF2">
        <w:rPr>
          <w:rFonts w:ascii="Times New Roman" w:hAnsi="Times New Roman" w:cs="Times New Roman"/>
          <w:sz w:val="20"/>
        </w:rPr>
        <w:t>,</w:t>
      </w:r>
      <w:r w:rsidR="005C22E3" w:rsidRPr="00394AF2">
        <w:rPr>
          <w:rFonts w:ascii="Times New Roman" w:hAnsi="Times New Roman" w:cs="Times New Roman"/>
          <w:sz w:val="20"/>
        </w:rPr>
        <w:t xml:space="preserve"> and F. </w:t>
      </w:r>
      <w:r w:rsidR="00EB6E22" w:rsidRPr="00394AF2">
        <w:rPr>
          <w:rFonts w:ascii="Times New Roman" w:hAnsi="Times New Roman" w:cs="Times New Roman"/>
          <w:sz w:val="20"/>
        </w:rPr>
        <w:t xml:space="preserve"> </w:t>
      </w:r>
      <w:r w:rsidRPr="00394AF2">
        <w:rPr>
          <w:rFonts w:ascii="Times New Roman" w:hAnsi="Times New Roman" w:cs="Times New Roman"/>
          <w:sz w:val="20"/>
        </w:rPr>
        <w:t>(</w:t>
      </w:r>
      <w:r w:rsidRPr="00394AF2">
        <w:rPr>
          <w:rFonts w:ascii="Times New Roman" w:hAnsi="Times New Roman" w:cs="Times New Roman"/>
          <w:b/>
          <w:sz w:val="20"/>
        </w:rPr>
        <w:t>C</w:t>
      </w:r>
      <w:r w:rsidRPr="00394AF2">
        <w:rPr>
          <w:rFonts w:ascii="Times New Roman" w:hAnsi="Times New Roman" w:cs="Times New Roman"/>
          <w:sz w:val="20"/>
        </w:rPr>
        <w:t xml:space="preserve">) Abundance of isotopologues (for the unlabeled medium) visualized as a centroid spectrum. The magnification shows individual peaks within the cluster. </w:t>
      </w:r>
      <w:r w:rsidR="00D12C07" w:rsidRPr="00394AF2">
        <w:rPr>
          <w:rFonts w:ascii="Times New Roman" w:hAnsi="Times New Roman" w:cs="Times New Roman"/>
          <w:sz w:val="20"/>
        </w:rPr>
        <w:t xml:space="preserve">Peak </w:t>
      </w:r>
      <w:r w:rsidRPr="00394AF2">
        <w:rPr>
          <w:rFonts w:ascii="Times New Roman" w:hAnsi="Times New Roman" w:cs="Times New Roman"/>
          <w:sz w:val="20"/>
        </w:rPr>
        <w:t xml:space="preserve">A consists of four isotopologues exclusively containing light isotopes except for one </w:t>
      </w:r>
      <w:r w:rsidRPr="00394AF2">
        <w:rPr>
          <w:rFonts w:ascii="Times New Roman" w:hAnsi="Times New Roman" w:cs="Times New Roman"/>
          <w:sz w:val="20"/>
          <w:vertAlign w:val="superscript"/>
        </w:rPr>
        <w:t>2</w:t>
      </w:r>
      <w:r w:rsidRPr="00394AF2">
        <w:rPr>
          <w:rFonts w:ascii="Times New Roman" w:hAnsi="Times New Roman" w:cs="Times New Roman"/>
          <w:sz w:val="20"/>
        </w:rPr>
        <w:t xml:space="preserve">H, </w:t>
      </w:r>
      <w:r w:rsidRPr="00394AF2">
        <w:rPr>
          <w:rFonts w:ascii="Times New Roman" w:hAnsi="Times New Roman" w:cs="Times New Roman"/>
          <w:sz w:val="20"/>
          <w:vertAlign w:val="superscript"/>
        </w:rPr>
        <w:t>13</w:t>
      </w:r>
      <w:r w:rsidRPr="00394AF2">
        <w:rPr>
          <w:rFonts w:ascii="Times New Roman" w:hAnsi="Times New Roman" w:cs="Times New Roman"/>
          <w:sz w:val="20"/>
        </w:rPr>
        <w:t xml:space="preserve">C, </w:t>
      </w:r>
      <w:r w:rsidRPr="00394AF2">
        <w:rPr>
          <w:rFonts w:ascii="Times New Roman" w:hAnsi="Times New Roman" w:cs="Times New Roman"/>
          <w:sz w:val="20"/>
          <w:vertAlign w:val="superscript"/>
        </w:rPr>
        <w:t>15</w:t>
      </w:r>
      <w:r w:rsidRPr="00394AF2">
        <w:rPr>
          <w:rFonts w:ascii="Times New Roman" w:hAnsi="Times New Roman" w:cs="Times New Roman"/>
          <w:sz w:val="20"/>
        </w:rPr>
        <w:t xml:space="preserve">N, or </w:t>
      </w:r>
      <w:r w:rsidRPr="00394AF2">
        <w:rPr>
          <w:rFonts w:ascii="Times New Roman" w:hAnsi="Times New Roman" w:cs="Times New Roman"/>
          <w:sz w:val="20"/>
          <w:vertAlign w:val="superscript"/>
        </w:rPr>
        <w:t>17</w:t>
      </w:r>
      <w:r w:rsidRPr="00394AF2">
        <w:rPr>
          <w:rFonts w:ascii="Times New Roman" w:hAnsi="Times New Roman" w:cs="Times New Roman"/>
          <w:sz w:val="20"/>
        </w:rPr>
        <w:t xml:space="preserve">O nucleus. </w:t>
      </w:r>
      <w:r w:rsidR="00D12C07" w:rsidRPr="00394AF2">
        <w:rPr>
          <w:rFonts w:ascii="Times New Roman" w:hAnsi="Times New Roman" w:cs="Times New Roman"/>
          <w:sz w:val="20"/>
        </w:rPr>
        <w:t xml:space="preserve">Peak </w:t>
      </w:r>
      <w:r w:rsidRPr="00394AF2">
        <w:rPr>
          <w:rFonts w:ascii="Times New Roman" w:hAnsi="Times New Roman" w:cs="Times New Roman"/>
          <w:sz w:val="20"/>
        </w:rPr>
        <w:t xml:space="preserve">B consists of seven isotopologues exclusively containing light isotopes except for one </w:t>
      </w:r>
      <w:r w:rsidRPr="00394AF2">
        <w:rPr>
          <w:rFonts w:ascii="Times New Roman" w:hAnsi="Times New Roman" w:cs="Times New Roman"/>
          <w:sz w:val="20"/>
          <w:vertAlign w:val="superscript"/>
        </w:rPr>
        <w:t>18</w:t>
      </w:r>
      <w:r w:rsidRPr="00394AF2">
        <w:rPr>
          <w:rFonts w:ascii="Times New Roman" w:hAnsi="Times New Roman" w:cs="Times New Roman"/>
          <w:sz w:val="20"/>
        </w:rPr>
        <w:t xml:space="preserve">O nucleus or combinations of two nuclei among </w:t>
      </w:r>
      <w:r w:rsidRPr="00394AF2">
        <w:rPr>
          <w:rFonts w:ascii="Times New Roman" w:hAnsi="Times New Roman" w:cs="Times New Roman"/>
          <w:sz w:val="20"/>
          <w:vertAlign w:val="superscript"/>
        </w:rPr>
        <w:t>2</w:t>
      </w:r>
      <w:r w:rsidRPr="00394AF2">
        <w:rPr>
          <w:rFonts w:ascii="Times New Roman" w:hAnsi="Times New Roman" w:cs="Times New Roman"/>
          <w:sz w:val="20"/>
        </w:rPr>
        <w:t xml:space="preserve">H, </w:t>
      </w:r>
      <w:r w:rsidRPr="00394AF2">
        <w:rPr>
          <w:rFonts w:ascii="Times New Roman" w:hAnsi="Times New Roman" w:cs="Times New Roman"/>
          <w:sz w:val="20"/>
          <w:vertAlign w:val="superscript"/>
        </w:rPr>
        <w:t>13</w:t>
      </w:r>
      <w:r w:rsidRPr="00394AF2">
        <w:rPr>
          <w:rFonts w:ascii="Times New Roman" w:hAnsi="Times New Roman" w:cs="Times New Roman"/>
          <w:sz w:val="20"/>
        </w:rPr>
        <w:t xml:space="preserve">C, </w:t>
      </w:r>
      <w:r w:rsidRPr="00394AF2">
        <w:rPr>
          <w:rFonts w:ascii="Times New Roman" w:hAnsi="Times New Roman" w:cs="Times New Roman"/>
          <w:sz w:val="20"/>
          <w:vertAlign w:val="superscript"/>
        </w:rPr>
        <w:t>15</w:t>
      </w:r>
      <w:r w:rsidRPr="00394AF2">
        <w:rPr>
          <w:rFonts w:ascii="Times New Roman" w:hAnsi="Times New Roman" w:cs="Times New Roman"/>
          <w:sz w:val="20"/>
        </w:rPr>
        <w:t xml:space="preserve">N, and </w:t>
      </w:r>
      <w:r w:rsidRPr="00394AF2">
        <w:rPr>
          <w:rFonts w:ascii="Times New Roman" w:hAnsi="Times New Roman" w:cs="Times New Roman"/>
          <w:sz w:val="20"/>
          <w:vertAlign w:val="superscript"/>
        </w:rPr>
        <w:t>17</w:t>
      </w:r>
      <w:r w:rsidRPr="00394AF2">
        <w:rPr>
          <w:rFonts w:ascii="Times New Roman" w:hAnsi="Times New Roman" w:cs="Times New Roman"/>
          <w:sz w:val="20"/>
        </w:rPr>
        <w:t>O. (</w:t>
      </w:r>
      <w:r w:rsidRPr="00394AF2">
        <w:rPr>
          <w:rFonts w:ascii="Times New Roman" w:hAnsi="Times New Roman" w:cs="Times New Roman"/>
          <w:b/>
          <w:sz w:val="20"/>
        </w:rPr>
        <w:t>D</w:t>
      </w:r>
      <w:r w:rsidRPr="00394AF2">
        <w:rPr>
          <w:rFonts w:ascii="Times New Roman" w:hAnsi="Times New Roman" w:cs="Times New Roman"/>
          <w:sz w:val="20"/>
        </w:rPr>
        <w:t xml:space="preserve">) Equations </w:t>
      </w:r>
      <w:r w:rsidR="00313D77" w:rsidRPr="00394AF2">
        <w:rPr>
          <w:rFonts w:ascii="Times New Roman" w:hAnsi="Times New Roman" w:cs="Times New Roman"/>
          <w:sz w:val="20"/>
        </w:rPr>
        <w:t xml:space="preserve">1 </w:t>
      </w:r>
      <w:r w:rsidRPr="00394AF2">
        <w:rPr>
          <w:rFonts w:ascii="Times New Roman" w:hAnsi="Times New Roman" w:cs="Times New Roman"/>
          <w:sz w:val="20"/>
        </w:rPr>
        <w:t xml:space="preserve">and </w:t>
      </w:r>
      <w:r w:rsidR="00313D77" w:rsidRPr="00394AF2">
        <w:rPr>
          <w:rFonts w:ascii="Times New Roman" w:hAnsi="Times New Roman" w:cs="Times New Roman"/>
          <w:sz w:val="20"/>
        </w:rPr>
        <w:t xml:space="preserve">2 </w:t>
      </w:r>
      <w:r w:rsidRPr="00394AF2">
        <w:rPr>
          <w:rFonts w:ascii="Times New Roman" w:hAnsi="Times New Roman" w:cs="Times New Roman"/>
          <w:sz w:val="20"/>
        </w:rPr>
        <w:t xml:space="preserve">used to model Gaussian peaks. </w:t>
      </w:r>
      <w:r w:rsidRPr="00394AF2">
        <w:rPr>
          <w:rFonts w:ascii="Times New Roman" w:hAnsi="Times New Roman" w:cs="Times New Roman"/>
          <w:i/>
          <w:sz w:val="20"/>
        </w:rPr>
        <w:t>m</w:t>
      </w:r>
      <w:r w:rsidRPr="00394AF2">
        <w:rPr>
          <w:rFonts w:ascii="Times New Roman" w:hAnsi="Times New Roman" w:cs="Times New Roman"/>
          <w:i/>
          <w:sz w:val="20"/>
          <w:vertAlign w:val="subscript"/>
        </w:rPr>
        <w:t>H</w:t>
      </w:r>
      <w:r w:rsidRPr="00394AF2">
        <w:rPr>
          <w:rFonts w:ascii="Times New Roman" w:hAnsi="Times New Roman" w:cs="Times New Roman"/>
          <w:sz w:val="20"/>
        </w:rPr>
        <w:t xml:space="preserve"> is the mass of a proton (H</w:t>
      </w:r>
      <w:r w:rsidRPr="00394AF2">
        <w:rPr>
          <w:rFonts w:ascii="Times New Roman" w:hAnsi="Times New Roman" w:cs="Times New Roman"/>
          <w:sz w:val="20"/>
          <w:vertAlign w:val="superscript"/>
        </w:rPr>
        <w:t>+</w:t>
      </w:r>
      <w:r w:rsidRPr="00394AF2">
        <w:rPr>
          <w:rFonts w:ascii="Times New Roman" w:hAnsi="Times New Roman" w:cs="Times New Roman"/>
          <w:sz w:val="20"/>
        </w:rPr>
        <w:t xml:space="preserve">), </w:t>
      </w:r>
      <w:r w:rsidRPr="00394AF2">
        <w:rPr>
          <w:rFonts w:ascii="Times New Roman" w:hAnsi="Times New Roman" w:cs="Times New Roman"/>
          <w:i/>
          <w:sz w:val="20"/>
        </w:rPr>
        <w:t>z</w:t>
      </w:r>
      <w:r w:rsidRPr="00394AF2">
        <w:rPr>
          <w:rFonts w:ascii="Times New Roman" w:hAnsi="Times New Roman" w:cs="Times New Roman"/>
          <w:sz w:val="20"/>
        </w:rPr>
        <w:t xml:space="preserve"> is the net charge of the analyte, and FWHM is the full width at half maximum. The value of FWHM used in this study (40,000) was chosen to match the resolving power of the mass spectrometer deduced from experimental spectra. (</w:t>
      </w:r>
      <w:r w:rsidRPr="00394AF2">
        <w:rPr>
          <w:rFonts w:ascii="Times New Roman" w:hAnsi="Times New Roman" w:cs="Times New Roman"/>
          <w:b/>
          <w:sz w:val="20"/>
        </w:rPr>
        <w:t>E</w:t>
      </w:r>
      <w:r w:rsidRPr="00394AF2">
        <w:rPr>
          <w:rFonts w:ascii="Times New Roman" w:hAnsi="Times New Roman" w:cs="Times New Roman"/>
          <w:sz w:val="20"/>
        </w:rPr>
        <w:t xml:space="preserve">) Modeling of Gaussian peaks for each cluster </w:t>
      </w:r>
      <w:r w:rsidR="00D12C07" w:rsidRPr="00394AF2">
        <w:rPr>
          <w:rFonts w:ascii="Times New Roman" w:hAnsi="Times New Roman" w:cs="Times New Roman"/>
          <w:sz w:val="20"/>
        </w:rPr>
        <w:t xml:space="preserve">peaks </w:t>
      </w:r>
      <w:r w:rsidRPr="00394AF2">
        <w:rPr>
          <w:rFonts w:ascii="Times New Roman" w:hAnsi="Times New Roman" w:cs="Times New Roman"/>
          <w:sz w:val="20"/>
        </w:rPr>
        <w:t xml:space="preserve">according to equations </w:t>
      </w:r>
      <w:r w:rsidR="00313D77" w:rsidRPr="00394AF2">
        <w:rPr>
          <w:rFonts w:ascii="Times New Roman" w:hAnsi="Times New Roman" w:cs="Times New Roman"/>
          <w:sz w:val="20"/>
        </w:rPr>
        <w:t xml:space="preserve">1 </w:t>
      </w:r>
      <w:r w:rsidRPr="00394AF2">
        <w:rPr>
          <w:rFonts w:ascii="Times New Roman" w:hAnsi="Times New Roman" w:cs="Times New Roman"/>
          <w:sz w:val="20"/>
        </w:rPr>
        <w:t xml:space="preserve">and </w:t>
      </w:r>
      <w:r w:rsidR="00313D77" w:rsidRPr="00394AF2">
        <w:rPr>
          <w:rFonts w:ascii="Times New Roman" w:hAnsi="Times New Roman" w:cs="Times New Roman"/>
          <w:sz w:val="20"/>
        </w:rPr>
        <w:t>2</w:t>
      </w:r>
      <w:r w:rsidRPr="00394AF2">
        <w:rPr>
          <w:rFonts w:ascii="Times New Roman" w:hAnsi="Times New Roman" w:cs="Times New Roman"/>
          <w:sz w:val="20"/>
        </w:rPr>
        <w:t>. (</w:t>
      </w:r>
      <w:r w:rsidRPr="00394AF2">
        <w:rPr>
          <w:rFonts w:ascii="Times New Roman" w:hAnsi="Times New Roman" w:cs="Times New Roman"/>
          <w:b/>
          <w:sz w:val="20"/>
        </w:rPr>
        <w:t>F</w:t>
      </w:r>
      <w:r w:rsidRPr="00394AF2">
        <w:rPr>
          <w:rFonts w:ascii="Times New Roman" w:hAnsi="Times New Roman" w:cs="Times New Roman"/>
          <w:sz w:val="20"/>
        </w:rPr>
        <w:t>) Simulated mass spectrum. The mass at the apex of the peaks, which was used for comparison of simulated and experimental mass spectra, is indicated. These values are reported in panels A and B for each cluster along with the maximum intensity of the simulated peaks (arbitrary unit, shown in parenthesis).</w:t>
      </w:r>
    </w:p>
    <w:p w14:paraId="128D3678" w14:textId="47C7FB78" w:rsidR="003B473A" w:rsidRPr="00394AF2" w:rsidRDefault="00F83599">
      <w:pPr>
        <w:pStyle w:val="Corpsdetexte"/>
        <w:rPr>
          <w:rFonts w:ascii="Times New Roman" w:hAnsi="Times New Roman" w:cs="Times New Roman"/>
          <w:b/>
        </w:rPr>
      </w:pPr>
      <w:r w:rsidRPr="00394AF2">
        <w:rPr>
          <w:rFonts w:ascii="Times New Roman" w:hAnsi="Times New Roman" w:cs="Times New Roman"/>
          <w:b/>
        </w:rPr>
        <w:t>References for Supplementary Material and Methods</w:t>
      </w:r>
    </w:p>
    <w:bookmarkStart w:id="2" w:name="sec%3Aorg4da4036"/>
    <w:bookmarkStart w:id="3" w:name="Xdcf5f34d75eb2997c4bd2cfef926b8aefca9834"/>
    <w:bookmarkEnd w:id="2"/>
    <w:bookmarkEnd w:id="3"/>
    <w:p w14:paraId="5088E226" w14:textId="77777777" w:rsidR="00C310B2" w:rsidRPr="00C310B2" w:rsidRDefault="00F83599" w:rsidP="00C310B2">
      <w:pPr>
        <w:pStyle w:val="EndNoteBibliography"/>
        <w:spacing w:after="0"/>
        <w:ind w:left="720" w:hanging="720"/>
      </w:pPr>
      <w:r w:rsidRPr="00394AF2">
        <w:rPr>
          <w:rFonts w:ascii="Times New Roman" w:hAnsi="Times New Roman" w:cs="Times New Roman"/>
          <w:sz w:val="22"/>
          <w:szCs w:val="22"/>
        </w:rPr>
        <w:fldChar w:fldCharType="begin"/>
      </w:r>
      <w:r w:rsidRPr="004C37A2">
        <w:rPr>
          <w:rFonts w:ascii="Times New Roman" w:hAnsi="Times New Roman" w:cs="Times New Roman"/>
          <w:sz w:val="22"/>
          <w:szCs w:val="22"/>
        </w:rPr>
        <w:instrText xml:space="preserve"> ADDIN EN.REFLIST </w:instrText>
      </w:r>
      <w:r w:rsidRPr="00394AF2">
        <w:rPr>
          <w:rFonts w:ascii="Times New Roman" w:hAnsi="Times New Roman" w:cs="Times New Roman"/>
          <w:sz w:val="22"/>
          <w:szCs w:val="22"/>
        </w:rPr>
        <w:fldChar w:fldCharType="separate"/>
      </w:r>
      <w:r w:rsidR="00C310B2" w:rsidRPr="00C310B2">
        <w:t xml:space="preserve">LACKI, M. K., STARTEK, M., VALKENBORG, D. &amp; GAMBIN, A. 2017. IsoSpec: Hyperfast Fine Structure Calculator. </w:t>
      </w:r>
      <w:r w:rsidR="00C310B2" w:rsidRPr="00C310B2">
        <w:rPr>
          <w:i/>
        </w:rPr>
        <w:t>Anal Chem,</w:t>
      </w:r>
      <w:r w:rsidR="00C310B2" w:rsidRPr="00C310B2">
        <w:t xml:space="preserve"> 89</w:t>
      </w:r>
      <w:r w:rsidR="00C310B2" w:rsidRPr="00C310B2">
        <w:rPr>
          <w:b/>
        </w:rPr>
        <w:t>,</w:t>
      </w:r>
      <w:r w:rsidR="00C310B2" w:rsidRPr="00C310B2">
        <w:t xml:space="preserve"> 3272-3277.</w:t>
      </w:r>
    </w:p>
    <w:p w14:paraId="140A75B0" w14:textId="77777777" w:rsidR="00C310B2" w:rsidRPr="00C310B2" w:rsidRDefault="00C310B2" w:rsidP="00C310B2">
      <w:pPr>
        <w:pStyle w:val="EndNoteBibliography"/>
        <w:spacing w:after="0"/>
        <w:ind w:left="720" w:hanging="720"/>
      </w:pPr>
      <w:r w:rsidRPr="00C310B2">
        <w:t xml:space="preserve">WANG, M., AUDI, G., WAPSTRA, A., KONDEV, F., MAC CORMICK, M., XU, X. &amp; PFEIFFER, B. 2012. AME2012 Atomic mass evluation. </w:t>
      </w:r>
      <w:r w:rsidRPr="00C310B2">
        <w:rPr>
          <w:i/>
        </w:rPr>
        <w:t>Chinese Physics C,</w:t>
      </w:r>
      <w:r w:rsidRPr="00C310B2">
        <w:t xml:space="preserve"> 36</w:t>
      </w:r>
      <w:r w:rsidRPr="00C310B2">
        <w:rPr>
          <w:b/>
        </w:rPr>
        <w:t>,</w:t>
      </w:r>
      <w:r w:rsidRPr="00C310B2">
        <w:t xml:space="preserve"> 1603-2014.</w:t>
      </w:r>
    </w:p>
    <w:p w14:paraId="2D4ED760" w14:textId="77777777" w:rsidR="00C310B2" w:rsidRPr="00C310B2" w:rsidRDefault="00C310B2" w:rsidP="00C310B2">
      <w:pPr>
        <w:pStyle w:val="EndNoteBibliography"/>
        <w:spacing w:after="0"/>
        <w:ind w:left="720" w:hanging="720"/>
      </w:pPr>
      <w:r w:rsidRPr="00C310B2">
        <w:t xml:space="preserve">WIESER, M., HOLDEN, N., COPLEN, T., BÖHLKE, J., BERGLUND, M., BRAND, W., DE BIÈVRE, P., GRÖNING, M., LOSS, R., MEIJA, J., HIRATA, T., PROHASKA, T., SCHOENBERG, R., O’CONNOR, G., WALCZYK, T., YONEDA1, S. &amp; ZHU, X.-K. 2013. Atomic weights of the elements 2011(IUPAC Technical  Report). </w:t>
      </w:r>
      <w:r w:rsidRPr="00C310B2">
        <w:rPr>
          <w:i/>
        </w:rPr>
        <w:t>Pure Appl. Chem., ,</w:t>
      </w:r>
      <w:r w:rsidRPr="00C310B2">
        <w:t xml:space="preserve"> 85</w:t>
      </w:r>
      <w:r w:rsidRPr="00C310B2">
        <w:rPr>
          <w:b/>
        </w:rPr>
        <w:t>,</w:t>
      </w:r>
      <w:r w:rsidRPr="00C310B2">
        <w:t xml:space="preserve"> 1047–1078.</w:t>
      </w:r>
    </w:p>
    <w:p w14:paraId="12D26539" w14:textId="0327EA29" w:rsidR="00AF38B4" w:rsidRPr="005D6822" w:rsidRDefault="00F83599" w:rsidP="00394AF2">
      <w:pPr>
        <w:pStyle w:val="Corpsdetexte"/>
        <w:spacing w:line="360" w:lineRule="auto"/>
        <w:rPr>
          <w:rFonts w:ascii="Times New Roman" w:hAnsi="Times New Roman" w:cs="Times New Roman"/>
          <w:sz w:val="22"/>
          <w:szCs w:val="22"/>
        </w:rPr>
      </w:pPr>
      <w:r w:rsidRPr="00394AF2">
        <w:rPr>
          <w:rFonts w:ascii="Times New Roman" w:hAnsi="Times New Roman" w:cs="Times New Roman"/>
          <w:sz w:val="22"/>
          <w:szCs w:val="22"/>
        </w:rPr>
        <w:fldChar w:fldCharType="end"/>
      </w:r>
    </w:p>
    <w:sectPr w:rsidR="00AF38B4" w:rsidRPr="005D6822" w:rsidSect="00394AF2">
      <w:footerReference w:type="default" r:id="rId10"/>
      <w:pgSz w:w="11906" w:h="16838" w:code="9"/>
      <w:pgMar w:top="1440" w:right="1440" w:bottom="1440" w:left="1440" w:header="0" w:footer="0"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1E66" w14:textId="77777777" w:rsidR="00BB2353" w:rsidRDefault="00BB2353">
      <w:pPr>
        <w:spacing w:after="0"/>
      </w:pPr>
      <w:r>
        <w:separator/>
      </w:r>
    </w:p>
  </w:endnote>
  <w:endnote w:type="continuationSeparator" w:id="0">
    <w:p w14:paraId="0AD42C08" w14:textId="77777777" w:rsidR="00BB2353" w:rsidRDefault="00BB2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33106"/>
      <w:docPartObj>
        <w:docPartGallery w:val="Page Numbers (Bottom of Page)"/>
        <w:docPartUnique/>
      </w:docPartObj>
    </w:sdtPr>
    <w:sdtEndPr/>
    <w:sdtContent>
      <w:p w14:paraId="28E2440C" w14:textId="06662BD3" w:rsidR="00FF2C18" w:rsidRDefault="00FF2C18">
        <w:pPr>
          <w:pStyle w:val="Pieddepage"/>
          <w:jc w:val="center"/>
        </w:pPr>
        <w:r>
          <w:fldChar w:fldCharType="begin"/>
        </w:r>
        <w:r>
          <w:instrText>PAGE</w:instrText>
        </w:r>
        <w:r>
          <w:fldChar w:fldCharType="separate"/>
        </w:r>
        <w:r w:rsidR="00BB2353">
          <w:rPr>
            <w:noProof/>
          </w:rPr>
          <w:t>1</w:t>
        </w:r>
        <w:r>
          <w:fldChar w:fldCharType="end"/>
        </w:r>
      </w:p>
    </w:sdtContent>
  </w:sdt>
  <w:p w14:paraId="0B593FFA" w14:textId="77777777" w:rsidR="00FF2C18" w:rsidRDefault="00FF2C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1882B" w14:textId="77777777" w:rsidR="00BB2353" w:rsidRDefault="00BB2353">
      <w:pPr>
        <w:spacing w:after="0"/>
      </w:pPr>
      <w:r>
        <w:separator/>
      </w:r>
    </w:p>
  </w:footnote>
  <w:footnote w:type="continuationSeparator" w:id="0">
    <w:p w14:paraId="6CCEFDC4" w14:textId="77777777" w:rsidR="00BB2353" w:rsidRDefault="00BB235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7D9"/>
    <w:multiLevelType w:val="multilevel"/>
    <w:tmpl w:val="23F28686"/>
    <w:lvl w:ilvl="0">
      <w:start w:val="1"/>
      <w:numFmt w:val="decimal"/>
      <w:lvlText w:val="%1."/>
      <w:lvlJc w:val="left"/>
      <w:pPr>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B442CB1"/>
    <w:multiLevelType w:val="multilevel"/>
    <w:tmpl w:val="8BACC9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DE22E6"/>
    <w:multiLevelType w:val="multilevel"/>
    <w:tmpl w:val="EEB646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C93149F"/>
    <w:multiLevelType w:val="multilevel"/>
    <w:tmpl w:val="B12E9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5B6B96"/>
    <w:multiLevelType w:val="multilevel"/>
    <w:tmpl w:val="4D7E6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87E73C3"/>
    <w:multiLevelType w:val="multilevel"/>
    <w:tmpl w:val="B678BBB8"/>
    <w:lvl w:ilvl="0">
      <w:start w:val="1"/>
      <w:numFmt w:val="decimal"/>
      <w:lvlText w:val="%1."/>
      <w:lvlJc w:val="left"/>
      <w:pPr>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trackRevisions/>
  <w:defaultTabStop w:val="1152"/>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rx0fxdjs0xflesw0cv5z06tz0pz5d59pw2&quot;&gt;Mars 2008 Copy - Copie&lt;record-ids&gt;&lt;item&gt;8116&lt;/item&gt;&lt;item&gt;8118&lt;/item&gt;&lt;item&gt;8212&lt;/item&gt;&lt;/record-ids&gt;&lt;/item&gt;&lt;/Libraries&gt;"/>
  </w:docVars>
  <w:rsids>
    <w:rsidRoot w:val="00AF38B4"/>
    <w:rsid w:val="00005B70"/>
    <w:rsid w:val="00010A06"/>
    <w:rsid w:val="00011C78"/>
    <w:rsid w:val="00013268"/>
    <w:rsid w:val="000208A5"/>
    <w:rsid w:val="000228DB"/>
    <w:rsid w:val="00027BDD"/>
    <w:rsid w:val="00030781"/>
    <w:rsid w:val="00042320"/>
    <w:rsid w:val="00045179"/>
    <w:rsid w:val="0004744B"/>
    <w:rsid w:val="00047A43"/>
    <w:rsid w:val="00051D26"/>
    <w:rsid w:val="00051F5B"/>
    <w:rsid w:val="0005202C"/>
    <w:rsid w:val="0005538C"/>
    <w:rsid w:val="00056486"/>
    <w:rsid w:val="00057DFD"/>
    <w:rsid w:val="00060463"/>
    <w:rsid w:val="0007239A"/>
    <w:rsid w:val="00082C89"/>
    <w:rsid w:val="0009106B"/>
    <w:rsid w:val="000A2A05"/>
    <w:rsid w:val="000A6CB3"/>
    <w:rsid w:val="000B0B4C"/>
    <w:rsid w:val="000B44B5"/>
    <w:rsid w:val="000B7AF6"/>
    <w:rsid w:val="000C428D"/>
    <w:rsid w:val="000E2CA6"/>
    <w:rsid w:val="000E326E"/>
    <w:rsid w:val="000F11D5"/>
    <w:rsid w:val="000F216F"/>
    <w:rsid w:val="000F4444"/>
    <w:rsid w:val="00100E89"/>
    <w:rsid w:val="001025C5"/>
    <w:rsid w:val="00110F4F"/>
    <w:rsid w:val="00115210"/>
    <w:rsid w:val="00116063"/>
    <w:rsid w:val="0012027A"/>
    <w:rsid w:val="0013334C"/>
    <w:rsid w:val="0013453E"/>
    <w:rsid w:val="001348A1"/>
    <w:rsid w:val="001353F7"/>
    <w:rsid w:val="0013546A"/>
    <w:rsid w:val="00150B6C"/>
    <w:rsid w:val="0017338B"/>
    <w:rsid w:val="0017748B"/>
    <w:rsid w:val="0018062B"/>
    <w:rsid w:val="00181827"/>
    <w:rsid w:val="0018355D"/>
    <w:rsid w:val="0018544D"/>
    <w:rsid w:val="00192B39"/>
    <w:rsid w:val="00196633"/>
    <w:rsid w:val="001A0122"/>
    <w:rsid w:val="001A02FF"/>
    <w:rsid w:val="001C3663"/>
    <w:rsid w:val="001C6F50"/>
    <w:rsid w:val="001D7D92"/>
    <w:rsid w:val="001E78D3"/>
    <w:rsid w:val="001F54E3"/>
    <w:rsid w:val="002013D5"/>
    <w:rsid w:val="0020504C"/>
    <w:rsid w:val="00211432"/>
    <w:rsid w:val="0021184E"/>
    <w:rsid w:val="002166E7"/>
    <w:rsid w:val="00222D36"/>
    <w:rsid w:val="00241C2D"/>
    <w:rsid w:val="002424EA"/>
    <w:rsid w:val="002475F5"/>
    <w:rsid w:val="002546EB"/>
    <w:rsid w:val="002601FA"/>
    <w:rsid w:val="00272FC5"/>
    <w:rsid w:val="00276D44"/>
    <w:rsid w:val="0028255E"/>
    <w:rsid w:val="00284165"/>
    <w:rsid w:val="00285F20"/>
    <w:rsid w:val="002919E4"/>
    <w:rsid w:val="002A084B"/>
    <w:rsid w:val="002A15BE"/>
    <w:rsid w:val="002A5FF3"/>
    <w:rsid w:val="002A6CEF"/>
    <w:rsid w:val="002B1D73"/>
    <w:rsid w:val="002C179B"/>
    <w:rsid w:val="002C67E3"/>
    <w:rsid w:val="002D22E0"/>
    <w:rsid w:val="002D3CB7"/>
    <w:rsid w:val="002D4C81"/>
    <w:rsid w:val="002E0865"/>
    <w:rsid w:val="002F0915"/>
    <w:rsid w:val="002F159D"/>
    <w:rsid w:val="002F5F29"/>
    <w:rsid w:val="00306315"/>
    <w:rsid w:val="00307730"/>
    <w:rsid w:val="003114C8"/>
    <w:rsid w:val="00313D77"/>
    <w:rsid w:val="003159C8"/>
    <w:rsid w:val="00324767"/>
    <w:rsid w:val="0032546E"/>
    <w:rsid w:val="003376A1"/>
    <w:rsid w:val="00347D61"/>
    <w:rsid w:val="00352933"/>
    <w:rsid w:val="003568AC"/>
    <w:rsid w:val="00360C2F"/>
    <w:rsid w:val="00362C71"/>
    <w:rsid w:val="003702D2"/>
    <w:rsid w:val="00374575"/>
    <w:rsid w:val="00390DED"/>
    <w:rsid w:val="00393C0F"/>
    <w:rsid w:val="00394AF2"/>
    <w:rsid w:val="003A2442"/>
    <w:rsid w:val="003A64AB"/>
    <w:rsid w:val="003A6916"/>
    <w:rsid w:val="003B473A"/>
    <w:rsid w:val="003B5F4E"/>
    <w:rsid w:val="003C2C7D"/>
    <w:rsid w:val="003C3EA9"/>
    <w:rsid w:val="003C431E"/>
    <w:rsid w:val="003C4EE4"/>
    <w:rsid w:val="003C56AA"/>
    <w:rsid w:val="003C7927"/>
    <w:rsid w:val="003D2C7E"/>
    <w:rsid w:val="003D6C87"/>
    <w:rsid w:val="003D6F80"/>
    <w:rsid w:val="003E14CE"/>
    <w:rsid w:val="003E4F4F"/>
    <w:rsid w:val="003E66A2"/>
    <w:rsid w:val="003E6953"/>
    <w:rsid w:val="0041311E"/>
    <w:rsid w:val="00422C09"/>
    <w:rsid w:val="0042796A"/>
    <w:rsid w:val="00434CD4"/>
    <w:rsid w:val="00435AFE"/>
    <w:rsid w:val="004363E8"/>
    <w:rsid w:val="004406E2"/>
    <w:rsid w:val="00442983"/>
    <w:rsid w:val="004450A9"/>
    <w:rsid w:val="0045401D"/>
    <w:rsid w:val="00460E80"/>
    <w:rsid w:val="00466CAA"/>
    <w:rsid w:val="004671D1"/>
    <w:rsid w:val="00470220"/>
    <w:rsid w:val="00471520"/>
    <w:rsid w:val="004746C2"/>
    <w:rsid w:val="00474988"/>
    <w:rsid w:val="004814C1"/>
    <w:rsid w:val="00482FF3"/>
    <w:rsid w:val="00483625"/>
    <w:rsid w:val="00490B14"/>
    <w:rsid w:val="004919B4"/>
    <w:rsid w:val="00494393"/>
    <w:rsid w:val="004A449C"/>
    <w:rsid w:val="004A4C33"/>
    <w:rsid w:val="004B0428"/>
    <w:rsid w:val="004C37A2"/>
    <w:rsid w:val="004D1833"/>
    <w:rsid w:val="004D24E1"/>
    <w:rsid w:val="004D7F78"/>
    <w:rsid w:val="004E3942"/>
    <w:rsid w:val="0050217F"/>
    <w:rsid w:val="005106C6"/>
    <w:rsid w:val="005118B8"/>
    <w:rsid w:val="00512DEA"/>
    <w:rsid w:val="005216EC"/>
    <w:rsid w:val="00522331"/>
    <w:rsid w:val="00530E2C"/>
    <w:rsid w:val="00531FD0"/>
    <w:rsid w:val="00535A17"/>
    <w:rsid w:val="0053697B"/>
    <w:rsid w:val="005455CD"/>
    <w:rsid w:val="00546CF6"/>
    <w:rsid w:val="00551CF2"/>
    <w:rsid w:val="005531C0"/>
    <w:rsid w:val="005569A3"/>
    <w:rsid w:val="0055708D"/>
    <w:rsid w:val="00560158"/>
    <w:rsid w:val="00563871"/>
    <w:rsid w:val="00563EB5"/>
    <w:rsid w:val="005675EE"/>
    <w:rsid w:val="00571A76"/>
    <w:rsid w:val="00573847"/>
    <w:rsid w:val="005841AA"/>
    <w:rsid w:val="00586F2C"/>
    <w:rsid w:val="00587A33"/>
    <w:rsid w:val="0059175E"/>
    <w:rsid w:val="0059443F"/>
    <w:rsid w:val="005C22E3"/>
    <w:rsid w:val="005C2EAB"/>
    <w:rsid w:val="005C5B92"/>
    <w:rsid w:val="005D6822"/>
    <w:rsid w:val="005E186F"/>
    <w:rsid w:val="005E6A0E"/>
    <w:rsid w:val="005E6CDA"/>
    <w:rsid w:val="005F0AE9"/>
    <w:rsid w:val="00632B67"/>
    <w:rsid w:val="006332D3"/>
    <w:rsid w:val="006344D4"/>
    <w:rsid w:val="0063701B"/>
    <w:rsid w:val="006373AF"/>
    <w:rsid w:val="006424FD"/>
    <w:rsid w:val="006540B2"/>
    <w:rsid w:val="006540BB"/>
    <w:rsid w:val="006547DB"/>
    <w:rsid w:val="00662AF4"/>
    <w:rsid w:val="00663F48"/>
    <w:rsid w:val="00665252"/>
    <w:rsid w:val="00670A25"/>
    <w:rsid w:val="006755E5"/>
    <w:rsid w:val="00680148"/>
    <w:rsid w:val="00685D1F"/>
    <w:rsid w:val="006868C8"/>
    <w:rsid w:val="006901B3"/>
    <w:rsid w:val="006916B4"/>
    <w:rsid w:val="00693731"/>
    <w:rsid w:val="00696577"/>
    <w:rsid w:val="00697233"/>
    <w:rsid w:val="006A0B10"/>
    <w:rsid w:val="006A7217"/>
    <w:rsid w:val="006B20C9"/>
    <w:rsid w:val="006C35BF"/>
    <w:rsid w:val="006C5C21"/>
    <w:rsid w:val="006C77F0"/>
    <w:rsid w:val="006D02CB"/>
    <w:rsid w:val="006D232A"/>
    <w:rsid w:val="006D4111"/>
    <w:rsid w:val="006E2BDC"/>
    <w:rsid w:val="006E3016"/>
    <w:rsid w:val="006E3329"/>
    <w:rsid w:val="006E4416"/>
    <w:rsid w:val="006E47EF"/>
    <w:rsid w:val="006E4E8F"/>
    <w:rsid w:val="006E55E2"/>
    <w:rsid w:val="006F5D61"/>
    <w:rsid w:val="00712A10"/>
    <w:rsid w:val="00713843"/>
    <w:rsid w:val="00713DA9"/>
    <w:rsid w:val="00724039"/>
    <w:rsid w:val="00731692"/>
    <w:rsid w:val="0073194A"/>
    <w:rsid w:val="00733B58"/>
    <w:rsid w:val="00735F1D"/>
    <w:rsid w:val="0073663C"/>
    <w:rsid w:val="00742297"/>
    <w:rsid w:val="0074567E"/>
    <w:rsid w:val="007638BA"/>
    <w:rsid w:val="007644BB"/>
    <w:rsid w:val="007660DC"/>
    <w:rsid w:val="00785C42"/>
    <w:rsid w:val="00790017"/>
    <w:rsid w:val="00794BE2"/>
    <w:rsid w:val="007972D9"/>
    <w:rsid w:val="007A244D"/>
    <w:rsid w:val="007A384C"/>
    <w:rsid w:val="007B13B4"/>
    <w:rsid w:val="007B67E1"/>
    <w:rsid w:val="007B7E49"/>
    <w:rsid w:val="007C6462"/>
    <w:rsid w:val="007C6968"/>
    <w:rsid w:val="007D31A5"/>
    <w:rsid w:val="007D52A8"/>
    <w:rsid w:val="007D5DCB"/>
    <w:rsid w:val="007D5DE1"/>
    <w:rsid w:val="007D7918"/>
    <w:rsid w:val="007E3B3E"/>
    <w:rsid w:val="007F792F"/>
    <w:rsid w:val="008122A1"/>
    <w:rsid w:val="00813D09"/>
    <w:rsid w:val="008236AC"/>
    <w:rsid w:val="0082695B"/>
    <w:rsid w:val="00836212"/>
    <w:rsid w:val="00841592"/>
    <w:rsid w:val="00850170"/>
    <w:rsid w:val="00860F4A"/>
    <w:rsid w:val="0086632A"/>
    <w:rsid w:val="0087621C"/>
    <w:rsid w:val="008813A9"/>
    <w:rsid w:val="008821B8"/>
    <w:rsid w:val="008834B1"/>
    <w:rsid w:val="008855FA"/>
    <w:rsid w:val="00896D3E"/>
    <w:rsid w:val="00897031"/>
    <w:rsid w:val="008A4896"/>
    <w:rsid w:val="008A7B43"/>
    <w:rsid w:val="008B0385"/>
    <w:rsid w:val="008B129D"/>
    <w:rsid w:val="008B5D78"/>
    <w:rsid w:val="008C2FD3"/>
    <w:rsid w:val="008C5D96"/>
    <w:rsid w:val="008D0763"/>
    <w:rsid w:val="008D07BD"/>
    <w:rsid w:val="008D2CEA"/>
    <w:rsid w:val="008E0877"/>
    <w:rsid w:val="008E15A6"/>
    <w:rsid w:val="008E7E9A"/>
    <w:rsid w:val="008F2A7A"/>
    <w:rsid w:val="008F2F1C"/>
    <w:rsid w:val="008F6A8C"/>
    <w:rsid w:val="00902FD0"/>
    <w:rsid w:val="00907AC4"/>
    <w:rsid w:val="00916615"/>
    <w:rsid w:val="00916813"/>
    <w:rsid w:val="00916A4C"/>
    <w:rsid w:val="009171F1"/>
    <w:rsid w:val="00920B4E"/>
    <w:rsid w:val="00921CF8"/>
    <w:rsid w:val="00923A9B"/>
    <w:rsid w:val="00923F9B"/>
    <w:rsid w:val="00925269"/>
    <w:rsid w:val="00931233"/>
    <w:rsid w:val="00932EB3"/>
    <w:rsid w:val="0094397F"/>
    <w:rsid w:val="009534F4"/>
    <w:rsid w:val="009557C8"/>
    <w:rsid w:val="00960612"/>
    <w:rsid w:val="00963176"/>
    <w:rsid w:val="00966247"/>
    <w:rsid w:val="009667ED"/>
    <w:rsid w:val="00971956"/>
    <w:rsid w:val="00973583"/>
    <w:rsid w:val="00982FE0"/>
    <w:rsid w:val="00985D19"/>
    <w:rsid w:val="00990F4F"/>
    <w:rsid w:val="009A0383"/>
    <w:rsid w:val="009C0986"/>
    <w:rsid w:val="009D3954"/>
    <w:rsid w:val="009D6F3A"/>
    <w:rsid w:val="009E2325"/>
    <w:rsid w:val="009E294F"/>
    <w:rsid w:val="009F4D8E"/>
    <w:rsid w:val="009F4FAF"/>
    <w:rsid w:val="00A10506"/>
    <w:rsid w:val="00A10E7D"/>
    <w:rsid w:val="00A159AB"/>
    <w:rsid w:val="00A16557"/>
    <w:rsid w:val="00A22F9B"/>
    <w:rsid w:val="00A24CA4"/>
    <w:rsid w:val="00A43E13"/>
    <w:rsid w:val="00A51D0F"/>
    <w:rsid w:val="00A5262C"/>
    <w:rsid w:val="00A54CDE"/>
    <w:rsid w:val="00A56A70"/>
    <w:rsid w:val="00A57957"/>
    <w:rsid w:val="00A703EB"/>
    <w:rsid w:val="00A70C9A"/>
    <w:rsid w:val="00A7241C"/>
    <w:rsid w:val="00A72653"/>
    <w:rsid w:val="00A753E5"/>
    <w:rsid w:val="00A75421"/>
    <w:rsid w:val="00A75A3A"/>
    <w:rsid w:val="00A76986"/>
    <w:rsid w:val="00A81EFD"/>
    <w:rsid w:val="00A8324B"/>
    <w:rsid w:val="00A85978"/>
    <w:rsid w:val="00A9771C"/>
    <w:rsid w:val="00AA13B7"/>
    <w:rsid w:val="00AA3A23"/>
    <w:rsid w:val="00AA442D"/>
    <w:rsid w:val="00AC27C2"/>
    <w:rsid w:val="00AC7C04"/>
    <w:rsid w:val="00AD13A3"/>
    <w:rsid w:val="00AD4BC7"/>
    <w:rsid w:val="00AE1D3B"/>
    <w:rsid w:val="00AE42FC"/>
    <w:rsid w:val="00AF38B4"/>
    <w:rsid w:val="00AF58C0"/>
    <w:rsid w:val="00AF6D0D"/>
    <w:rsid w:val="00B05396"/>
    <w:rsid w:val="00B06755"/>
    <w:rsid w:val="00B12F2C"/>
    <w:rsid w:val="00B139EE"/>
    <w:rsid w:val="00B3017B"/>
    <w:rsid w:val="00B304A5"/>
    <w:rsid w:val="00B3603E"/>
    <w:rsid w:val="00B37A18"/>
    <w:rsid w:val="00B406FE"/>
    <w:rsid w:val="00B40D7E"/>
    <w:rsid w:val="00B40EBF"/>
    <w:rsid w:val="00B53F4E"/>
    <w:rsid w:val="00B6465C"/>
    <w:rsid w:val="00B656FC"/>
    <w:rsid w:val="00B72129"/>
    <w:rsid w:val="00B7500B"/>
    <w:rsid w:val="00B7762B"/>
    <w:rsid w:val="00B82FAA"/>
    <w:rsid w:val="00B830E3"/>
    <w:rsid w:val="00B8340A"/>
    <w:rsid w:val="00B83FB1"/>
    <w:rsid w:val="00B9484E"/>
    <w:rsid w:val="00B94B45"/>
    <w:rsid w:val="00BA2B31"/>
    <w:rsid w:val="00BA4540"/>
    <w:rsid w:val="00BB2353"/>
    <w:rsid w:val="00BB59D4"/>
    <w:rsid w:val="00BB6149"/>
    <w:rsid w:val="00BC0927"/>
    <w:rsid w:val="00BC21A3"/>
    <w:rsid w:val="00BD1E64"/>
    <w:rsid w:val="00BD2F84"/>
    <w:rsid w:val="00BD3A31"/>
    <w:rsid w:val="00BD4F90"/>
    <w:rsid w:val="00BD71C0"/>
    <w:rsid w:val="00BE0B85"/>
    <w:rsid w:val="00BE33C7"/>
    <w:rsid w:val="00BE539C"/>
    <w:rsid w:val="00BE5EDF"/>
    <w:rsid w:val="00BF128F"/>
    <w:rsid w:val="00BF4CF8"/>
    <w:rsid w:val="00C013DF"/>
    <w:rsid w:val="00C0338E"/>
    <w:rsid w:val="00C03712"/>
    <w:rsid w:val="00C10693"/>
    <w:rsid w:val="00C10D92"/>
    <w:rsid w:val="00C12408"/>
    <w:rsid w:val="00C1510F"/>
    <w:rsid w:val="00C203A0"/>
    <w:rsid w:val="00C204D7"/>
    <w:rsid w:val="00C310B2"/>
    <w:rsid w:val="00C32570"/>
    <w:rsid w:val="00C349A3"/>
    <w:rsid w:val="00C4713F"/>
    <w:rsid w:val="00C6626E"/>
    <w:rsid w:val="00C73A2D"/>
    <w:rsid w:val="00C77ECE"/>
    <w:rsid w:val="00C815DA"/>
    <w:rsid w:val="00C817B7"/>
    <w:rsid w:val="00C8724E"/>
    <w:rsid w:val="00C935AA"/>
    <w:rsid w:val="00CA1B69"/>
    <w:rsid w:val="00CA326B"/>
    <w:rsid w:val="00CA4B77"/>
    <w:rsid w:val="00CB2119"/>
    <w:rsid w:val="00CB5852"/>
    <w:rsid w:val="00CC16A7"/>
    <w:rsid w:val="00CC2D13"/>
    <w:rsid w:val="00CC520E"/>
    <w:rsid w:val="00CC69E1"/>
    <w:rsid w:val="00CD5E37"/>
    <w:rsid w:val="00CE0477"/>
    <w:rsid w:val="00CE0608"/>
    <w:rsid w:val="00CE1E0F"/>
    <w:rsid w:val="00CE631A"/>
    <w:rsid w:val="00CE7500"/>
    <w:rsid w:val="00CF1451"/>
    <w:rsid w:val="00CF261A"/>
    <w:rsid w:val="00CF408F"/>
    <w:rsid w:val="00CF6AC6"/>
    <w:rsid w:val="00CF756B"/>
    <w:rsid w:val="00D065A0"/>
    <w:rsid w:val="00D10B0C"/>
    <w:rsid w:val="00D1265E"/>
    <w:rsid w:val="00D12C07"/>
    <w:rsid w:val="00D2453E"/>
    <w:rsid w:val="00D311E0"/>
    <w:rsid w:val="00D41404"/>
    <w:rsid w:val="00D446B6"/>
    <w:rsid w:val="00D45B9B"/>
    <w:rsid w:val="00D46DCB"/>
    <w:rsid w:val="00D515FB"/>
    <w:rsid w:val="00D51E1C"/>
    <w:rsid w:val="00D55181"/>
    <w:rsid w:val="00D571A4"/>
    <w:rsid w:val="00D57C3D"/>
    <w:rsid w:val="00D6096E"/>
    <w:rsid w:val="00D65AC7"/>
    <w:rsid w:val="00D666A8"/>
    <w:rsid w:val="00D75D06"/>
    <w:rsid w:val="00D829D3"/>
    <w:rsid w:val="00D83464"/>
    <w:rsid w:val="00D83BB8"/>
    <w:rsid w:val="00D851B7"/>
    <w:rsid w:val="00D86B8D"/>
    <w:rsid w:val="00D9105A"/>
    <w:rsid w:val="00DB5079"/>
    <w:rsid w:val="00DC2DA3"/>
    <w:rsid w:val="00DC68EB"/>
    <w:rsid w:val="00DD2451"/>
    <w:rsid w:val="00DE13BE"/>
    <w:rsid w:val="00DE37D1"/>
    <w:rsid w:val="00DE5774"/>
    <w:rsid w:val="00DE5A72"/>
    <w:rsid w:val="00DF38BF"/>
    <w:rsid w:val="00DF5986"/>
    <w:rsid w:val="00DF74CC"/>
    <w:rsid w:val="00E05FEF"/>
    <w:rsid w:val="00E060F8"/>
    <w:rsid w:val="00E075DC"/>
    <w:rsid w:val="00E1195F"/>
    <w:rsid w:val="00E2633E"/>
    <w:rsid w:val="00E44449"/>
    <w:rsid w:val="00E444C1"/>
    <w:rsid w:val="00E470A7"/>
    <w:rsid w:val="00E52230"/>
    <w:rsid w:val="00E57758"/>
    <w:rsid w:val="00E637D1"/>
    <w:rsid w:val="00E70599"/>
    <w:rsid w:val="00E77C7D"/>
    <w:rsid w:val="00E90EED"/>
    <w:rsid w:val="00EA0CEB"/>
    <w:rsid w:val="00EA1B41"/>
    <w:rsid w:val="00EA609E"/>
    <w:rsid w:val="00EB072F"/>
    <w:rsid w:val="00EB2BB3"/>
    <w:rsid w:val="00EB2C8B"/>
    <w:rsid w:val="00EB6021"/>
    <w:rsid w:val="00EB6E22"/>
    <w:rsid w:val="00ED4441"/>
    <w:rsid w:val="00ED550F"/>
    <w:rsid w:val="00EE4DAD"/>
    <w:rsid w:val="00EF50F7"/>
    <w:rsid w:val="00F017AC"/>
    <w:rsid w:val="00F06BC9"/>
    <w:rsid w:val="00F23414"/>
    <w:rsid w:val="00F31BD3"/>
    <w:rsid w:val="00F45B90"/>
    <w:rsid w:val="00F4647E"/>
    <w:rsid w:val="00F5542C"/>
    <w:rsid w:val="00F564AF"/>
    <w:rsid w:val="00F70287"/>
    <w:rsid w:val="00F744E8"/>
    <w:rsid w:val="00F83599"/>
    <w:rsid w:val="00F86FFE"/>
    <w:rsid w:val="00F92004"/>
    <w:rsid w:val="00FA098E"/>
    <w:rsid w:val="00FA14DF"/>
    <w:rsid w:val="00FB1316"/>
    <w:rsid w:val="00FB5EBE"/>
    <w:rsid w:val="00FB75B8"/>
    <w:rsid w:val="00FC0314"/>
    <w:rsid w:val="00FC1347"/>
    <w:rsid w:val="00FC2566"/>
    <w:rsid w:val="00FC2BE8"/>
    <w:rsid w:val="00FC609B"/>
    <w:rsid w:val="00FD074D"/>
    <w:rsid w:val="00FD3EDD"/>
    <w:rsid w:val="00FE430E"/>
    <w:rsid w:val="00FF2C18"/>
    <w:rsid w:val="00FF35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40E"/>
  <w15:docId w15:val="{9CBD4AA3-169D-44D5-8D8E-481F4C0E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rPr>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Car">
    <w:name w:val="Légende Car"/>
    <w:basedOn w:val="Policepardfaut"/>
    <w:link w:val="Lgende"/>
    <w:qFormat/>
  </w:style>
  <w:style w:type="character" w:customStyle="1" w:styleId="VerbatimChar">
    <w:name w:val="Verbatim Char"/>
    <w:basedOn w:val="LgendeCar"/>
    <w:link w:val="SourceCode"/>
    <w:qFormat/>
    <w:rPr>
      <w:rFonts w:ascii="Consolas" w:hAnsi="Consolas"/>
      <w:sz w:val="22"/>
    </w:rPr>
  </w:style>
  <w:style w:type="character" w:customStyle="1" w:styleId="FootnoteCharacters">
    <w:name w:val="Footnote Characters"/>
    <w:basedOn w:val="LgendeCar"/>
    <w:qFormat/>
    <w:rPr>
      <w:vertAlign w:val="superscript"/>
    </w:rPr>
  </w:style>
  <w:style w:type="character" w:customStyle="1" w:styleId="FootnoteAnchor">
    <w:name w:val="Footnote Anchor"/>
    <w:rPr>
      <w:vertAlign w:val="superscript"/>
    </w:rPr>
  </w:style>
  <w:style w:type="character" w:customStyle="1" w:styleId="Lienhypertexte1">
    <w:name w:val="Lien hypertexte1"/>
    <w:basedOn w:val="LgendeCar"/>
    <w:qFormat/>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En-tteCar">
    <w:name w:val="En-tête Car"/>
    <w:basedOn w:val="Policepardfaut"/>
    <w:qFormat/>
    <w:rsid w:val="00076904"/>
    <w:rPr>
      <w:sz w:val="24"/>
    </w:rPr>
  </w:style>
  <w:style w:type="character" w:customStyle="1" w:styleId="PieddepageCar">
    <w:name w:val="Pied de page Car"/>
    <w:basedOn w:val="Policepardfaut"/>
    <w:link w:val="Pieddepage"/>
    <w:uiPriority w:val="99"/>
    <w:qFormat/>
    <w:rsid w:val="00076904"/>
    <w:rPr>
      <w:sz w:val="24"/>
    </w:rPr>
  </w:style>
  <w:style w:type="character" w:customStyle="1" w:styleId="CommentaireCar">
    <w:name w:val="Commentaire Car"/>
    <w:basedOn w:val="Policepardfaut"/>
    <w:link w:val="Commentaire"/>
    <w:semiHidden/>
    <w:qFormat/>
    <w:rPr>
      <w:szCs w:val="20"/>
    </w:rPr>
  </w:style>
  <w:style w:type="character" w:styleId="Marquedecommentaire">
    <w:name w:val="annotation reference"/>
    <w:basedOn w:val="Policepardfaut"/>
    <w:semiHidden/>
    <w:unhideWhenUsed/>
    <w:qFormat/>
    <w:rPr>
      <w:sz w:val="16"/>
      <w:szCs w:val="16"/>
    </w:rPr>
  </w:style>
  <w:style w:type="character" w:customStyle="1" w:styleId="TextedebullesCar">
    <w:name w:val="Texte de bulles Car"/>
    <w:basedOn w:val="Policepardfaut"/>
    <w:link w:val="Textedebulles"/>
    <w:semiHidden/>
    <w:qFormat/>
    <w:rsid w:val="001463B9"/>
    <w:rPr>
      <w:rFonts w:ascii="Segoe UI" w:hAnsi="Segoe UI" w:cs="Segoe UI"/>
      <w:sz w:val="18"/>
      <w:szCs w:val="18"/>
    </w:rPr>
  </w:style>
  <w:style w:type="character" w:styleId="lev">
    <w:name w:val="Strong"/>
    <w:basedOn w:val="Policepardfaut"/>
    <w:qFormat/>
    <w:rsid w:val="001463B9"/>
    <w:rPr>
      <w:b/>
      <w:bCs/>
    </w:rPr>
  </w:style>
  <w:style w:type="character" w:customStyle="1" w:styleId="Lienhypertexte2">
    <w:name w:val="Lien hypertexte2"/>
    <w:basedOn w:val="Policepardfaut"/>
    <w:uiPriority w:val="99"/>
    <w:unhideWhenUsed/>
    <w:rsid w:val="003D67D0"/>
    <w:rPr>
      <w:color w:val="0000FF"/>
      <w:u w:val="single"/>
    </w:rPr>
  </w:style>
  <w:style w:type="character" w:customStyle="1" w:styleId="ObjetducommentaireCar">
    <w:name w:val="Objet du commentaire Car"/>
    <w:basedOn w:val="CommentaireCar"/>
    <w:link w:val="Objetducommentaire"/>
    <w:semiHidden/>
    <w:qFormat/>
    <w:rsid w:val="007933B4"/>
    <w:rPr>
      <w:b/>
      <w:bCs/>
      <w:szCs w:val="20"/>
    </w:rPr>
  </w:style>
  <w:style w:type="character" w:styleId="Textedelespacerserv">
    <w:name w:val="Placeholder Text"/>
    <w:basedOn w:val="Policepardfaut"/>
    <w:semiHidden/>
    <w:qFormat/>
    <w:rsid w:val="00864550"/>
    <w:rPr>
      <w:color w:val="808080"/>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qFormat/>
    <w:pPr>
      <w:spacing w:before="180" w:after="180"/>
      <w:jc w:val="both"/>
    </w:pPr>
  </w:style>
  <w:style w:type="paragraph" w:styleId="Liste">
    <w:name w:val="List"/>
    <w:basedOn w:val="Corpsdetexte"/>
    <w:rPr>
      <w:rFonts w:cs="Lohit Devanagari"/>
    </w:rPr>
  </w:style>
  <w:style w:type="paragraph" w:styleId="Lgende">
    <w:name w:val="caption"/>
    <w:basedOn w:val="Normal"/>
    <w:link w:val="LgendeC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Corpsdetexte"/>
    <w:next w:val="Corpsdetexte"/>
    <w:link w:val="FirstParagraphCar"/>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spacing w:after="200"/>
      <w:jc w:val="center"/>
    </w:pPr>
    <w:rPr>
      <w:sz w:val="24"/>
    </w:rPr>
  </w:style>
  <w:style w:type="paragraph" w:styleId="Date">
    <w:name w:val="Date"/>
    <w:next w:val="Corpsdetexte"/>
    <w:qFormat/>
    <w:pPr>
      <w:keepNext/>
      <w:keepLines/>
      <w:spacing w:after="200"/>
      <w:jc w:val="center"/>
    </w:pPr>
    <w:rPr>
      <w:sz w:val="24"/>
    </w:r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Lgende"/>
    <w:qFormat/>
    <w:pPr>
      <w:keepNext/>
    </w:pPr>
  </w:style>
  <w:style w:type="paragraph" w:customStyle="1" w:styleId="ImageCaption">
    <w:name w:val="Image Caption"/>
    <w:basedOn w:val="Lgende"/>
    <w:qFormat/>
    <w:pPr>
      <w:jc w:val="both"/>
    </w:pPr>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En-ttedetabledesmatires">
    <w:name w:val="TOC Heading"/>
    <w:basedOn w:val="Titre1"/>
    <w:next w:val="Corpsdetexte"/>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paragraph" w:customStyle="1" w:styleId="TableContents">
    <w:name w:val="Table Contents"/>
    <w:basedOn w:val="Normal"/>
    <w:qFormat/>
    <w:pPr>
      <w:suppressLineNumbers/>
    </w:pPr>
  </w:style>
  <w:style w:type="paragraph" w:customStyle="1" w:styleId="Textbody">
    <w:name w:val="Text body"/>
    <w:basedOn w:val="Normal"/>
    <w:qFormat/>
    <w:rsid w:val="007F3635"/>
    <w:pPr>
      <w:widowControl w:val="0"/>
      <w:spacing w:before="86" w:after="86"/>
      <w:textAlignment w:val="baseline"/>
    </w:pPr>
    <w:rPr>
      <w:rFonts w:ascii="Times New Roman" w:eastAsia="Lucida Sans Unicode" w:hAnsi="Times New Roman" w:cs="Tahoma"/>
      <w:kern w:val="2"/>
      <w:lang w:eastAsia="fr-FR"/>
    </w:rPr>
  </w:style>
  <w:style w:type="paragraph" w:customStyle="1" w:styleId="TableHeading">
    <w:name w:val="Table Heading"/>
    <w:basedOn w:val="TableContents"/>
    <w:qFormat/>
    <w:rsid w:val="007F3635"/>
    <w:pPr>
      <w:widowControl w:val="0"/>
      <w:spacing w:after="0"/>
      <w:ind w:left="43" w:right="43"/>
      <w:textAlignment w:val="baseline"/>
    </w:pPr>
    <w:rPr>
      <w:rFonts w:ascii="Times New Roman" w:eastAsia="Lucida Sans Unicode" w:hAnsi="Times New Roman" w:cs="Tahoma"/>
      <w:b/>
      <w:bCs/>
      <w:kern w:val="2"/>
      <w:lang w:eastAsia="fr-FR"/>
    </w:rPr>
  </w:style>
  <w:style w:type="paragraph" w:customStyle="1" w:styleId="Firstparagraph0">
    <w:name w:val="First paragraph"/>
    <w:basedOn w:val="Normal"/>
    <w:next w:val="Textbody"/>
    <w:qFormat/>
    <w:rsid w:val="007F3635"/>
    <w:pPr>
      <w:widowControl w:val="0"/>
      <w:spacing w:after="0"/>
      <w:textAlignment w:val="baseline"/>
    </w:pPr>
    <w:rPr>
      <w:rFonts w:ascii="Times New Roman" w:eastAsia="Lucida Sans Unicode" w:hAnsi="Times New Roman" w:cs="Tahoma"/>
      <w:kern w:val="2"/>
      <w:lang w:eastAsia="fr-FR"/>
    </w:rPr>
  </w:style>
  <w:style w:type="paragraph" w:customStyle="1" w:styleId="HeaderandFooter">
    <w:name w:val="Header and Footer"/>
    <w:basedOn w:val="Normal"/>
    <w:qFormat/>
  </w:style>
  <w:style w:type="paragraph" w:styleId="En-tte">
    <w:name w:val="header"/>
    <w:basedOn w:val="Normal"/>
    <w:unhideWhenUsed/>
    <w:rsid w:val="00076904"/>
    <w:pPr>
      <w:tabs>
        <w:tab w:val="center" w:pos="4536"/>
        <w:tab w:val="right" w:pos="9072"/>
      </w:tabs>
      <w:spacing w:after="0"/>
    </w:pPr>
  </w:style>
  <w:style w:type="paragraph" w:styleId="Pieddepage">
    <w:name w:val="footer"/>
    <w:basedOn w:val="Normal"/>
    <w:link w:val="PieddepageCar"/>
    <w:uiPriority w:val="99"/>
    <w:unhideWhenUsed/>
    <w:rsid w:val="00076904"/>
    <w:pPr>
      <w:tabs>
        <w:tab w:val="center" w:pos="4536"/>
        <w:tab w:val="right" w:pos="9072"/>
      </w:tabs>
      <w:spacing w:after="0"/>
    </w:pPr>
  </w:style>
  <w:style w:type="paragraph" w:styleId="Commentaire">
    <w:name w:val="annotation text"/>
    <w:basedOn w:val="Normal"/>
    <w:link w:val="CommentaireCar"/>
    <w:semiHidden/>
    <w:unhideWhenUsed/>
    <w:qFormat/>
    <w:rPr>
      <w:sz w:val="20"/>
      <w:szCs w:val="20"/>
    </w:rPr>
  </w:style>
  <w:style w:type="paragraph" w:styleId="Textedebulles">
    <w:name w:val="Balloon Text"/>
    <w:basedOn w:val="Normal"/>
    <w:link w:val="TextedebullesCar"/>
    <w:semiHidden/>
    <w:unhideWhenUsed/>
    <w:qFormat/>
    <w:rsid w:val="001463B9"/>
    <w:pPr>
      <w:spacing w:after="0"/>
    </w:pPr>
    <w:rPr>
      <w:rFonts w:ascii="Segoe UI" w:hAnsi="Segoe UI" w:cs="Segoe UI"/>
      <w:sz w:val="18"/>
      <w:szCs w:val="18"/>
    </w:rPr>
  </w:style>
  <w:style w:type="paragraph" w:customStyle="1" w:styleId="Default">
    <w:name w:val="Default"/>
    <w:qFormat/>
    <w:rsid w:val="003D67D0"/>
    <w:rPr>
      <w:rFonts w:ascii="Calibri" w:eastAsia="Cambria" w:hAnsi="Calibri" w:cs="Calibri"/>
      <w:color w:val="000000"/>
      <w:sz w:val="24"/>
      <w:lang w:val="fr-FR"/>
    </w:rPr>
  </w:style>
  <w:style w:type="paragraph" w:customStyle="1" w:styleId="sc-cmthru">
    <w:name w:val="sc-cmthru"/>
    <w:basedOn w:val="Normal"/>
    <w:qFormat/>
    <w:rsid w:val="003D67D0"/>
    <w:pPr>
      <w:suppressAutoHyphens w:val="0"/>
      <w:spacing w:beforeAutospacing="1" w:afterAutospacing="1"/>
    </w:pPr>
    <w:rPr>
      <w:rFonts w:ascii="Times New Roman" w:eastAsia="Times New Roman" w:hAnsi="Times New Roman" w:cs="Times New Roman"/>
      <w:lang w:val="fr-FR" w:eastAsia="fr-FR"/>
    </w:rPr>
  </w:style>
  <w:style w:type="paragraph" w:styleId="Objetducommentaire">
    <w:name w:val="annotation subject"/>
    <w:basedOn w:val="Commentaire"/>
    <w:next w:val="Commentaire"/>
    <w:link w:val="ObjetducommentaireCar"/>
    <w:semiHidden/>
    <w:unhideWhenUsed/>
    <w:qFormat/>
    <w:rsid w:val="007933B4"/>
    <w:rPr>
      <w:b/>
      <w:bCs/>
    </w:rPr>
  </w:style>
  <w:style w:type="table" w:customStyle="1" w:styleId="Table">
    <w:name w:val="Table"/>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53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4363E8"/>
    <w:pPr>
      <w:spacing w:after="0"/>
      <w:jc w:val="center"/>
    </w:pPr>
    <w:rPr>
      <w:rFonts w:ascii="Cambria" w:hAnsi="Cambria"/>
      <w:noProof/>
    </w:rPr>
  </w:style>
  <w:style w:type="character" w:customStyle="1" w:styleId="CorpsdetexteCar">
    <w:name w:val="Corps de texte Car"/>
    <w:basedOn w:val="Policepardfaut"/>
    <w:link w:val="Corpsdetexte"/>
    <w:rsid w:val="004363E8"/>
    <w:rPr>
      <w:sz w:val="24"/>
    </w:rPr>
  </w:style>
  <w:style w:type="character" w:customStyle="1" w:styleId="FirstParagraphCar">
    <w:name w:val="First Paragraph Car"/>
    <w:basedOn w:val="CorpsdetexteCar"/>
    <w:link w:val="FirstParagraph"/>
    <w:qFormat/>
    <w:rsid w:val="004363E8"/>
    <w:rPr>
      <w:sz w:val="24"/>
    </w:rPr>
  </w:style>
  <w:style w:type="character" w:customStyle="1" w:styleId="EndNoteBibliographyTitleCar">
    <w:name w:val="EndNote Bibliography Title Car"/>
    <w:basedOn w:val="FirstParagraphCar"/>
    <w:link w:val="EndNoteBibliographyTitle"/>
    <w:rsid w:val="004363E8"/>
    <w:rPr>
      <w:rFonts w:ascii="Cambria" w:hAnsi="Cambria"/>
      <w:noProof/>
      <w:sz w:val="24"/>
    </w:rPr>
  </w:style>
  <w:style w:type="paragraph" w:customStyle="1" w:styleId="EndNoteBibliography">
    <w:name w:val="EndNote Bibliography"/>
    <w:basedOn w:val="Normal"/>
    <w:link w:val="EndNoteBibliographyCar"/>
    <w:qFormat/>
    <w:rsid w:val="004363E8"/>
    <w:pPr>
      <w:jc w:val="both"/>
    </w:pPr>
    <w:rPr>
      <w:rFonts w:ascii="Cambria" w:hAnsi="Cambria"/>
      <w:noProof/>
    </w:rPr>
  </w:style>
  <w:style w:type="character" w:customStyle="1" w:styleId="EndNoteBibliographyCar">
    <w:name w:val="EndNote Bibliography Car"/>
    <w:basedOn w:val="FirstParagraphCar"/>
    <w:link w:val="EndNoteBibliography"/>
    <w:rsid w:val="004363E8"/>
    <w:rPr>
      <w:rFonts w:ascii="Cambria" w:hAnsi="Cambria"/>
      <w:noProof/>
      <w:sz w:val="24"/>
    </w:rPr>
  </w:style>
  <w:style w:type="character" w:styleId="Numrodeligne">
    <w:name w:val="line number"/>
    <w:basedOn w:val="Policepardfaut"/>
    <w:semiHidden/>
    <w:unhideWhenUsed/>
    <w:rsid w:val="00B05396"/>
  </w:style>
  <w:style w:type="character" w:styleId="Lienhypertexte">
    <w:name w:val="Hyperlink"/>
    <w:basedOn w:val="CorpsdetexteCar"/>
    <w:qFormat/>
    <w:rsid w:val="00EA609E"/>
    <w:rPr>
      <w:color w:val="4F81BD" w:themeColor="accent1"/>
      <w:sz w:val="24"/>
    </w:rPr>
  </w:style>
  <w:style w:type="paragraph" w:customStyle="1" w:styleId="Bibliographie1">
    <w:name w:val="Bibliographie1"/>
    <w:basedOn w:val="Normal"/>
    <w:qFormat/>
    <w:rsid w:val="00EA609E"/>
    <w:pPr>
      <w:suppressAutoHyphens w:val="0"/>
      <w:spacing w:line="259" w:lineRule="auto"/>
    </w:pPr>
  </w:style>
  <w:style w:type="paragraph" w:styleId="Rvision">
    <w:name w:val="Revision"/>
    <w:hidden/>
    <w:semiHidden/>
    <w:rsid w:val="00971956"/>
    <w:pPr>
      <w:suppressAutoHyphens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2872">
      <w:bodyDiv w:val="1"/>
      <w:marLeft w:val="0"/>
      <w:marRight w:val="0"/>
      <w:marTop w:val="0"/>
      <w:marBottom w:val="0"/>
      <w:divBdr>
        <w:top w:val="none" w:sz="0" w:space="0" w:color="auto"/>
        <w:left w:val="none" w:sz="0" w:space="0" w:color="auto"/>
        <w:bottom w:val="none" w:sz="0" w:space="0" w:color="auto"/>
        <w:right w:val="none" w:sz="0" w:space="0" w:color="auto"/>
      </w:divBdr>
    </w:div>
    <w:div w:id="190841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8E9A-CF73-41A3-AF8C-A411E007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2980</Words>
  <Characters>16396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PG-Labeling manuscript</vt:lpstr>
    </vt:vector>
  </TitlesOfParts>
  <Company>Microsoft</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PG-Labeling manuscript</dc:title>
  <dc:subject/>
  <dc:creator>Michel</dc:creator>
  <dc:description/>
  <cp:lastModifiedBy>Univ P &amp; M Curie</cp:lastModifiedBy>
  <cp:revision>5</cp:revision>
  <cp:lastPrinted>2021-07-15T09:42:00Z</cp:lastPrinted>
  <dcterms:created xsi:type="dcterms:W3CDTF">2021-08-06T11:44:00Z</dcterms:created>
  <dcterms:modified xsi:type="dcterms:W3CDTF">2022-03-29T17:35:00Z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