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303B197" w:rsidR="00877644" w:rsidRPr="0058050C" w:rsidRDefault="001B2E8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8050C">
        <w:rPr>
          <w:rFonts w:asciiTheme="minorHAnsi" w:hAnsiTheme="minorHAnsi"/>
          <w:sz w:val="22"/>
          <w:szCs w:val="22"/>
        </w:rPr>
        <w:t xml:space="preserve">No statistical power analysis was used to predetermine sample size. We determined final sample size based on </w:t>
      </w:r>
      <w:r w:rsidR="00E87A25" w:rsidRPr="0058050C">
        <w:rPr>
          <w:rFonts w:asciiTheme="minorHAnsi" w:hAnsiTheme="minorHAnsi"/>
          <w:sz w:val="22"/>
          <w:szCs w:val="22"/>
        </w:rPr>
        <w:t xml:space="preserve">pilot data, previous experience, and according to accepted practice in the field. Sample sizes are listed in figure supplements.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04857C4" w:rsidR="00B330BD" w:rsidRPr="0058050C" w:rsidRDefault="00E87A2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8050C">
        <w:rPr>
          <w:rFonts w:asciiTheme="minorHAnsi" w:hAnsiTheme="minorHAnsi"/>
          <w:sz w:val="22"/>
          <w:szCs w:val="22"/>
        </w:rPr>
        <w:t>Each experiment was repeated in multiple independent samples/animals, with multiple cells or fields of view from each animal. For calcium imaging experiments, investigators were not blinded as results were quantitative and did not require subjective interpretation. For experiments in which glial morphology was quantified, the experimenter was blinded to experimental condition and genotype during image analysis but not during image acquisition.</w:t>
      </w:r>
      <w:r w:rsidR="004F1796" w:rsidRPr="0058050C">
        <w:rPr>
          <w:rFonts w:asciiTheme="minorHAnsi" w:hAnsiTheme="minorHAnsi"/>
          <w:sz w:val="22"/>
          <w:szCs w:val="22"/>
        </w:rPr>
        <w:t xml:space="preserve"> Whenever possible, data was processed and analyzed using automated pipelines applied to all conditions and replicates. </w:t>
      </w:r>
      <w:r w:rsidR="009C37D5" w:rsidRPr="0058050C">
        <w:rPr>
          <w:rFonts w:asciiTheme="minorHAnsi" w:hAnsiTheme="minorHAnsi"/>
          <w:sz w:val="22"/>
          <w:szCs w:val="22"/>
        </w:rPr>
        <w:t xml:space="preserve">Outliers were not excluded. Calcium imaging data was excluded if retinal waves did not occur during the acquisition, thereby preventing visualization of wave-induced responses in glia. </w:t>
      </w:r>
    </w:p>
    <w:p w14:paraId="3E1A6B61" w14:textId="1876FEDD"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285B020" w:rsidR="0015519A" w:rsidRPr="00505C51" w:rsidRDefault="00B9193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in </w:t>
      </w:r>
      <w:r w:rsidR="009C37D5">
        <w:rPr>
          <w:rFonts w:asciiTheme="minorHAnsi" w:hAnsiTheme="minorHAnsi"/>
          <w:sz w:val="22"/>
          <w:szCs w:val="22"/>
        </w:rPr>
        <w:t>‘</w:t>
      </w:r>
      <w:r>
        <w:rPr>
          <w:rFonts w:asciiTheme="minorHAnsi" w:hAnsiTheme="minorHAnsi"/>
          <w:sz w:val="22"/>
          <w:szCs w:val="22"/>
        </w:rPr>
        <w:t xml:space="preserve">Materials and </w:t>
      </w:r>
      <w:r w:rsidR="004F1796">
        <w:rPr>
          <w:rFonts w:asciiTheme="minorHAnsi" w:hAnsiTheme="minorHAnsi"/>
          <w:sz w:val="22"/>
          <w:szCs w:val="22"/>
        </w:rPr>
        <w:t>m</w:t>
      </w:r>
      <w:r>
        <w:rPr>
          <w:rFonts w:asciiTheme="minorHAnsi" w:hAnsiTheme="minorHAnsi"/>
          <w:sz w:val="22"/>
          <w:szCs w:val="22"/>
        </w:rPr>
        <w:t>ethods</w:t>
      </w:r>
      <w:r w:rsidR="009C37D5">
        <w:rPr>
          <w:rFonts w:asciiTheme="minorHAnsi" w:hAnsiTheme="minorHAnsi"/>
          <w:sz w:val="22"/>
          <w:szCs w:val="22"/>
        </w:rPr>
        <w:t>’</w:t>
      </w:r>
      <w:r w:rsidR="004F1796">
        <w:rPr>
          <w:rFonts w:asciiTheme="minorHAnsi" w:hAnsiTheme="minorHAnsi"/>
          <w:sz w:val="22"/>
          <w:szCs w:val="22"/>
        </w:rPr>
        <w:t xml:space="preserve"> subsection </w:t>
      </w:r>
      <w:r w:rsidR="009C37D5">
        <w:rPr>
          <w:rFonts w:asciiTheme="minorHAnsi" w:hAnsiTheme="minorHAnsi"/>
          <w:sz w:val="22"/>
          <w:szCs w:val="22"/>
        </w:rPr>
        <w:t>‘</w:t>
      </w:r>
      <w:r w:rsidR="004F1796">
        <w:rPr>
          <w:rFonts w:asciiTheme="minorHAnsi" w:hAnsiTheme="minorHAnsi"/>
          <w:sz w:val="22"/>
          <w:szCs w:val="22"/>
        </w:rPr>
        <w:t>Statistical analysis</w:t>
      </w:r>
      <w:r w:rsidR="009C37D5">
        <w:rPr>
          <w:rFonts w:asciiTheme="minorHAnsi" w:hAnsiTheme="minorHAnsi"/>
          <w:sz w:val="22"/>
          <w:szCs w:val="22"/>
        </w:rPr>
        <w:t>’</w:t>
      </w:r>
      <w:r>
        <w:rPr>
          <w:rFonts w:asciiTheme="minorHAnsi" w:hAnsiTheme="minorHAnsi"/>
          <w:sz w:val="22"/>
          <w:szCs w:val="22"/>
        </w:rPr>
        <w:t xml:space="preserve"> as well as</w:t>
      </w:r>
      <w:r w:rsidR="009C37D5">
        <w:rPr>
          <w:rFonts w:asciiTheme="minorHAnsi" w:hAnsiTheme="minorHAnsi"/>
          <w:sz w:val="22"/>
          <w:szCs w:val="22"/>
        </w:rPr>
        <w:t xml:space="preserve"> in </w:t>
      </w:r>
      <w:r>
        <w:rPr>
          <w:rFonts w:asciiTheme="minorHAnsi" w:hAnsiTheme="minorHAnsi"/>
          <w:sz w:val="22"/>
          <w:szCs w:val="22"/>
        </w:rPr>
        <w:t xml:space="preserve">figure supplements and their legends. </w:t>
      </w:r>
      <w:r w:rsidR="004F1796">
        <w:rPr>
          <w:rFonts w:asciiTheme="minorHAnsi" w:hAnsiTheme="minorHAnsi"/>
          <w:sz w:val="22"/>
          <w:szCs w:val="22"/>
        </w:rPr>
        <w:t xml:space="preserve">Raw data </w:t>
      </w:r>
      <w:r w:rsidR="00FA664A">
        <w:rPr>
          <w:rFonts w:asciiTheme="minorHAnsi" w:hAnsiTheme="minorHAnsi"/>
          <w:sz w:val="22"/>
          <w:szCs w:val="22"/>
        </w:rPr>
        <w:t xml:space="preserve">are </w:t>
      </w:r>
      <w:r w:rsidR="004F1796">
        <w:rPr>
          <w:rFonts w:asciiTheme="minorHAnsi" w:hAnsiTheme="minorHAnsi"/>
          <w:sz w:val="22"/>
          <w:szCs w:val="22"/>
        </w:rPr>
        <w:t>shown in figures wherever possible as individual do</w:t>
      </w:r>
      <w:r w:rsidR="009C37D5">
        <w:rPr>
          <w:rFonts w:asciiTheme="minorHAnsi" w:hAnsiTheme="minorHAnsi"/>
          <w:sz w:val="22"/>
          <w:szCs w:val="22"/>
        </w:rPr>
        <w:t xml:space="preserve">ts. Results are presented as mean </w:t>
      </w:r>
      <w:r w:rsidR="009C37D5">
        <w:rPr>
          <w:rFonts w:asciiTheme="minorHAnsi" w:hAnsiTheme="minorHAnsi" w:cstheme="minorHAnsi"/>
          <w:sz w:val="22"/>
          <w:szCs w:val="22"/>
        </w:rPr>
        <w:t>±</w:t>
      </w:r>
      <w:r w:rsidR="009C37D5">
        <w:rPr>
          <w:rFonts w:asciiTheme="minorHAnsi" w:hAnsiTheme="minorHAnsi"/>
          <w:sz w:val="22"/>
          <w:szCs w:val="22"/>
        </w:rPr>
        <w:t xml:space="preserve"> SEM</w:t>
      </w:r>
      <w:ins w:id="0" w:author="Joshua Tworig" w:date="2021-12-02T15:45:00Z">
        <w:r w:rsidR="00AD6414">
          <w:rPr>
            <w:rFonts w:asciiTheme="minorHAnsi" w:hAnsiTheme="minorHAnsi"/>
            <w:sz w:val="22"/>
            <w:szCs w:val="22"/>
          </w:rPr>
          <w:t>, or as median [1</w:t>
        </w:r>
        <w:r w:rsidR="00AD6414" w:rsidRPr="00AD6414">
          <w:rPr>
            <w:rFonts w:asciiTheme="minorHAnsi" w:hAnsiTheme="minorHAnsi"/>
            <w:sz w:val="22"/>
            <w:szCs w:val="22"/>
            <w:vertAlign w:val="superscript"/>
            <w:rPrChange w:id="1" w:author="Joshua Tworig" w:date="2021-12-02T15:45:00Z">
              <w:rPr>
                <w:rFonts w:asciiTheme="minorHAnsi" w:hAnsiTheme="minorHAnsi"/>
                <w:sz w:val="22"/>
                <w:szCs w:val="22"/>
              </w:rPr>
            </w:rPrChange>
          </w:rPr>
          <w:t>st</w:t>
        </w:r>
        <w:r w:rsidR="00AD6414">
          <w:rPr>
            <w:rFonts w:asciiTheme="minorHAnsi" w:hAnsiTheme="minorHAnsi"/>
            <w:sz w:val="22"/>
            <w:szCs w:val="22"/>
          </w:rPr>
          <w:t xml:space="preserve"> quartile,</w:t>
        </w:r>
      </w:ins>
      <w:ins w:id="2" w:author="Joshua Tworig" w:date="2021-12-02T15:46:00Z">
        <w:r w:rsidR="00AD6414">
          <w:rPr>
            <w:rFonts w:asciiTheme="minorHAnsi" w:hAnsiTheme="minorHAnsi"/>
            <w:sz w:val="22"/>
            <w:szCs w:val="22"/>
          </w:rPr>
          <w:t xml:space="preserve"> 3</w:t>
        </w:r>
        <w:r w:rsidR="00AD6414" w:rsidRPr="00AD6414">
          <w:rPr>
            <w:rFonts w:asciiTheme="minorHAnsi" w:hAnsiTheme="minorHAnsi"/>
            <w:sz w:val="22"/>
            <w:szCs w:val="22"/>
            <w:vertAlign w:val="superscript"/>
            <w:rPrChange w:id="3" w:author="Joshua Tworig" w:date="2021-12-02T15:46:00Z">
              <w:rPr>
                <w:rFonts w:asciiTheme="minorHAnsi" w:hAnsiTheme="minorHAnsi"/>
                <w:sz w:val="22"/>
                <w:szCs w:val="22"/>
              </w:rPr>
            </w:rPrChange>
          </w:rPr>
          <w:t>rd</w:t>
        </w:r>
        <w:r w:rsidR="00AD6414">
          <w:rPr>
            <w:rFonts w:asciiTheme="minorHAnsi" w:hAnsiTheme="minorHAnsi"/>
            <w:sz w:val="22"/>
            <w:szCs w:val="22"/>
          </w:rPr>
          <w:t xml:space="preserve"> quartile] for nonparametric comparisons</w:t>
        </w:r>
      </w:ins>
      <w:r w:rsidR="009C37D5">
        <w:rPr>
          <w:rFonts w:asciiTheme="minorHAnsi" w:hAnsiTheme="minorHAnsi"/>
          <w:sz w:val="22"/>
          <w:szCs w:val="22"/>
        </w:rPr>
        <w:t xml:space="preserve">, as specified in ‘Materials and methods’ and in </w:t>
      </w:r>
      <w:del w:id="4" w:author="Joshua Tworig" w:date="2021-12-02T15:51:00Z">
        <w:r w:rsidR="009C37D5" w:rsidDel="00455164">
          <w:rPr>
            <w:rFonts w:asciiTheme="minorHAnsi" w:hAnsiTheme="minorHAnsi"/>
            <w:sz w:val="22"/>
            <w:szCs w:val="22"/>
          </w:rPr>
          <w:delText>figure supplements</w:delText>
        </w:r>
      </w:del>
      <w:ins w:id="5" w:author="Joshua Tworig" w:date="2021-12-02T15:51:00Z">
        <w:r w:rsidR="00455164">
          <w:rPr>
            <w:rFonts w:asciiTheme="minorHAnsi" w:hAnsiTheme="minorHAnsi"/>
            <w:sz w:val="22"/>
            <w:szCs w:val="22"/>
          </w:rPr>
          <w:t>statistical tables</w:t>
        </w:r>
      </w:ins>
      <w:r w:rsidR="009C37D5">
        <w:rPr>
          <w:rFonts w:asciiTheme="minorHAnsi" w:hAnsiTheme="minorHAnsi"/>
          <w:sz w:val="22"/>
          <w:szCs w:val="22"/>
        </w:rPr>
        <w:t>.</w:t>
      </w:r>
      <w:r w:rsidR="009F796D">
        <w:rPr>
          <w:rFonts w:asciiTheme="minorHAnsi" w:hAnsiTheme="minorHAnsi"/>
          <w:sz w:val="22"/>
          <w:szCs w:val="22"/>
        </w:rPr>
        <w:t xml:space="preserve"> In most cases, summary data </w:t>
      </w:r>
      <w:r w:rsidR="00FA664A">
        <w:rPr>
          <w:rFonts w:asciiTheme="minorHAnsi" w:hAnsiTheme="minorHAnsi"/>
          <w:sz w:val="22"/>
          <w:szCs w:val="22"/>
        </w:rPr>
        <w:t xml:space="preserve">are </w:t>
      </w:r>
      <w:r w:rsidR="00455164">
        <w:rPr>
          <w:rFonts w:asciiTheme="minorHAnsi" w:hAnsiTheme="minorHAnsi"/>
          <w:sz w:val="22"/>
          <w:szCs w:val="22"/>
        </w:rPr>
        <w:t>plotted</w:t>
      </w:r>
      <w:r w:rsidR="009F796D">
        <w:rPr>
          <w:rFonts w:asciiTheme="minorHAnsi" w:hAnsiTheme="minorHAnsi"/>
          <w:sz w:val="22"/>
          <w:szCs w:val="22"/>
        </w:rPr>
        <w:t xml:space="preserve"> as box plots denoting median, 25%-75% </w:t>
      </w:r>
      <w:r w:rsidR="00942F7F">
        <w:rPr>
          <w:rFonts w:asciiTheme="minorHAnsi" w:hAnsiTheme="minorHAnsi"/>
          <w:sz w:val="22"/>
          <w:szCs w:val="22"/>
        </w:rPr>
        <w:t>interquartile range</w:t>
      </w:r>
      <w:r w:rsidR="009F796D">
        <w:rPr>
          <w:rFonts w:asciiTheme="minorHAnsi" w:hAnsiTheme="minorHAnsi"/>
          <w:sz w:val="22"/>
          <w:szCs w:val="22"/>
        </w:rPr>
        <w:t>, and non-outlier maximum and minimum.</w:t>
      </w:r>
      <w:r w:rsidR="009C37D5">
        <w:rPr>
          <w:rFonts w:asciiTheme="minorHAnsi" w:hAnsiTheme="minorHAnsi"/>
          <w:sz w:val="22"/>
          <w:szCs w:val="22"/>
        </w:rPr>
        <w:t xml:space="preserve"> Nonparametric statistical tests were used for glial process count data to assess</w:t>
      </w:r>
      <w:r w:rsidR="00A43D45">
        <w:rPr>
          <w:rFonts w:asciiTheme="minorHAnsi" w:hAnsiTheme="minorHAnsi"/>
          <w:sz w:val="22"/>
          <w:szCs w:val="22"/>
        </w:rPr>
        <w:t xml:space="preserve"> changes in</w:t>
      </w:r>
      <w:r w:rsidR="009C37D5">
        <w:rPr>
          <w:rFonts w:asciiTheme="minorHAnsi" w:hAnsiTheme="minorHAnsi"/>
          <w:sz w:val="22"/>
          <w:szCs w:val="22"/>
        </w:rPr>
        <w:t xml:space="preserve"> motility and to assess changes in intercompartment calcium transient latency</w:t>
      </w:r>
      <w:r w:rsidR="00A43D45">
        <w:rPr>
          <w:rFonts w:asciiTheme="minorHAnsi" w:hAnsiTheme="minorHAnsi"/>
          <w:sz w:val="22"/>
          <w:szCs w:val="22"/>
        </w:rPr>
        <w:t xml:space="preserve">. Parametric tests were used to assess glial participation in retinal waves, calcium transient amplitudes, retinal wave properties, and glial morphological measurements in wild type vs. </w:t>
      </w:r>
      <w:ins w:id="6" w:author="Joshua Tworig" w:date="2021-12-02T15:58:00Z">
        <w:r w:rsidR="0013781B" w:rsidRPr="0013781B">
          <w:rPr>
            <w:rFonts w:asciiTheme="minorHAnsi" w:hAnsiTheme="minorHAnsi"/>
            <w:sz w:val="22"/>
            <w:szCs w:val="22"/>
          </w:rPr>
          <w:t>β2-nAChR-</w:t>
        </w:r>
      </w:ins>
      <w:ins w:id="7" w:author="Joshua Tworig" w:date="2021-12-02T15:59:00Z">
        <w:r w:rsidR="0013781B">
          <w:rPr>
            <w:rFonts w:asciiTheme="minorHAnsi" w:hAnsiTheme="minorHAnsi"/>
            <w:sz w:val="22"/>
            <w:szCs w:val="22"/>
          </w:rPr>
          <w:t>knockout</w:t>
        </w:r>
      </w:ins>
      <w:del w:id="8" w:author="Joshua Tworig" w:date="2021-12-02T15:58:00Z">
        <w:r w:rsidR="00A43D45" w:rsidDel="0013781B">
          <w:rPr>
            <w:rFonts w:asciiTheme="minorHAnsi" w:hAnsiTheme="minorHAnsi"/>
            <w:sz w:val="22"/>
            <w:szCs w:val="22"/>
          </w:rPr>
          <w:delText>knockout</w:delText>
        </w:r>
      </w:del>
      <w:r w:rsidR="00A43D45">
        <w:rPr>
          <w:rFonts w:asciiTheme="minorHAnsi" w:hAnsiTheme="minorHAnsi"/>
          <w:sz w:val="22"/>
          <w:szCs w:val="22"/>
        </w:rPr>
        <w:t xml:space="preserve">. Tests and their corresponding p-values and </w:t>
      </w:r>
      <w:proofErr w:type="gramStart"/>
      <w:r w:rsidR="00A43D45">
        <w:rPr>
          <w:rFonts w:asciiTheme="minorHAnsi" w:hAnsiTheme="minorHAnsi"/>
          <w:sz w:val="22"/>
          <w:szCs w:val="22"/>
        </w:rPr>
        <w:t>N’s</w:t>
      </w:r>
      <w:proofErr w:type="gramEnd"/>
      <w:r w:rsidR="00A43D45">
        <w:rPr>
          <w:rFonts w:asciiTheme="minorHAnsi" w:hAnsiTheme="minorHAnsi"/>
          <w:sz w:val="22"/>
          <w:szCs w:val="22"/>
        </w:rPr>
        <w:t xml:space="preserve"> are specified in </w:t>
      </w:r>
      <w:del w:id="9" w:author="Joshua Tworig" w:date="2021-12-02T15:51:00Z">
        <w:r w:rsidR="00A43D45" w:rsidDel="00455164">
          <w:rPr>
            <w:rFonts w:asciiTheme="minorHAnsi" w:hAnsiTheme="minorHAnsi"/>
            <w:sz w:val="22"/>
            <w:szCs w:val="22"/>
          </w:rPr>
          <w:delText>figure supplements</w:delText>
        </w:r>
      </w:del>
      <w:ins w:id="10" w:author="Joshua Tworig" w:date="2021-12-02T15:51:00Z">
        <w:r w:rsidR="00455164">
          <w:rPr>
            <w:rFonts w:asciiTheme="minorHAnsi" w:hAnsiTheme="minorHAnsi"/>
            <w:sz w:val="22"/>
            <w:szCs w:val="22"/>
          </w:rPr>
          <w:t>statistical tables</w:t>
        </w:r>
      </w:ins>
      <w:ins w:id="11" w:author="Joshua Tworig" w:date="2021-12-02T15:53:00Z">
        <w:r w:rsidR="00D31BF5">
          <w:rPr>
            <w:rFonts w:asciiTheme="minorHAnsi" w:hAnsiTheme="minorHAnsi"/>
            <w:sz w:val="22"/>
            <w:szCs w:val="22"/>
          </w:rPr>
          <w:t xml:space="preserve"> at the end of the text</w:t>
        </w:r>
      </w:ins>
      <w:r w:rsidR="009F796D">
        <w:rPr>
          <w:rFonts w:asciiTheme="minorHAnsi" w:hAnsiTheme="minorHAnsi"/>
          <w:sz w:val="22"/>
          <w:szCs w:val="22"/>
        </w:rPr>
        <w:t xml:space="preserve">. Multiple testing correction was performed using Benjamini-Hochberg correction when necessary.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6DC12E1" w:rsidR="00BC3CCE" w:rsidRPr="00505C51" w:rsidRDefault="00B919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allocation into drug treatment and other comparison groups is described in “Material and Methods” and figure legends.</w:t>
      </w:r>
      <w:r w:rsidR="009F796D">
        <w:rPr>
          <w:rFonts w:asciiTheme="minorHAnsi" w:hAnsiTheme="minorHAnsi"/>
          <w:sz w:val="22"/>
          <w:szCs w:val="22"/>
        </w:rPr>
        <w:t xml:space="preserve"> Samples were not randomized, but occasionally we shuffled the order of applying drug treatments to ensure observed effects were not due to timing.</w:t>
      </w:r>
      <w:r w:rsidR="00842876">
        <w:rPr>
          <w:rFonts w:asciiTheme="minorHAnsi" w:hAnsiTheme="minorHAnsi"/>
          <w:sz w:val="22"/>
          <w:szCs w:val="22"/>
        </w:rPr>
        <w:t xml:space="preserve"> For drug applications, control and treatment samples were paired so that the same cell or field of view was measured in both conditions.</w:t>
      </w:r>
      <w:r w:rsidR="009F796D">
        <w:rPr>
          <w:rFonts w:asciiTheme="minorHAnsi" w:hAnsiTheme="minorHAnsi"/>
          <w:sz w:val="22"/>
          <w:szCs w:val="22"/>
        </w:rPr>
        <w:t xml:space="preserve"> All experiments were performed in inbred mice in which comparisons were made between animals of the same strain</w:t>
      </w:r>
      <w:r w:rsidR="00842876">
        <w:rPr>
          <w:rFonts w:asciiTheme="minorHAnsi" w:hAnsiTheme="minorHAnsi"/>
          <w:sz w:val="22"/>
          <w:szCs w:val="22"/>
        </w:rPr>
        <w:t xml:space="preserve">, differing only by genotype when comparing between wild type and knockout.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536C375F" w:rsidR="00A62B52" w:rsidRPr="00406FF4" w:rsidRDefault="00B91930" w:rsidP="0084287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has been </w:t>
      </w:r>
      <w:r w:rsidR="00842876">
        <w:rPr>
          <w:rFonts w:asciiTheme="minorHAnsi" w:hAnsiTheme="minorHAnsi"/>
          <w:sz w:val="22"/>
          <w:szCs w:val="22"/>
        </w:rPr>
        <w:t>generated</w:t>
      </w:r>
      <w:r>
        <w:rPr>
          <w:rFonts w:asciiTheme="minorHAnsi" w:hAnsiTheme="minorHAnsi"/>
          <w:sz w:val="22"/>
          <w:szCs w:val="22"/>
        </w:rPr>
        <w:t xml:space="preserve"> for Figures 1-6 as well as their figure supplements.</w:t>
      </w:r>
      <w:ins w:id="12" w:author="Joshua Tworig" w:date="2021-12-03T15:29:00Z">
        <w:r w:rsidR="00DD0295">
          <w:rPr>
            <w:rFonts w:asciiTheme="minorHAnsi" w:hAnsiTheme="minorHAnsi"/>
            <w:sz w:val="22"/>
            <w:szCs w:val="22"/>
          </w:rPr>
          <w:t xml:space="preserve"> This data has been </w:t>
        </w:r>
      </w:ins>
      <w:ins w:id="13" w:author="Joshua Tworig" w:date="2021-12-03T15:30:00Z">
        <w:r w:rsidR="00DD0295">
          <w:rPr>
            <w:rFonts w:asciiTheme="minorHAnsi" w:hAnsiTheme="minorHAnsi"/>
            <w:sz w:val="22"/>
            <w:szCs w:val="22"/>
          </w:rPr>
          <w:t>provided in tabular .xlsx format. It has also been uploaded to an accompanying Dryad directory</w:t>
        </w:r>
      </w:ins>
      <w:ins w:id="14" w:author="Joshua Tworig" w:date="2021-12-03T15:31:00Z">
        <w:r w:rsidR="00DD0295">
          <w:rPr>
            <w:rFonts w:asciiTheme="minorHAnsi" w:hAnsiTheme="minorHAnsi"/>
            <w:sz w:val="22"/>
            <w:szCs w:val="22"/>
          </w:rPr>
          <w:t xml:space="preserve"> along with</w:t>
        </w:r>
      </w:ins>
      <w:r w:rsidR="00942F7F">
        <w:rPr>
          <w:rFonts w:asciiTheme="minorHAnsi" w:hAnsiTheme="minorHAnsi"/>
          <w:sz w:val="22"/>
          <w:szCs w:val="22"/>
        </w:rPr>
        <w:t xml:space="preserve"> MATLAB code which extracts the relevant data and plots figure panels</w:t>
      </w:r>
      <w:del w:id="15" w:author="Joshua Tworig" w:date="2021-12-03T15:31:00Z">
        <w:r w:rsidR="00942F7F" w:rsidDel="00DD0295">
          <w:rPr>
            <w:rFonts w:asciiTheme="minorHAnsi" w:hAnsiTheme="minorHAnsi"/>
            <w:sz w:val="22"/>
            <w:szCs w:val="22"/>
          </w:rPr>
          <w:delText xml:space="preserve"> is also provided</w:delText>
        </w:r>
      </w:del>
      <w:r w:rsidR="00942F7F">
        <w:rPr>
          <w:rFonts w:asciiTheme="minorHAnsi" w:hAnsiTheme="minorHAnsi"/>
          <w:sz w:val="22"/>
          <w:szCs w:val="22"/>
        </w:rPr>
        <w:t xml:space="preserve">. For statistical analyses, R scripts that reference the source data file for each figure are included </w:t>
      </w:r>
      <w:ins w:id="16" w:author="Joshua Tworig" w:date="2021-12-03T15:31:00Z">
        <w:r w:rsidR="00DD0295">
          <w:rPr>
            <w:rFonts w:asciiTheme="minorHAnsi" w:hAnsiTheme="minorHAnsi"/>
            <w:sz w:val="22"/>
            <w:szCs w:val="22"/>
          </w:rPr>
          <w:t>in the</w:t>
        </w:r>
      </w:ins>
      <w:ins w:id="17" w:author="Joshua Tworig" w:date="2021-12-03T15:32:00Z">
        <w:r w:rsidR="00DD0295">
          <w:rPr>
            <w:rFonts w:asciiTheme="minorHAnsi" w:hAnsiTheme="minorHAnsi"/>
            <w:sz w:val="22"/>
            <w:szCs w:val="22"/>
          </w:rPr>
          <w:t xml:space="preserve"> linked</w:t>
        </w:r>
      </w:ins>
      <w:ins w:id="18" w:author="Joshua Tworig" w:date="2021-12-03T15:31:00Z">
        <w:r w:rsidR="00DD0295">
          <w:rPr>
            <w:rFonts w:asciiTheme="minorHAnsi" w:hAnsiTheme="minorHAnsi"/>
            <w:sz w:val="22"/>
            <w:szCs w:val="22"/>
          </w:rPr>
          <w:t xml:space="preserve"> Dryad directory </w:t>
        </w:r>
      </w:ins>
      <w:r w:rsidR="00942F7F">
        <w:rPr>
          <w:rFonts w:asciiTheme="minorHAnsi" w:hAnsiTheme="minorHAnsi"/>
          <w:sz w:val="22"/>
          <w:szCs w:val="22"/>
        </w:rPr>
        <w:t xml:space="preserve">as well. </w:t>
      </w:r>
      <w:del w:id="19" w:author="Joshua Tworig" w:date="2021-12-03T15:32:00Z">
        <w:r w:rsidR="00942F7F" w:rsidDel="00DD0295">
          <w:rPr>
            <w:rFonts w:asciiTheme="minorHAnsi" w:hAnsiTheme="minorHAnsi"/>
            <w:sz w:val="22"/>
            <w:szCs w:val="22"/>
          </w:rPr>
          <w:delText xml:space="preserve">These are all uploaded to the Dryad repository that is linked to this manuscript submission.  </w:delText>
        </w:r>
        <w:r w:rsidR="00842876" w:rsidDel="00DD0295">
          <w:rPr>
            <w:rFonts w:asciiTheme="minorHAnsi" w:hAnsiTheme="minorHAnsi"/>
            <w:sz w:val="22"/>
            <w:szCs w:val="22"/>
          </w:rPr>
          <w:delText xml:space="preserve"> </w:delText>
        </w:r>
      </w:del>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4A70" w14:textId="77777777" w:rsidR="004D7AF1" w:rsidRDefault="004D7AF1" w:rsidP="004215FE">
      <w:r>
        <w:separator/>
      </w:r>
    </w:p>
  </w:endnote>
  <w:endnote w:type="continuationSeparator" w:id="0">
    <w:p w14:paraId="4927DC94" w14:textId="77777777" w:rsidR="004D7AF1" w:rsidRDefault="004D7AF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7F6A" w14:textId="77777777" w:rsidR="004D7AF1" w:rsidRDefault="004D7AF1" w:rsidP="004215FE">
      <w:r>
        <w:separator/>
      </w:r>
    </w:p>
  </w:footnote>
  <w:footnote w:type="continuationSeparator" w:id="0">
    <w:p w14:paraId="218CB8F9" w14:textId="77777777" w:rsidR="004D7AF1" w:rsidRDefault="004D7AF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Tworig">
    <w15:presenceInfo w15:providerId="AD" w15:userId="S::jtworig@BERKELEY.EDU::2d2fdf73-4773-431a-bd11-57e7a19ad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B4580"/>
    <w:rsid w:val="000C4C4F"/>
    <w:rsid w:val="000C773F"/>
    <w:rsid w:val="000D14EE"/>
    <w:rsid w:val="000D62F9"/>
    <w:rsid w:val="000F64EE"/>
    <w:rsid w:val="00100F97"/>
    <w:rsid w:val="001019CD"/>
    <w:rsid w:val="00125190"/>
    <w:rsid w:val="00133662"/>
    <w:rsid w:val="00133907"/>
    <w:rsid w:val="0013781B"/>
    <w:rsid w:val="00146DE9"/>
    <w:rsid w:val="0015519A"/>
    <w:rsid w:val="001618D5"/>
    <w:rsid w:val="00175192"/>
    <w:rsid w:val="001B2E87"/>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164"/>
    <w:rsid w:val="00455849"/>
    <w:rsid w:val="00471732"/>
    <w:rsid w:val="004A5C32"/>
    <w:rsid w:val="004B41D4"/>
    <w:rsid w:val="004D5E59"/>
    <w:rsid w:val="004D602A"/>
    <w:rsid w:val="004D73CF"/>
    <w:rsid w:val="004D7AF1"/>
    <w:rsid w:val="004E4945"/>
    <w:rsid w:val="004F1796"/>
    <w:rsid w:val="004F451D"/>
    <w:rsid w:val="00505C51"/>
    <w:rsid w:val="00516A01"/>
    <w:rsid w:val="005205FF"/>
    <w:rsid w:val="0053000A"/>
    <w:rsid w:val="00550F13"/>
    <w:rsid w:val="005530AE"/>
    <w:rsid w:val="00555F44"/>
    <w:rsid w:val="00566103"/>
    <w:rsid w:val="0058050C"/>
    <w:rsid w:val="005B0A15"/>
    <w:rsid w:val="005D0399"/>
    <w:rsid w:val="00605A12"/>
    <w:rsid w:val="00634AC7"/>
    <w:rsid w:val="00657587"/>
    <w:rsid w:val="00661DCC"/>
    <w:rsid w:val="00672545"/>
    <w:rsid w:val="00685CCF"/>
    <w:rsid w:val="006A632B"/>
    <w:rsid w:val="006B19DD"/>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2876"/>
    <w:rsid w:val="008531D3"/>
    <w:rsid w:val="00860995"/>
    <w:rsid w:val="00865914"/>
    <w:rsid w:val="008669DA"/>
    <w:rsid w:val="0087056D"/>
    <w:rsid w:val="00876F8F"/>
    <w:rsid w:val="00877644"/>
    <w:rsid w:val="00877729"/>
    <w:rsid w:val="00882A85"/>
    <w:rsid w:val="008A22A7"/>
    <w:rsid w:val="008C73C0"/>
    <w:rsid w:val="008D7885"/>
    <w:rsid w:val="00912B0B"/>
    <w:rsid w:val="009205E9"/>
    <w:rsid w:val="0092438C"/>
    <w:rsid w:val="00941D04"/>
    <w:rsid w:val="00942F7F"/>
    <w:rsid w:val="00963CEF"/>
    <w:rsid w:val="0096439C"/>
    <w:rsid w:val="00993065"/>
    <w:rsid w:val="009A0661"/>
    <w:rsid w:val="009C37D5"/>
    <w:rsid w:val="009D0D28"/>
    <w:rsid w:val="009E6ACE"/>
    <w:rsid w:val="009E7B13"/>
    <w:rsid w:val="009F796D"/>
    <w:rsid w:val="00A11EC6"/>
    <w:rsid w:val="00A131BD"/>
    <w:rsid w:val="00A32E20"/>
    <w:rsid w:val="00A43D45"/>
    <w:rsid w:val="00A5368C"/>
    <w:rsid w:val="00A62B52"/>
    <w:rsid w:val="00A84B3E"/>
    <w:rsid w:val="00AB5612"/>
    <w:rsid w:val="00AC49AA"/>
    <w:rsid w:val="00AD6414"/>
    <w:rsid w:val="00AD7A8F"/>
    <w:rsid w:val="00AE7C75"/>
    <w:rsid w:val="00AF5736"/>
    <w:rsid w:val="00B124CC"/>
    <w:rsid w:val="00B17836"/>
    <w:rsid w:val="00B24C80"/>
    <w:rsid w:val="00B25462"/>
    <w:rsid w:val="00B330BD"/>
    <w:rsid w:val="00B4292F"/>
    <w:rsid w:val="00B57E8A"/>
    <w:rsid w:val="00B64119"/>
    <w:rsid w:val="00B91930"/>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31BF5"/>
    <w:rsid w:val="00D44612"/>
    <w:rsid w:val="00D50299"/>
    <w:rsid w:val="00D74320"/>
    <w:rsid w:val="00D779BF"/>
    <w:rsid w:val="00D83D45"/>
    <w:rsid w:val="00D93937"/>
    <w:rsid w:val="00DD0295"/>
    <w:rsid w:val="00DE207A"/>
    <w:rsid w:val="00DE2719"/>
    <w:rsid w:val="00DF1913"/>
    <w:rsid w:val="00E007B4"/>
    <w:rsid w:val="00E234CA"/>
    <w:rsid w:val="00E41364"/>
    <w:rsid w:val="00E61AB4"/>
    <w:rsid w:val="00E70517"/>
    <w:rsid w:val="00E870D1"/>
    <w:rsid w:val="00E87A25"/>
    <w:rsid w:val="00ED346E"/>
    <w:rsid w:val="00EF7423"/>
    <w:rsid w:val="00F27DEC"/>
    <w:rsid w:val="00F3344F"/>
    <w:rsid w:val="00F60CF4"/>
    <w:rsid w:val="00FA664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6811E2DB-729E-4480-BE6E-6E5D9266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Joshua Tworig</cp:lastModifiedBy>
  <cp:revision>2</cp:revision>
  <cp:lastPrinted>2021-09-06T22:26:00Z</cp:lastPrinted>
  <dcterms:created xsi:type="dcterms:W3CDTF">2021-12-03T23:33:00Z</dcterms:created>
  <dcterms:modified xsi:type="dcterms:W3CDTF">2021-12-03T23:33:00Z</dcterms:modified>
</cp:coreProperties>
</file>