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4D4F" w14:textId="0B3D9A21" w:rsidR="007705F4" w:rsidRDefault="00BC7672" w:rsidP="007F41F0">
      <w:pPr>
        <w:spacing w:after="0" w:line="240" w:lineRule="auto"/>
        <w:rPr>
          <w:b/>
          <w:bCs/>
        </w:rPr>
      </w:pPr>
      <w:r>
        <w:rPr>
          <w:b/>
          <w:bCs/>
        </w:rPr>
        <w:t>Supplementary Table</w:t>
      </w:r>
      <w:r w:rsidR="003E5607">
        <w:rPr>
          <w:b/>
          <w:bCs/>
        </w:rPr>
        <w:t xml:space="preserve"> 5</w:t>
      </w:r>
      <w:r w:rsidR="00970BFF">
        <w:rPr>
          <w:b/>
          <w:bCs/>
        </w:rPr>
        <w:t xml:space="preserve"> </w:t>
      </w:r>
      <w:ins w:id="0" w:author="Can Cui" w:date="2022-01-04T09:43:00Z">
        <w:r w:rsidR="001F07A1" w:rsidRPr="001F07A1">
          <w:t xml:space="preserve">Sensitivity analyses of the associations of leukocyte populations with risk of death after a diagnosis of amyotrophic lateral sclerosis (ALS), focusing on </w:t>
        </w:r>
      </w:ins>
      <w:ins w:id="1" w:author="Can Cui" w:date="2022-01-04T09:44:00Z">
        <w:r w:rsidR="00616B1D" w:rsidRPr="00616B1D">
          <w:t>newly diagnosed ALS patients</w:t>
        </w:r>
        <w:r w:rsidR="00616B1D">
          <w:t>,</w:t>
        </w:r>
        <w:r w:rsidR="00616B1D" w:rsidRPr="00616B1D">
          <w:t xml:space="preserve"> </w:t>
        </w:r>
      </w:ins>
      <w:ins w:id="2" w:author="Can Cui" w:date="2022-01-04T09:43:00Z">
        <w:r w:rsidR="001F07A1" w:rsidRPr="001F07A1">
          <w:t xml:space="preserve">first cell measure only, or excluding patients with </w:t>
        </w:r>
        <w:r w:rsidR="001F07A1" w:rsidRPr="00F4154A">
          <w:rPr>
            <w:i/>
            <w:iCs/>
            <w:rPrChange w:id="3" w:author="Fang Fang" w:date="2022-01-18T17:06:00Z">
              <w:rPr/>
            </w:rPrChange>
          </w:rPr>
          <w:t>C9orf72</w:t>
        </w:r>
        <w:r w:rsidR="001F07A1" w:rsidRPr="001F07A1">
          <w:t xml:space="preserve"> expansions*</w:t>
        </w:r>
      </w:ins>
      <w:del w:id="4" w:author="Can Cui" w:date="2022-01-04T09:43:00Z">
        <w:r w:rsidR="00970BFF" w:rsidDel="001F07A1">
          <w:delText>Sensitivity analys</w:delText>
        </w:r>
        <w:r w:rsidR="00C22306" w:rsidDel="001F07A1">
          <w:delText>e</w:delText>
        </w:r>
        <w:r w:rsidR="00970BFF" w:rsidDel="001F07A1">
          <w:delText xml:space="preserve">s of </w:delText>
        </w:r>
        <w:r w:rsidR="00C22306" w:rsidDel="001F07A1">
          <w:delText xml:space="preserve">the </w:delText>
        </w:r>
        <w:r w:rsidR="00970BFF" w:rsidDel="001F07A1">
          <w:delText>a</w:delText>
        </w:r>
        <w:r w:rsidR="00970BFF" w:rsidRPr="00970BFF" w:rsidDel="001F07A1">
          <w:delText xml:space="preserve">ssociations of leukocyte populations with </w:delText>
        </w:r>
        <w:r w:rsidR="00C22306" w:rsidDel="001F07A1">
          <w:delText>risk of death after a diagnosis of amyotrophic lateral sclerosis (ALS)</w:delText>
        </w:r>
        <w:r w:rsidR="00970BFF" w:rsidRPr="00970BFF" w:rsidDel="001F07A1">
          <w:delText>*</w:delText>
        </w:r>
      </w:del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980"/>
        <w:gridCol w:w="1980"/>
        <w:gridCol w:w="1800"/>
      </w:tblGrid>
      <w:tr w:rsidR="003E5607" w14:paraId="3B513237" w14:textId="77777777" w:rsidTr="0070064E">
        <w:tc>
          <w:tcPr>
            <w:tcW w:w="2790" w:type="dxa"/>
            <w:tcBorders>
              <w:bottom w:val="single" w:sz="4" w:space="0" w:color="auto"/>
              <w:right w:val="nil"/>
            </w:tcBorders>
          </w:tcPr>
          <w:p w14:paraId="670AA682" w14:textId="77777777" w:rsidR="003E5607" w:rsidRPr="00493FB9" w:rsidRDefault="003E5607" w:rsidP="003E5607">
            <w:r>
              <w:t>Cell type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EA2C05D" w14:textId="0838D70F" w:rsidR="003E5607" w:rsidRPr="00BA2218" w:rsidRDefault="003E5607" w:rsidP="003E5607">
            <w:r>
              <w:t>HR</w:t>
            </w:r>
            <w:r w:rsidR="00C22306">
              <w:t xml:space="preserve"> </w:t>
            </w:r>
            <w:r>
              <w:t>(95%CI)</w:t>
            </w:r>
            <w:r w:rsidRPr="003E5607">
              <w:rPr>
                <w:vertAlign w:val="superscript"/>
              </w:rPr>
              <w:t>1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4BA8247" w14:textId="079F15B9" w:rsidR="003E5607" w:rsidRPr="00BA2218" w:rsidRDefault="003E5607" w:rsidP="003E5607">
            <w:r>
              <w:t>HR</w:t>
            </w:r>
            <w:r w:rsidR="00C22306">
              <w:t xml:space="preserve"> </w:t>
            </w:r>
            <w:r>
              <w:t>(95%CI)</w:t>
            </w:r>
            <w:r w:rsidRPr="003E5607"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6224DD78" w14:textId="7D110151" w:rsidR="003E5607" w:rsidRPr="00BA2218" w:rsidRDefault="003E5607" w:rsidP="003E5607">
            <w:r>
              <w:t>HR</w:t>
            </w:r>
            <w:r w:rsidR="00C22306">
              <w:t xml:space="preserve"> </w:t>
            </w:r>
            <w:r>
              <w:t>(95%CI)</w:t>
            </w:r>
            <w:r w:rsidRPr="003E5607">
              <w:rPr>
                <w:vertAlign w:val="superscript"/>
              </w:rPr>
              <w:t>3</w:t>
            </w:r>
          </w:p>
        </w:tc>
      </w:tr>
      <w:tr w:rsidR="007F1839" w14:paraId="61B5A511" w14:textId="77777777" w:rsidTr="0070064E">
        <w:tc>
          <w:tcPr>
            <w:tcW w:w="2790" w:type="dxa"/>
            <w:tcBorders>
              <w:bottom w:val="nil"/>
              <w:right w:val="nil"/>
            </w:tcBorders>
          </w:tcPr>
          <w:p w14:paraId="350037DB" w14:textId="77777777" w:rsidR="007F1839" w:rsidRDefault="007F1839" w:rsidP="007F1839">
            <w:pPr>
              <w:rPr>
                <w:b/>
                <w:bCs/>
              </w:rPr>
            </w:pPr>
            <w:r w:rsidRPr="003A2357">
              <w:t>Leukocyte (10^9/L)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46B9829" w14:textId="51653B0D" w:rsidR="007F1839" w:rsidRDefault="007F1839" w:rsidP="007F1839">
            <w:pPr>
              <w:rPr>
                <w:b/>
                <w:bCs/>
              </w:rPr>
            </w:pPr>
            <w:r w:rsidRPr="00FD648A">
              <w:t>1.13</w:t>
            </w:r>
            <w:r>
              <w:t xml:space="preserve"> </w:t>
            </w:r>
            <w:r w:rsidRPr="00FD648A">
              <w:t>(0.90-1.42)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0EB9414D" w14:textId="6CC2D627" w:rsidR="007F1839" w:rsidRDefault="007F1839" w:rsidP="007F1839">
            <w:pPr>
              <w:rPr>
                <w:b/>
                <w:bCs/>
              </w:rPr>
            </w:pPr>
            <w:ins w:id="5" w:author="Can Cui" w:date="2021-12-29T14:46:00Z">
              <w:r w:rsidRPr="00DE47A4">
                <w:t>1.14(0.91-1.44)</w:t>
              </w:r>
            </w:ins>
            <w:del w:id="6" w:author="Can Cui" w:date="2021-12-29T14:46:00Z">
              <w:r w:rsidRPr="000572E3" w:rsidDel="00C82CA8">
                <w:delText>0.95</w:delText>
              </w:r>
              <w:r w:rsidDel="00C82CA8">
                <w:delText xml:space="preserve"> </w:delText>
              </w:r>
              <w:r w:rsidRPr="000572E3" w:rsidDel="00C82CA8">
                <w:delText>(0.76-1.18)</w:delText>
              </w:r>
            </w:del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740AE9BB" w14:textId="2E4B3BDD" w:rsidR="007F1839" w:rsidRDefault="007F1839" w:rsidP="007F1839">
            <w:pPr>
              <w:rPr>
                <w:b/>
                <w:bCs/>
              </w:rPr>
            </w:pPr>
            <w:r w:rsidRPr="00C07C61">
              <w:t>1.19</w:t>
            </w:r>
            <w:r>
              <w:t xml:space="preserve"> </w:t>
            </w:r>
            <w:r w:rsidRPr="00C07C61">
              <w:t>(0.95-1.51)</w:t>
            </w:r>
          </w:p>
        </w:tc>
      </w:tr>
      <w:tr w:rsidR="007F1839" w14:paraId="15E99BBA" w14:textId="77777777" w:rsidTr="0070064E"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108A5A04" w14:textId="77777777" w:rsidR="007F1839" w:rsidRDefault="007F1839" w:rsidP="007F1839">
            <w:pPr>
              <w:rPr>
                <w:b/>
                <w:bCs/>
              </w:rPr>
            </w:pPr>
            <w:r w:rsidRPr="003A2357">
              <w:t>Neutrophil (10^9/L)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AC00F4" w14:textId="6F020CA0" w:rsidR="007F1839" w:rsidRDefault="007F1839" w:rsidP="007F1839">
            <w:pPr>
              <w:rPr>
                <w:b/>
                <w:bCs/>
              </w:rPr>
            </w:pPr>
            <w:r w:rsidRPr="00FD648A">
              <w:t>1.15</w:t>
            </w:r>
            <w:r>
              <w:t xml:space="preserve"> </w:t>
            </w:r>
            <w:r w:rsidRPr="00FD648A">
              <w:t>(0.93-1.41)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AD5EA4" w14:textId="17167C3E" w:rsidR="007F1839" w:rsidRDefault="007F1839" w:rsidP="007F1839">
            <w:pPr>
              <w:rPr>
                <w:b/>
                <w:bCs/>
              </w:rPr>
            </w:pPr>
            <w:ins w:id="7" w:author="Can Cui" w:date="2021-12-29T14:46:00Z">
              <w:r w:rsidRPr="00DE47A4">
                <w:t>1.11(0.89-1.39)</w:t>
              </w:r>
            </w:ins>
            <w:del w:id="8" w:author="Can Cui" w:date="2021-12-29T14:46:00Z">
              <w:r w:rsidRPr="000572E3" w:rsidDel="00C82CA8">
                <w:delText>1.02</w:delText>
              </w:r>
              <w:r w:rsidDel="00C82CA8">
                <w:delText xml:space="preserve"> </w:delText>
              </w:r>
              <w:r w:rsidRPr="000572E3" w:rsidDel="00C82CA8">
                <w:delText>(0.82-1.26)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291496CA" w14:textId="3D7C33B5" w:rsidR="007F1839" w:rsidRDefault="007F1839" w:rsidP="007F1839">
            <w:pPr>
              <w:rPr>
                <w:b/>
                <w:bCs/>
              </w:rPr>
            </w:pPr>
            <w:r w:rsidRPr="00C07C61">
              <w:t>1.17</w:t>
            </w:r>
            <w:r>
              <w:t xml:space="preserve"> </w:t>
            </w:r>
            <w:r w:rsidRPr="00C07C61">
              <w:t>(0.94-1.46)</w:t>
            </w:r>
          </w:p>
        </w:tc>
      </w:tr>
      <w:tr w:rsidR="007F1839" w14:paraId="63D924A5" w14:textId="77777777" w:rsidTr="0070064E"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3E07E7F7" w14:textId="77777777" w:rsidR="007F1839" w:rsidRDefault="007F1839" w:rsidP="007F1839">
            <w:pPr>
              <w:rPr>
                <w:b/>
                <w:bCs/>
              </w:rPr>
            </w:pPr>
            <w:r w:rsidRPr="003A2357">
              <w:t>Lymphocyte (10^9/L)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5ACDD0" w14:textId="1A55F2EC" w:rsidR="007F1839" w:rsidRDefault="007F1839" w:rsidP="007F1839">
            <w:pPr>
              <w:rPr>
                <w:b/>
                <w:bCs/>
              </w:rPr>
            </w:pPr>
            <w:r w:rsidRPr="00FD648A">
              <w:t>0.90</w:t>
            </w:r>
            <w:r>
              <w:t xml:space="preserve"> </w:t>
            </w:r>
            <w:r w:rsidRPr="00FD648A">
              <w:t>(0.74-1.09)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9691A8" w14:textId="2D706343" w:rsidR="007F1839" w:rsidRDefault="007F1839" w:rsidP="007F1839">
            <w:pPr>
              <w:rPr>
                <w:b/>
                <w:bCs/>
              </w:rPr>
            </w:pPr>
            <w:ins w:id="9" w:author="Can Cui" w:date="2021-12-29T14:46:00Z">
              <w:r w:rsidRPr="00DE47A4">
                <w:t>1.02(0.82-1.27)</w:t>
              </w:r>
            </w:ins>
            <w:del w:id="10" w:author="Can Cui" w:date="2021-12-29T14:46:00Z">
              <w:r w:rsidRPr="000572E3" w:rsidDel="00C82CA8">
                <w:delText>0.94</w:delText>
              </w:r>
              <w:r w:rsidDel="00C82CA8">
                <w:delText xml:space="preserve"> </w:delText>
              </w:r>
              <w:r w:rsidRPr="000572E3" w:rsidDel="00C82CA8">
                <w:delText>(0.74-1.18)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195EC5DB" w14:textId="1F5670EF" w:rsidR="007F1839" w:rsidRDefault="007F1839" w:rsidP="007F1839">
            <w:pPr>
              <w:rPr>
                <w:b/>
                <w:bCs/>
              </w:rPr>
            </w:pPr>
            <w:r w:rsidRPr="00C07C61">
              <w:t>1.02</w:t>
            </w:r>
            <w:r>
              <w:t xml:space="preserve"> </w:t>
            </w:r>
            <w:r w:rsidRPr="00C07C61">
              <w:t>(0.81-1.29)</w:t>
            </w:r>
          </w:p>
        </w:tc>
      </w:tr>
      <w:tr w:rsidR="007F1839" w14:paraId="2286EE3F" w14:textId="77777777" w:rsidTr="0070064E">
        <w:tc>
          <w:tcPr>
            <w:tcW w:w="2790" w:type="dxa"/>
            <w:tcBorders>
              <w:top w:val="nil"/>
              <w:right w:val="nil"/>
            </w:tcBorders>
          </w:tcPr>
          <w:p w14:paraId="1C5FAFBA" w14:textId="77777777" w:rsidR="007F1839" w:rsidRDefault="007F1839" w:rsidP="007F1839">
            <w:pPr>
              <w:rPr>
                <w:b/>
                <w:bCs/>
              </w:rPr>
            </w:pPr>
            <w:r w:rsidRPr="003A2357">
              <w:t>Monocyte (10^9/L)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DE5279F" w14:textId="0FA31496" w:rsidR="007F1839" w:rsidRDefault="007F1839" w:rsidP="007F1839">
            <w:pPr>
              <w:rPr>
                <w:b/>
                <w:bCs/>
              </w:rPr>
            </w:pPr>
            <w:r w:rsidRPr="00FD648A">
              <w:t>0.97</w:t>
            </w:r>
            <w:r>
              <w:t xml:space="preserve"> </w:t>
            </w:r>
            <w:r w:rsidRPr="00FD648A">
              <w:t>(0.79-1.19)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B2DC950" w14:textId="4179A4EB" w:rsidR="007F1839" w:rsidRDefault="007F1839" w:rsidP="007F1839">
            <w:pPr>
              <w:rPr>
                <w:b/>
                <w:bCs/>
              </w:rPr>
            </w:pPr>
            <w:ins w:id="11" w:author="Can Cui" w:date="2021-12-29T14:46:00Z">
              <w:r w:rsidRPr="00DE47A4">
                <w:t>1.10(0.90-1.35)</w:t>
              </w:r>
            </w:ins>
            <w:del w:id="12" w:author="Can Cui" w:date="2021-12-29T14:46:00Z">
              <w:r w:rsidRPr="000572E3" w:rsidDel="00C82CA8">
                <w:delText>0.82</w:delText>
              </w:r>
              <w:r w:rsidDel="00C82CA8">
                <w:delText xml:space="preserve"> </w:delText>
              </w:r>
              <w:r w:rsidRPr="000572E3" w:rsidDel="00C82CA8">
                <w:delText>(0.65-1.03)</w:delText>
              </w:r>
            </w:del>
          </w:p>
        </w:tc>
        <w:tc>
          <w:tcPr>
            <w:tcW w:w="1800" w:type="dxa"/>
            <w:tcBorders>
              <w:top w:val="nil"/>
              <w:left w:val="nil"/>
            </w:tcBorders>
          </w:tcPr>
          <w:p w14:paraId="2690F800" w14:textId="41C34DD1" w:rsidR="007F1839" w:rsidRDefault="007F1839" w:rsidP="007F1839">
            <w:pPr>
              <w:rPr>
                <w:b/>
                <w:bCs/>
              </w:rPr>
            </w:pPr>
            <w:r w:rsidRPr="00C07C61">
              <w:t>1.09</w:t>
            </w:r>
            <w:r>
              <w:t xml:space="preserve"> </w:t>
            </w:r>
            <w:r w:rsidRPr="00C07C61">
              <w:t>(0.88-1.36)</w:t>
            </w:r>
          </w:p>
        </w:tc>
      </w:tr>
      <w:tr w:rsidR="003E5607" w14:paraId="07894EEF" w14:textId="77777777" w:rsidTr="005E7237">
        <w:tc>
          <w:tcPr>
            <w:tcW w:w="8550" w:type="dxa"/>
            <w:gridSpan w:val="4"/>
          </w:tcPr>
          <w:p w14:paraId="7384CBA8" w14:textId="77777777" w:rsidR="00C22306" w:rsidRDefault="00C22306" w:rsidP="00C22306">
            <w:r>
              <w:t>*Cox model was applied to derive the hazard ratios (HRs) with 95% confidence intervals (CIs)</w:t>
            </w:r>
            <w:r w:rsidRPr="00987F27">
              <w:t xml:space="preserve"> </w:t>
            </w:r>
            <w:r>
              <w:t>of risk of death, per standard deviation increase of the cell markers</w:t>
            </w:r>
            <w:r w:rsidRPr="00987F27">
              <w:t xml:space="preserve">, with adjustment for </w:t>
            </w:r>
            <w:r w:rsidRPr="00CF7EDF">
              <w:t xml:space="preserve">age at diagnosis, </w:t>
            </w:r>
            <w:r>
              <w:t>sex, site of onset, diagnostic delay, ALSFRS-R score, time difference between the measure of ALSFRS-R score and diagnosis, BMI, and time difference between the measure of BMI and diagnosis</w:t>
            </w:r>
            <w:r w:rsidRPr="00987F27">
              <w:t>.</w:t>
            </w:r>
          </w:p>
          <w:p w14:paraId="6CC615C3" w14:textId="59E5BFFA" w:rsidR="00970BFF" w:rsidRDefault="00970BFF" w:rsidP="00970BFF">
            <w:r w:rsidRPr="00165832">
              <w:rPr>
                <w:vertAlign w:val="superscript"/>
              </w:rPr>
              <w:t>1</w:t>
            </w:r>
            <w:r w:rsidR="00C22306">
              <w:t>Analysis restricted to</w:t>
            </w:r>
            <w:r>
              <w:t xml:space="preserve"> </w:t>
            </w:r>
            <w:r w:rsidR="00C22306">
              <w:t xml:space="preserve">newly diagnosed </w:t>
            </w:r>
            <w:r>
              <w:t>ALS patients</w:t>
            </w:r>
            <w:r w:rsidR="00C22306">
              <w:t>.</w:t>
            </w:r>
          </w:p>
          <w:p w14:paraId="2F56ED7A" w14:textId="7821E561" w:rsidR="00970BFF" w:rsidRDefault="00970BFF" w:rsidP="00970BFF">
            <w:r w:rsidRPr="00165832">
              <w:rPr>
                <w:vertAlign w:val="superscript"/>
              </w:rPr>
              <w:t>2</w:t>
            </w:r>
            <w:r w:rsidR="00C22306">
              <w:t>Analysis restricted to</w:t>
            </w:r>
            <w:r>
              <w:t xml:space="preserve"> </w:t>
            </w:r>
            <w:r w:rsidR="0021565E">
              <w:t xml:space="preserve">the first measurement of </w:t>
            </w:r>
            <w:r w:rsidRPr="00970BFF">
              <w:t xml:space="preserve">cell </w:t>
            </w:r>
            <w:r w:rsidR="00C22306">
              <w:t>populations.</w:t>
            </w:r>
          </w:p>
          <w:p w14:paraId="2D6E9CFD" w14:textId="5AB04C79" w:rsidR="003E5607" w:rsidRPr="00BA2218" w:rsidRDefault="00970BFF" w:rsidP="00970BFF">
            <w:r w:rsidRPr="00165832">
              <w:rPr>
                <w:vertAlign w:val="superscript"/>
              </w:rPr>
              <w:t>3</w:t>
            </w:r>
            <w:r w:rsidR="00C22306">
              <w:t>Analysis restricted to</w:t>
            </w:r>
            <w:r>
              <w:t xml:space="preserve"> patients without </w:t>
            </w:r>
            <w:r w:rsidRPr="00970BFF">
              <w:rPr>
                <w:i/>
                <w:iCs/>
              </w:rPr>
              <w:t>C9</w:t>
            </w:r>
            <w:r w:rsidR="00C22306">
              <w:rPr>
                <w:i/>
                <w:iCs/>
              </w:rPr>
              <w:t>orf</w:t>
            </w:r>
            <w:r w:rsidRPr="00970BFF">
              <w:rPr>
                <w:i/>
                <w:iCs/>
              </w:rPr>
              <w:t>72</w:t>
            </w:r>
            <w:r>
              <w:t xml:space="preserve"> mutation</w:t>
            </w:r>
            <w:r w:rsidR="00C22306">
              <w:t>.</w:t>
            </w:r>
          </w:p>
        </w:tc>
      </w:tr>
    </w:tbl>
    <w:p w14:paraId="54CA1168" w14:textId="258F3449" w:rsidR="0056233B" w:rsidRDefault="0056233B" w:rsidP="007705F4">
      <w:pPr>
        <w:rPr>
          <w:b/>
          <w:bCs/>
        </w:rPr>
      </w:pPr>
    </w:p>
    <w:p w14:paraId="3B38DA05" w14:textId="368EACB1" w:rsidR="003A02F0" w:rsidRPr="007F41F0" w:rsidRDefault="003A02F0">
      <w:pPr>
        <w:rPr>
          <w:b/>
          <w:bCs/>
        </w:rPr>
      </w:pPr>
    </w:p>
    <w:sectPr w:rsidR="003A02F0" w:rsidRPr="007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 Cui">
    <w15:presenceInfo w15:providerId="AD" w15:userId="S::can.cui@ki.se::d4026633-a4b5-4ec3-b593-8809df908e37"/>
  </w15:person>
  <w15:person w15:author="Fang Fang">
    <w15:presenceInfo w15:providerId="AD" w15:userId="S::fang.fang@ki.se::4354cb08-d997-4c61-91d0-8ef4ff159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7F41F0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2022-02-02T08:29:00Z</dcterms:created>
  <dcterms:modified xsi:type="dcterms:W3CDTF">2022-02-02T08:29:00Z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