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16"/>
        <w:gridCol w:w="1121"/>
        <w:gridCol w:w="989"/>
        <w:gridCol w:w="1359"/>
        <w:gridCol w:w="1154"/>
        <w:gridCol w:w="974"/>
      </w:tblGrid>
      <w:tr w:rsidR="003A02F0" w:rsidRPr="005337EE" w14:paraId="2AB4B770" w14:textId="77777777" w:rsidTr="000B27D9">
        <w:tc>
          <w:tcPr>
            <w:tcW w:w="906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0B75D8" w14:textId="0EFC99CA" w:rsidR="003A02F0" w:rsidRPr="007D5B7A" w:rsidRDefault="00BC7672" w:rsidP="003A04FF">
            <w:bookmarkStart w:id="0" w:name="_Hlk76833861"/>
            <w:r>
              <w:rPr>
                <w:b/>
                <w:bCs/>
              </w:rPr>
              <w:t>Supplementary Table</w:t>
            </w:r>
            <w:r w:rsidR="003A02F0" w:rsidRPr="007D5B7A">
              <w:rPr>
                <w:b/>
                <w:bCs/>
              </w:rPr>
              <w:t xml:space="preserve"> </w:t>
            </w:r>
            <w:r w:rsidR="00B66AE3">
              <w:rPr>
                <w:b/>
                <w:bCs/>
              </w:rPr>
              <w:t xml:space="preserve">7 </w:t>
            </w:r>
            <w:ins w:id="1" w:author="Can Cui" w:date="2022-01-04T09:45:00Z">
              <w:r w:rsidR="00E84886" w:rsidRPr="00E84886">
                <w:t xml:space="preserve">Sensitivity analyses of the associations of leukocyte populations with ALS functional rating scale-revised (ALSFRS-R) score and disease progression rate, after removing </w:t>
              </w:r>
            </w:ins>
            <w:ins w:id="2" w:author="Can Cui" w:date="2022-01-15T20:43:00Z">
              <w:r w:rsidR="00F325E4" w:rsidRPr="00F325E4">
                <w:t>the blood samples with potential ongoing infection</w:t>
              </w:r>
            </w:ins>
            <w:ins w:id="3" w:author="Can Cui" w:date="2022-01-04T09:45:00Z">
              <w:r w:rsidR="00E84886" w:rsidRPr="00E84886">
                <w:t>*</w:t>
              </w:r>
            </w:ins>
            <w:del w:id="4" w:author="Can Cui" w:date="2022-01-04T09:45:00Z">
              <w:r w:rsidR="003A02F0" w:rsidDel="00E84886">
                <w:delText>Sensitivity analyses of the a</w:delText>
              </w:r>
              <w:r w:rsidR="003A02F0" w:rsidRPr="00970BFF" w:rsidDel="00E84886">
                <w:delText xml:space="preserve">ssociations of leukocyte populations with </w:delText>
              </w:r>
              <w:r w:rsidR="003A02F0" w:rsidRPr="007D5B7A" w:rsidDel="00E84886">
                <w:delText xml:space="preserve">ALS functional rating scale-revised (ALSFRS-R) score and disease progression rate, a cohort study of </w:delText>
              </w:r>
              <w:r w:rsidR="003A02F0" w:rsidDel="00E84886">
                <w:delText>273</w:delText>
              </w:r>
              <w:r w:rsidR="003A02F0" w:rsidRPr="007D5B7A" w:rsidDel="00E84886">
                <w:delText xml:space="preserve"> ALS patients in Stockholm, Sweden</w:delText>
              </w:r>
              <w:r w:rsidR="003A02F0" w:rsidRPr="00970BFF" w:rsidDel="00E84886">
                <w:delText>*</w:delText>
              </w:r>
            </w:del>
            <w:bookmarkEnd w:id="0"/>
          </w:p>
        </w:tc>
      </w:tr>
      <w:tr w:rsidR="003A02F0" w:rsidRPr="007D5B7A" w14:paraId="481958F8" w14:textId="77777777" w:rsidTr="000B27D9">
        <w:tc>
          <w:tcPr>
            <w:tcW w:w="214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71EE009A" w14:textId="77777777" w:rsidR="003A02F0" w:rsidRPr="007D5B7A" w:rsidRDefault="003A02F0" w:rsidP="003A04FF">
            <w:r w:rsidRPr="007D5B7A">
              <w:t>Cell type</w:t>
            </w:r>
          </w:p>
        </w:tc>
        <w:tc>
          <w:tcPr>
            <w:tcW w:w="34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9A07A2" w14:textId="77777777" w:rsidR="003A02F0" w:rsidRPr="007D5B7A" w:rsidRDefault="003A02F0" w:rsidP="003A04FF">
            <w:r w:rsidRPr="007D5B7A">
              <w:t>ALSFRS-R</w:t>
            </w:r>
          </w:p>
        </w:tc>
        <w:tc>
          <w:tcPr>
            <w:tcW w:w="348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23BD12" w14:textId="77777777" w:rsidR="003A02F0" w:rsidRPr="007D5B7A" w:rsidRDefault="003A02F0" w:rsidP="003A04FF">
            <w:r w:rsidRPr="007D5B7A">
              <w:t>Progression rate</w:t>
            </w:r>
          </w:p>
        </w:tc>
      </w:tr>
      <w:tr w:rsidR="003A02F0" w:rsidRPr="007D5B7A" w14:paraId="232BA9FD" w14:textId="77777777" w:rsidTr="000B27D9">
        <w:trPr>
          <w:trHeight w:val="148"/>
        </w:trPr>
        <w:tc>
          <w:tcPr>
            <w:tcW w:w="2149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6FEA2" w14:textId="77777777" w:rsidR="003A02F0" w:rsidRPr="007D5B7A" w:rsidRDefault="003A02F0" w:rsidP="003A04FF"/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134CD7" w14:textId="77777777" w:rsidR="003A02F0" w:rsidRPr="007D5B7A" w:rsidRDefault="003A02F0" w:rsidP="003A04FF">
            <w:r w:rsidRPr="007D5B7A">
              <w:t>Coefficient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77B296" w14:textId="77777777" w:rsidR="003A02F0" w:rsidRPr="007D5B7A" w:rsidRDefault="003A02F0" w:rsidP="003A04FF">
            <w:r w:rsidRPr="007D5B7A">
              <w:t>P value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0B2691" w14:textId="77777777" w:rsidR="003A02F0" w:rsidRPr="007D5B7A" w:rsidRDefault="003A02F0" w:rsidP="003A04FF">
            <w:r w:rsidRPr="007D5B7A">
              <w:t>FDR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D36F1A" w14:textId="77777777" w:rsidR="003A02F0" w:rsidRPr="007D5B7A" w:rsidRDefault="003A02F0" w:rsidP="003A04FF">
            <w:r w:rsidRPr="007D5B7A">
              <w:t>Coefficient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5A1DE6" w14:textId="77777777" w:rsidR="003A02F0" w:rsidRPr="007D5B7A" w:rsidRDefault="003A02F0" w:rsidP="003A04FF">
            <w:r w:rsidRPr="007D5B7A">
              <w:t>P value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39D84D" w14:textId="77777777" w:rsidR="003A02F0" w:rsidRPr="007D5B7A" w:rsidRDefault="003A02F0" w:rsidP="003A04FF">
            <w:r w:rsidRPr="007D5B7A">
              <w:t>FDR</w:t>
            </w:r>
          </w:p>
        </w:tc>
      </w:tr>
      <w:tr w:rsidR="00F61C5B" w:rsidRPr="007D5B7A" w14:paraId="161657AD" w14:textId="77777777" w:rsidTr="000B27D9">
        <w:tc>
          <w:tcPr>
            <w:tcW w:w="2149" w:type="dxa"/>
            <w:tcBorders>
              <w:top w:val="single" w:sz="4" w:space="0" w:color="auto"/>
              <w:bottom w:val="nil"/>
              <w:right w:val="nil"/>
            </w:tcBorders>
          </w:tcPr>
          <w:p w14:paraId="5D25023C" w14:textId="77777777" w:rsidR="00F61C5B" w:rsidRPr="007D5B7A" w:rsidRDefault="00F61C5B" w:rsidP="003A04FF">
            <w:r w:rsidRPr="007D5B7A">
              <w:t>Leukocyte (10^9/L)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3AD65" w14:textId="4EBD5EC1" w:rsidR="00F61C5B" w:rsidRPr="007D5B7A" w:rsidRDefault="00F61C5B" w:rsidP="003A04FF">
            <w:r w:rsidRPr="002B0D90">
              <w:t>-1.40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FEBF0" w14:textId="721AC581" w:rsidR="00F61C5B" w:rsidRPr="00941823" w:rsidRDefault="00F61C5B" w:rsidP="003A04FF">
            <w:pPr>
              <w:rPr>
                <w:b/>
                <w:bCs/>
              </w:rPr>
            </w:pPr>
            <w:r w:rsidRPr="002B0D90">
              <w:t>0.13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B0D8F" w14:textId="20966AB0" w:rsidR="00F61C5B" w:rsidRPr="007B643C" w:rsidRDefault="00F61C5B" w:rsidP="003A04FF">
            <w:pPr>
              <w:rPr>
                <w:b/>
                <w:bCs/>
              </w:rPr>
            </w:pPr>
            <w:r w:rsidRPr="00A94D0D">
              <w:t>0.15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409B4" w14:textId="2CDCA3DD" w:rsidR="00F61C5B" w:rsidRPr="007D5B7A" w:rsidRDefault="00F61C5B" w:rsidP="003A04FF">
            <w:r w:rsidRPr="005E2E05">
              <w:t>0.04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527AB" w14:textId="08167114" w:rsidR="00F61C5B" w:rsidRPr="007D5B7A" w:rsidRDefault="00F61C5B" w:rsidP="003A04FF">
            <w:pPr>
              <w:rPr>
                <w:b/>
                <w:bCs/>
              </w:rPr>
            </w:pPr>
            <w:r w:rsidRPr="005E2E05">
              <w:t>0.41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</w:tcBorders>
          </w:tcPr>
          <w:p w14:paraId="6E3F8676" w14:textId="4DAC6498" w:rsidR="00F61C5B" w:rsidRPr="007D5B7A" w:rsidRDefault="00F61C5B" w:rsidP="003A04FF">
            <w:pPr>
              <w:rPr>
                <w:b/>
                <w:bCs/>
              </w:rPr>
            </w:pPr>
            <w:r w:rsidRPr="00054DAB">
              <w:t>0.55</w:t>
            </w:r>
          </w:p>
        </w:tc>
      </w:tr>
      <w:tr w:rsidR="00F61C5B" w:rsidRPr="007D5B7A" w14:paraId="4240E568" w14:textId="77777777" w:rsidTr="000B27D9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722E5698" w14:textId="77777777" w:rsidR="00F61C5B" w:rsidRPr="007D5B7A" w:rsidRDefault="00F61C5B" w:rsidP="003A04FF">
            <w:r w:rsidRPr="007D5B7A">
              <w:t>Neutrophil (10^9/L)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6BD01BF" w14:textId="1743D2F7" w:rsidR="00F61C5B" w:rsidRPr="007D5B7A" w:rsidRDefault="00F61C5B" w:rsidP="003A04FF">
            <w:r w:rsidRPr="002B0D90">
              <w:t>-1.72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F8F865" w14:textId="60FFC6C7" w:rsidR="00F61C5B" w:rsidRPr="00941823" w:rsidRDefault="00F61C5B" w:rsidP="003A04FF">
            <w:pPr>
              <w:rPr>
                <w:b/>
                <w:bCs/>
              </w:rPr>
            </w:pPr>
            <w:r w:rsidRPr="002B0D90">
              <w:t>0.05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95E05D9" w14:textId="016FA7A9" w:rsidR="00F61C5B" w:rsidRPr="007B643C" w:rsidRDefault="00F61C5B" w:rsidP="003A04FF">
            <w:pPr>
              <w:rPr>
                <w:b/>
                <w:bCs/>
              </w:rPr>
            </w:pPr>
            <w:r w:rsidRPr="00A94D0D">
              <w:t>0.10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13106E" w14:textId="7C384601" w:rsidR="00F61C5B" w:rsidRPr="007D5B7A" w:rsidRDefault="00F61C5B" w:rsidP="003A04FF">
            <w:r w:rsidRPr="005E2E05">
              <w:t>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16A0116" w14:textId="31788444" w:rsidR="00F61C5B" w:rsidRPr="007D5B7A" w:rsidRDefault="00F61C5B" w:rsidP="003A04FF">
            <w:pPr>
              <w:rPr>
                <w:b/>
                <w:bCs/>
              </w:rPr>
            </w:pPr>
            <w:r w:rsidRPr="005E2E05">
              <w:t>0.12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AB87A83" w14:textId="2281CAAE" w:rsidR="00F61C5B" w:rsidRPr="007D5B7A" w:rsidRDefault="00F61C5B" w:rsidP="003A04FF">
            <w:pPr>
              <w:rPr>
                <w:b/>
                <w:bCs/>
              </w:rPr>
            </w:pPr>
            <w:r w:rsidRPr="00054DAB">
              <w:t>0.48</w:t>
            </w:r>
          </w:p>
        </w:tc>
      </w:tr>
      <w:tr w:rsidR="00F61C5B" w:rsidRPr="007D5B7A" w14:paraId="777E05E8" w14:textId="77777777" w:rsidTr="000B27D9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4EAD9D3F" w14:textId="77777777" w:rsidR="00F61C5B" w:rsidRPr="007D5B7A" w:rsidRDefault="00F61C5B" w:rsidP="003A04FF">
            <w:r w:rsidRPr="007D5B7A">
              <w:t>Lymphocyte (10^9/L)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5766B40" w14:textId="0B060EE4" w:rsidR="00F61C5B" w:rsidRPr="007D5B7A" w:rsidRDefault="00F61C5B" w:rsidP="003A04FF">
            <w:r w:rsidRPr="002B0D90">
              <w:t>1.28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AFD6FA2" w14:textId="05072509" w:rsidR="00F61C5B" w:rsidRPr="007D5B7A" w:rsidRDefault="00F61C5B" w:rsidP="003A04FF">
            <w:r w:rsidRPr="002B0D90"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7B07D95" w14:textId="45DA3E0C" w:rsidR="00F61C5B" w:rsidRPr="007D5B7A" w:rsidRDefault="00F61C5B" w:rsidP="003A04FF">
            <w:r w:rsidRPr="00A94D0D">
              <w:t>0.15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8CE8DE7" w14:textId="2B7A4762" w:rsidR="00F61C5B" w:rsidRPr="007D5B7A" w:rsidRDefault="00F61C5B" w:rsidP="003A04FF">
            <w:r w:rsidRPr="005E2E05">
              <w:t>-0.07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726A96B" w14:textId="6CF843B0" w:rsidR="00F61C5B" w:rsidRPr="007D5B7A" w:rsidRDefault="00F61C5B" w:rsidP="003A04FF">
            <w:r w:rsidRPr="005E2E05">
              <w:t>0.41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13E20D2" w14:textId="5AF54ABC" w:rsidR="00F61C5B" w:rsidRPr="007D5B7A" w:rsidRDefault="00F61C5B" w:rsidP="003A04FF">
            <w:r w:rsidRPr="00054DAB">
              <w:t>0.55</w:t>
            </w:r>
          </w:p>
        </w:tc>
      </w:tr>
      <w:tr w:rsidR="00F61C5B" w:rsidRPr="007D5B7A" w14:paraId="29674765" w14:textId="77777777" w:rsidTr="000B27D9">
        <w:tc>
          <w:tcPr>
            <w:tcW w:w="2149" w:type="dxa"/>
            <w:tcBorders>
              <w:top w:val="nil"/>
              <w:right w:val="nil"/>
            </w:tcBorders>
          </w:tcPr>
          <w:p w14:paraId="38B58B98" w14:textId="77777777" w:rsidR="00F61C5B" w:rsidRPr="007D5B7A" w:rsidRDefault="00F61C5B" w:rsidP="003A04FF">
            <w:r w:rsidRPr="007D5B7A">
              <w:t>Monocyte (10^9/L)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27B918DE" w14:textId="56A5EBD2" w:rsidR="00F61C5B" w:rsidRPr="007D5B7A" w:rsidRDefault="00F61C5B" w:rsidP="003A04FF">
            <w:r w:rsidRPr="002B0D90">
              <w:t>-1.94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14:paraId="02FBBD8A" w14:textId="6D85E958" w:rsidR="00F61C5B" w:rsidRPr="00CE4774" w:rsidRDefault="00F61C5B" w:rsidP="003A04FF">
            <w:pPr>
              <w:rPr>
                <w:b/>
                <w:bCs/>
              </w:rPr>
            </w:pPr>
            <w:r w:rsidRPr="00193C09">
              <w:rPr>
                <w:b/>
                <w:bCs/>
              </w:rPr>
              <w:t>4.0E-03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0EA31627" w14:textId="53FC5B64" w:rsidR="00F61C5B" w:rsidRPr="00BB1D57" w:rsidRDefault="00F61C5B" w:rsidP="003A04FF">
            <w:pPr>
              <w:rPr>
                <w:b/>
                <w:bCs/>
              </w:rPr>
            </w:pPr>
            <w:r w:rsidRPr="00193C09">
              <w:rPr>
                <w:b/>
                <w:bCs/>
              </w:rPr>
              <w:t>0.02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14:paraId="2195806F" w14:textId="2101AB82" w:rsidR="00F61C5B" w:rsidRPr="007D5B7A" w:rsidRDefault="00F61C5B" w:rsidP="003A04FF">
            <w:r w:rsidRPr="005E2E05">
              <w:t>-0.01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7F6CD785" w14:textId="77B09EC2" w:rsidR="00F61C5B" w:rsidRPr="007D5B7A" w:rsidRDefault="00F61C5B" w:rsidP="003A04FF">
            <w:pPr>
              <w:rPr>
                <w:b/>
                <w:bCs/>
              </w:rPr>
            </w:pPr>
            <w:r w:rsidRPr="005E2E05">
              <w:t>0.90</w:t>
            </w:r>
          </w:p>
        </w:tc>
        <w:tc>
          <w:tcPr>
            <w:tcW w:w="974" w:type="dxa"/>
            <w:tcBorders>
              <w:top w:val="nil"/>
              <w:left w:val="nil"/>
            </w:tcBorders>
          </w:tcPr>
          <w:p w14:paraId="0D95082C" w14:textId="4BBC8E5B" w:rsidR="00F61C5B" w:rsidRPr="007D5B7A" w:rsidRDefault="00F61C5B" w:rsidP="003A04FF">
            <w:pPr>
              <w:rPr>
                <w:b/>
                <w:bCs/>
              </w:rPr>
            </w:pPr>
            <w:r w:rsidRPr="00054DAB">
              <w:t>0.90</w:t>
            </w:r>
          </w:p>
        </w:tc>
      </w:tr>
      <w:tr w:rsidR="003A02F0" w:rsidRPr="005337EE" w14:paraId="102C740F" w14:textId="77777777" w:rsidTr="000B27D9">
        <w:tc>
          <w:tcPr>
            <w:tcW w:w="9062" w:type="dxa"/>
            <w:gridSpan w:val="7"/>
          </w:tcPr>
          <w:p w14:paraId="7A2AA523" w14:textId="146EA42D" w:rsidR="003A02F0" w:rsidRDefault="003A02F0" w:rsidP="003A04FF">
            <w:r w:rsidRPr="007D5B7A">
              <w:t>*Generalized estimating equation model was applied to derive the coefficient estimates and p value</w:t>
            </w:r>
            <w:r>
              <w:t>s</w:t>
            </w:r>
            <w:r w:rsidRPr="007D5B7A">
              <w:t>, with adjustment for age at diagnosis</w:t>
            </w:r>
            <w:r>
              <w:t xml:space="preserve"> and sex</w:t>
            </w:r>
            <w:r w:rsidRPr="007D5B7A">
              <w:t>.</w:t>
            </w:r>
          </w:p>
          <w:p w14:paraId="510E1970" w14:textId="61A8A8F0" w:rsidR="003A02F0" w:rsidRPr="007D5B7A" w:rsidRDefault="003A02F0" w:rsidP="003A04FF">
            <w:r w:rsidRPr="009E3D3C">
              <w:t>ALSFRS-R score rang</w:t>
            </w:r>
            <w:r w:rsidR="00D64E21">
              <w:t>es</w:t>
            </w:r>
            <w:r w:rsidRPr="009E3D3C">
              <w:t xml:space="preserve"> from 0 to 48, with higher score showing better motor function status</w:t>
            </w:r>
            <w:r w:rsidR="00D64E21">
              <w:t>.</w:t>
            </w:r>
            <w:r w:rsidRPr="009E3D3C">
              <w:t xml:space="preserve"> Progression rate indicates the decline of motor function per month.</w:t>
            </w:r>
          </w:p>
          <w:p w14:paraId="24F2C2EB" w14:textId="77777777" w:rsidR="003A02F0" w:rsidRPr="00B124DA" w:rsidRDefault="003A02F0" w:rsidP="003A04FF">
            <w:r w:rsidRPr="007D5B7A">
              <w:t>FDR: false discovery rate.</w:t>
            </w:r>
          </w:p>
        </w:tc>
      </w:tr>
    </w:tbl>
    <w:p w14:paraId="739B7D0E" w14:textId="124EEF65" w:rsidR="00125BA7" w:rsidRDefault="00125BA7" w:rsidP="00A67379">
      <w:pPr>
        <w:spacing w:line="360" w:lineRule="auto"/>
      </w:pPr>
    </w:p>
    <w:p w14:paraId="14F6B055" w14:textId="306CE36A" w:rsidR="000C41AD" w:rsidRPr="00B97073" w:rsidRDefault="00E04B62" w:rsidP="00E04B62">
      <w:pPr>
        <w:spacing w:after="0" w:line="240" w:lineRule="auto"/>
        <w:rPr>
          <w:b/>
          <w:bCs/>
          <w:sz w:val="28"/>
          <w:szCs w:val="28"/>
        </w:rPr>
      </w:pPr>
      <w:r w:rsidRPr="00B97073">
        <w:rPr>
          <w:b/>
          <w:bCs/>
          <w:sz w:val="28"/>
          <w:szCs w:val="28"/>
        </w:rPr>
        <w:t xml:space="preserve"> </w:t>
      </w:r>
    </w:p>
    <w:sectPr w:rsidR="000C41AD" w:rsidRPr="00B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 Cui">
    <w15:presenceInfo w15:providerId="AD" w15:userId="S::can.cui@ki.se::d4026633-a4b5-4ec3-b593-8809df908e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4B62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2022-02-02T08:31:00Z</dcterms:created>
  <dcterms:modified xsi:type="dcterms:W3CDTF">2022-02-02T08:31:00Z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