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F451D" w14:textId="22420D7E" w:rsidR="00BA4D46" w:rsidRPr="007D5B7A" w:rsidRDefault="00BC7672" w:rsidP="003A04FF">
      <w:pPr>
        <w:spacing w:after="0" w:line="240" w:lineRule="auto"/>
        <w:rPr>
          <w:b/>
          <w:bCs/>
        </w:rPr>
      </w:pPr>
      <w:r>
        <w:rPr>
          <w:b/>
          <w:bCs/>
        </w:rPr>
        <w:t>Supplementary Table</w:t>
      </w:r>
      <w:r w:rsidR="00BA4D46">
        <w:rPr>
          <w:b/>
          <w:bCs/>
        </w:rPr>
        <w:t xml:space="preserve"> </w:t>
      </w:r>
      <w:r w:rsidR="00B66AE3">
        <w:rPr>
          <w:b/>
          <w:bCs/>
        </w:rPr>
        <w:t xml:space="preserve">8 </w:t>
      </w:r>
      <w:ins w:id="0" w:author="Can Cui" w:date="2022-01-04T09:46:00Z">
        <w:r w:rsidR="00F03286" w:rsidRPr="00F03286">
          <w:t xml:space="preserve">Sensitivity analyses of associations of leukocyte populations with the risk of death after a diagnosis of amyotrophic lateral sclerosis (ALS), after removing </w:t>
        </w:r>
      </w:ins>
      <w:ins w:id="1" w:author="Can Cui" w:date="2022-01-15T20:43:00Z">
        <w:r w:rsidR="00F325E4" w:rsidRPr="00F325E4">
          <w:t>the blood samples with potential ongoing infection</w:t>
        </w:r>
      </w:ins>
      <w:ins w:id="2" w:author="Can Cui" w:date="2022-01-04T09:46:00Z">
        <w:r w:rsidR="00F03286" w:rsidRPr="00F03286">
          <w:t>*</w:t>
        </w:r>
      </w:ins>
      <w:del w:id="3" w:author="Can Cui" w:date="2022-01-04T09:46:00Z">
        <w:r w:rsidR="00BA4D46" w:rsidDel="00F03286">
          <w:delText>Sensitivity analyses of a</w:delText>
        </w:r>
        <w:r w:rsidR="00BA4D46" w:rsidRPr="00A47BFF" w:rsidDel="00F03286">
          <w:delText>ssociation</w:delText>
        </w:r>
        <w:r w:rsidR="00BA4D46" w:rsidDel="00F03286">
          <w:delText>s</w:delText>
        </w:r>
        <w:r w:rsidR="00BA4D46" w:rsidRPr="00A47BFF" w:rsidDel="00F03286">
          <w:delText xml:space="preserve"> of l</w:delText>
        </w:r>
        <w:r w:rsidR="00BA4D46" w:rsidDel="00F03286">
          <w:delText>eukocyte</w:delText>
        </w:r>
        <w:r w:rsidR="00BA4D46" w:rsidRPr="00A47BFF" w:rsidDel="00F03286">
          <w:delText xml:space="preserve"> populations with </w:delText>
        </w:r>
        <w:r w:rsidR="00BA4D46" w:rsidDel="00F03286">
          <w:delText xml:space="preserve">the risk of death after a diagnosis of amyotrophic lateral sclerosis (ALS), a cohort study </w:delText>
        </w:r>
        <w:r w:rsidR="00BA4D46" w:rsidRPr="007D5B7A" w:rsidDel="00F03286">
          <w:delText xml:space="preserve">of </w:delText>
        </w:r>
        <w:r w:rsidR="00BA4D46" w:rsidDel="00F03286">
          <w:delText>273</w:delText>
        </w:r>
        <w:r w:rsidR="00BA4D46" w:rsidRPr="007D5B7A" w:rsidDel="00F03286">
          <w:delText xml:space="preserve"> ALS patients</w:delText>
        </w:r>
        <w:r w:rsidR="00BA4D46" w:rsidDel="00F03286">
          <w:delText xml:space="preserve"> in Stockholm, Sweden</w:delText>
        </w:r>
        <w:r w:rsidR="00BA4D46" w:rsidRPr="00970BFF" w:rsidDel="00F03286">
          <w:delText>*</w:delText>
        </w:r>
      </w:del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610"/>
        <w:gridCol w:w="1350"/>
        <w:gridCol w:w="1710"/>
      </w:tblGrid>
      <w:tr w:rsidR="00BA4D46" w:rsidRPr="0015744D" w14:paraId="2694F1D8" w14:textId="77777777" w:rsidTr="000B27D9">
        <w:tc>
          <w:tcPr>
            <w:tcW w:w="2430" w:type="dxa"/>
            <w:tcBorders>
              <w:bottom w:val="single" w:sz="4" w:space="0" w:color="auto"/>
              <w:right w:val="nil"/>
            </w:tcBorders>
          </w:tcPr>
          <w:p w14:paraId="1B2B1778" w14:textId="77777777" w:rsidR="00BA4D46" w:rsidRPr="0015744D" w:rsidRDefault="00BA4D46" w:rsidP="003A04FF">
            <w:r w:rsidRPr="0015744D">
              <w:t>Cell type</w:t>
            </w: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nil"/>
            </w:tcBorders>
          </w:tcPr>
          <w:p w14:paraId="5F301755" w14:textId="77777777" w:rsidR="00BA4D46" w:rsidRPr="0015744D" w:rsidRDefault="00BA4D46" w:rsidP="003A04FF">
            <w:r w:rsidRPr="0015744D">
              <w:t>HR (95%CI)*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</w:tcPr>
          <w:p w14:paraId="52FBEF52" w14:textId="77777777" w:rsidR="00BA4D46" w:rsidRPr="0015744D" w:rsidRDefault="00BA4D46" w:rsidP="003A04FF">
            <w:r w:rsidRPr="0015744D">
              <w:t>P value</w:t>
            </w:r>
          </w:p>
        </w:tc>
        <w:tc>
          <w:tcPr>
            <w:tcW w:w="1710" w:type="dxa"/>
            <w:tcBorders>
              <w:left w:val="nil"/>
              <w:bottom w:val="single" w:sz="4" w:space="0" w:color="auto"/>
            </w:tcBorders>
          </w:tcPr>
          <w:p w14:paraId="2618F5A8" w14:textId="77777777" w:rsidR="00BA4D46" w:rsidRPr="0015744D" w:rsidRDefault="00BA4D46" w:rsidP="003A04FF">
            <w:r w:rsidRPr="0015744D">
              <w:t>FDR</w:t>
            </w:r>
          </w:p>
        </w:tc>
      </w:tr>
      <w:tr w:rsidR="006F4A13" w14:paraId="5A3D2BF6" w14:textId="77777777" w:rsidTr="000B27D9">
        <w:tc>
          <w:tcPr>
            <w:tcW w:w="2430" w:type="dxa"/>
            <w:tcBorders>
              <w:bottom w:val="nil"/>
              <w:right w:val="nil"/>
            </w:tcBorders>
          </w:tcPr>
          <w:p w14:paraId="3B0EADB5" w14:textId="77777777" w:rsidR="006F4A13" w:rsidRDefault="006F4A13" w:rsidP="003A04FF">
            <w:pPr>
              <w:rPr>
                <w:b/>
                <w:bCs/>
              </w:rPr>
            </w:pPr>
            <w:r w:rsidRPr="003A2357">
              <w:t>Leukocyte (10^9/L)</w:t>
            </w:r>
          </w:p>
        </w:tc>
        <w:tc>
          <w:tcPr>
            <w:tcW w:w="2610" w:type="dxa"/>
            <w:tcBorders>
              <w:left w:val="nil"/>
              <w:bottom w:val="nil"/>
              <w:right w:val="nil"/>
            </w:tcBorders>
          </w:tcPr>
          <w:p w14:paraId="3D2AC21C" w14:textId="32B431E9" w:rsidR="006F4A13" w:rsidRDefault="006F4A13" w:rsidP="003A04FF">
            <w:pPr>
              <w:rPr>
                <w:b/>
                <w:bCs/>
              </w:rPr>
            </w:pPr>
            <w:r>
              <w:t>1.06(0.84-1.34)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14:paraId="2C657F58" w14:textId="79477E92" w:rsidR="006F4A13" w:rsidRDefault="006F4A13" w:rsidP="003A04FF">
            <w:pPr>
              <w:rPr>
                <w:b/>
                <w:bCs/>
              </w:rPr>
            </w:pPr>
            <w:r>
              <w:t>0.62</w:t>
            </w:r>
          </w:p>
        </w:tc>
        <w:tc>
          <w:tcPr>
            <w:tcW w:w="1710" w:type="dxa"/>
            <w:tcBorders>
              <w:left w:val="nil"/>
              <w:bottom w:val="nil"/>
            </w:tcBorders>
          </w:tcPr>
          <w:p w14:paraId="4CD31E45" w14:textId="265B7257" w:rsidR="006F4A13" w:rsidRDefault="006F4A13" w:rsidP="003A04FF">
            <w:pPr>
              <w:rPr>
                <w:b/>
                <w:bCs/>
              </w:rPr>
            </w:pPr>
            <w:r>
              <w:t>0.79</w:t>
            </w:r>
          </w:p>
        </w:tc>
      </w:tr>
      <w:tr w:rsidR="006F4A13" w14:paraId="133BAE27" w14:textId="77777777" w:rsidTr="000B27D9">
        <w:tc>
          <w:tcPr>
            <w:tcW w:w="2430" w:type="dxa"/>
            <w:tcBorders>
              <w:top w:val="nil"/>
              <w:bottom w:val="nil"/>
              <w:right w:val="nil"/>
            </w:tcBorders>
          </w:tcPr>
          <w:p w14:paraId="77CC4F9C" w14:textId="77777777" w:rsidR="006F4A13" w:rsidRDefault="006F4A13" w:rsidP="003A04FF">
            <w:pPr>
              <w:rPr>
                <w:b/>
                <w:bCs/>
              </w:rPr>
            </w:pPr>
            <w:r w:rsidRPr="003A2357">
              <w:t>Neutrophil (10^9/L)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4170C4E" w14:textId="57DCC918" w:rsidR="006F4A13" w:rsidRDefault="006F4A13" w:rsidP="003A04FF">
            <w:pPr>
              <w:rPr>
                <w:b/>
                <w:bCs/>
              </w:rPr>
            </w:pPr>
            <w:r>
              <w:t>1.07(0.85-1.34)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33FF742" w14:textId="548A1D56" w:rsidR="006F4A13" w:rsidRDefault="006F4A13" w:rsidP="003A04FF">
            <w:pPr>
              <w:rPr>
                <w:b/>
                <w:bCs/>
              </w:rPr>
            </w:pPr>
            <w:r>
              <w:t>0.58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</w:tcBorders>
          </w:tcPr>
          <w:p w14:paraId="37FD809C" w14:textId="41B8B523" w:rsidR="006F4A13" w:rsidRDefault="006F4A13" w:rsidP="003A04FF">
            <w:pPr>
              <w:rPr>
                <w:b/>
                <w:bCs/>
              </w:rPr>
            </w:pPr>
            <w:r>
              <w:t>0.79</w:t>
            </w:r>
          </w:p>
        </w:tc>
      </w:tr>
      <w:tr w:rsidR="006F4A13" w14:paraId="66C0B4B8" w14:textId="77777777" w:rsidTr="000B27D9">
        <w:tc>
          <w:tcPr>
            <w:tcW w:w="2430" w:type="dxa"/>
            <w:tcBorders>
              <w:top w:val="nil"/>
              <w:bottom w:val="nil"/>
              <w:right w:val="nil"/>
            </w:tcBorders>
          </w:tcPr>
          <w:p w14:paraId="7394BA99" w14:textId="77777777" w:rsidR="006F4A13" w:rsidRDefault="006F4A13" w:rsidP="003A04FF">
            <w:pPr>
              <w:rPr>
                <w:b/>
                <w:bCs/>
              </w:rPr>
            </w:pPr>
            <w:r w:rsidRPr="003A2357">
              <w:t>Lymphocyte (10^9/L)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BC774C5" w14:textId="184CEDC1" w:rsidR="006F4A13" w:rsidRDefault="006F4A13" w:rsidP="003A04FF">
            <w:pPr>
              <w:rPr>
                <w:b/>
                <w:bCs/>
              </w:rPr>
            </w:pPr>
            <w:r>
              <w:t>1.04(0.82-1.31)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DD786B4" w14:textId="5AE1D784" w:rsidR="006F4A13" w:rsidRDefault="006F4A13" w:rsidP="003A04FF">
            <w:pPr>
              <w:rPr>
                <w:b/>
                <w:bCs/>
              </w:rPr>
            </w:pPr>
            <w:r>
              <w:t>0.76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</w:tcBorders>
          </w:tcPr>
          <w:p w14:paraId="705778C3" w14:textId="4F1ADC5B" w:rsidR="006F4A13" w:rsidRDefault="006F4A13" w:rsidP="003A04FF">
            <w:pPr>
              <w:rPr>
                <w:b/>
                <w:bCs/>
              </w:rPr>
            </w:pPr>
            <w:r>
              <w:t>0.79</w:t>
            </w:r>
          </w:p>
        </w:tc>
      </w:tr>
      <w:tr w:rsidR="006F4A13" w14:paraId="177D9CED" w14:textId="77777777" w:rsidTr="000B27D9">
        <w:tc>
          <w:tcPr>
            <w:tcW w:w="2430" w:type="dxa"/>
            <w:tcBorders>
              <w:top w:val="nil"/>
              <w:bottom w:val="single" w:sz="4" w:space="0" w:color="auto"/>
              <w:right w:val="nil"/>
            </w:tcBorders>
          </w:tcPr>
          <w:p w14:paraId="09E1D5A2" w14:textId="77777777" w:rsidR="006F4A13" w:rsidRDefault="006F4A13" w:rsidP="003A04FF">
            <w:pPr>
              <w:rPr>
                <w:b/>
                <w:bCs/>
              </w:rPr>
            </w:pPr>
            <w:r w:rsidRPr="003A2357">
              <w:t>Monocyte (10^9/L)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CD52B6" w14:textId="1673367E" w:rsidR="006F4A13" w:rsidRDefault="006F4A13" w:rsidP="003A04FF">
            <w:pPr>
              <w:rPr>
                <w:b/>
                <w:bCs/>
              </w:rPr>
            </w:pPr>
            <w:r>
              <w:t>0.97(0.76-1.23)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EAE60F" w14:textId="1FAA884B" w:rsidR="006F4A13" w:rsidRDefault="006F4A13" w:rsidP="003A04FF">
            <w:pPr>
              <w:rPr>
                <w:b/>
                <w:bCs/>
              </w:rPr>
            </w:pPr>
            <w:r>
              <w:t>0.79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</w:tcBorders>
          </w:tcPr>
          <w:p w14:paraId="0088B468" w14:textId="3F84B7D0" w:rsidR="006F4A13" w:rsidRDefault="006F4A13" w:rsidP="003A04FF">
            <w:pPr>
              <w:rPr>
                <w:b/>
                <w:bCs/>
              </w:rPr>
            </w:pPr>
            <w:r>
              <w:t>0.79</w:t>
            </w:r>
          </w:p>
        </w:tc>
      </w:tr>
      <w:tr w:rsidR="00BA4D46" w:rsidRPr="00C5219F" w14:paraId="13201DE0" w14:textId="77777777" w:rsidTr="000B27D9">
        <w:tc>
          <w:tcPr>
            <w:tcW w:w="8100" w:type="dxa"/>
            <w:gridSpan w:val="4"/>
            <w:tcBorders>
              <w:left w:val="nil"/>
              <w:right w:val="nil"/>
            </w:tcBorders>
          </w:tcPr>
          <w:p w14:paraId="48F9EAD8" w14:textId="77777777" w:rsidR="00BA4D46" w:rsidRDefault="00BA4D46" w:rsidP="003A04FF">
            <w:r>
              <w:t>*Cox model was applied to derive the hazard ratios (HRs) with 95% confidence intervals (CIs)</w:t>
            </w:r>
            <w:r w:rsidRPr="00987F27">
              <w:t xml:space="preserve"> </w:t>
            </w:r>
            <w:r>
              <w:t>of risk of death, per standard deviation increase of the cell markers</w:t>
            </w:r>
            <w:r w:rsidRPr="00987F27">
              <w:t xml:space="preserve">, with adjustment for </w:t>
            </w:r>
            <w:r w:rsidRPr="00CF7EDF">
              <w:t xml:space="preserve">age at diagnosis, </w:t>
            </w:r>
            <w:r>
              <w:t>sex, site of onset, diagnostic delay, ALSFRS-R score, time difference between the measure of ALSFRS-R score and diagnosis, BMI, and time difference between the measure of BMI and diagnosis</w:t>
            </w:r>
            <w:r w:rsidRPr="00987F27">
              <w:t>.</w:t>
            </w:r>
          </w:p>
          <w:p w14:paraId="36B32F08" w14:textId="77777777" w:rsidR="00BA4D46" w:rsidRPr="00BA2218" w:rsidRDefault="00BA4D46" w:rsidP="003A04FF">
            <w:r>
              <w:t>F</w:t>
            </w:r>
            <w:r w:rsidRPr="00BA2218">
              <w:t>DR: false discovery rate.</w:t>
            </w:r>
          </w:p>
        </w:tc>
      </w:tr>
    </w:tbl>
    <w:p w14:paraId="14F6B055" w14:textId="4FFF6795" w:rsidR="000C41AD" w:rsidRPr="00B97073" w:rsidRDefault="000C41AD" w:rsidP="006A1D6D">
      <w:pPr>
        <w:rPr>
          <w:b/>
          <w:bCs/>
          <w:sz w:val="28"/>
          <w:szCs w:val="28"/>
        </w:rPr>
      </w:pPr>
    </w:p>
    <w:sectPr w:rsidR="000C41AD" w:rsidRPr="00B97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n Cui">
    <w15:presenceInfo w15:providerId="AD" w15:userId="S::can.cui@ki.se::d4026633-a4b5-4ec3-b593-8809df908e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UyNbK0sDA3MDc1tTBR0lEKTi0uzszPAymwqAUAhsgdniwAAAA="/>
  </w:docVars>
  <w:rsids>
    <w:rsidRoot w:val="00F75BBA"/>
    <w:rsid w:val="000027B2"/>
    <w:rsid w:val="000102A5"/>
    <w:rsid w:val="00013F13"/>
    <w:rsid w:val="0003201F"/>
    <w:rsid w:val="0004412F"/>
    <w:rsid w:val="00052407"/>
    <w:rsid w:val="000712E3"/>
    <w:rsid w:val="000778ED"/>
    <w:rsid w:val="00081C98"/>
    <w:rsid w:val="00085312"/>
    <w:rsid w:val="0009189D"/>
    <w:rsid w:val="000A098E"/>
    <w:rsid w:val="000A1CE5"/>
    <w:rsid w:val="000A1FAC"/>
    <w:rsid w:val="000A27CD"/>
    <w:rsid w:val="000A35AA"/>
    <w:rsid w:val="000A7509"/>
    <w:rsid w:val="000B7A00"/>
    <w:rsid w:val="000C062E"/>
    <w:rsid w:val="000C41AD"/>
    <w:rsid w:val="000C4ADE"/>
    <w:rsid w:val="000C5993"/>
    <w:rsid w:val="000C7479"/>
    <w:rsid w:val="000F4F17"/>
    <w:rsid w:val="00106259"/>
    <w:rsid w:val="001104AF"/>
    <w:rsid w:val="00124CC8"/>
    <w:rsid w:val="00125BA7"/>
    <w:rsid w:val="00137CAC"/>
    <w:rsid w:val="0014013C"/>
    <w:rsid w:val="00140F81"/>
    <w:rsid w:val="001444ED"/>
    <w:rsid w:val="001523DD"/>
    <w:rsid w:val="00165832"/>
    <w:rsid w:val="0016766E"/>
    <w:rsid w:val="00174BE1"/>
    <w:rsid w:val="00181848"/>
    <w:rsid w:val="00193C09"/>
    <w:rsid w:val="001E2BFD"/>
    <w:rsid w:val="001F07A1"/>
    <w:rsid w:val="001F68EF"/>
    <w:rsid w:val="0021436A"/>
    <w:rsid w:val="0021520F"/>
    <w:rsid w:val="0021565E"/>
    <w:rsid w:val="0022580F"/>
    <w:rsid w:val="00230C1B"/>
    <w:rsid w:val="002329C9"/>
    <w:rsid w:val="002411F5"/>
    <w:rsid w:val="00245E32"/>
    <w:rsid w:val="00246168"/>
    <w:rsid w:val="002466AA"/>
    <w:rsid w:val="00247F8C"/>
    <w:rsid w:val="002557F1"/>
    <w:rsid w:val="002602F3"/>
    <w:rsid w:val="00265658"/>
    <w:rsid w:val="00273330"/>
    <w:rsid w:val="00283D33"/>
    <w:rsid w:val="00285E7C"/>
    <w:rsid w:val="00286C45"/>
    <w:rsid w:val="00291BB1"/>
    <w:rsid w:val="002A22C9"/>
    <w:rsid w:val="002A35D3"/>
    <w:rsid w:val="002B0219"/>
    <w:rsid w:val="002B068D"/>
    <w:rsid w:val="002B0A57"/>
    <w:rsid w:val="002B4B23"/>
    <w:rsid w:val="002B7F5F"/>
    <w:rsid w:val="002C19AE"/>
    <w:rsid w:val="002D14D8"/>
    <w:rsid w:val="002E40C5"/>
    <w:rsid w:val="002F4B59"/>
    <w:rsid w:val="00305DA7"/>
    <w:rsid w:val="00324A18"/>
    <w:rsid w:val="00327CD2"/>
    <w:rsid w:val="00335C80"/>
    <w:rsid w:val="00337A78"/>
    <w:rsid w:val="00352E70"/>
    <w:rsid w:val="003637FB"/>
    <w:rsid w:val="00385FD3"/>
    <w:rsid w:val="003A02F0"/>
    <w:rsid w:val="003A04FF"/>
    <w:rsid w:val="003A76D7"/>
    <w:rsid w:val="003B54BA"/>
    <w:rsid w:val="003B5DCC"/>
    <w:rsid w:val="003D2D70"/>
    <w:rsid w:val="003D7D7D"/>
    <w:rsid w:val="003E5607"/>
    <w:rsid w:val="003F09D7"/>
    <w:rsid w:val="003F1CA6"/>
    <w:rsid w:val="0042440B"/>
    <w:rsid w:val="00430B13"/>
    <w:rsid w:val="004357B9"/>
    <w:rsid w:val="00442735"/>
    <w:rsid w:val="00455EE7"/>
    <w:rsid w:val="004668C6"/>
    <w:rsid w:val="004734D2"/>
    <w:rsid w:val="00497F87"/>
    <w:rsid w:val="004B2369"/>
    <w:rsid w:val="004B2CAE"/>
    <w:rsid w:val="004C1D33"/>
    <w:rsid w:val="004D4A50"/>
    <w:rsid w:val="004E017E"/>
    <w:rsid w:val="004E0778"/>
    <w:rsid w:val="004F3FDB"/>
    <w:rsid w:val="0050434E"/>
    <w:rsid w:val="005118BC"/>
    <w:rsid w:val="00513EA4"/>
    <w:rsid w:val="0053433B"/>
    <w:rsid w:val="0056233B"/>
    <w:rsid w:val="00572C19"/>
    <w:rsid w:val="00577990"/>
    <w:rsid w:val="0058195F"/>
    <w:rsid w:val="005823A2"/>
    <w:rsid w:val="00583F63"/>
    <w:rsid w:val="00594DE5"/>
    <w:rsid w:val="005A02F0"/>
    <w:rsid w:val="005A395A"/>
    <w:rsid w:val="005B0C65"/>
    <w:rsid w:val="005B11EA"/>
    <w:rsid w:val="005B3F87"/>
    <w:rsid w:val="005D19F8"/>
    <w:rsid w:val="005E35CA"/>
    <w:rsid w:val="005E7237"/>
    <w:rsid w:val="00607B92"/>
    <w:rsid w:val="0061592C"/>
    <w:rsid w:val="00616B1D"/>
    <w:rsid w:val="00622890"/>
    <w:rsid w:val="00622DCE"/>
    <w:rsid w:val="00630BF1"/>
    <w:rsid w:val="00634F23"/>
    <w:rsid w:val="00635EFB"/>
    <w:rsid w:val="00635FE1"/>
    <w:rsid w:val="006428E2"/>
    <w:rsid w:val="00650389"/>
    <w:rsid w:val="00653B78"/>
    <w:rsid w:val="006615D6"/>
    <w:rsid w:val="00662547"/>
    <w:rsid w:val="00665CB0"/>
    <w:rsid w:val="00667BC0"/>
    <w:rsid w:val="00675884"/>
    <w:rsid w:val="00675E00"/>
    <w:rsid w:val="00681ABD"/>
    <w:rsid w:val="00691FFA"/>
    <w:rsid w:val="0069674A"/>
    <w:rsid w:val="00697417"/>
    <w:rsid w:val="006A1373"/>
    <w:rsid w:val="006A1D6D"/>
    <w:rsid w:val="006C443F"/>
    <w:rsid w:val="006E1258"/>
    <w:rsid w:val="006F1A18"/>
    <w:rsid w:val="006F4A13"/>
    <w:rsid w:val="006F5739"/>
    <w:rsid w:val="0070064E"/>
    <w:rsid w:val="007208DD"/>
    <w:rsid w:val="00726580"/>
    <w:rsid w:val="00735B10"/>
    <w:rsid w:val="00736CE4"/>
    <w:rsid w:val="00745346"/>
    <w:rsid w:val="00761401"/>
    <w:rsid w:val="007705F4"/>
    <w:rsid w:val="00775D8A"/>
    <w:rsid w:val="00776572"/>
    <w:rsid w:val="0079125C"/>
    <w:rsid w:val="007A36D6"/>
    <w:rsid w:val="007A393D"/>
    <w:rsid w:val="007F095E"/>
    <w:rsid w:val="007F1839"/>
    <w:rsid w:val="007F3D9F"/>
    <w:rsid w:val="008013CC"/>
    <w:rsid w:val="00805C89"/>
    <w:rsid w:val="00810D16"/>
    <w:rsid w:val="008209C3"/>
    <w:rsid w:val="008264DB"/>
    <w:rsid w:val="0082772D"/>
    <w:rsid w:val="00841EB2"/>
    <w:rsid w:val="00853854"/>
    <w:rsid w:val="00865CEA"/>
    <w:rsid w:val="008724A2"/>
    <w:rsid w:val="00881D67"/>
    <w:rsid w:val="00882A36"/>
    <w:rsid w:val="00890A98"/>
    <w:rsid w:val="008968F3"/>
    <w:rsid w:val="008A15CE"/>
    <w:rsid w:val="008C3311"/>
    <w:rsid w:val="008D1683"/>
    <w:rsid w:val="008E511E"/>
    <w:rsid w:val="008E5AFE"/>
    <w:rsid w:val="009017AB"/>
    <w:rsid w:val="009023C5"/>
    <w:rsid w:val="00915917"/>
    <w:rsid w:val="00925897"/>
    <w:rsid w:val="009340EB"/>
    <w:rsid w:val="00954BF3"/>
    <w:rsid w:val="00961AA2"/>
    <w:rsid w:val="00970BFF"/>
    <w:rsid w:val="0097487E"/>
    <w:rsid w:val="009908D3"/>
    <w:rsid w:val="0099345F"/>
    <w:rsid w:val="009940AA"/>
    <w:rsid w:val="009A4665"/>
    <w:rsid w:val="009A6591"/>
    <w:rsid w:val="009C12CA"/>
    <w:rsid w:val="009F1662"/>
    <w:rsid w:val="009F300D"/>
    <w:rsid w:val="009F5FF8"/>
    <w:rsid w:val="00A25E2E"/>
    <w:rsid w:val="00A60815"/>
    <w:rsid w:val="00A60C2F"/>
    <w:rsid w:val="00A61026"/>
    <w:rsid w:val="00A67379"/>
    <w:rsid w:val="00A72E21"/>
    <w:rsid w:val="00A77DDD"/>
    <w:rsid w:val="00A824B8"/>
    <w:rsid w:val="00A868E7"/>
    <w:rsid w:val="00AC36B1"/>
    <w:rsid w:val="00AD5188"/>
    <w:rsid w:val="00AF0719"/>
    <w:rsid w:val="00B00969"/>
    <w:rsid w:val="00B01D25"/>
    <w:rsid w:val="00B26331"/>
    <w:rsid w:val="00B32E9D"/>
    <w:rsid w:val="00B36EE3"/>
    <w:rsid w:val="00B56D96"/>
    <w:rsid w:val="00B66AE3"/>
    <w:rsid w:val="00B7135E"/>
    <w:rsid w:val="00B75F5A"/>
    <w:rsid w:val="00B80341"/>
    <w:rsid w:val="00B90474"/>
    <w:rsid w:val="00B97073"/>
    <w:rsid w:val="00BA4D46"/>
    <w:rsid w:val="00BA56EC"/>
    <w:rsid w:val="00BB1092"/>
    <w:rsid w:val="00BB1D57"/>
    <w:rsid w:val="00BB731F"/>
    <w:rsid w:val="00BC237A"/>
    <w:rsid w:val="00BC7672"/>
    <w:rsid w:val="00BD7A81"/>
    <w:rsid w:val="00BF404C"/>
    <w:rsid w:val="00C22306"/>
    <w:rsid w:val="00C23E73"/>
    <w:rsid w:val="00C37BEF"/>
    <w:rsid w:val="00C5436F"/>
    <w:rsid w:val="00C6710D"/>
    <w:rsid w:val="00C73F9F"/>
    <w:rsid w:val="00C84C61"/>
    <w:rsid w:val="00CA4413"/>
    <w:rsid w:val="00CB1AF4"/>
    <w:rsid w:val="00CC65A4"/>
    <w:rsid w:val="00CC71BB"/>
    <w:rsid w:val="00CE4774"/>
    <w:rsid w:val="00D0653C"/>
    <w:rsid w:val="00D164FD"/>
    <w:rsid w:val="00D27DDC"/>
    <w:rsid w:val="00D33FC2"/>
    <w:rsid w:val="00D3647E"/>
    <w:rsid w:val="00D4577C"/>
    <w:rsid w:val="00D46EBA"/>
    <w:rsid w:val="00D64E21"/>
    <w:rsid w:val="00D65E07"/>
    <w:rsid w:val="00D75BAF"/>
    <w:rsid w:val="00D810EC"/>
    <w:rsid w:val="00D94480"/>
    <w:rsid w:val="00DA7FBA"/>
    <w:rsid w:val="00DD474B"/>
    <w:rsid w:val="00DD56DB"/>
    <w:rsid w:val="00DE203F"/>
    <w:rsid w:val="00DE2B4D"/>
    <w:rsid w:val="00DE4264"/>
    <w:rsid w:val="00DF31CD"/>
    <w:rsid w:val="00E043A8"/>
    <w:rsid w:val="00E052D7"/>
    <w:rsid w:val="00E06393"/>
    <w:rsid w:val="00E15783"/>
    <w:rsid w:val="00E23E91"/>
    <w:rsid w:val="00E36AD0"/>
    <w:rsid w:val="00E4399B"/>
    <w:rsid w:val="00E60F66"/>
    <w:rsid w:val="00E7315F"/>
    <w:rsid w:val="00E77775"/>
    <w:rsid w:val="00E807E3"/>
    <w:rsid w:val="00E84886"/>
    <w:rsid w:val="00EA238C"/>
    <w:rsid w:val="00EB07D6"/>
    <w:rsid w:val="00EC2381"/>
    <w:rsid w:val="00ED5E2D"/>
    <w:rsid w:val="00EE6424"/>
    <w:rsid w:val="00F00C7D"/>
    <w:rsid w:val="00F03286"/>
    <w:rsid w:val="00F13DE3"/>
    <w:rsid w:val="00F31AA0"/>
    <w:rsid w:val="00F325E4"/>
    <w:rsid w:val="00F4154A"/>
    <w:rsid w:val="00F479CC"/>
    <w:rsid w:val="00F55178"/>
    <w:rsid w:val="00F56212"/>
    <w:rsid w:val="00F61C5B"/>
    <w:rsid w:val="00F75BBA"/>
    <w:rsid w:val="00F7777E"/>
    <w:rsid w:val="00F82193"/>
    <w:rsid w:val="00F832D7"/>
    <w:rsid w:val="00F935A2"/>
    <w:rsid w:val="00FA0912"/>
    <w:rsid w:val="00FA17F0"/>
    <w:rsid w:val="00FB39DC"/>
    <w:rsid w:val="00FB4A28"/>
    <w:rsid w:val="00FB6C8A"/>
    <w:rsid w:val="00FE1AA3"/>
    <w:rsid w:val="00FF0B97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04FD0"/>
  <w15:chartTrackingRefBased/>
  <w15:docId w15:val="{744E3AB8-81B3-4339-990E-20122E04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AD5188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25B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B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BA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BA7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9A659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DF3DB05156D147B2D0AB6859064509" ma:contentTypeVersion="14" ma:contentTypeDescription="Skapa ett nytt dokument." ma:contentTypeScope="" ma:versionID="700c04a6cea20986b34abb89fed62831">
  <xsd:schema xmlns:xsd="http://www.w3.org/2001/XMLSchema" xmlns:xs="http://www.w3.org/2001/XMLSchema" xmlns:p="http://schemas.microsoft.com/office/2006/metadata/properties" xmlns:ns3="41e03578-6ce5-4620-b478-ed78c49ce268" xmlns:ns4="cdb42919-e907-4af9-bde6-ef21bc62ca3a" targetNamespace="http://schemas.microsoft.com/office/2006/metadata/properties" ma:root="true" ma:fieldsID="ef8de2b65366ee8dd5160269c25e2ad6" ns3:_="" ns4:_="">
    <xsd:import namespace="41e03578-6ce5-4620-b478-ed78c49ce268"/>
    <xsd:import namespace="cdb42919-e907-4af9-bde6-ef21bc62ca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03578-6ce5-4620-b478-ed78c49ce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42919-e907-4af9-bde6-ef21bc62ca3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1A0D13-78F9-4198-82A2-B80E419A89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C615E7-ACDB-4D42-ADFD-0C60906F8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03578-6ce5-4620-b478-ed78c49ce268"/>
    <ds:schemaRef ds:uri="cdb42919-e907-4af9-bde6-ef21bc62c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06F05C-5525-42DB-8481-A76ABBE820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 Cui</dc:creator>
  <cp:keywords/>
  <dc:description/>
  <cp:lastModifiedBy>Can Cui</cp:lastModifiedBy>
  <cp:revision>2</cp:revision>
  <cp:lastPrinted>2021-09-16T13:47:00Z</cp:lastPrinted>
  <dcterms:created xsi:type="dcterms:W3CDTF">2022-02-02T08:32:00Z</dcterms:created>
  <dcterms:modified xsi:type="dcterms:W3CDTF">2022-02-02T08:32:00Z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0x010100AADF3DB05156D147B2D0AB6859064509</vt:lpwstr>
  </property>
</Properties>
</file>