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22AFDA9" w:rsidR="00877644" w:rsidRPr="002A06FE" w:rsidRDefault="002A06FE" w:rsidP="002A06FE">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cstheme="minorHAnsi"/>
          <w:b/>
          <w:bCs/>
          <w:sz w:val="22"/>
          <w:szCs w:val="22"/>
        </w:rPr>
      </w:pPr>
      <w:r w:rsidRPr="002A06FE">
        <w:rPr>
          <w:rFonts w:asciiTheme="minorHAnsi" w:hAnsiTheme="minorHAnsi" w:cstheme="minorHAnsi"/>
          <w:sz w:val="22"/>
          <w:szCs w:val="22"/>
        </w:rPr>
        <w:t>We explained our rationale for sample size and effect size in “Quantification and statistical analysis” section.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03345406" w14:textId="32AF0D29" w:rsidR="009E22F5" w:rsidRPr="00125190" w:rsidRDefault="009E22F5" w:rsidP="009E22F5">
      <w:pPr>
        <w:framePr w:w="7817" w:h="1088" w:hSpace="180" w:wrap="around" w:vAnchor="text" w:hAnchor="page" w:x="1898" w:y="846"/>
        <w:pBdr>
          <w:top w:val="single" w:sz="6" w:space="1" w:color="auto"/>
          <w:left w:val="single" w:sz="6" w:space="1" w:color="auto"/>
          <w:bottom w:val="single" w:sz="6" w:space="1" w:color="auto"/>
          <w:right w:val="single" w:sz="6" w:space="1" w:color="auto"/>
        </w:pBdr>
        <w:rPr>
          <w:rFonts w:asciiTheme="minorHAnsi" w:hAnsiTheme="minorHAnsi"/>
        </w:rPr>
      </w:pPr>
      <w:r w:rsidRPr="004F3C60">
        <w:rPr>
          <w:rFonts w:asciiTheme="minorHAnsi" w:hAnsiTheme="minorHAnsi"/>
          <w:sz w:val="22"/>
          <w:szCs w:val="22"/>
        </w:rPr>
        <w:t xml:space="preserve">We provided a </w:t>
      </w:r>
      <w:r w:rsidR="004F3C60" w:rsidRPr="004F3C60">
        <w:rPr>
          <w:rFonts w:asciiTheme="minorHAnsi" w:hAnsiTheme="minorHAnsi"/>
          <w:sz w:val="22"/>
          <w:szCs w:val="22"/>
        </w:rPr>
        <w:t>clear exclusion/inclusion criterion</w:t>
      </w:r>
      <w:r w:rsidRPr="004F3C60">
        <w:rPr>
          <w:rFonts w:asciiTheme="minorHAnsi" w:hAnsiTheme="minorHAnsi"/>
          <w:sz w:val="22"/>
          <w:szCs w:val="22"/>
        </w:rPr>
        <w:t xml:space="preserve"> for excluding 2 subjects based on low pulse SNR and high motion, which we elaborated in </w:t>
      </w:r>
      <w:ins w:id="0" w:author="Arefeh Sherafati" w:date="2022-05-13T16:51:00Z">
        <w:r w:rsidR="00852863">
          <w:rPr>
            <w:rFonts w:asciiTheme="minorHAnsi" w:hAnsiTheme="minorHAnsi"/>
            <w:sz w:val="22"/>
            <w:szCs w:val="22"/>
          </w:rPr>
          <w:t>Appendix 1</w:t>
        </w:r>
      </w:ins>
      <w:r w:rsidRPr="004F3C60">
        <w:rPr>
          <w:rFonts w:asciiTheme="minorHAnsi" w:hAnsiTheme="minorHAnsi"/>
          <w:sz w:val="22"/>
          <w:szCs w:val="22"/>
        </w:rPr>
        <w:t>.</w:t>
      </w: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w:t>
      </w:r>
      <w:bookmarkStart w:id="1" w:name="_Hlk92367246"/>
      <w:r w:rsidRPr="00505C51">
        <w:rPr>
          <w:rFonts w:asciiTheme="minorHAnsi" w:hAnsiTheme="minorHAnsi"/>
          <w:sz w:val="22"/>
          <w:szCs w:val="22"/>
        </w:rPr>
        <w:t>95% confidence intervals</w:t>
      </w:r>
      <w:bookmarkEnd w:id="1"/>
      <w:r w:rsidRPr="00505C51">
        <w:rPr>
          <w:rFonts w:asciiTheme="minorHAnsi" w:hAnsiTheme="minorHAnsi"/>
          <w:sz w:val="22"/>
          <w:szCs w:val="22"/>
        </w:rPr>
        <w:t xml:space="preserve">.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A194D7B" w:rsidR="0015519A" w:rsidRDefault="002F2B1C"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Our main conclusion, the involvement of the left prefrontal cortex in speech perception in listeners with cochlear implants, has been based on the</w:t>
      </w:r>
      <w:ins w:id="2" w:author="Arefeh Sherafati" w:date="2022-05-13T16:56:00Z">
        <w:r w:rsidR="00584FC4">
          <w:rPr>
            <w:rFonts w:asciiTheme="minorHAnsi" w:hAnsiTheme="minorHAnsi"/>
            <w:sz w:val="22"/>
            <w:szCs w:val="22"/>
          </w:rPr>
          <w:t xml:space="preserve"> one-tailed</w:t>
        </w:r>
      </w:ins>
      <w:r>
        <w:rPr>
          <w:rFonts w:asciiTheme="minorHAnsi" w:hAnsiTheme="minorHAnsi"/>
          <w:sz w:val="22"/>
          <w:szCs w:val="22"/>
        </w:rPr>
        <w:t xml:space="preserve"> two-sample t-test across </w:t>
      </w:r>
      <w:r w:rsidR="007437A7">
        <w:rPr>
          <w:rFonts w:asciiTheme="minorHAnsi" w:hAnsiTheme="minorHAnsi"/>
          <w:sz w:val="22"/>
          <w:szCs w:val="22"/>
        </w:rPr>
        <w:t xml:space="preserve">N = </w:t>
      </w:r>
      <w:r>
        <w:rPr>
          <w:rFonts w:asciiTheme="minorHAnsi" w:hAnsiTheme="minorHAnsi"/>
          <w:sz w:val="22"/>
          <w:szCs w:val="22"/>
        </w:rPr>
        <w:t xml:space="preserve">18 controls and </w:t>
      </w:r>
      <w:r w:rsidR="007437A7">
        <w:rPr>
          <w:rFonts w:asciiTheme="minorHAnsi" w:hAnsiTheme="minorHAnsi"/>
          <w:sz w:val="22"/>
          <w:szCs w:val="22"/>
        </w:rPr>
        <w:t xml:space="preserve">N = </w:t>
      </w:r>
      <w:r>
        <w:rPr>
          <w:rFonts w:asciiTheme="minorHAnsi" w:hAnsiTheme="minorHAnsi"/>
          <w:sz w:val="22"/>
          <w:szCs w:val="22"/>
        </w:rPr>
        <w:t xml:space="preserve">20 CI users and </w:t>
      </w:r>
      <w:r w:rsidRPr="00505C51">
        <w:rPr>
          <w:rFonts w:asciiTheme="minorHAnsi" w:hAnsiTheme="minorHAnsi"/>
          <w:sz w:val="22"/>
          <w:szCs w:val="22"/>
        </w:rPr>
        <w:t>95% confidence interval</w:t>
      </w:r>
      <w:r>
        <w:rPr>
          <w:rFonts w:asciiTheme="minorHAnsi" w:hAnsiTheme="minorHAnsi"/>
          <w:sz w:val="22"/>
          <w:szCs w:val="22"/>
        </w:rPr>
        <w:t xml:space="preserve"> criteria (Figure 5). The p-value is reported in the figure caption </w:t>
      </w:r>
      <w:ins w:id="3" w:author="Arefeh Sherafati" w:date="2022-05-13T16:54:00Z">
        <w:r w:rsidR="00852863">
          <w:rPr>
            <w:rFonts w:asciiTheme="minorHAnsi" w:hAnsiTheme="minorHAnsi"/>
            <w:sz w:val="22"/>
            <w:szCs w:val="22"/>
          </w:rPr>
          <w:t xml:space="preserve">and page 10 </w:t>
        </w:r>
      </w:ins>
      <w:r>
        <w:rPr>
          <w:rFonts w:asciiTheme="minorHAnsi" w:hAnsiTheme="minorHAnsi"/>
          <w:sz w:val="22"/>
          <w:szCs w:val="22"/>
        </w:rPr>
        <w:t>(p = 0.</w:t>
      </w:r>
      <w:ins w:id="4" w:author="Arefeh Sherafati" w:date="2022-05-13T16:53:00Z">
        <w:r w:rsidR="00852863">
          <w:rPr>
            <w:rFonts w:asciiTheme="minorHAnsi" w:hAnsiTheme="minorHAnsi"/>
            <w:sz w:val="22"/>
            <w:szCs w:val="22"/>
          </w:rPr>
          <w:t>0</w:t>
        </w:r>
        <w:r w:rsidR="00852863">
          <w:rPr>
            <w:rFonts w:asciiTheme="minorHAnsi" w:hAnsiTheme="minorHAnsi"/>
            <w:sz w:val="22"/>
            <w:szCs w:val="22"/>
          </w:rPr>
          <w:t>15</w:t>
        </w:r>
      </w:ins>
      <w:r>
        <w:rPr>
          <w:rFonts w:asciiTheme="minorHAnsi" w:hAnsiTheme="minorHAnsi"/>
          <w:sz w:val="22"/>
          <w:szCs w:val="22"/>
        </w:rPr>
        <w:t>) which is less than p = 0.</w:t>
      </w:r>
      <w:ins w:id="5" w:author="Arefeh Sherafati" w:date="2022-05-13T16:54:00Z">
        <w:r w:rsidR="00852863">
          <w:rPr>
            <w:rFonts w:asciiTheme="minorHAnsi" w:hAnsiTheme="minorHAnsi"/>
            <w:sz w:val="22"/>
            <w:szCs w:val="22"/>
          </w:rPr>
          <w:t>0</w:t>
        </w:r>
        <w:r w:rsidR="00852863">
          <w:rPr>
            <w:rFonts w:asciiTheme="minorHAnsi" w:hAnsiTheme="minorHAnsi"/>
            <w:sz w:val="22"/>
            <w:szCs w:val="22"/>
          </w:rPr>
          <w:t>16 corrected for multiple comparisons</w:t>
        </w:r>
      </w:ins>
      <w:r>
        <w:rPr>
          <w:rFonts w:asciiTheme="minorHAnsi" w:hAnsiTheme="minorHAnsi"/>
          <w:sz w:val="22"/>
          <w:szCs w:val="22"/>
        </w:rPr>
        <w:t>.</w:t>
      </w:r>
    </w:p>
    <w:p w14:paraId="160A2F9F" w14:textId="1FD19AD7" w:rsidR="002F2B1C" w:rsidRDefault="002F2B1C"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72DE6CC" w14:textId="08F69462" w:rsidR="002F2B1C" w:rsidRDefault="002F2B1C"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second important statistical significance is </w:t>
      </w:r>
      <w:r w:rsidR="00574DEE">
        <w:rPr>
          <w:rFonts w:asciiTheme="minorHAnsi" w:hAnsiTheme="minorHAnsi"/>
          <w:sz w:val="22"/>
          <w:szCs w:val="22"/>
        </w:rPr>
        <w:t xml:space="preserve">the decrease in the activity of the right auditory cortex in CI users during speech perception. This conclusion is also based on the </w:t>
      </w:r>
      <w:ins w:id="6" w:author="Arefeh Sherafati" w:date="2022-05-13T16:56:00Z">
        <w:r w:rsidR="00584FC4">
          <w:rPr>
            <w:rFonts w:asciiTheme="minorHAnsi" w:hAnsiTheme="minorHAnsi"/>
            <w:sz w:val="22"/>
            <w:szCs w:val="22"/>
          </w:rPr>
          <w:t xml:space="preserve">two-tailed </w:t>
        </w:r>
      </w:ins>
      <w:r w:rsidR="00574DEE">
        <w:rPr>
          <w:rFonts w:asciiTheme="minorHAnsi" w:hAnsiTheme="minorHAnsi"/>
          <w:sz w:val="22"/>
          <w:szCs w:val="22"/>
        </w:rPr>
        <w:t xml:space="preserve">two-sample t-test across </w:t>
      </w:r>
      <w:r w:rsidR="007437A7">
        <w:rPr>
          <w:rFonts w:asciiTheme="minorHAnsi" w:hAnsiTheme="minorHAnsi"/>
          <w:sz w:val="22"/>
          <w:szCs w:val="22"/>
        </w:rPr>
        <w:t xml:space="preserve">N = </w:t>
      </w:r>
      <w:r w:rsidR="00574DEE">
        <w:rPr>
          <w:rFonts w:asciiTheme="minorHAnsi" w:hAnsiTheme="minorHAnsi"/>
          <w:sz w:val="22"/>
          <w:szCs w:val="22"/>
        </w:rPr>
        <w:t xml:space="preserve">18 controls and </w:t>
      </w:r>
      <w:r w:rsidR="007437A7">
        <w:rPr>
          <w:rFonts w:asciiTheme="minorHAnsi" w:hAnsiTheme="minorHAnsi"/>
          <w:sz w:val="22"/>
          <w:szCs w:val="22"/>
        </w:rPr>
        <w:t xml:space="preserve">N = </w:t>
      </w:r>
      <w:r w:rsidR="00574DEE">
        <w:rPr>
          <w:rFonts w:asciiTheme="minorHAnsi" w:hAnsiTheme="minorHAnsi"/>
          <w:sz w:val="22"/>
          <w:szCs w:val="22"/>
        </w:rPr>
        <w:t xml:space="preserve">20 CI users and </w:t>
      </w:r>
      <w:r w:rsidR="00574DEE" w:rsidRPr="00505C51">
        <w:rPr>
          <w:rFonts w:asciiTheme="minorHAnsi" w:hAnsiTheme="minorHAnsi"/>
          <w:sz w:val="22"/>
          <w:szCs w:val="22"/>
        </w:rPr>
        <w:t>95% confidence interval</w:t>
      </w:r>
      <w:r w:rsidR="00574DEE">
        <w:rPr>
          <w:rFonts w:asciiTheme="minorHAnsi" w:hAnsiTheme="minorHAnsi"/>
          <w:sz w:val="22"/>
          <w:szCs w:val="22"/>
        </w:rPr>
        <w:t xml:space="preserve"> criteria (Figure 5). The p-value is reported in the figure caption</w:t>
      </w:r>
      <w:ins w:id="7" w:author="Arefeh Sherafati" w:date="2022-05-13T16:56:00Z">
        <w:r w:rsidR="00584FC4">
          <w:rPr>
            <w:rFonts w:asciiTheme="minorHAnsi" w:hAnsiTheme="minorHAnsi"/>
            <w:sz w:val="22"/>
            <w:szCs w:val="22"/>
          </w:rPr>
          <w:t xml:space="preserve"> and page 11</w:t>
        </w:r>
      </w:ins>
      <w:r w:rsidR="00574DEE">
        <w:rPr>
          <w:rFonts w:asciiTheme="minorHAnsi" w:hAnsiTheme="minorHAnsi"/>
          <w:sz w:val="22"/>
          <w:szCs w:val="22"/>
        </w:rPr>
        <w:t xml:space="preserve"> (p = 0.</w:t>
      </w:r>
      <w:ins w:id="8" w:author="Arefeh Sherafati" w:date="2022-05-13T16:55:00Z">
        <w:r w:rsidR="00852863">
          <w:rPr>
            <w:rFonts w:asciiTheme="minorHAnsi" w:hAnsiTheme="minorHAnsi"/>
            <w:sz w:val="22"/>
            <w:szCs w:val="22"/>
          </w:rPr>
          <w:t>00</w:t>
        </w:r>
        <w:r w:rsidR="00852863">
          <w:rPr>
            <w:rFonts w:asciiTheme="minorHAnsi" w:hAnsiTheme="minorHAnsi"/>
            <w:sz w:val="22"/>
            <w:szCs w:val="22"/>
          </w:rPr>
          <w:t>17</w:t>
        </w:r>
      </w:ins>
      <w:r w:rsidR="00574DEE">
        <w:rPr>
          <w:rFonts w:asciiTheme="minorHAnsi" w:hAnsiTheme="minorHAnsi"/>
          <w:sz w:val="22"/>
          <w:szCs w:val="22"/>
        </w:rPr>
        <w:t xml:space="preserve">) which is less than p = </w:t>
      </w:r>
      <w:ins w:id="9" w:author="Arefeh Sherafati" w:date="2022-05-13T16:55:00Z">
        <w:r w:rsidR="00852863">
          <w:rPr>
            <w:rFonts w:asciiTheme="minorHAnsi" w:hAnsiTheme="minorHAnsi"/>
            <w:sz w:val="22"/>
            <w:szCs w:val="22"/>
          </w:rPr>
          <w:t>0.</w:t>
        </w:r>
        <w:r w:rsidR="00852863">
          <w:rPr>
            <w:rFonts w:asciiTheme="minorHAnsi" w:hAnsiTheme="minorHAnsi"/>
            <w:sz w:val="22"/>
            <w:szCs w:val="22"/>
          </w:rPr>
          <w:t>0</w:t>
        </w:r>
        <w:r w:rsidR="00852863">
          <w:rPr>
            <w:rFonts w:asciiTheme="minorHAnsi" w:hAnsiTheme="minorHAnsi"/>
            <w:sz w:val="22"/>
            <w:szCs w:val="22"/>
          </w:rPr>
          <w:t>16 corrected for multiple comparisons</w:t>
        </w:r>
      </w:ins>
      <w:r w:rsidR="00574DEE">
        <w:rPr>
          <w:rFonts w:asciiTheme="minorHAnsi" w:hAnsiTheme="minorHAnsi"/>
          <w:sz w:val="22"/>
          <w:szCs w:val="22"/>
        </w:rPr>
        <w:t>.</w:t>
      </w:r>
    </w:p>
    <w:p w14:paraId="785ACA04" w14:textId="4E04F789" w:rsidR="00574DEE" w:rsidRDefault="00574DEE"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F99205B" w14:textId="11AD1DAF" w:rsidR="00574DEE" w:rsidRDefault="00574DEE"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figure </w:t>
      </w:r>
      <w:ins w:id="10" w:author="Arefeh Sherafati" w:date="2022-05-13T16:57:00Z">
        <w:r w:rsidR="00584FC4">
          <w:rPr>
            <w:rFonts w:asciiTheme="minorHAnsi" w:hAnsiTheme="minorHAnsi"/>
            <w:sz w:val="22"/>
            <w:szCs w:val="22"/>
          </w:rPr>
          <w:t>3</w:t>
        </w:r>
        <w:r w:rsidR="00584FC4">
          <w:rPr>
            <w:rFonts w:asciiTheme="minorHAnsi" w:hAnsiTheme="minorHAnsi"/>
            <w:sz w:val="22"/>
            <w:szCs w:val="22"/>
          </w:rPr>
          <w:t xml:space="preserve"> </w:t>
        </w:r>
      </w:ins>
      <w:r>
        <w:rPr>
          <w:rFonts w:asciiTheme="minorHAnsi" w:hAnsiTheme="minorHAnsi"/>
          <w:sz w:val="22"/>
          <w:szCs w:val="22"/>
        </w:rPr>
        <w:t xml:space="preserve">(multi-session single subject data), we used the t-map threshold of t = 3.1 which is equivalent </w:t>
      </w:r>
      <w:r w:rsidR="007437A7">
        <w:rPr>
          <w:rFonts w:asciiTheme="minorHAnsi" w:hAnsiTheme="minorHAnsi"/>
          <w:sz w:val="22"/>
          <w:szCs w:val="22"/>
        </w:rPr>
        <w:t>of p &lt; 0.01 for the one sample t-test of N = 12 spoken word recognition runs (B) and N = 4 spatial working memory runs (C). However, we are not making any statistical conclusions based on this figure.</w:t>
      </w:r>
    </w:p>
    <w:p w14:paraId="428BDC09" w14:textId="0A852302" w:rsidR="007437A7" w:rsidRDefault="007437A7"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AD6A947" w14:textId="515AFB7D" w:rsidR="007437A7" w:rsidRDefault="007437A7"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 figure </w:t>
      </w:r>
      <w:ins w:id="11" w:author="Arefeh Sherafati" w:date="2022-05-13T16:57:00Z">
        <w:r w:rsidR="00584FC4">
          <w:rPr>
            <w:rFonts w:asciiTheme="minorHAnsi" w:hAnsiTheme="minorHAnsi"/>
            <w:sz w:val="22"/>
            <w:szCs w:val="22"/>
          </w:rPr>
          <w:t>2</w:t>
        </w:r>
        <w:r w:rsidR="00584FC4">
          <w:rPr>
            <w:rFonts w:asciiTheme="minorHAnsi" w:hAnsiTheme="minorHAnsi"/>
            <w:sz w:val="22"/>
            <w:szCs w:val="22"/>
          </w:rPr>
          <w:t>A</w:t>
        </w:r>
      </w:ins>
      <w:r>
        <w:rPr>
          <w:rFonts w:asciiTheme="minorHAnsi" w:hAnsiTheme="minorHAnsi"/>
          <w:sz w:val="22"/>
          <w:szCs w:val="22"/>
        </w:rPr>
        <w:t>, we used the t-map threshold of t = 1.6 which is equivalent of p &lt; 0.05 for the one sample t-test of N = 9 spatial working memory sessions. We used this map to define an independent region of interest</w:t>
      </w:r>
      <w:r w:rsidR="00206FA5">
        <w:rPr>
          <w:rFonts w:asciiTheme="minorHAnsi" w:hAnsiTheme="minorHAnsi"/>
          <w:sz w:val="22"/>
          <w:szCs w:val="22"/>
        </w:rPr>
        <w:t xml:space="preserve"> and we are not making any statistical conclusions based on this figure.</w:t>
      </w:r>
    </w:p>
    <w:p w14:paraId="309CC01F" w14:textId="160829CF" w:rsidR="007437A7" w:rsidRDefault="007437A7"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DC0986C" w14:textId="49A0D773" w:rsidR="00206FA5" w:rsidRDefault="00206FA5"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figure 4, we used the t-map threshold of t = 1.6 which is equivalent of p &lt; 0.05 for one sample t-tests of N = 18 for controls and N = 20 for CI users. To overcome the multiple comparisons problem, we perform ROI-based analysis for 3 ROIs in Figure 5.</w:t>
      </w:r>
    </w:p>
    <w:p w14:paraId="5238A9AA" w14:textId="418415AF" w:rsidR="00206FA5" w:rsidRDefault="00206FA5"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340B923" w14:textId="68B19FBB" w:rsidR="00206FA5" w:rsidRDefault="00206FA5"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 Figure 6</w:t>
      </w:r>
      <w:r w:rsidR="006B4DA8">
        <w:rPr>
          <w:rFonts w:asciiTheme="minorHAnsi" w:hAnsiTheme="minorHAnsi"/>
          <w:sz w:val="22"/>
          <w:szCs w:val="22"/>
        </w:rPr>
        <w:t xml:space="preserve">, we interpreted the results based on the </w:t>
      </w:r>
      <w:r w:rsidR="006B4DA8" w:rsidRPr="00505C51">
        <w:rPr>
          <w:rFonts w:asciiTheme="minorHAnsi" w:hAnsiTheme="minorHAnsi"/>
          <w:sz w:val="22"/>
          <w:szCs w:val="22"/>
        </w:rPr>
        <w:t>95% confidence interval</w:t>
      </w:r>
      <w:r w:rsidR="006B4DA8">
        <w:rPr>
          <w:rFonts w:asciiTheme="minorHAnsi" w:hAnsiTheme="minorHAnsi"/>
          <w:sz w:val="22"/>
          <w:szCs w:val="22"/>
        </w:rPr>
        <w:t xml:space="preserve"> criteria (p = 0.05) threshold. We found that the activity in dorsolateral prefrontal cortex in CI users during speech processing is correlated with unaided left ear pure tone average thresholds, with statistical significance of p = 0.01. As mentioned in </w:t>
      </w:r>
      <w:r w:rsidR="00222457">
        <w:rPr>
          <w:rFonts w:asciiTheme="minorHAnsi" w:hAnsiTheme="minorHAnsi"/>
          <w:sz w:val="22"/>
          <w:szCs w:val="22"/>
        </w:rPr>
        <w:t xml:space="preserve">the </w:t>
      </w:r>
      <w:r w:rsidR="006B4DA8">
        <w:rPr>
          <w:rFonts w:asciiTheme="minorHAnsi" w:hAnsiTheme="minorHAnsi"/>
          <w:sz w:val="22"/>
          <w:szCs w:val="22"/>
        </w:rPr>
        <w:t>“Behavioral measures” section, these were exploratory analysis and not part of the main hypothesis of our study.</w:t>
      </w:r>
      <w:r w:rsidR="00A14C07">
        <w:rPr>
          <w:rFonts w:asciiTheme="minorHAnsi" w:hAnsiTheme="minorHAnsi"/>
          <w:sz w:val="22"/>
          <w:szCs w:val="22"/>
        </w:rPr>
        <w:t xml:space="preserve"> For each plot, both p-values and Pearson r values are also shown in the plot and in the associated text in the paper. </w:t>
      </w:r>
    </w:p>
    <w:p w14:paraId="20571E36" w14:textId="492EAF12" w:rsidR="00A14C07" w:rsidRDefault="00A14C07"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EFF2663" w14:textId="44EAEBF5" w:rsidR="00A14C07" w:rsidRPr="00505C51" w:rsidRDefault="00A14C07" w:rsidP="00D04D02">
      <w:pPr>
        <w:framePr w:w="7893" w:h="8807" w:hSpace="180" w:wrap="around" w:vAnchor="text" w:hAnchor="page" w:x="1904" w:y="29"/>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used in these figures, as well as the scripts used for performing these statistical analyses are shared with figure numbers as file and script names in the public OSF repository </w:t>
      </w:r>
      <w:r w:rsidRPr="00A14C07">
        <w:rPr>
          <w:rFonts w:asciiTheme="minorHAnsi" w:hAnsiTheme="minorHAnsi" w:cstheme="minorHAnsi"/>
          <w:sz w:val="22"/>
          <w:szCs w:val="22"/>
        </w:rPr>
        <w:t>(</w:t>
      </w:r>
      <w:hyperlink r:id="rId11" w:history="1">
        <w:r w:rsidRPr="00A14C07">
          <w:rPr>
            <w:rStyle w:val="Hyperlink"/>
            <w:rFonts w:asciiTheme="minorHAnsi" w:hAnsiTheme="minorHAnsi" w:cstheme="minorHAnsi"/>
            <w:sz w:val="22"/>
            <w:szCs w:val="22"/>
            <w:shd w:val="clear" w:color="auto" w:fill="FFFFFF"/>
          </w:rPr>
          <w:t>https://osf.io/nkb5v/?view_only=2c8ef3af126542a49be055d50ac935d4</w:t>
        </w:r>
      </w:hyperlink>
      <w:r w:rsidRPr="00A14C07">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275FF1D" w:rsidR="00BC3CCE" w:rsidRDefault="00C76DE7" w:rsidP="00560E1B">
      <w:pPr>
        <w:framePr w:w="7817" w:h="1566" w:hSpace="180" w:wrap="around" w:vAnchor="text" w:hAnchor="page" w:x="1904" w:y="5"/>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had two distinct samples. 1. Right ear cochlear implant users. 2. Normal hearing controls.</w:t>
      </w:r>
    </w:p>
    <w:p w14:paraId="5D9B282D" w14:textId="77CE409F" w:rsidR="00560E1B" w:rsidRPr="00505C51" w:rsidRDefault="00C76DE7" w:rsidP="00560E1B">
      <w:pPr>
        <w:framePr w:w="7817" w:h="1566" w:hSpace="180" w:wrap="around" w:vAnchor="text" w:hAnchor="page" w:x="1904" w:y="5"/>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behavioral measures for these two groups are presented in Table 1. We also shared individual measures of these scores in </w:t>
      </w:r>
      <w:r w:rsidR="00560E1B">
        <w:rPr>
          <w:rFonts w:asciiTheme="minorHAnsi" w:hAnsiTheme="minorHAnsi"/>
          <w:sz w:val="22"/>
          <w:szCs w:val="22"/>
        </w:rPr>
        <w:t>2 csv file called “</w:t>
      </w:r>
      <w:proofErr w:type="spellStart"/>
      <w:r w:rsidR="00560E1B" w:rsidRPr="00560E1B">
        <w:rPr>
          <w:rFonts w:asciiTheme="minorHAnsi" w:hAnsiTheme="minorHAnsi"/>
          <w:sz w:val="22"/>
          <w:szCs w:val="22"/>
        </w:rPr>
        <w:t>auditory_thresholds</w:t>
      </w:r>
      <w:proofErr w:type="spellEnd"/>
      <w:r w:rsidR="00560E1B">
        <w:rPr>
          <w:rFonts w:asciiTheme="minorHAnsi" w:hAnsiTheme="minorHAnsi"/>
          <w:sz w:val="22"/>
          <w:szCs w:val="22"/>
        </w:rPr>
        <w:t>” and “</w:t>
      </w:r>
      <w:proofErr w:type="spellStart"/>
      <w:r w:rsidR="00560E1B" w:rsidRPr="00560E1B">
        <w:rPr>
          <w:rFonts w:asciiTheme="minorHAnsi" w:hAnsiTheme="minorHAnsi"/>
          <w:sz w:val="22"/>
          <w:szCs w:val="22"/>
        </w:rPr>
        <w:t>cidot_brain_behavior</w:t>
      </w:r>
      <w:proofErr w:type="spellEnd"/>
      <w:r w:rsidR="00560E1B">
        <w:rPr>
          <w:rFonts w:asciiTheme="minorHAnsi" w:hAnsiTheme="minorHAnsi"/>
          <w:sz w:val="22"/>
          <w:szCs w:val="22"/>
        </w:rPr>
        <w:t xml:space="preserve">” in the OSF repository.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D525C21" w:rsidR="00BC3CCE" w:rsidRPr="00505C51" w:rsidRDefault="00560E1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numerical data</w:t>
      </w:r>
      <w:r w:rsidR="00E036C1">
        <w:rPr>
          <w:rFonts w:asciiTheme="minorHAnsi" w:hAnsiTheme="minorHAnsi"/>
          <w:sz w:val="22"/>
          <w:szCs w:val="22"/>
        </w:rPr>
        <w:t xml:space="preserve"> and source code (both MATLAB scripts and SPM parameters) for producing all maps and plots for all main figures and most figure supplements are provided in the OSF repository with instructions for the order of analysis.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7FBE" w14:textId="77777777" w:rsidR="00E0219F" w:rsidRDefault="00E0219F" w:rsidP="004215FE">
      <w:r>
        <w:separator/>
      </w:r>
    </w:p>
  </w:endnote>
  <w:endnote w:type="continuationSeparator" w:id="0">
    <w:p w14:paraId="268214A7" w14:textId="77777777" w:rsidR="00E0219F" w:rsidRDefault="00E0219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9E36" w14:textId="77777777" w:rsidR="00E0219F" w:rsidRDefault="00E0219F" w:rsidP="004215FE">
      <w:r>
        <w:separator/>
      </w:r>
    </w:p>
  </w:footnote>
  <w:footnote w:type="continuationSeparator" w:id="0">
    <w:p w14:paraId="674C09C1" w14:textId="77777777" w:rsidR="00E0219F" w:rsidRDefault="00E0219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376749">
    <w:abstractNumId w:val="6"/>
  </w:num>
  <w:num w:numId="2" w16cid:durableId="2135169139">
    <w:abstractNumId w:val="3"/>
  </w:num>
  <w:num w:numId="3" w16cid:durableId="341931990">
    <w:abstractNumId w:val="0"/>
  </w:num>
  <w:num w:numId="4" w16cid:durableId="175387685">
    <w:abstractNumId w:val="1"/>
  </w:num>
  <w:num w:numId="5" w16cid:durableId="1104153884">
    <w:abstractNumId w:val="5"/>
  </w:num>
  <w:num w:numId="6" w16cid:durableId="883179632">
    <w:abstractNumId w:val="2"/>
  </w:num>
  <w:num w:numId="7" w16cid:durableId="21234719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efeh Sherafati">
    <w15:presenceInfo w15:providerId="Windows Live" w15:userId="46e8bd33154fad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6FA5"/>
    <w:rsid w:val="00212F30"/>
    <w:rsid w:val="00217B9E"/>
    <w:rsid w:val="00222457"/>
    <w:rsid w:val="002336C6"/>
    <w:rsid w:val="00241081"/>
    <w:rsid w:val="00266462"/>
    <w:rsid w:val="002A068D"/>
    <w:rsid w:val="002A06FE"/>
    <w:rsid w:val="002A0ED1"/>
    <w:rsid w:val="002A7487"/>
    <w:rsid w:val="002F2B1C"/>
    <w:rsid w:val="00307F5D"/>
    <w:rsid w:val="003248ED"/>
    <w:rsid w:val="00370080"/>
    <w:rsid w:val="00391283"/>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3C60"/>
    <w:rsid w:val="004F451D"/>
    <w:rsid w:val="00505C51"/>
    <w:rsid w:val="00516A01"/>
    <w:rsid w:val="0053000A"/>
    <w:rsid w:val="00550F13"/>
    <w:rsid w:val="005530AE"/>
    <w:rsid w:val="00555F44"/>
    <w:rsid w:val="00560E1B"/>
    <w:rsid w:val="00566103"/>
    <w:rsid w:val="00574DEE"/>
    <w:rsid w:val="00584FC4"/>
    <w:rsid w:val="005B0A15"/>
    <w:rsid w:val="00605A12"/>
    <w:rsid w:val="00634AC7"/>
    <w:rsid w:val="00657587"/>
    <w:rsid w:val="00661DCC"/>
    <w:rsid w:val="00672545"/>
    <w:rsid w:val="00685CCF"/>
    <w:rsid w:val="006A632B"/>
    <w:rsid w:val="006B4DA8"/>
    <w:rsid w:val="006C06F5"/>
    <w:rsid w:val="006C7BC3"/>
    <w:rsid w:val="006E4A6C"/>
    <w:rsid w:val="006E6B2A"/>
    <w:rsid w:val="00700103"/>
    <w:rsid w:val="007137E1"/>
    <w:rsid w:val="007437A7"/>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2863"/>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22F5"/>
    <w:rsid w:val="009E6ACE"/>
    <w:rsid w:val="009E7B13"/>
    <w:rsid w:val="00A11EC6"/>
    <w:rsid w:val="00A131BD"/>
    <w:rsid w:val="00A14C07"/>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2E80"/>
    <w:rsid w:val="00B64119"/>
    <w:rsid w:val="00B94C5D"/>
    <w:rsid w:val="00BA4D1B"/>
    <w:rsid w:val="00BA5BB7"/>
    <w:rsid w:val="00BB00D0"/>
    <w:rsid w:val="00BB55EC"/>
    <w:rsid w:val="00BC3CCE"/>
    <w:rsid w:val="00C1184B"/>
    <w:rsid w:val="00C21D14"/>
    <w:rsid w:val="00C24CF7"/>
    <w:rsid w:val="00C42ECB"/>
    <w:rsid w:val="00C52A77"/>
    <w:rsid w:val="00C76DE7"/>
    <w:rsid w:val="00C820B0"/>
    <w:rsid w:val="00CC6EF3"/>
    <w:rsid w:val="00CD6AEC"/>
    <w:rsid w:val="00CE6849"/>
    <w:rsid w:val="00CF1C80"/>
    <w:rsid w:val="00CF4BBE"/>
    <w:rsid w:val="00CF6CB5"/>
    <w:rsid w:val="00D04D02"/>
    <w:rsid w:val="00D10224"/>
    <w:rsid w:val="00D44612"/>
    <w:rsid w:val="00D50299"/>
    <w:rsid w:val="00D74320"/>
    <w:rsid w:val="00D779BF"/>
    <w:rsid w:val="00D83D45"/>
    <w:rsid w:val="00D93937"/>
    <w:rsid w:val="00DE207A"/>
    <w:rsid w:val="00DE2719"/>
    <w:rsid w:val="00DF1913"/>
    <w:rsid w:val="00E007B4"/>
    <w:rsid w:val="00E0219F"/>
    <w:rsid w:val="00E036C1"/>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3B040D7B-D04C-4C33-BAAB-D3517A15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Revision">
    <w:name w:val="Revision"/>
    <w:hidden/>
    <w:uiPriority w:val="99"/>
    <w:semiHidden/>
    <w:rsid w:val="008528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nkb5v/?view_only=2c8ef3af126542a49be055d50ac935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Arefeh Sherafati</cp:lastModifiedBy>
  <cp:revision>35</cp:revision>
  <dcterms:created xsi:type="dcterms:W3CDTF">2017-06-13T14:43:00Z</dcterms:created>
  <dcterms:modified xsi:type="dcterms:W3CDTF">2022-05-13T20:59:00Z</dcterms:modified>
</cp:coreProperties>
</file>