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07C9" w14:textId="77777777" w:rsidR="00DB7FDB" w:rsidRPr="00FF0CE8" w:rsidRDefault="00DB7FDB" w:rsidP="00DB7FD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0CE8">
        <w:rPr>
          <w:rFonts w:ascii="Arial" w:hAnsi="Arial" w:cs="Arial"/>
          <w:b/>
          <w:bCs/>
          <w:sz w:val="22"/>
          <w:szCs w:val="22"/>
        </w:rPr>
        <w:t>Supplemental Table 1. Diet compositions (value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FF0CE8">
        <w:rPr>
          <w:rFonts w:ascii="Arial" w:hAnsi="Arial" w:cs="Arial"/>
          <w:b/>
          <w:bCs/>
          <w:sz w:val="22"/>
          <w:szCs w:val="22"/>
        </w:rPr>
        <w:t xml:space="preserve"> represent percentage of total kcal).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2298"/>
        <w:gridCol w:w="1932"/>
        <w:gridCol w:w="1710"/>
        <w:gridCol w:w="1350"/>
        <w:gridCol w:w="1440"/>
        <w:gridCol w:w="1170"/>
      </w:tblGrid>
      <w:tr w:rsidR="00DB7FDB" w:rsidRPr="00FF0CE8" w14:paraId="5219A2A3" w14:textId="77777777" w:rsidTr="00EF452E">
        <w:trPr>
          <w:trHeight w:val="524"/>
        </w:trPr>
        <w:tc>
          <w:tcPr>
            <w:tcW w:w="2298" w:type="dxa"/>
            <w:shd w:val="clear" w:color="auto" w:fill="D0CECE" w:themeFill="background2" w:themeFillShade="E6"/>
            <w:vAlign w:val="center"/>
          </w:tcPr>
          <w:p w14:paraId="6EFC9816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F0CE8">
              <w:rPr>
                <w:rFonts w:ascii="Arial" w:hAnsi="Arial" w:cs="Arial"/>
                <w:b/>
                <w:bCs/>
              </w:rPr>
              <w:t>Diet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6B637DAC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F0CE8">
              <w:rPr>
                <w:rFonts w:ascii="Arial" w:hAnsi="Arial" w:cs="Arial"/>
                <w:b/>
                <w:bCs/>
              </w:rPr>
              <w:t>Envigo Cat. No.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62D92F16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F0CE8">
              <w:rPr>
                <w:rFonts w:ascii="Arial" w:hAnsi="Arial" w:cs="Arial"/>
                <w:b/>
                <w:bCs/>
              </w:rPr>
              <w:t>Fat</w:t>
            </w:r>
            <w:r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14:paraId="40F045B8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F0CE8">
              <w:rPr>
                <w:rFonts w:ascii="Arial" w:hAnsi="Arial" w:cs="Arial"/>
                <w:b/>
                <w:bCs/>
              </w:rPr>
              <w:t>Carb</w:t>
            </w:r>
            <w:r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CAF7ECE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F0CE8">
              <w:rPr>
                <w:rFonts w:ascii="Arial" w:hAnsi="Arial" w:cs="Arial"/>
                <w:b/>
                <w:bCs/>
              </w:rPr>
              <w:t>Protein</w:t>
            </w:r>
            <w:r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53A0924E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F0CE8">
              <w:rPr>
                <w:rFonts w:ascii="Arial" w:hAnsi="Arial" w:cs="Arial"/>
                <w:b/>
                <w:bCs/>
              </w:rPr>
              <w:t>kcal/g</w:t>
            </w:r>
          </w:p>
        </w:tc>
      </w:tr>
      <w:tr w:rsidR="00DB7FDB" w:rsidRPr="00FF0CE8" w14:paraId="5D149641" w14:textId="77777777" w:rsidTr="00EF452E">
        <w:trPr>
          <w:trHeight w:val="524"/>
        </w:trPr>
        <w:tc>
          <w:tcPr>
            <w:tcW w:w="2298" w:type="dxa"/>
            <w:vAlign w:val="center"/>
          </w:tcPr>
          <w:p w14:paraId="3C811B0F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</w:rPr>
              <w:t>Standard Chow</w:t>
            </w:r>
          </w:p>
        </w:tc>
        <w:tc>
          <w:tcPr>
            <w:tcW w:w="1932" w:type="dxa"/>
            <w:vAlign w:val="center"/>
          </w:tcPr>
          <w:p w14:paraId="3FF7F21B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</w:rPr>
              <w:t>TD.08485</w:t>
            </w:r>
          </w:p>
        </w:tc>
        <w:tc>
          <w:tcPr>
            <w:tcW w:w="1710" w:type="dxa"/>
            <w:vAlign w:val="center"/>
          </w:tcPr>
          <w:p w14:paraId="260FBF9D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</w:rPr>
              <w:t>13 (3% PA)</w:t>
            </w:r>
          </w:p>
        </w:tc>
        <w:tc>
          <w:tcPr>
            <w:tcW w:w="1350" w:type="dxa"/>
            <w:vAlign w:val="center"/>
          </w:tcPr>
          <w:p w14:paraId="4536C0A7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</w:t>
            </w:r>
            <w:r w:rsidRPr="00FF0C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40" w:type="dxa"/>
            <w:vAlign w:val="center"/>
          </w:tcPr>
          <w:p w14:paraId="60899F9B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</w:rPr>
              <w:t>19.1</w:t>
            </w:r>
          </w:p>
        </w:tc>
        <w:tc>
          <w:tcPr>
            <w:tcW w:w="1170" w:type="dxa"/>
            <w:vAlign w:val="center"/>
          </w:tcPr>
          <w:p w14:paraId="1ABCEE74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</w:rPr>
              <w:t>3.6</w:t>
            </w:r>
          </w:p>
        </w:tc>
      </w:tr>
      <w:tr w:rsidR="00DB7FDB" w:rsidRPr="00FF0CE8" w14:paraId="4AB0B0F6" w14:textId="77777777" w:rsidTr="00EF452E">
        <w:trPr>
          <w:trHeight w:val="502"/>
        </w:trPr>
        <w:tc>
          <w:tcPr>
            <w:tcW w:w="2298" w:type="dxa"/>
            <w:vAlign w:val="center"/>
          </w:tcPr>
          <w:p w14:paraId="79D52BB4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</w:rPr>
              <w:t>Western Diet</w:t>
            </w:r>
          </w:p>
        </w:tc>
        <w:tc>
          <w:tcPr>
            <w:tcW w:w="1932" w:type="dxa"/>
            <w:vAlign w:val="center"/>
          </w:tcPr>
          <w:p w14:paraId="01FA8E68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</w:rPr>
              <w:t>TD.88137</w:t>
            </w:r>
          </w:p>
        </w:tc>
        <w:tc>
          <w:tcPr>
            <w:tcW w:w="1710" w:type="dxa"/>
            <w:vAlign w:val="center"/>
          </w:tcPr>
          <w:p w14:paraId="0435E28F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</w:rPr>
              <w:t>42 (12% PA)</w:t>
            </w:r>
          </w:p>
        </w:tc>
        <w:tc>
          <w:tcPr>
            <w:tcW w:w="1350" w:type="dxa"/>
            <w:vAlign w:val="center"/>
          </w:tcPr>
          <w:p w14:paraId="224132F6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</w:rPr>
              <w:t>42.7</w:t>
            </w:r>
          </w:p>
        </w:tc>
        <w:tc>
          <w:tcPr>
            <w:tcW w:w="1440" w:type="dxa"/>
            <w:vAlign w:val="center"/>
          </w:tcPr>
          <w:p w14:paraId="3A4CDBE1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</w:rPr>
              <w:t>15.2</w:t>
            </w:r>
          </w:p>
        </w:tc>
        <w:tc>
          <w:tcPr>
            <w:tcW w:w="1170" w:type="dxa"/>
            <w:vAlign w:val="center"/>
          </w:tcPr>
          <w:p w14:paraId="319C0D22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</w:rPr>
              <w:t>4.5</w:t>
            </w:r>
          </w:p>
        </w:tc>
      </w:tr>
      <w:tr w:rsidR="00DB7FDB" w:rsidRPr="00FF0CE8" w14:paraId="11BB093F" w14:textId="77777777" w:rsidTr="00EF452E">
        <w:trPr>
          <w:trHeight w:val="524"/>
        </w:trPr>
        <w:tc>
          <w:tcPr>
            <w:tcW w:w="2298" w:type="dxa"/>
            <w:vAlign w:val="center"/>
          </w:tcPr>
          <w:p w14:paraId="77819E83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</w:rPr>
              <w:t>Ketogenic Diet</w:t>
            </w:r>
          </w:p>
        </w:tc>
        <w:tc>
          <w:tcPr>
            <w:tcW w:w="1932" w:type="dxa"/>
            <w:vAlign w:val="center"/>
          </w:tcPr>
          <w:p w14:paraId="42AAFCED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</w:rPr>
              <w:t>TD.180423</w:t>
            </w:r>
          </w:p>
        </w:tc>
        <w:tc>
          <w:tcPr>
            <w:tcW w:w="1710" w:type="dxa"/>
            <w:vAlign w:val="center"/>
          </w:tcPr>
          <w:p w14:paraId="34B5FB52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</w:rPr>
              <w:t>90.5 (23% PA)</w:t>
            </w:r>
          </w:p>
        </w:tc>
        <w:tc>
          <w:tcPr>
            <w:tcW w:w="1350" w:type="dxa"/>
            <w:vAlign w:val="center"/>
          </w:tcPr>
          <w:p w14:paraId="44774FDB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</w:rPr>
              <w:t>0.4</w:t>
            </w:r>
          </w:p>
        </w:tc>
        <w:tc>
          <w:tcPr>
            <w:tcW w:w="1440" w:type="dxa"/>
            <w:vAlign w:val="center"/>
          </w:tcPr>
          <w:p w14:paraId="303F60F2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</w:rPr>
              <w:t>9.1</w:t>
            </w:r>
          </w:p>
        </w:tc>
        <w:tc>
          <w:tcPr>
            <w:tcW w:w="1170" w:type="dxa"/>
            <w:vAlign w:val="center"/>
          </w:tcPr>
          <w:p w14:paraId="0A76FC55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F0CE8">
              <w:rPr>
                <w:rFonts w:ascii="Arial" w:hAnsi="Arial" w:cs="Arial"/>
              </w:rPr>
              <w:t>6.8</w:t>
            </w:r>
          </w:p>
        </w:tc>
      </w:tr>
      <w:tr w:rsidR="00DB7FDB" w:rsidRPr="00FF0CE8" w14:paraId="312F24A5" w14:textId="77777777" w:rsidTr="00EF452E">
        <w:trPr>
          <w:trHeight w:val="524"/>
        </w:trPr>
        <w:tc>
          <w:tcPr>
            <w:tcW w:w="2298" w:type="dxa"/>
            <w:shd w:val="clear" w:color="auto" w:fill="FFFFFF" w:themeFill="background1"/>
            <w:vAlign w:val="center"/>
          </w:tcPr>
          <w:p w14:paraId="4F5E6A7C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PicoLab Mouse Diet 20 (product 5058)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14:paraId="74280484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E422441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21.6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A75A576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E595D28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23.2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557B7B3" w14:textId="77777777" w:rsidR="00DB7FDB" w:rsidRPr="00FF0CE8" w:rsidRDefault="00DB7FDB" w:rsidP="00EF452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</w:tr>
    </w:tbl>
    <w:p w14:paraId="1CB4EDDC" w14:textId="77777777" w:rsidR="00D02D78" w:rsidRDefault="00000000"/>
    <w:sectPr w:rsidR="00D02D78" w:rsidSect="00DB7FDB">
      <w:headerReference w:type="even" r:id="rId6"/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3E6E" w14:textId="77777777" w:rsidR="00906133" w:rsidRDefault="00906133" w:rsidP="00DB7FDB">
      <w:r>
        <w:separator/>
      </w:r>
    </w:p>
  </w:endnote>
  <w:endnote w:type="continuationSeparator" w:id="0">
    <w:p w14:paraId="3D2628AA" w14:textId="77777777" w:rsidR="00906133" w:rsidRDefault="00906133" w:rsidP="00DB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6C24" w14:textId="77777777" w:rsidR="00906133" w:rsidRDefault="00906133" w:rsidP="00DB7FDB">
      <w:r>
        <w:separator/>
      </w:r>
    </w:p>
  </w:footnote>
  <w:footnote w:type="continuationSeparator" w:id="0">
    <w:p w14:paraId="10C52B49" w14:textId="77777777" w:rsidR="00906133" w:rsidRDefault="00906133" w:rsidP="00DB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0" w:author="Brooke Napier" w:date="2021-12-31T11:16:00Z"/>
  <w:sdt>
    <w:sdtPr>
      <w:rPr>
        <w:rStyle w:val="PageNumber"/>
      </w:rPr>
      <w:id w:val="1085336433"/>
      <w:docPartObj>
        <w:docPartGallery w:val="Page Numbers (Top of Page)"/>
        <w:docPartUnique/>
      </w:docPartObj>
    </w:sdtPr>
    <w:sdtContent>
      <w:customXmlInsRangeEnd w:id="0"/>
      <w:p w14:paraId="3156B2C3" w14:textId="77777777" w:rsidR="005576BA" w:rsidRDefault="00000000" w:rsidP="00DB7FDB">
        <w:pPr>
          <w:pStyle w:val="Header"/>
          <w:framePr w:wrap="none" w:vAnchor="text" w:hAnchor="margin" w:xAlign="right" w:y="1"/>
          <w:rPr>
            <w:ins w:id="1" w:author="Brooke Napier" w:date="2021-12-31T11:16:00Z"/>
            <w:rStyle w:val="PageNumber"/>
          </w:rPr>
        </w:pPr>
        <w:ins w:id="2" w:author="Brooke Napier" w:date="2021-12-31T11:16:00Z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end"/>
          </w:r>
        </w:ins>
      </w:p>
      <w:customXmlInsRangeStart w:id="3" w:author="Brooke Napier" w:date="2021-12-31T11:16:00Z"/>
    </w:sdtContent>
  </w:sdt>
  <w:customXmlInsRangeEnd w:id="3"/>
  <w:p w14:paraId="6614A380" w14:textId="77777777" w:rsidR="005576BA" w:rsidRDefault="00000000">
    <w:pPr>
      <w:pStyle w:val="Header"/>
      <w:ind w:right="360"/>
      <w:pPrChange w:id="4" w:author="Brooke Napier" w:date="2021-12-31T11:16:00Z">
        <w:pPr>
          <w:pStyle w:val="Header"/>
        </w:pPr>
      </w:pPrChange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81162862"/>
      <w:docPartObj>
        <w:docPartGallery w:val="Page Numbers (Top of Page)"/>
        <w:docPartUnique/>
      </w:docPartObj>
    </w:sdtPr>
    <w:sdtContent>
      <w:p w14:paraId="3AD02C3B" w14:textId="77777777" w:rsidR="005576BA" w:rsidRDefault="00000000" w:rsidP="00DB7FD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3D96DE" w14:textId="77777777" w:rsidR="005576BA" w:rsidRDefault="00000000" w:rsidP="00FC2B19">
    <w:pPr>
      <w:pStyle w:val="Header"/>
      <w:ind w:right="36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oke Napier">
    <w15:presenceInfo w15:providerId="Windows Live" w15:userId="747847155c1a9d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DB"/>
    <w:rsid w:val="00003EDF"/>
    <w:rsid w:val="00017867"/>
    <w:rsid w:val="00044D20"/>
    <w:rsid w:val="0008312A"/>
    <w:rsid w:val="000A7325"/>
    <w:rsid w:val="000B4E39"/>
    <w:rsid w:val="000D3604"/>
    <w:rsid w:val="00180A0A"/>
    <w:rsid w:val="001843F7"/>
    <w:rsid w:val="001A3C66"/>
    <w:rsid w:val="0020141E"/>
    <w:rsid w:val="00240FC8"/>
    <w:rsid w:val="00254994"/>
    <w:rsid w:val="002A40F8"/>
    <w:rsid w:val="00342F53"/>
    <w:rsid w:val="00362DFA"/>
    <w:rsid w:val="003B67C5"/>
    <w:rsid w:val="003F24C5"/>
    <w:rsid w:val="004A45E3"/>
    <w:rsid w:val="004C12E5"/>
    <w:rsid w:val="004E3D66"/>
    <w:rsid w:val="00534F60"/>
    <w:rsid w:val="00544E89"/>
    <w:rsid w:val="005D3E59"/>
    <w:rsid w:val="005F6E82"/>
    <w:rsid w:val="0060189C"/>
    <w:rsid w:val="00633601"/>
    <w:rsid w:val="006750A5"/>
    <w:rsid w:val="006B47AF"/>
    <w:rsid w:val="006B710B"/>
    <w:rsid w:val="0071740A"/>
    <w:rsid w:val="007275DF"/>
    <w:rsid w:val="00733CBA"/>
    <w:rsid w:val="00745CE1"/>
    <w:rsid w:val="007865CE"/>
    <w:rsid w:val="00827C43"/>
    <w:rsid w:val="00881F80"/>
    <w:rsid w:val="00883542"/>
    <w:rsid w:val="008E0307"/>
    <w:rsid w:val="00906133"/>
    <w:rsid w:val="00911DB1"/>
    <w:rsid w:val="0094329C"/>
    <w:rsid w:val="00952F05"/>
    <w:rsid w:val="00953714"/>
    <w:rsid w:val="00965EC9"/>
    <w:rsid w:val="009E3D95"/>
    <w:rsid w:val="009E72E2"/>
    <w:rsid w:val="009F02C8"/>
    <w:rsid w:val="00A5296E"/>
    <w:rsid w:val="00A81932"/>
    <w:rsid w:val="00B43DA2"/>
    <w:rsid w:val="00BE115F"/>
    <w:rsid w:val="00C062CE"/>
    <w:rsid w:val="00C21B8A"/>
    <w:rsid w:val="00C3796D"/>
    <w:rsid w:val="00C47249"/>
    <w:rsid w:val="00C76FCD"/>
    <w:rsid w:val="00CB186E"/>
    <w:rsid w:val="00CB5758"/>
    <w:rsid w:val="00CC7E90"/>
    <w:rsid w:val="00CE4190"/>
    <w:rsid w:val="00D5261F"/>
    <w:rsid w:val="00DB7FDB"/>
    <w:rsid w:val="00DC0651"/>
    <w:rsid w:val="00DD6CE8"/>
    <w:rsid w:val="00DE4526"/>
    <w:rsid w:val="00E31B42"/>
    <w:rsid w:val="00E36794"/>
    <w:rsid w:val="00E54ACA"/>
    <w:rsid w:val="00E7755C"/>
    <w:rsid w:val="00EB601E"/>
    <w:rsid w:val="00EB6870"/>
    <w:rsid w:val="00F32067"/>
    <w:rsid w:val="00F61FA0"/>
    <w:rsid w:val="00F67D61"/>
    <w:rsid w:val="00F9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70537"/>
  <w15:chartTrackingRefBased/>
  <w15:docId w15:val="{D67EBC96-8CC5-014F-A611-23EEA8D8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F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FDB"/>
    <w:rPr>
      <w:rFonts w:eastAsiaTheme="minorEastAsia" w:hAnsi="Times New Roman" w:cs="Times New Roman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FD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B7FDB"/>
  </w:style>
  <w:style w:type="character" w:styleId="LineNumber">
    <w:name w:val="line number"/>
    <w:basedOn w:val="DefaultParagraphFont"/>
    <w:uiPriority w:val="99"/>
    <w:semiHidden/>
    <w:unhideWhenUsed/>
    <w:rsid w:val="00DB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Napier</dc:creator>
  <cp:keywords/>
  <dc:description/>
  <cp:lastModifiedBy>Brooke Napier</cp:lastModifiedBy>
  <cp:revision>1</cp:revision>
  <dcterms:created xsi:type="dcterms:W3CDTF">2022-09-15T15:42:00Z</dcterms:created>
  <dcterms:modified xsi:type="dcterms:W3CDTF">2022-09-15T15:44:00Z</dcterms:modified>
</cp:coreProperties>
</file>