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19E05B3" w:rsidR="00FD4937" w:rsidRPr="00D10329" w:rsidRDefault="008C41BB" w:rsidP="00D10329">
      <w:pPr>
        <w:framePr w:w="7817" w:h="1088" w:hSpace="180" w:wrap="around" w:vAnchor="text" w:hAnchor="page" w:x="1858" w:y="1"/>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r w:rsidRPr="00D10329">
        <w:rPr>
          <w:rFonts w:asciiTheme="minorHAnsi" w:hAnsiTheme="minorHAnsi"/>
          <w:sz w:val="22"/>
          <w:szCs w:val="22"/>
        </w:rPr>
        <w:t>No explicit power analysis was used</w:t>
      </w:r>
      <w:r w:rsidR="00323EAE" w:rsidRPr="00D10329">
        <w:rPr>
          <w:rFonts w:asciiTheme="minorHAnsi" w:hAnsiTheme="minorHAnsi"/>
          <w:sz w:val="22"/>
          <w:szCs w:val="22"/>
        </w:rPr>
        <w:t xml:space="preserve"> to prepare sample </w:t>
      </w:r>
      <w:r w:rsidR="00234FC8" w:rsidRPr="00D10329">
        <w:rPr>
          <w:rFonts w:asciiTheme="minorHAnsi" w:hAnsiTheme="minorHAnsi"/>
          <w:sz w:val="22"/>
          <w:szCs w:val="22"/>
        </w:rPr>
        <w:t>size nor replicate number.</w:t>
      </w:r>
      <w:r w:rsidR="00EE6695" w:rsidRPr="00D10329">
        <w:rPr>
          <w:rFonts w:asciiTheme="minorHAnsi" w:hAnsiTheme="minorHAnsi"/>
          <w:sz w:val="22"/>
          <w:szCs w:val="22"/>
        </w:rPr>
        <w:t xml:space="preserve"> Rather for the biophysical measurements presented in this manuscript</w:t>
      </w:r>
      <w:r w:rsidR="00D9369F" w:rsidRPr="00D10329">
        <w:rPr>
          <w:rFonts w:asciiTheme="minorHAnsi" w:hAnsiTheme="minorHAnsi"/>
          <w:sz w:val="22"/>
          <w:szCs w:val="22"/>
        </w:rPr>
        <w:t xml:space="preserve"> for which this explicit power analysis is not applicable, we focused on biological</w:t>
      </w:r>
      <w:r w:rsidR="00383C4E" w:rsidRPr="00D10329">
        <w:rPr>
          <w:rFonts w:asciiTheme="minorHAnsi" w:hAnsiTheme="minorHAnsi"/>
          <w:sz w:val="22"/>
          <w:szCs w:val="22"/>
        </w:rPr>
        <w:t xml:space="preserve"> and technical</w:t>
      </w:r>
      <w:r w:rsidR="00D9369F" w:rsidRPr="00D10329">
        <w:rPr>
          <w:rFonts w:asciiTheme="minorHAnsi" w:hAnsiTheme="minorHAnsi"/>
          <w:sz w:val="22"/>
          <w:szCs w:val="22"/>
        </w:rPr>
        <w:t xml:space="preserve"> reproducibility</w:t>
      </w:r>
      <w:r w:rsidR="00383C4E" w:rsidRPr="00D10329">
        <w:rPr>
          <w:rFonts w:asciiTheme="minorHAnsi" w:hAnsiTheme="minorHAnsi"/>
          <w:sz w:val="22"/>
          <w:szCs w:val="22"/>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7C4233E8" w14:textId="77777777" w:rsidR="00AA3DE3" w:rsidRPr="00D10329" w:rsidRDefault="00AA3DE3">
      <w:pPr>
        <w:framePr w:w="9843" w:h="1088" w:hSpace="180" w:wrap="around" w:vAnchor="text" w:hAnchor="page" w:x="1081" w:y="626"/>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Change w:id="1" w:author="Claudia Carcamo" w:date="2022-05-16T13:06:00Z">
          <w:pPr>
            <w:framePr w:w="7817" w:h="1088" w:hSpace="180" w:wrap="around" w:vAnchor="text" w:hAnchor="page" w:x="1858" w:y="1"/>
            <w:pBdr>
              <w:top w:val="single" w:sz="6" w:space="1" w:color="auto"/>
              <w:left w:val="single" w:sz="6" w:space="1" w:color="auto"/>
              <w:bottom w:val="single" w:sz="6" w:space="1" w:color="auto"/>
              <w:right w:val="single" w:sz="6" w:space="1" w:color="auto"/>
            </w:pBdr>
            <w:ind w:left="360"/>
          </w:pPr>
        </w:pPrChange>
      </w:pPr>
      <w:r w:rsidRPr="00D10329">
        <w:rPr>
          <w:rFonts w:asciiTheme="minorHAnsi" w:hAnsiTheme="minorHAnsi"/>
          <w:sz w:val="22"/>
          <w:szCs w:val="22"/>
        </w:rPr>
        <w:t>A definition for biological and technical replicates is provided in Materials and Methods, at the end of section “Single particle tracking and data analysis”. When applicable, the total number of trajectories in a condition is printed within the corresponding figure [Fig2E, 3C, 4B, 5</w:t>
      </w:r>
      <w:r>
        <w:rPr>
          <w:rFonts w:asciiTheme="minorHAnsi" w:hAnsiTheme="minorHAnsi"/>
          <w:sz w:val="22"/>
          <w:szCs w:val="22"/>
        </w:rPr>
        <w:t>C</w:t>
      </w:r>
      <w:r w:rsidRPr="00D10329">
        <w:rPr>
          <w:rFonts w:asciiTheme="minorHAnsi" w:hAnsiTheme="minorHAnsi"/>
          <w:sz w:val="22"/>
          <w:szCs w:val="22"/>
        </w:rPr>
        <w:t>, 6</w:t>
      </w:r>
      <w:r>
        <w:rPr>
          <w:rFonts w:asciiTheme="minorHAnsi" w:hAnsiTheme="minorHAnsi"/>
          <w:sz w:val="22"/>
          <w:szCs w:val="22"/>
        </w:rPr>
        <w:t>D</w:t>
      </w:r>
      <w:r w:rsidRPr="00D10329">
        <w:rPr>
          <w:rFonts w:asciiTheme="minorHAnsi" w:hAnsiTheme="minorHAnsi"/>
          <w:sz w:val="22"/>
          <w:szCs w:val="22"/>
        </w:rPr>
        <w:t>&amp;</w:t>
      </w:r>
      <w:r>
        <w:rPr>
          <w:rFonts w:asciiTheme="minorHAnsi" w:hAnsiTheme="minorHAnsi"/>
          <w:sz w:val="22"/>
          <w:szCs w:val="22"/>
        </w:rPr>
        <w:t>F</w:t>
      </w:r>
      <w:r w:rsidRPr="00D10329">
        <w:rPr>
          <w:rFonts w:asciiTheme="minorHAnsi" w:hAnsiTheme="minorHAnsi"/>
          <w:sz w:val="22"/>
          <w:szCs w:val="22"/>
        </w:rPr>
        <w:t xml:space="preserve">]. </w:t>
      </w:r>
      <w:ins w:id="2" w:author="Claudia Carcamo" w:date="2022-05-16T13:01:00Z">
        <w:r>
          <w:rPr>
            <w:rFonts w:asciiTheme="minorHAnsi" w:hAnsiTheme="minorHAnsi"/>
            <w:sz w:val="22"/>
            <w:szCs w:val="22"/>
          </w:rPr>
          <w:t>The total number of molecules in TIRF experiments is printed in the corresponding figure legend [Fig1, Fig1S1]</w:t>
        </w:r>
      </w:ins>
      <w:ins w:id="3" w:author="Claudia Carcamo" w:date="2022-05-16T13:04:00Z">
        <w:r>
          <w:rPr>
            <w:rFonts w:asciiTheme="minorHAnsi" w:hAnsiTheme="minorHAnsi"/>
            <w:sz w:val="22"/>
            <w:szCs w:val="22"/>
          </w:rPr>
          <w:t>.</w:t>
        </w:r>
      </w:ins>
      <w:r w:rsidRPr="00D10329">
        <w:rPr>
          <w:rFonts w:asciiTheme="minorHAnsi" w:hAnsiTheme="minorHAnsi"/>
          <w:sz w:val="22"/>
          <w:szCs w:val="22"/>
        </w:rPr>
        <w:t xml:space="preserve"> </w:t>
      </w:r>
      <w:ins w:id="4" w:author="Claudia Carcamo" w:date="2022-05-16T13:03:00Z">
        <w:r>
          <w:rPr>
            <w:rFonts w:asciiTheme="minorHAnsi" w:hAnsiTheme="minorHAnsi"/>
            <w:sz w:val="22"/>
            <w:szCs w:val="22"/>
          </w:rPr>
          <w:t xml:space="preserve">For optical tweezers measurements, </w:t>
        </w:r>
      </w:ins>
      <w:del w:id="5" w:author="Claudia Carcamo" w:date="2022-05-16T13:03:00Z">
        <w:r w:rsidRPr="00D10329" w:rsidDel="00EC2896">
          <w:rPr>
            <w:rFonts w:asciiTheme="minorHAnsi" w:hAnsiTheme="minorHAnsi"/>
            <w:sz w:val="22"/>
            <w:szCs w:val="22"/>
          </w:rPr>
          <w:delText>T</w:delText>
        </w:r>
      </w:del>
      <w:ins w:id="6" w:author="Claudia Carcamo" w:date="2022-05-16T13:03:00Z">
        <w:r>
          <w:rPr>
            <w:rFonts w:asciiTheme="minorHAnsi" w:hAnsiTheme="minorHAnsi"/>
            <w:sz w:val="22"/>
            <w:szCs w:val="22"/>
          </w:rPr>
          <w:t>t</w:t>
        </w:r>
      </w:ins>
      <w:r w:rsidRPr="00D10329">
        <w:rPr>
          <w:rFonts w:asciiTheme="minorHAnsi" w:hAnsiTheme="minorHAnsi"/>
          <w:sz w:val="22"/>
          <w:szCs w:val="22"/>
        </w:rPr>
        <w:t xml:space="preserve">he total number of biological and technical replicates can be found in Table 3, referenced in the Materials and Methods section.  </w:t>
      </w:r>
      <w:ins w:id="7" w:author="Claudia Carcamo" w:date="2022-05-16T13:03:00Z">
        <w:r>
          <w:rPr>
            <w:rFonts w:asciiTheme="minorHAnsi" w:hAnsiTheme="minorHAnsi"/>
            <w:sz w:val="22"/>
            <w:szCs w:val="22"/>
          </w:rPr>
          <w:t xml:space="preserve">For TIRF data, technical replicate information can be found in the </w:t>
        </w:r>
      </w:ins>
      <w:ins w:id="8" w:author="Claudia Carcamo" w:date="2022-05-16T13:04:00Z">
        <w:r>
          <w:rPr>
            <w:rFonts w:asciiTheme="minorHAnsi" w:hAnsiTheme="minorHAnsi"/>
            <w:sz w:val="22"/>
            <w:szCs w:val="22"/>
          </w:rPr>
          <w:t>corresponding figure legend [Fig1, Fig1S1].</w:t>
        </w:r>
      </w:ins>
    </w:p>
    <w:p w14:paraId="12CE45A4" w14:textId="77777777" w:rsidR="00AA3DE3" w:rsidRPr="00D10329" w:rsidRDefault="00AA3DE3">
      <w:pPr>
        <w:framePr w:w="9843" w:h="1088" w:hSpace="180" w:wrap="around" w:vAnchor="text" w:hAnchor="page" w:x="1081" w:y="626"/>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Change w:id="9" w:author="Claudia Carcamo" w:date="2022-05-16T13:06:00Z">
          <w:pPr>
            <w:framePr w:w="7817" w:h="1088" w:hSpace="180" w:wrap="around" w:vAnchor="text" w:hAnchor="page" w:x="1858" w:y="1"/>
            <w:pBdr>
              <w:top w:val="single" w:sz="6" w:space="1" w:color="auto"/>
              <w:left w:val="single" w:sz="6" w:space="1" w:color="auto"/>
              <w:bottom w:val="single" w:sz="6" w:space="1" w:color="auto"/>
              <w:right w:val="single" w:sz="6" w:space="1" w:color="auto"/>
            </w:pBdr>
            <w:ind w:left="360"/>
          </w:pPr>
        </w:pPrChange>
      </w:pPr>
      <w:r w:rsidRPr="00D10329">
        <w:rPr>
          <w:rFonts w:asciiTheme="minorHAnsi" w:hAnsiTheme="minorHAnsi"/>
          <w:sz w:val="22"/>
          <w:szCs w:val="22"/>
        </w:rPr>
        <w:t xml:space="preserve">For exclusion/inclusion criteria of single particle trajectories as well as for how outlier trajectories were handled see Materials and Methods section “Single particle tracking and data analysis” as well as Table 3. </w:t>
      </w: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F41A17" w14:textId="77777777"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D81052B" w14:textId="7734EAD0" w:rsidR="00387431" w:rsidRDefault="00387431" w:rsidP="00D10329">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r>
        <w:rPr>
          <w:rFonts w:asciiTheme="minorHAnsi" w:hAnsiTheme="minorHAnsi"/>
          <w:sz w:val="22"/>
          <w:szCs w:val="22"/>
        </w:rPr>
        <w:t xml:space="preserve">All statistical tests are described in figure captions when they are not described in the results text. </w:t>
      </w:r>
    </w:p>
    <w:p w14:paraId="273A6A45" w14:textId="77777777" w:rsidR="00387431" w:rsidRDefault="00387431" w:rsidP="00D10329">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p>
    <w:p w14:paraId="4750C955" w14:textId="725D4B61" w:rsidR="00814864" w:rsidRDefault="00015EDD" w:rsidP="003F70F8">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r w:rsidRPr="006D7059">
        <w:rPr>
          <w:rFonts w:asciiTheme="minorHAnsi" w:hAnsiTheme="minorHAnsi"/>
          <w:sz w:val="22"/>
          <w:szCs w:val="22"/>
        </w:rPr>
        <w:t>Fig1</w:t>
      </w:r>
      <w:r w:rsidR="00A27901">
        <w:rPr>
          <w:rFonts w:asciiTheme="minorHAnsi" w:hAnsiTheme="minorHAnsi"/>
          <w:sz w:val="22"/>
          <w:szCs w:val="22"/>
        </w:rPr>
        <w:t>F,G (</w:t>
      </w:r>
      <w:r w:rsidR="00815B66">
        <w:rPr>
          <w:rFonts w:asciiTheme="minorHAnsi" w:hAnsiTheme="minorHAnsi"/>
          <w:sz w:val="22"/>
          <w:szCs w:val="22"/>
        </w:rPr>
        <w:t>c</w:t>
      </w:r>
      <w:r w:rsidR="00A27901">
        <w:rPr>
          <w:rFonts w:asciiTheme="minorHAnsi" w:hAnsiTheme="minorHAnsi"/>
          <w:sz w:val="22"/>
          <w:szCs w:val="22"/>
        </w:rPr>
        <w:t xml:space="preserve">aption), </w:t>
      </w:r>
      <w:r w:rsidRPr="00D10329">
        <w:rPr>
          <w:rFonts w:asciiTheme="minorHAnsi" w:hAnsiTheme="minorHAnsi"/>
          <w:sz w:val="22"/>
          <w:szCs w:val="22"/>
        </w:rPr>
        <w:t>Fig2</w:t>
      </w:r>
      <w:r w:rsidR="006033FD" w:rsidRPr="00D10329">
        <w:rPr>
          <w:rFonts w:asciiTheme="minorHAnsi" w:hAnsiTheme="minorHAnsi"/>
          <w:sz w:val="22"/>
          <w:szCs w:val="22"/>
        </w:rPr>
        <w:t>D</w:t>
      </w:r>
      <w:r w:rsidR="003E4027">
        <w:rPr>
          <w:rFonts w:asciiTheme="minorHAnsi" w:hAnsiTheme="minorHAnsi"/>
          <w:sz w:val="22"/>
          <w:szCs w:val="22"/>
        </w:rPr>
        <w:t xml:space="preserve"> (</w:t>
      </w:r>
      <w:r w:rsidR="00D10329" w:rsidRPr="00D10329">
        <w:rPr>
          <w:rFonts w:asciiTheme="minorHAnsi" w:hAnsiTheme="minorHAnsi"/>
          <w:sz w:val="22"/>
          <w:szCs w:val="22"/>
        </w:rPr>
        <w:t>Multiple</w:t>
      </w:r>
      <w:r w:rsidR="006033FD" w:rsidRPr="00D10329">
        <w:rPr>
          <w:rFonts w:asciiTheme="minorHAnsi" w:hAnsiTheme="minorHAnsi"/>
          <w:sz w:val="22"/>
          <w:szCs w:val="22"/>
        </w:rPr>
        <w:t xml:space="preserve"> linear fits show</w:t>
      </w:r>
      <w:r w:rsidR="00655899">
        <w:rPr>
          <w:rFonts w:asciiTheme="minorHAnsi" w:hAnsiTheme="minorHAnsi"/>
          <w:sz w:val="22"/>
          <w:szCs w:val="22"/>
        </w:rPr>
        <w:t>n</w:t>
      </w:r>
      <w:r w:rsidR="006033FD" w:rsidRPr="00D10329">
        <w:rPr>
          <w:rFonts w:asciiTheme="minorHAnsi" w:hAnsiTheme="minorHAnsi"/>
          <w:sz w:val="22"/>
          <w:szCs w:val="22"/>
        </w:rPr>
        <w:t xml:space="preserve">, </w:t>
      </w:r>
      <w:r w:rsidR="00D10329" w:rsidRPr="00D10329">
        <w:rPr>
          <w:rFonts w:asciiTheme="minorHAnsi" w:hAnsiTheme="minorHAnsi"/>
          <w:sz w:val="22"/>
          <w:szCs w:val="22"/>
        </w:rPr>
        <w:t xml:space="preserve">p-value and </w:t>
      </w:r>
      <w:r w:rsidR="00D10329" w:rsidRPr="00D10329">
        <w:rPr>
          <w:rFonts w:asciiTheme="minorHAnsi" w:hAnsiTheme="minorHAnsi"/>
          <w:sz w:val="22"/>
          <w:szCs w:val="22"/>
          <w:lang w:val="en-US"/>
        </w:rPr>
        <w:t>Pearson's r</w:t>
      </w:r>
      <w:r w:rsidR="00D10329" w:rsidRPr="00D10329">
        <w:rPr>
          <w:rFonts w:asciiTheme="minorHAnsi" w:hAnsiTheme="minorHAnsi"/>
          <w:sz w:val="22"/>
          <w:szCs w:val="22"/>
        </w:rPr>
        <w:t xml:space="preserve"> criteria for all fits used in diffusion coefficient calculations is summarized in Table 3 and discussed in Materials and Methods section “Single particle tracking and data analysis”</w:t>
      </w:r>
      <w:r w:rsidR="003E4027">
        <w:rPr>
          <w:rFonts w:asciiTheme="minorHAnsi" w:hAnsiTheme="minorHAnsi"/>
          <w:sz w:val="22"/>
          <w:szCs w:val="22"/>
        </w:rPr>
        <w:t xml:space="preserve">), </w:t>
      </w:r>
      <w:r w:rsidR="001E7F83">
        <w:rPr>
          <w:rFonts w:asciiTheme="minorHAnsi" w:hAnsiTheme="minorHAnsi"/>
          <w:sz w:val="22"/>
          <w:szCs w:val="22"/>
        </w:rPr>
        <w:t>Fig3</w:t>
      </w:r>
      <w:r w:rsidR="00B53742">
        <w:rPr>
          <w:rFonts w:asciiTheme="minorHAnsi" w:hAnsiTheme="minorHAnsi"/>
          <w:sz w:val="22"/>
          <w:szCs w:val="22"/>
        </w:rPr>
        <w:t>A</w:t>
      </w:r>
      <w:r w:rsidR="005C7B22">
        <w:rPr>
          <w:rFonts w:asciiTheme="minorHAnsi" w:hAnsiTheme="minorHAnsi"/>
          <w:sz w:val="22"/>
          <w:szCs w:val="22"/>
        </w:rPr>
        <w:t xml:space="preserve"> (</w:t>
      </w:r>
      <w:r w:rsidR="00B53742">
        <w:rPr>
          <w:rFonts w:asciiTheme="minorHAnsi" w:hAnsiTheme="minorHAnsi"/>
          <w:sz w:val="22"/>
          <w:szCs w:val="22"/>
        </w:rPr>
        <w:t>caption</w:t>
      </w:r>
      <w:r w:rsidR="005C7B22">
        <w:rPr>
          <w:rFonts w:asciiTheme="minorHAnsi" w:hAnsiTheme="minorHAnsi"/>
          <w:sz w:val="22"/>
          <w:szCs w:val="22"/>
        </w:rPr>
        <w:t>)</w:t>
      </w:r>
      <w:ins w:id="10" w:author="Claudia Carcamo" w:date="2022-07-19T15:51:00Z">
        <w:r w:rsidR="00FA5E93">
          <w:rPr>
            <w:rFonts w:asciiTheme="minorHAnsi" w:hAnsiTheme="minorHAnsi"/>
            <w:sz w:val="22"/>
            <w:szCs w:val="22"/>
          </w:rPr>
          <w:t>,</w:t>
        </w:r>
      </w:ins>
      <w:del w:id="11" w:author="Claudia Carcamo" w:date="2022-07-19T15:51:00Z">
        <w:r w:rsidR="00B53742" w:rsidDel="00FA5E93">
          <w:rPr>
            <w:rFonts w:asciiTheme="minorHAnsi" w:hAnsiTheme="minorHAnsi"/>
            <w:sz w:val="22"/>
            <w:szCs w:val="22"/>
          </w:rPr>
          <w:delText>.</w:delText>
        </w:r>
      </w:del>
      <w:r w:rsidR="005C5331">
        <w:rPr>
          <w:rFonts w:asciiTheme="minorHAnsi" w:hAnsiTheme="minorHAnsi"/>
          <w:sz w:val="22"/>
          <w:szCs w:val="22"/>
        </w:rPr>
        <w:t xml:space="preserve"> </w:t>
      </w:r>
      <w:r w:rsidR="00A97D03">
        <w:rPr>
          <w:rFonts w:asciiTheme="minorHAnsi" w:hAnsiTheme="minorHAnsi"/>
          <w:sz w:val="22"/>
          <w:szCs w:val="22"/>
        </w:rPr>
        <w:t>Fig3</w:t>
      </w:r>
      <w:r w:rsidR="005C5331">
        <w:rPr>
          <w:rFonts w:asciiTheme="minorHAnsi" w:hAnsiTheme="minorHAnsi"/>
          <w:sz w:val="22"/>
          <w:szCs w:val="22"/>
        </w:rPr>
        <w:t xml:space="preserve">C </w:t>
      </w:r>
      <w:r w:rsidR="00A97D03">
        <w:rPr>
          <w:rFonts w:asciiTheme="minorHAnsi" w:hAnsiTheme="minorHAnsi"/>
          <w:sz w:val="22"/>
          <w:szCs w:val="22"/>
        </w:rPr>
        <w:t>(</w:t>
      </w:r>
      <w:r w:rsidR="005C5331">
        <w:rPr>
          <w:rFonts w:asciiTheme="minorHAnsi" w:hAnsiTheme="minorHAnsi"/>
          <w:sz w:val="22"/>
          <w:szCs w:val="22"/>
        </w:rPr>
        <w:t>printed in the figure</w:t>
      </w:r>
      <w:r w:rsidR="00A97D03">
        <w:rPr>
          <w:rFonts w:asciiTheme="minorHAnsi" w:hAnsiTheme="minorHAnsi"/>
          <w:sz w:val="22"/>
          <w:szCs w:val="22"/>
        </w:rPr>
        <w:t>)</w:t>
      </w:r>
      <w:ins w:id="12" w:author="Claudia Carcamo" w:date="2022-07-19T15:51:00Z">
        <w:r w:rsidR="00FA5E93">
          <w:rPr>
            <w:rFonts w:asciiTheme="minorHAnsi" w:hAnsiTheme="minorHAnsi"/>
            <w:sz w:val="22"/>
            <w:szCs w:val="22"/>
          </w:rPr>
          <w:t>,</w:t>
        </w:r>
      </w:ins>
      <w:del w:id="13" w:author="Claudia Carcamo" w:date="2022-07-19T15:51:00Z">
        <w:r w:rsidR="005C5331" w:rsidDel="00FA5E93">
          <w:rPr>
            <w:rFonts w:asciiTheme="minorHAnsi" w:hAnsiTheme="minorHAnsi"/>
            <w:sz w:val="22"/>
            <w:szCs w:val="22"/>
          </w:rPr>
          <w:delText>.</w:delText>
        </w:r>
      </w:del>
      <w:r w:rsidR="00B53742">
        <w:rPr>
          <w:rFonts w:asciiTheme="minorHAnsi" w:hAnsiTheme="minorHAnsi"/>
          <w:sz w:val="22"/>
          <w:szCs w:val="22"/>
        </w:rPr>
        <w:t xml:space="preserve"> </w:t>
      </w:r>
      <w:r w:rsidR="00A97D03">
        <w:rPr>
          <w:rFonts w:asciiTheme="minorHAnsi" w:hAnsiTheme="minorHAnsi"/>
          <w:sz w:val="22"/>
          <w:szCs w:val="22"/>
        </w:rPr>
        <w:t>Fig3</w:t>
      </w:r>
      <w:r w:rsidR="00CF201A">
        <w:rPr>
          <w:rFonts w:asciiTheme="minorHAnsi" w:hAnsiTheme="minorHAnsi"/>
          <w:sz w:val="22"/>
          <w:szCs w:val="22"/>
        </w:rPr>
        <w:t>D</w:t>
      </w:r>
      <w:r w:rsidR="00A97D03">
        <w:rPr>
          <w:rFonts w:asciiTheme="minorHAnsi" w:hAnsiTheme="minorHAnsi"/>
          <w:sz w:val="22"/>
          <w:szCs w:val="22"/>
        </w:rPr>
        <w:t xml:space="preserve"> (</w:t>
      </w:r>
      <w:r w:rsidR="000632DF">
        <w:rPr>
          <w:rFonts w:asciiTheme="minorHAnsi" w:hAnsiTheme="minorHAnsi"/>
          <w:sz w:val="22"/>
          <w:szCs w:val="22"/>
        </w:rPr>
        <w:t xml:space="preserve">Results section </w:t>
      </w:r>
      <w:r w:rsidR="00A97D03">
        <w:rPr>
          <w:rFonts w:asciiTheme="minorHAnsi" w:hAnsiTheme="minorHAnsi"/>
          <w:sz w:val="22"/>
          <w:szCs w:val="22"/>
        </w:rPr>
        <w:t>text,</w:t>
      </w:r>
      <w:r w:rsidR="00AF0C8A">
        <w:rPr>
          <w:rFonts w:asciiTheme="minorHAnsi" w:hAnsiTheme="minorHAnsi"/>
          <w:sz w:val="22"/>
          <w:szCs w:val="22"/>
        </w:rPr>
        <w:t xml:space="preserve"> </w:t>
      </w:r>
      <w:r w:rsidR="00D22E5D">
        <w:rPr>
          <w:rFonts w:asciiTheme="minorHAnsi" w:hAnsiTheme="minorHAnsi"/>
          <w:sz w:val="22"/>
          <w:szCs w:val="22"/>
        </w:rPr>
        <w:t>error is propagated using a method printed in Table 3</w:t>
      </w:r>
      <w:r w:rsidR="00AF0C8A">
        <w:rPr>
          <w:rFonts w:asciiTheme="minorHAnsi" w:hAnsiTheme="minorHAnsi"/>
          <w:sz w:val="22"/>
          <w:szCs w:val="22"/>
        </w:rPr>
        <w:t>, n-values printed in Fig3C)</w:t>
      </w:r>
      <w:ins w:id="14" w:author="Claudia Carcamo" w:date="2022-07-19T15:51:00Z">
        <w:r w:rsidR="00FA5E93">
          <w:rPr>
            <w:rFonts w:asciiTheme="minorHAnsi" w:hAnsiTheme="minorHAnsi"/>
            <w:sz w:val="22"/>
            <w:szCs w:val="22"/>
          </w:rPr>
          <w:t>,</w:t>
        </w:r>
      </w:ins>
      <w:del w:id="15" w:author="Claudia Carcamo" w:date="2022-07-19T15:51:00Z">
        <w:r w:rsidR="00D22E5D" w:rsidDel="00FA5E93">
          <w:rPr>
            <w:rFonts w:asciiTheme="minorHAnsi" w:hAnsiTheme="minorHAnsi"/>
            <w:sz w:val="22"/>
            <w:szCs w:val="22"/>
          </w:rPr>
          <w:delText>.</w:delText>
        </w:r>
      </w:del>
      <w:ins w:id="16" w:author="Claudia Carcamo" w:date="2022-07-19T15:50:00Z">
        <w:r w:rsidR="00DA571E">
          <w:rPr>
            <w:rFonts w:asciiTheme="minorHAnsi" w:hAnsiTheme="minorHAnsi"/>
            <w:sz w:val="22"/>
            <w:szCs w:val="22"/>
          </w:rPr>
          <w:t xml:space="preserve"> Fig3E</w:t>
        </w:r>
        <w:r w:rsidR="00FA5E93">
          <w:rPr>
            <w:rFonts w:asciiTheme="minorHAnsi" w:hAnsiTheme="minorHAnsi"/>
            <w:sz w:val="22"/>
            <w:szCs w:val="22"/>
          </w:rPr>
          <w:t xml:space="preserve"> (</w:t>
        </w:r>
      </w:ins>
      <w:ins w:id="17" w:author="Claudia Carcamo" w:date="2022-07-19T15:51:00Z">
        <w:r w:rsidR="00FA5E93">
          <w:rPr>
            <w:rFonts w:asciiTheme="minorHAnsi" w:hAnsiTheme="minorHAnsi"/>
            <w:sz w:val="22"/>
            <w:szCs w:val="22"/>
          </w:rPr>
          <w:t>caption),</w:t>
        </w:r>
      </w:ins>
      <w:r w:rsidR="00AF0C8A">
        <w:rPr>
          <w:rFonts w:asciiTheme="minorHAnsi" w:hAnsiTheme="minorHAnsi"/>
          <w:sz w:val="22"/>
          <w:szCs w:val="22"/>
        </w:rPr>
        <w:t xml:space="preserve"> </w:t>
      </w:r>
      <w:r w:rsidR="00C83EC3">
        <w:rPr>
          <w:rFonts w:asciiTheme="minorHAnsi" w:hAnsiTheme="minorHAnsi"/>
          <w:sz w:val="22"/>
          <w:szCs w:val="22"/>
        </w:rPr>
        <w:t>Fig4</w:t>
      </w:r>
      <w:r w:rsidR="00AF0C8A">
        <w:rPr>
          <w:rFonts w:asciiTheme="minorHAnsi" w:hAnsiTheme="minorHAnsi"/>
          <w:sz w:val="22"/>
          <w:szCs w:val="22"/>
        </w:rPr>
        <w:t>A,B (</w:t>
      </w:r>
      <w:r w:rsidR="00F33772">
        <w:rPr>
          <w:rFonts w:asciiTheme="minorHAnsi" w:hAnsiTheme="minorHAnsi"/>
          <w:sz w:val="22"/>
          <w:szCs w:val="22"/>
        </w:rPr>
        <w:t xml:space="preserve">printed in </w:t>
      </w:r>
      <w:r w:rsidR="00AF0C8A">
        <w:rPr>
          <w:rFonts w:asciiTheme="minorHAnsi" w:hAnsiTheme="minorHAnsi"/>
          <w:sz w:val="22"/>
          <w:szCs w:val="22"/>
        </w:rPr>
        <w:t>the figure</w:t>
      </w:r>
      <w:r w:rsidR="00C03CDC">
        <w:rPr>
          <w:rFonts w:asciiTheme="minorHAnsi" w:hAnsiTheme="minorHAnsi"/>
          <w:sz w:val="22"/>
          <w:szCs w:val="22"/>
        </w:rPr>
        <w:t>, discussed in caption</w:t>
      </w:r>
      <w:r w:rsidR="00AF0C8A">
        <w:rPr>
          <w:rFonts w:asciiTheme="minorHAnsi" w:hAnsiTheme="minorHAnsi"/>
          <w:sz w:val="22"/>
          <w:szCs w:val="22"/>
        </w:rPr>
        <w:t>)</w:t>
      </w:r>
      <w:ins w:id="18" w:author="Claudia Carcamo" w:date="2022-07-19T15:51:00Z">
        <w:r w:rsidR="00A93014">
          <w:rPr>
            <w:rFonts w:asciiTheme="minorHAnsi" w:hAnsiTheme="minorHAnsi"/>
            <w:sz w:val="22"/>
            <w:szCs w:val="22"/>
          </w:rPr>
          <w:t>,</w:t>
        </w:r>
      </w:ins>
      <w:del w:id="19" w:author="Claudia Carcamo" w:date="2022-07-19T15:51:00Z">
        <w:r w:rsidR="00AF0C8A" w:rsidDel="00A93014">
          <w:rPr>
            <w:rFonts w:asciiTheme="minorHAnsi" w:hAnsiTheme="minorHAnsi"/>
            <w:sz w:val="22"/>
            <w:szCs w:val="22"/>
          </w:rPr>
          <w:delText>.</w:delText>
        </w:r>
      </w:del>
      <w:r w:rsidR="00DE7413">
        <w:rPr>
          <w:rFonts w:asciiTheme="minorHAnsi" w:hAnsiTheme="minorHAnsi"/>
          <w:sz w:val="22"/>
          <w:szCs w:val="22"/>
        </w:rPr>
        <w:t xml:space="preserve"> </w:t>
      </w:r>
      <w:r w:rsidR="00AF0C8A">
        <w:rPr>
          <w:rFonts w:asciiTheme="minorHAnsi" w:hAnsiTheme="minorHAnsi"/>
          <w:sz w:val="22"/>
          <w:szCs w:val="22"/>
        </w:rPr>
        <w:t>Fig4C (</w:t>
      </w:r>
      <w:r w:rsidR="00DE7413">
        <w:rPr>
          <w:rFonts w:asciiTheme="minorHAnsi" w:hAnsiTheme="minorHAnsi"/>
          <w:sz w:val="22"/>
          <w:szCs w:val="22"/>
        </w:rPr>
        <w:t>N-values have already been presented either in other panels of this figure or in the previous figure</w:t>
      </w:r>
      <w:r w:rsidR="00AF0C8A">
        <w:rPr>
          <w:rFonts w:asciiTheme="minorHAnsi" w:hAnsiTheme="minorHAnsi"/>
          <w:sz w:val="22"/>
          <w:szCs w:val="22"/>
        </w:rPr>
        <w:t>)</w:t>
      </w:r>
      <w:ins w:id="20" w:author="Claudia Carcamo" w:date="2022-07-19T15:51:00Z">
        <w:r w:rsidR="00A93014">
          <w:rPr>
            <w:rFonts w:asciiTheme="minorHAnsi" w:hAnsiTheme="minorHAnsi"/>
            <w:sz w:val="22"/>
            <w:szCs w:val="22"/>
          </w:rPr>
          <w:t>,</w:t>
        </w:r>
      </w:ins>
      <w:del w:id="21" w:author="Claudia Carcamo" w:date="2022-07-19T15:51:00Z">
        <w:r w:rsidR="00DE7413" w:rsidDel="00A93014">
          <w:rPr>
            <w:rFonts w:asciiTheme="minorHAnsi" w:hAnsiTheme="minorHAnsi"/>
            <w:sz w:val="22"/>
            <w:szCs w:val="22"/>
          </w:rPr>
          <w:delText>.</w:delText>
        </w:r>
      </w:del>
      <w:r w:rsidR="00151535">
        <w:rPr>
          <w:rFonts w:asciiTheme="minorHAnsi" w:hAnsiTheme="minorHAnsi"/>
          <w:sz w:val="22"/>
          <w:szCs w:val="22"/>
        </w:rPr>
        <w:t xml:space="preserve"> </w:t>
      </w:r>
      <w:r w:rsidR="000C7C80">
        <w:rPr>
          <w:rFonts w:asciiTheme="minorHAnsi" w:hAnsiTheme="minorHAnsi"/>
          <w:sz w:val="22"/>
          <w:szCs w:val="22"/>
        </w:rPr>
        <w:t>Fig5C (printed in the figure)</w:t>
      </w:r>
      <w:ins w:id="22" w:author="Claudia Carcamo" w:date="2022-07-19T15:51:00Z">
        <w:r w:rsidR="00A93014">
          <w:rPr>
            <w:rFonts w:asciiTheme="minorHAnsi" w:hAnsiTheme="minorHAnsi"/>
            <w:sz w:val="22"/>
            <w:szCs w:val="22"/>
          </w:rPr>
          <w:t>,</w:t>
        </w:r>
      </w:ins>
      <w:del w:id="23" w:author="Claudia Carcamo" w:date="2022-07-19T15:51:00Z">
        <w:r w:rsidR="000C7C80" w:rsidDel="00A93014">
          <w:rPr>
            <w:rFonts w:asciiTheme="minorHAnsi" w:hAnsiTheme="minorHAnsi"/>
            <w:sz w:val="22"/>
            <w:szCs w:val="22"/>
          </w:rPr>
          <w:delText>.</w:delText>
        </w:r>
      </w:del>
      <w:r w:rsidR="000C7C80">
        <w:rPr>
          <w:rFonts w:asciiTheme="minorHAnsi" w:hAnsiTheme="minorHAnsi"/>
          <w:sz w:val="22"/>
          <w:szCs w:val="22"/>
        </w:rPr>
        <w:t xml:space="preserve"> </w:t>
      </w:r>
      <w:r w:rsidR="00814864">
        <w:rPr>
          <w:rFonts w:asciiTheme="minorHAnsi" w:hAnsiTheme="minorHAnsi"/>
          <w:sz w:val="22"/>
          <w:szCs w:val="22"/>
        </w:rPr>
        <w:t>Fig</w:t>
      </w:r>
      <w:r w:rsidR="004604C7">
        <w:rPr>
          <w:rFonts w:asciiTheme="minorHAnsi" w:hAnsiTheme="minorHAnsi"/>
          <w:sz w:val="22"/>
          <w:szCs w:val="22"/>
        </w:rPr>
        <w:t>6</w:t>
      </w:r>
      <w:r w:rsidR="000C7C80">
        <w:rPr>
          <w:rFonts w:asciiTheme="minorHAnsi" w:hAnsiTheme="minorHAnsi"/>
          <w:sz w:val="22"/>
          <w:szCs w:val="22"/>
        </w:rPr>
        <w:t>D</w:t>
      </w:r>
      <w:r w:rsidR="00EF50DE">
        <w:rPr>
          <w:rFonts w:asciiTheme="minorHAnsi" w:hAnsiTheme="minorHAnsi"/>
          <w:sz w:val="22"/>
          <w:szCs w:val="22"/>
        </w:rPr>
        <w:t xml:space="preserve">, </w:t>
      </w:r>
      <w:r w:rsidR="000C7C80">
        <w:rPr>
          <w:rFonts w:asciiTheme="minorHAnsi" w:hAnsiTheme="minorHAnsi"/>
          <w:sz w:val="22"/>
          <w:szCs w:val="22"/>
        </w:rPr>
        <w:t>E</w:t>
      </w:r>
      <w:r w:rsidR="00EF50DE">
        <w:rPr>
          <w:rFonts w:asciiTheme="minorHAnsi" w:hAnsiTheme="minorHAnsi"/>
          <w:sz w:val="22"/>
          <w:szCs w:val="22"/>
        </w:rPr>
        <w:t xml:space="preserve">, </w:t>
      </w:r>
      <w:r w:rsidR="000C7C80">
        <w:rPr>
          <w:rFonts w:asciiTheme="minorHAnsi" w:hAnsiTheme="minorHAnsi"/>
          <w:sz w:val="22"/>
          <w:szCs w:val="22"/>
        </w:rPr>
        <w:t>F</w:t>
      </w:r>
      <w:r w:rsidR="00EF50DE">
        <w:rPr>
          <w:rFonts w:asciiTheme="minorHAnsi" w:hAnsiTheme="minorHAnsi"/>
          <w:sz w:val="22"/>
          <w:szCs w:val="22"/>
        </w:rPr>
        <w:t xml:space="preserve"> </w:t>
      </w:r>
      <w:r w:rsidR="003F70F8">
        <w:rPr>
          <w:rFonts w:asciiTheme="minorHAnsi" w:hAnsiTheme="minorHAnsi"/>
          <w:sz w:val="22"/>
          <w:szCs w:val="22"/>
        </w:rPr>
        <w:t>(</w:t>
      </w:r>
      <w:r w:rsidR="00EF50DE">
        <w:rPr>
          <w:rFonts w:asciiTheme="minorHAnsi" w:hAnsiTheme="minorHAnsi"/>
          <w:sz w:val="22"/>
          <w:szCs w:val="22"/>
        </w:rPr>
        <w:t xml:space="preserve">printed in the </w:t>
      </w:r>
      <w:r w:rsidR="00132A5F">
        <w:rPr>
          <w:rFonts w:asciiTheme="minorHAnsi" w:hAnsiTheme="minorHAnsi"/>
          <w:sz w:val="22"/>
          <w:szCs w:val="22"/>
        </w:rPr>
        <w:t>figure</w:t>
      </w:r>
      <w:r w:rsidR="003F70F8">
        <w:rPr>
          <w:rFonts w:asciiTheme="minorHAnsi" w:hAnsiTheme="minorHAnsi"/>
          <w:sz w:val="22"/>
          <w:szCs w:val="22"/>
        </w:rPr>
        <w:t>)</w:t>
      </w:r>
      <w:r w:rsidR="00132A5F">
        <w:rPr>
          <w:rFonts w:asciiTheme="minorHAnsi" w:hAnsiTheme="minorHAnsi"/>
          <w:sz w:val="22"/>
          <w:szCs w:val="22"/>
        </w:rPr>
        <w:t xml:space="preserve">. </w:t>
      </w:r>
    </w:p>
    <w:p w14:paraId="3D1313F1" w14:textId="796DAF8A" w:rsidR="00C83EC3" w:rsidRDefault="00F33772" w:rsidP="00D10329">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r>
        <w:rPr>
          <w:rFonts w:asciiTheme="minorHAnsi" w:hAnsiTheme="minorHAnsi"/>
          <w:sz w:val="22"/>
          <w:szCs w:val="22"/>
        </w:rPr>
        <w:t xml:space="preserve"> </w:t>
      </w:r>
    </w:p>
    <w:p w14:paraId="64BAC754" w14:textId="2C1220C9" w:rsidR="0074196C" w:rsidRPr="00D10329" w:rsidRDefault="0074196C" w:rsidP="00D10329">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r>
        <w:rPr>
          <w:rFonts w:asciiTheme="minorHAnsi" w:hAnsiTheme="minorHAnsi"/>
          <w:sz w:val="22"/>
          <w:szCs w:val="22"/>
        </w:rPr>
        <w:t>Summary provided in Table 3</w:t>
      </w:r>
    </w:p>
    <w:p w14:paraId="77BEC252" w14:textId="77777777" w:rsidR="00FD4937" w:rsidRDefault="00FD4937" w:rsidP="00FD4937">
      <w:pPr>
        <w:rPr>
          <w:rFonts w:asciiTheme="minorHAnsi" w:hAnsiTheme="minorHAnsi"/>
          <w:bCs/>
          <w:sz w:val="22"/>
          <w:szCs w:val="22"/>
        </w:rPr>
      </w:pPr>
    </w:p>
    <w:p w14:paraId="49730C49" w14:textId="77777777" w:rsidR="00F21895" w:rsidRDefault="00F21895" w:rsidP="00FD4937">
      <w:pPr>
        <w:rPr>
          <w:rFonts w:asciiTheme="minorHAnsi" w:hAnsiTheme="minorHAnsi"/>
          <w:bCs/>
          <w:sz w:val="22"/>
          <w:szCs w:val="22"/>
        </w:rPr>
      </w:pPr>
    </w:p>
    <w:p w14:paraId="09C8EAA6" w14:textId="77777777" w:rsidR="00F21895" w:rsidRDefault="00F21895" w:rsidP="00FD4937">
      <w:pPr>
        <w:rPr>
          <w:rFonts w:asciiTheme="minorHAnsi" w:hAnsiTheme="minorHAnsi"/>
          <w:bCs/>
          <w:sz w:val="22"/>
          <w:szCs w:val="22"/>
        </w:rPr>
      </w:pPr>
    </w:p>
    <w:p w14:paraId="26BD18F7" w14:textId="77777777" w:rsidR="00F21895" w:rsidRDefault="00F21895" w:rsidP="00FD4937">
      <w:pPr>
        <w:rPr>
          <w:rFonts w:asciiTheme="minorHAnsi" w:hAnsiTheme="minorHAnsi"/>
          <w:bCs/>
          <w:sz w:val="22"/>
          <w:szCs w:val="22"/>
        </w:rPr>
      </w:pPr>
    </w:p>
    <w:p w14:paraId="3F149BE0" w14:textId="77777777" w:rsidR="00F21895" w:rsidRDefault="00F21895" w:rsidP="00FD4937">
      <w:pPr>
        <w:rPr>
          <w:rFonts w:asciiTheme="minorHAnsi" w:hAnsiTheme="minorHAnsi"/>
          <w:bCs/>
          <w:sz w:val="22"/>
          <w:szCs w:val="22"/>
        </w:rPr>
      </w:pPr>
    </w:p>
    <w:p w14:paraId="7750EA66" w14:textId="77777777" w:rsidR="002D0882" w:rsidRDefault="002D0882" w:rsidP="00FD4937">
      <w:pPr>
        <w:rPr>
          <w:rFonts w:asciiTheme="minorHAnsi" w:hAnsiTheme="minorHAnsi"/>
          <w:bCs/>
          <w:sz w:val="22"/>
          <w:szCs w:val="22"/>
        </w:rPr>
      </w:pPr>
    </w:p>
    <w:p w14:paraId="285D5613" w14:textId="77777777" w:rsidR="002D0882" w:rsidRDefault="002D0882" w:rsidP="00FD4937">
      <w:pPr>
        <w:rPr>
          <w:rFonts w:asciiTheme="minorHAnsi" w:hAnsiTheme="minorHAnsi"/>
          <w:bCs/>
          <w:sz w:val="22"/>
          <w:szCs w:val="22"/>
        </w:rPr>
      </w:pPr>
    </w:p>
    <w:p w14:paraId="034CB189" w14:textId="77777777" w:rsidR="002D0882" w:rsidRDefault="002D0882" w:rsidP="00FD4937">
      <w:pPr>
        <w:rPr>
          <w:rFonts w:asciiTheme="minorHAnsi" w:hAnsiTheme="minorHAnsi"/>
          <w:bCs/>
          <w:sz w:val="22"/>
          <w:szCs w:val="22"/>
        </w:rPr>
      </w:pPr>
    </w:p>
    <w:p w14:paraId="27228958" w14:textId="77777777" w:rsidR="002D0882" w:rsidRDefault="002D0882" w:rsidP="00FD4937">
      <w:pPr>
        <w:rPr>
          <w:rFonts w:asciiTheme="minorHAnsi" w:hAnsiTheme="minorHAnsi"/>
          <w:bCs/>
          <w:sz w:val="22"/>
          <w:szCs w:val="22"/>
        </w:rPr>
      </w:pPr>
    </w:p>
    <w:p w14:paraId="3C5D04DF" w14:textId="77777777" w:rsidR="002D0882" w:rsidRDefault="002D0882" w:rsidP="00FD4937">
      <w:pPr>
        <w:rPr>
          <w:rFonts w:asciiTheme="minorHAnsi" w:hAnsiTheme="minorHAnsi"/>
          <w:bCs/>
          <w:sz w:val="22"/>
          <w:szCs w:val="22"/>
        </w:rPr>
      </w:pPr>
    </w:p>
    <w:p w14:paraId="633635B7" w14:textId="77777777" w:rsidR="002D0882" w:rsidRDefault="002D0882" w:rsidP="00FD4937">
      <w:pPr>
        <w:rPr>
          <w:rFonts w:asciiTheme="minorHAnsi" w:hAnsiTheme="minorHAnsi"/>
          <w:bCs/>
          <w:sz w:val="22"/>
          <w:szCs w:val="22"/>
        </w:rPr>
      </w:pPr>
    </w:p>
    <w:p w14:paraId="6A61945A" w14:textId="77777777" w:rsidR="002D0882" w:rsidRDefault="002D0882" w:rsidP="00FD4937">
      <w:pPr>
        <w:rPr>
          <w:rFonts w:asciiTheme="minorHAnsi" w:hAnsiTheme="minorHAnsi"/>
          <w:bCs/>
          <w:sz w:val="22"/>
          <w:szCs w:val="22"/>
        </w:rPr>
      </w:pPr>
    </w:p>
    <w:p w14:paraId="5ECCCC96" w14:textId="77777777" w:rsidR="002D0882" w:rsidRDefault="002D0882" w:rsidP="00FD4937">
      <w:pPr>
        <w:rPr>
          <w:rFonts w:asciiTheme="minorHAnsi" w:hAnsiTheme="minorHAnsi"/>
          <w:bCs/>
          <w:sz w:val="22"/>
          <w:szCs w:val="22"/>
        </w:rPr>
      </w:pPr>
    </w:p>
    <w:p w14:paraId="0F4D0AD3" w14:textId="77777777" w:rsidR="002D0882" w:rsidRDefault="002D0882" w:rsidP="00FD4937">
      <w:pPr>
        <w:rPr>
          <w:rFonts w:asciiTheme="minorHAnsi" w:hAnsiTheme="minorHAnsi"/>
          <w:bCs/>
          <w:sz w:val="22"/>
          <w:szCs w:val="22"/>
        </w:rPr>
      </w:pPr>
    </w:p>
    <w:p w14:paraId="6858E61B" w14:textId="77777777" w:rsidR="002D0882" w:rsidRDefault="002D0882" w:rsidP="00FD4937">
      <w:pPr>
        <w:rPr>
          <w:rFonts w:asciiTheme="minorHAnsi" w:hAnsiTheme="minorHAnsi"/>
          <w:bCs/>
          <w:sz w:val="22"/>
          <w:szCs w:val="22"/>
        </w:rPr>
      </w:pPr>
    </w:p>
    <w:p w14:paraId="1FE68AAE" w14:textId="77777777" w:rsidR="002D0882" w:rsidRDefault="002D0882" w:rsidP="00FD4937">
      <w:pPr>
        <w:rPr>
          <w:rFonts w:asciiTheme="minorHAnsi" w:hAnsiTheme="minorHAnsi"/>
          <w:bCs/>
          <w:sz w:val="22"/>
          <w:szCs w:val="22"/>
        </w:rPr>
      </w:pPr>
    </w:p>
    <w:p w14:paraId="7293566E" w14:textId="77777777" w:rsidR="002D0882" w:rsidRDefault="002D0882"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67A6EC1" w:rsidR="00FD4937" w:rsidRPr="00505C51" w:rsidRDefault="00A6112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w:t>
      </w:r>
      <w:r w:rsidR="0021525F">
        <w:rPr>
          <w:rFonts w:asciiTheme="minorHAnsi" w:hAnsiTheme="minorHAnsi"/>
          <w:sz w:val="22"/>
          <w:szCs w:val="22"/>
        </w:rPr>
        <w:t xml:space="preserve">y to this study </w:t>
      </w:r>
      <w:r w:rsidR="009A305B">
        <w:rPr>
          <w:rFonts w:asciiTheme="minorHAnsi" w:hAnsiTheme="minorHAnsi"/>
          <w:sz w:val="22"/>
          <w:szCs w:val="22"/>
        </w:rPr>
        <w:t xml:space="preserve">because experiments were all </w:t>
      </w:r>
      <w:r w:rsidR="009A305B" w:rsidRPr="000C7C80">
        <w:rPr>
          <w:rFonts w:asciiTheme="minorHAnsi" w:hAnsiTheme="minorHAnsi"/>
          <w:i/>
          <w:iCs/>
          <w:sz w:val="22"/>
          <w:szCs w:val="22"/>
        </w:rPr>
        <w:t>in</w:t>
      </w:r>
      <w:r w:rsidR="000C7C80" w:rsidRPr="000C7C80">
        <w:rPr>
          <w:rFonts w:asciiTheme="minorHAnsi" w:hAnsiTheme="minorHAnsi"/>
          <w:i/>
          <w:iCs/>
          <w:sz w:val="22"/>
          <w:szCs w:val="22"/>
        </w:rPr>
        <w:t>-</w:t>
      </w:r>
      <w:r w:rsidR="009A305B" w:rsidRPr="000C7C80">
        <w:rPr>
          <w:rFonts w:asciiTheme="minorHAnsi" w:hAnsiTheme="minorHAnsi"/>
          <w:i/>
          <w:iCs/>
          <w:sz w:val="22"/>
          <w:szCs w:val="22"/>
        </w:rPr>
        <w:t>vitro</w:t>
      </w:r>
      <w:r w:rsidR="009A305B">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2845A29" w14:textId="2DBCAC26" w:rsidR="00972C8A" w:rsidRPr="00FB793F" w:rsidRDefault="00972C8A">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b/>
          <w:bCs/>
          <w:sz w:val="22"/>
          <w:szCs w:val="22"/>
        </w:rPr>
        <w:pPrChange w:id="24"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FB793F">
        <w:rPr>
          <w:rFonts w:asciiTheme="minorHAnsi" w:hAnsiTheme="minorHAnsi"/>
          <w:b/>
          <w:bCs/>
          <w:sz w:val="22"/>
          <w:szCs w:val="22"/>
        </w:rPr>
        <w:t xml:space="preserve">Source data: </w:t>
      </w:r>
    </w:p>
    <w:p w14:paraId="635DA237" w14:textId="77777777" w:rsidR="009340EF" w:rsidRPr="009340EF" w:rsidRDefault="009340EF">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25"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9340EF">
        <w:rPr>
          <w:rFonts w:asciiTheme="minorHAnsi" w:hAnsiTheme="minorHAnsi"/>
          <w:sz w:val="22"/>
          <w:szCs w:val="22"/>
        </w:rPr>
        <w:t>Figure 1 – Source data 1</w:t>
      </w:r>
    </w:p>
    <w:p w14:paraId="1A250CDF" w14:textId="0024D343" w:rsidR="009340EF" w:rsidRPr="009340EF" w:rsidRDefault="009340EF">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26"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9340EF">
        <w:rPr>
          <w:rFonts w:asciiTheme="minorHAnsi" w:hAnsiTheme="minorHAnsi"/>
          <w:sz w:val="22"/>
          <w:szCs w:val="22"/>
        </w:rPr>
        <w:t xml:space="preserve">Numerical data </w:t>
      </w:r>
      <w:ins w:id="27" w:author="Claudia Carcamo" w:date="2022-07-19T15:55:00Z">
        <w:r w:rsidR="00A07A98">
          <w:rPr>
            <w:rFonts w:asciiTheme="minorHAnsi" w:hAnsiTheme="minorHAnsi"/>
            <w:sz w:val="22"/>
            <w:szCs w:val="22"/>
          </w:rPr>
          <w:t xml:space="preserve">and statistics </w:t>
        </w:r>
      </w:ins>
      <w:r w:rsidRPr="009340EF">
        <w:rPr>
          <w:rFonts w:asciiTheme="minorHAnsi" w:hAnsiTheme="minorHAnsi"/>
          <w:sz w:val="22"/>
          <w:szCs w:val="22"/>
        </w:rPr>
        <w:t>underlying panel F and G</w:t>
      </w:r>
    </w:p>
    <w:p w14:paraId="1A6B8847" w14:textId="77777777" w:rsidR="009340EF" w:rsidRPr="009340EF" w:rsidRDefault="009340EF">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28"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9340EF">
        <w:rPr>
          <w:rFonts w:asciiTheme="minorHAnsi" w:hAnsiTheme="minorHAnsi"/>
          <w:sz w:val="22"/>
          <w:szCs w:val="22"/>
        </w:rPr>
        <w:t>Figure 1 – Source data 2</w:t>
      </w:r>
    </w:p>
    <w:p w14:paraId="39D57379" w14:textId="3019BDBD" w:rsidR="00115116" w:rsidRDefault="00F35457">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29"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Pr>
          <w:rFonts w:asciiTheme="minorHAnsi" w:hAnsiTheme="minorHAnsi"/>
          <w:sz w:val="22"/>
          <w:szCs w:val="22"/>
        </w:rPr>
        <w:t>G</w:t>
      </w:r>
      <w:r w:rsidR="009340EF" w:rsidRPr="009340EF">
        <w:rPr>
          <w:rFonts w:asciiTheme="minorHAnsi" w:hAnsiTheme="minorHAnsi"/>
          <w:sz w:val="22"/>
          <w:szCs w:val="22"/>
        </w:rPr>
        <w:t>el images (Coomassie and Cy3 scans) shown in panel B</w:t>
      </w:r>
    </w:p>
    <w:p w14:paraId="5856218F" w14:textId="77777777" w:rsidR="00AE7794" w:rsidRPr="00AE7794" w:rsidRDefault="00AE7794">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30"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AE7794">
        <w:rPr>
          <w:rFonts w:asciiTheme="minorHAnsi" w:hAnsiTheme="minorHAnsi"/>
          <w:sz w:val="22"/>
          <w:szCs w:val="22"/>
        </w:rPr>
        <w:t>Figure 1–figure supplement 1– source data 1</w:t>
      </w:r>
    </w:p>
    <w:p w14:paraId="19CA97F9" w14:textId="77777777" w:rsidR="00AE7794" w:rsidRDefault="00AE7794">
      <w:pPr>
        <w:framePr w:w="8995" w:h="7732" w:hSpace="180" w:wrap="around" w:vAnchor="text" w:hAnchor="page" w:x="1503" w:y="9"/>
        <w:pBdr>
          <w:top w:val="single" w:sz="6" w:space="1" w:color="auto"/>
          <w:left w:val="single" w:sz="6" w:space="1" w:color="auto"/>
          <w:bottom w:val="single" w:sz="6" w:space="1" w:color="auto"/>
          <w:right w:val="single" w:sz="6" w:space="1" w:color="auto"/>
        </w:pBdr>
        <w:rPr>
          <w:ins w:id="31" w:author="Claudia Carcamo" w:date="2022-07-19T15:57:00Z"/>
          <w:rFonts w:asciiTheme="minorHAnsi" w:hAnsiTheme="minorHAnsi"/>
          <w:sz w:val="22"/>
          <w:szCs w:val="22"/>
        </w:rPr>
      </w:pPr>
      <w:r w:rsidRPr="00AE7794">
        <w:rPr>
          <w:rFonts w:asciiTheme="minorHAnsi" w:hAnsiTheme="minorHAnsi"/>
          <w:sz w:val="22"/>
          <w:szCs w:val="22"/>
        </w:rPr>
        <w:t>Gel images (Coomassie and Cy3 scans) shown in panels A and B</w:t>
      </w:r>
    </w:p>
    <w:p w14:paraId="5BD89D43" w14:textId="77777777" w:rsidR="008B3732" w:rsidRPr="008B3732" w:rsidRDefault="008B3732" w:rsidP="008B3732">
      <w:pPr>
        <w:framePr w:w="8995" w:h="7732" w:hSpace="180" w:wrap="around" w:vAnchor="text" w:hAnchor="page" w:x="1503" w:y="9"/>
        <w:pBdr>
          <w:top w:val="single" w:sz="6" w:space="1" w:color="auto"/>
          <w:left w:val="single" w:sz="6" w:space="1" w:color="auto"/>
          <w:bottom w:val="single" w:sz="6" w:space="1" w:color="auto"/>
          <w:right w:val="single" w:sz="6" w:space="1" w:color="auto"/>
        </w:pBdr>
        <w:rPr>
          <w:ins w:id="32" w:author="Claudia Carcamo" w:date="2022-07-19T15:57:00Z"/>
          <w:rFonts w:asciiTheme="minorHAnsi" w:hAnsiTheme="minorHAnsi"/>
          <w:sz w:val="22"/>
          <w:szCs w:val="22"/>
        </w:rPr>
      </w:pPr>
      <w:ins w:id="33" w:author="Claudia Carcamo" w:date="2022-07-19T15:57:00Z">
        <w:r w:rsidRPr="008B3732">
          <w:rPr>
            <w:rFonts w:asciiTheme="minorHAnsi" w:hAnsiTheme="minorHAnsi"/>
            <w:sz w:val="22"/>
            <w:szCs w:val="22"/>
          </w:rPr>
          <w:t>Figure 1–figure supplement 1– source data 2</w:t>
        </w:r>
      </w:ins>
    </w:p>
    <w:p w14:paraId="7664F2F3" w14:textId="4D131140" w:rsidR="008B3732" w:rsidRDefault="008B3732">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34"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ins w:id="35" w:author="Claudia Carcamo" w:date="2022-07-19T15:57:00Z">
        <w:r w:rsidRPr="008B3732">
          <w:rPr>
            <w:rFonts w:asciiTheme="minorHAnsi" w:hAnsiTheme="minorHAnsi"/>
            <w:sz w:val="22"/>
            <w:szCs w:val="22"/>
          </w:rPr>
          <w:t xml:space="preserve">Excel file corresponding to panels </w:t>
        </w:r>
      </w:ins>
      <w:ins w:id="36" w:author="Claudia Carcamo" w:date="2022-07-19T15:59:00Z">
        <w:r w:rsidR="00255EB3">
          <w:rPr>
            <w:rFonts w:asciiTheme="minorHAnsi" w:hAnsiTheme="minorHAnsi"/>
            <w:sz w:val="22"/>
            <w:szCs w:val="22"/>
          </w:rPr>
          <w:t xml:space="preserve">C, </w:t>
        </w:r>
      </w:ins>
      <w:ins w:id="37" w:author="Claudia Carcamo" w:date="2022-07-19T15:57:00Z">
        <w:r w:rsidRPr="008B3732">
          <w:rPr>
            <w:rFonts w:asciiTheme="minorHAnsi" w:hAnsiTheme="minorHAnsi"/>
            <w:sz w:val="22"/>
            <w:szCs w:val="22"/>
          </w:rPr>
          <w:t>F</w:t>
        </w:r>
      </w:ins>
      <w:ins w:id="38" w:author="Claudia Carcamo" w:date="2022-07-19T15:59:00Z">
        <w:r w:rsidR="00255EB3">
          <w:rPr>
            <w:rFonts w:asciiTheme="minorHAnsi" w:hAnsiTheme="minorHAnsi"/>
            <w:sz w:val="22"/>
            <w:szCs w:val="22"/>
          </w:rPr>
          <w:t>,</w:t>
        </w:r>
      </w:ins>
      <w:ins w:id="39" w:author="Claudia Carcamo" w:date="2022-07-19T15:57:00Z">
        <w:r w:rsidRPr="008B3732">
          <w:rPr>
            <w:rFonts w:asciiTheme="minorHAnsi" w:hAnsiTheme="minorHAnsi"/>
            <w:sz w:val="22"/>
            <w:szCs w:val="22"/>
          </w:rPr>
          <w:t xml:space="preserve"> and H</w:t>
        </w:r>
      </w:ins>
    </w:p>
    <w:p w14:paraId="190E2A9C" w14:textId="1674CC34" w:rsidR="00A55CB8" w:rsidRPr="00A55CB8" w:rsidRDefault="00A55CB8">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40"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A55CB8">
        <w:rPr>
          <w:rFonts w:asciiTheme="minorHAnsi" w:hAnsiTheme="minorHAnsi"/>
          <w:sz w:val="22"/>
          <w:szCs w:val="22"/>
        </w:rPr>
        <w:t>Figure 2 – Source data 1</w:t>
      </w:r>
    </w:p>
    <w:p w14:paraId="4F857026" w14:textId="77777777" w:rsidR="00A55CB8" w:rsidRPr="00A55CB8" w:rsidRDefault="00A55CB8">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41"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A55CB8">
        <w:rPr>
          <w:rFonts w:asciiTheme="minorHAnsi" w:hAnsiTheme="minorHAnsi"/>
          <w:sz w:val="22"/>
          <w:szCs w:val="22"/>
        </w:rPr>
        <w:t>Data underlying panel D and E</w:t>
      </w:r>
    </w:p>
    <w:p w14:paraId="4D2C349A" w14:textId="5A10BB43" w:rsidR="00A55CB8" w:rsidRPr="00A55CB8" w:rsidRDefault="00A55CB8">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42"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A55CB8">
        <w:rPr>
          <w:rFonts w:asciiTheme="minorHAnsi" w:hAnsiTheme="minorHAnsi"/>
          <w:sz w:val="22"/>
          <w:szCs w:val="22"/>
        </w:rPr>
        <w:t xml:space="preserve">Figure 2 – Source data </w:t>
      </w:r>
      <w:r w:rsidR="00C66E20">
        <w:rPr>
          <w:rFonts w:asciiTheme="minorHAnsi" w:hAnsiTheme="minorHAnsi"/>
          <w:sz w:val="22"/>
          <w:szCs w:val="22"/>
        </w:rPr>
        <w:t>2</w:t>
      </w:r>
    </w:p>
    <w:p w14:paraId="34E44FB8" w14:textId="77777777" w:rsidR="00A55CB8" w:rsidRDefault="00A55CB8">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43"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A55CB8">
        <w:rPr>
          <w:rFonts w:asciiTheme="minorHAnsi" w:hAnsiTheme="minorHAnsi"/>
          <w:sz w:val="22"/>
          <w:szCs w:val="22"/>
        </w:rPr>
        <w:t>Uncropped kymograph Tiff image from panel C</w:t>
      </w:r>
    </w:p>
    <w:p w14:paraId="5DBB63CF" w14:textId="77777777" w:rsidR="00CE2915" w:rsidRPr="00CE2915" w:rsidRDefault="00CE2915">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44"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CE2915">
        <w:rPr>
          <w:rFonts w:asciiTheme="minorHAnsi" w:hAnsiTheme="minorHAnsi"/>
          <w:sz w:val="22"/>
          <w:szCs w:val="22"/>
        </w:rPr>
        <w:t>Figure 2–figure supplement 1– source data 1</w:t>
      </w:r>
    </w:p>
    <w:p w14:paraId="62564817" w14:textId="22DD203E" w:rsidR="00CE2915" w:rsidRDefault="00CE2915">
      <w:pPr>
        <w:framePr w:w="8995" w:h="7732" w:hSpace="180" w:wrap="around" w:vAnchor="text" w:hAnchor="page" w:x="1503" w:y="9"/>
        <w:pBdr>
          <w:top w:val="single" w:sz="6" w:space="1" w:color="auto"/>
          <w:left w:val="single" w:sz="6" w:space="1" w:color="auto"/>
          <w:bottom w:val="single" w:sz="6" w:space="1" w:color="auto"/>
          <w:right w:val="single" w:sz="6" w:space="1" w:color="auto"/>
        </w:pBdr>
        <w:rPr>
          <w:ins w:id="45" w:author="Claudia Carcamo" w:date="2022-05-16T13:45:00Z"/>
          <w:rFonts w:asciiTheme="minorHAnsi" w:hAnsiTheme="minorHAnsi"/>
          <w:sz w:val="22"/>
          <w:szCs w:val="22"/>
        </w:rPr>
        <w:pPrChange w:id="46"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CE2915">
        <w:rPr>
          <w:rFonts w:asciiTheme="minorHAnsi" w:hAnsiTheme="minorHAnsi"/>
          <w:sz w:val="22"/>
          <w:szCs w:val="22"/>
        </w:rPr>
        <w:t>Raw scans and kymograph tiff files</w:t>
      </w:r>
    </w:p>
    <w:p w14:paraId="3F3A03D8" w14:textId="0DE9EDD9" w:rsidR="00EC116F" w:rsidRPr="00EC116F" w:rsidRDefault="00EC116F">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47"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EC116F">
        <w:rPr>
          <w:rFonts w:asciiTheme="minorHAnsi" w:hAnsiTheme="minorHAnsi"/>
          <w:sz w:val="22"/>
          <w:szCs w:val="22"/>
        </w:rPr>
        <w:t>Figure 3 – Source data 1</w:t>
      </w:r>
    </w:p>
    <w:p w14:paraId="600F2020" w14:textId="2FB23A68" w:rsidR="00EC116F" w:rsidRDefault="00EC116F">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48"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EC116F">
        <w:rPr>
          <w:rFonts w:asciiTheme="minorHAnsi" w:hAnsiTheme="minorHAnsi"/>
          <w:sz w:val="22"/>
          <w:szCs w:val="22"/>
        </w:rPr>
        <w:t>Data underlying panels A, C, D, and E</w:t>
      </w:r>
    </w:p>
    <w:p w14:paraId="45CC85F2" w14:textId="77777777" w:rsidR="006D6C61" w:rsidRPr="006D6C61" w:rsidRDefault="006D6C61">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49"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6D6C61">
        <w:rPr>
          <w:rFonts w:asciiTheme="minorHAnsi" w:hAnsiTheme="minorHAnsi"/>
          <w:sz w:val="22"/>
          <w:szCs w:val="22"/>
        </w:rPr>
        <w:t>Figure 4 – Source data 1</w:t>
      </w:r>
    </w:p>
    <w:p w14:paraId="1675C4D6" w14:textId="523B7CEA" w:rsidR="006D6C61" w:rsidRDefault="006D6C61">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0"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6D6C61">
        <w:rPr>
          <w:rFonts w:asciiTheme="minorHAnsi" w:hAnsiTheme="minorHAnsi"/>
          <w:sz w:val="22"/>
          <w:szCs w:val="22"/>
        </w:rPr>
        <w:t>Data underlying panels A, B, and C</w:t>
      </w:r>
    </w:p>
    <w:p w14:paraId="5A053CAA" w14:textId="77777777" w:rsidR="000166DD" w:rsidRPr="000166DD" w:rsidRDefault="000166DD">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1"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0166DD">
        <w:rPr>
          <w:rFonts w:asciiTheme="minorHAnsi" w:hAnsiTheme="minorHAnsi"/>
          <w:sz w:val="22"/>
          <w:szCs w:val="22"/>
        </w:rPr>
        <w:t>Figure 4–figure supplement 1– source data 1</w:t>
      </w:r>
    </w:p>
    <w:p w14:paraId="74C688C5" w14:textId="5B244E71" w:rsidR="000166DD" w:rsidRDefault="00C215E8">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2"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Pr>
          <w:rFonts w:asciiTheme="minorHAnsi" w:hAnsiTheme="minorHAnsi"/>
          <w:sz w:val="22"/>
          <w:szCs w:val="22"/>
        </w:rPr>
        <w:t>G</w:t>
      </w:r>
      <w:r w:rsidR="000166DD" w:rsidRPr="000166DD">
        <w:rPr>
          <w:rFonts w:asciiTheme="minorHAnsi" w:hAnsiTheme="minorHAnsi"/>
          <w:sz w:val="22"/>
          <w:szCs w:val="22"/>
        </w:rPr>
        <w:t>el images (Coomassie and Cy3 scans)</w:t>
      </w:r>
    </w:p>
    <w:p w14:paraId="2C80877B" w14:textId="705E82A3" w:rsidR="002F61A4" w:rsidRPr="002F61A4" w:rsidRDefault="002F61A4">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3"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2F61A4">
        <w:rPr>
          <w:rFonts w:asciiTheme="minorHAnsi" w:hAnsiTheme="minorHAnsi"/>
          <w:sz w:val="22"/>
          <w:szCs w:val="22"/>
        </w:rPr>
        <w:t>Figure 5 – Source data 1</w:t>
      </w:r>
    </w:p>
    <w:p w14:paraId="0DC8D874" w14:textId="59DA5159" w:rsidR="00972C8A" w:rsidRDefault="002F61A4">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4"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2F61A4">
        <w:rPr>
          <w:rFonts w:asciiTheme="minorHAnsi" w:hAnsiTheme="minorHAnsi"/>
          <w:sz w:val="22"/>
          <w:szCs w:val="22"/>
        </w:rPr>
        <w:t>All colocalization events with classifications indicated</w:t>
      </w:r>
    </w:p>
    <w:p w14:paraId="645CCEDE" w14:textId="77777777" w:rsidR="00126D93" w:rsidRPr="00126D93" w:rsidRDefault="00126D93">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5"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126D93">
        <w:rPr>
          <w:rFonts w:asciiTheme="minorHAnsi" w:hAnsiTheme="minorHAnsi"/>
          <w:sz w:val="22"/>
          <w:szCs w:val="22"/>
        </w:rPr>
        <w:t>Figure 6 – Source data 1</w:t>
      </w:r>
    </w:p>
    <w:p w14:paraId="304B4C9E" w14:textId="31E0365C" w:rsidR="00126D93" w:rsidRDefault="00126D93">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6"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126D93">
        <w:rPr>
          <w:rFonts w:asciiTheme="minorHAnsi" w:hAnsiTheme="minorHAnsi"/>
          <w:sz w:val="22"/>
          <w:szCs w:val="22"/>
        </w:rPr>
        <w:t xml:space="preserve">Data underlying panels B, C, and </w:t>
      </w:r>
      <w:r w:rsidR="001E640D">
        <w:rPr>
          <w:rFonts w:asciiTheme="minorHAnsi" w:hAnsiTheme="minorHAnsi"/>
          <w:sz w:val="22"/>
          <w:szCs w:val="22"/>
        </w:rPr>
        <w:t>E</w:t>
      </w:r>
    </w:p>
    <w:p w14:paraId="7A93EBB8" w14:textId="77777777" w:rsidR="00021B6A" w:rsidRPr="00021B6A" w:rsidRDefault="00021B6A">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7"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021B6A">
        <w:rPr>
          <w:rFonts w:asciiTheme="minorHAnsi" w:hAnsiTheme="minorHAnsi"/>
          <w:sz w:val="22"/>
          <w:szCs w:val="22"/>
        </w:rPr>
        <w:t>Figure 6–figure supplement 1– source data 1</w:t>
      </w:r>
    </w:p>
    <w:p w14:paraId="2CB65536" w14:textId="17C6DF64" w:rsidR="00126D93" w:rsidRDefault="00021B6A">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8"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021B6A">
        <w:rPr>
          <w:rFonts w:asciiTheme="minorHAnsi" w:hAnsiTheme="minorHAnsi"/>
          <w:sz w:val="22"/>
          <w:szCs w:val="22"/>
        </w:rPr>
        <w:t>Gel images (Coomassie and Cy3 scans)</w:t>
      </w:r>
    </w:p>
    <w:p w14:paraId="6878A2A6" w14:textId="4E6E1A4C" w:rsidR="0083100E" w:rsidRPr="0083100E" w:rsidRDefault="0083100E">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59"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83100E">
        <w:rPr>
          <w:rFonts w:asciiTheme="minorHAnsi" w:hAnsiTheme="minorHAnsi"/>
          <w:sz w:val="22"/>
          <w:szCs w:val="22"/>
        </w:rPr>
        <w:t xml:space="preserve">Figure 6–figure supplement </w:t>
      </w:r>
      <w:del w:id="60" w:author="Claudia Carcamo" w:date="2022-07-19T16:03:00Z">
        <w:r w:rsidRPr="0083100E" w:rsidDel="002C228C">
          <w:rPr>
            <w:rFonts w:asciiTheme="minorHAnsi" w:hAnsiTheme="minorHAnsi"/>
            <w:sz w:val="22"/>
            <w:szCs w:val="22"/>
          </w:rPr>
          <w:delText>2</w:delText>
        </w:r>
      </w:del>
      <w:ins w:id="61" w:author="Claudia Carcamo" w:date="2022-07-19T16:03:00Z">
        <w:r w:rsidR="002C228C">
          <w:rPr>
            <w:rFonts w:asciiTheme="minorHAnsi" w:hAnsiTheme="minorHAnsi"/>
            <w:sz w:val="22"/>
            <w:szCs w:val="22"/>
          </w:rPr>
          <w:t>1</w:t>
        </w:r>
      </w:ins>
      <w:r w:rsidRPr="0083100E">
        <w:rPr>
          <w:rFonts w:asciiTheme="minorHAnsi" w:hAnsiTheme="minorHAnsi"/>
          <w:sz w:val="22"/>
          <w:szCs w:val="22"/>
        </w:rPr>
        <w:t xml:space="preserve">– source data </w:t>
      </w:r>
      <w:ins w:id="62" w:author="Claudia Carcamo" w:date="2022-07-19T16:21:00Z">
        <w:r w:rsidR="00C0697E">
          <w:rPr>
            <w:rFonts w:asciiTheme="minorHAnsi" w:hAnsiTheme="minorHAnsi"/>
            <w:sz w:val="22"/>
            <w:szCs w:val="22"/>
          </w:rPr>
          <w:t>2</w:t>
        </w:r>
      </w:ins>
      <w:del w:id="63" w:author="Claudia Carcamo" w:date="2022-07-19T16:21:00Z">
        <w:r w:rsidRPr="0083100E" w:rsidDel="00C0697E">
          <w:rPr>
            <w:rFonts w:asciiTheme="minorHAnsi" w:hAnsiTheme="minorHAnsi"/>
            <w:sz w:val="22"/>
            <w:szCs w:val="22"/>
          </w:rPr>
          <w:delText>1</w:delText>
        </w:r>
      </w:del>
    </w:p>
    <w:p w14:paraId="6EC1A82C" w14:textId="12B98572" w:rsidR="0083100E" w:rsidRDefault="0083100E">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64"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sidRPr="0083100E">
        <w:rPr>
          <w:rFonts w:asciiTheme="minorHAnsi" w:hAnsiTheme="minorHAnsi"/>
          <w:sz w:val="22"/>
          <w:szCs w:val="22"/>
        </w:rPr>
        <w:t xml:space="preserve">Data underlying panel </w:t>
      </w:r>
      <w:ins w:id="65" w:author="Claudia Carcamo" w:date="2022-07-19T16:06:00Z">
        <w:r w:rsidR="009F0E4E">
          <w:rPr>
            <w:rFonts w:asciiTheme="minorHAnsi" w:hAnsiTheme="minorHAnsi"/>
            <w:sz w:val="22"/>
            <w:szCs w:val="22"/>
          </w:rPr>
          <w:t>B</w:t>
        </w:r>
      </w:ins>
      <w:del w:id="66" w:author="Claudia Carcamo" w:date="2022-07-19T16:06:00Z">
        <w:r w:rsidRPr="0083100E" w:rsidDel="009F0E4E">
          <w:rPr>
            <w:rFonts w:asciiTheme="minorHAnsi" w:hAnsiTheme="minorHAnsi"/>
            <w:sz w:val="22"/>
            <w:szCs w:val="22"/>
          </w:rPr>
          <w:delText>A</w:delText>
        </w:r>
      </w:del>
      <w:ins w:id="67" w:author="Claudia Carcamo" w:date="2022-05-16T13:58:00Z">
        <w:r w:rsidR="00987E80">
          <w:rPr>
            <w:rFonts w:asciiTheme="minorHAnsi" w:hAnsiTheme="minorHAnsi"/>
            <w:sz w:val="22"/>
            <w:szCs w:val="22"/>
          </w:rPr>
          <w:t xml:space="preserve"> and </w:t>
        </w:r>
      </w:ins>
      <w:ins w:id="68" w:author="Claudia Carcamo" w:date="2022-07-19T16:06:00Z">
        <w:r w:rsidR="009F0E4E">
          <w:rPr>
            <w:rFonts w:asciiTheme="minorHAnsi" w:hAnsiTheme="minorHAnsi"/>
            <w:sz w:val="22"/>
            <w:szCs w:val="22"/>
          </w:rPr>
          <w:t>D</w:t>
        </w:r>
      </w:ins>
    </w:p>
    <w:p w14:paraId="662B5169" w14:textId="77777777" w:rsidR="00021B6A" w:rsidRDefault="00021B6A">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69"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p>
    <w:p w14:paraId="625E60E1" w14:textId="77777777" w:rsidR="00A03576" w:rsidRDefault="00004EED">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70"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Pr>
          <w:rFonts w:asciiTheme="minorHAnsi" w:hAnsiTheme="minorHAnsi"/>
          <w:sz w:val="22"/>
          <w:szCs w:val="22"/>
        </w:rPr>
        <w:t xml:space="preserve">For optical tweezers data, </w:t>
      </w:r>
      <w:r w:rsidRPr="00FB793F">
        <w:rPr>
          <w:rFonts w:asciiTheme="minorHAnsi" w:hAnsiTheme="minorHAnsi"/>
          <w:b/>
          <w:bCs/>
          <w:sz w:val="22"/>
          <w:szCs w:val="22"/>
        </w:rPr>
        <w:t>r</w:t>
      </w:r>
      <w:r w:rsidR="00103A71" w:rsidRPr="00FB793F">
        <w:rPr>
          <w:rFonts w:asciiTheme="minorHAnsi" w:hAnsiTheme="minorHAnsi"/>
          <w:b/>
          <w:bCs/>
          <w:sz w:val="22"/>
          <w:szCs w:val="22"/>
        </w:rPr>
        <w:t>aw data</w:t>
      </w:r>
      <w:r w:rsidR="00103A71">
        <w:rPr>
          <w:rFonts w:asciiTheme="minorHAnsi" w:hAnsiTheme="minorHAnsi"/>
          <w:sz w:val="22"/>
          <w:szCs w:val="22"/>
        </w:rPr>
        <w:t xml:space="preserve"> has been</w:t>
      </w:r>
      <w:r w:rsidR="00E507D2">
        <w:rPr>
          <w:rFonts w:asciiTheme="minorHAnsi" w:hAnsiTheme="minorHAnsi"/>
          <w:sz w:val="22"/>
          <w:szCs w:val="22"/>
        </w:rPr>
        <w:t xml:space="preserve"> uploaded to Dryad in the form</w:t>
      </w:r>
      <w:r w:rsidR="00103A71">
        <w:rPr>
          <w:rFonts w:asciiTheme="minorHAnsi" w:hAnsiTheme="minorHAnsi"/>
          <w:sz w:val="22"/>
          <w:szCs w:val="22"/>
        </w:rPr>
        <w:t xml:space="preserve"> of a Matlab </w:t>
      </w:r>
      <w:r w:rsidR="00E40014">
        <w:rPr>
          <w:rFonts w:asciiTheme="minorHAnsi" w:hAnsiTheme="minorHAnsi"/>
          <w:sz w:val="22"/>
          <w:szCs w:val="22"/>
        </w:rPr>
        <w:t>structured array</w:t>
      </w:r>
      <w:r w:rsidR="00E04751">
        <w:rPr>
          <w:rFonts w:asciiTheme="minorHAnsi" w:hAnsiTheme="minorHAnsi"/>
          <w:sz w:val="22"/>
          <w:szCs w:val="22"/>
        </w:rPr>
        <w:t xml:space="preserve">.  Optical tweezers data is originally in the form of .h5 files, however due </w:t>
      </w:r>
      <w:r w:rsidR="00EC2BB0">
        <w:rPr>
          <w:rFonts w:asciiTheme="minorHAnsi" w:hAnsiTheme="minorHAnsi"/>
          <w:sz w:val="22"/>
          <w:szCs w:val="22"/>
        </w:rPr>
        <w:t>t</w:t>
      </w:r>
      <w:r w:rsidR="007E7C67">
        <w:rPr>
          <w:rFonts w:asciiTheme="minorHAnsi" w:hAnsiTheme="minorHAnsi"/>
          <w:sz w:val="22"/>
          <w:szCs w:val="22"/>
        </w:rPr>
        <w:t>o the large size of these files, a more accessible form of the raw data has bee</w:t>
      </w:r>
      <w:r w:rsidR="00741F9E">
        <w:rPr>
          <w:rFonts w:asciiTheme="minorHAnsi" w:hAnsiTheme="minorHAnsi"/>
          <w:sz w:val="22"/>
          <w:szCs w:val="22"/>
        </w:rPr>
        <w:t xml:space="preserve">n provided. </w:t>
      </w:r>
      <w:r w:rsidR="00E507D2">
        <w:rPr>
          <w:rFonts w:asciiTheme="minorHAnsi" w:hAnsiTheme="minorHAnsi"/>
          <w:sz w:val="22"/>
          <w:szCs w:val="22"/>
        </w:rPr>
        <w:t xml:space="preserve"> </w:t>
      </w:r>
      <w:r w:rsidR="007C2022">
        <w:fldChar w:fldCharType="begin"/>
      </w:r>
      <w:r w:rsidR="007C2022">
        <w:instrText xml:space="preserve"> HYPERLINK "https://datadryad.org/stash/share/9y48eaKB3mrVSSRAzs_ehAq9nudbKkxizDgPbKdZ7c4" </w:instrText>
      </w:r>
      <w:r w:rsidR="007C2022">
        <w:fldChar w:fldCharType="separate"/>
      </w:r>
      <w:r w:rsidR="00D666E1" w:rsidRPr="009124FE">
        <w:rPr>
          <w:rStyle w:val="Hyperlink"/>
          <w:rFonts w:asciiTheme="minorHAnsi" w:hAnsiTheme="minorHAnsi"/>
          <w:sz w:val="22"/>
          <w:szCs w:val="22"/>
        </w:rPr>
        <w:t>https://datadryad.org/stash/share/9y48eaKB3mrVSSRAzs_ehAq9nudbKkxizDgPbKdZ7c4</w:t>
      </w:r>
      <w:r w:rsidR="007C2022">
        <w:rPr>
          <w:rStyle w:val="Hyperlink"/>
          <w:rFonts w:asciiTheme="minorHAnsi" w:hAnsiTheme="minorHAnsi"/>
          <w:sz w:val="22"/>
          <w:szCs w:val="22"/>
        </w:rPr>
        <w:fldChar w:fldCharType="end"/>
      </w:r>
      <w:r w:rsidR="00D666E1">
        <w:rPr>
          <w:rFonts w:asciiTheme="minorHAnsi" w:hAnsiTheme="minorHAnsi"/>
          <w:sz w:val="22"/>
          <w:szCs w:val="22"/>
        </w:rPr>
        <w:t xml:space="preserve"> </w:t>
      </w:r>
    </w:p>
    <w:p w14:paraId="09FBC862" w14:textId="77777777" w:rsidR="00003F80" w:rsidRDefault="00003F80">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71"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p>
    <w:p w14:paraId="4E472B0E" w14:textId="6FDE54C1" w:rsidR="00FD4937" w:rsidRDefault="00003F80">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72"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r>
        <w:rPr>
          <w:rFonts w:asciiTheme="minorHAnsi" w:hAnsiTheme="minorHAnsi"/>
          <w:sz w:val="22"/>
          <w:szCs w:val="22"/>
        </w:rPr>
        <w:t xml:space="preserve">Select </w:t>
      </w:r>
      <w:r w:rsidR="00B95042" w:rsidRPr="00FB793F">
        <w:rPr>
          <w:rFonts w:asciiTheme="minorHAnsi" w:hAnsiTheme="minorHAnsi"/>
          <w:b/>
          <w:bCs/>
          <w:sz w:val="22"/>
          <w:szCs w:val="22"/>
        </w:rPr>
        <w:t>Matlab code</w:t>
      </w:r>
      <w:r w:rsidR="00373FDB" w:rsidRPr="00FB793F">
        <w:rPr>
          <w:rFonts w:asciiTheme="minorHAnsi" w:hAnsiTheme="minorHAnsi"/>
          <w:b/>
          <w:bCs/>
          <w:sz w:val="22"/>
          <w:szCs w:val="22"/>
        </w:rPr>
        <w:t xml:space="preserve">s </w:t>
      </w:r>
      <w:r w:rsidR="00107118" w:rsidRPr="00FB793F">
        <w:rPr>
          <w:rFonts w:asciiTheme="minorHAnsi" w:hAnsiTheme="minorHAnsi"/>
          <w:b/>
          <w:bCs/>
          <w:sz w:val="22"/>
          <w:szCs w:val="22"/>
        </w:rPr>
        <w:t xml:space="preserve">and </w:t>
      </w:r>
      <w:r w:rsidR="004F137A" w:rsidRPr="00FB793F">
        <w:rPr>
          <w:rFonts w:asciiTheme="minorHAnsi" w:hAnsiTheme="minorHAnsi"/>
          <w:b/>
          <w:bCs/>
          <w:sz w:val="22"/>
          <w:szCs w:val="22"/>
        </w:rPr>
        <w:t>Jupyter Notebook files</w:t>
      </w:r>
      <w:r w:rsidR="004F137A">
        <w:rPr>
          <w:rFonts w:asciiTheme="minorHAnsi" w:hAnsiTheme="minorHAnsi"/>
          <w:sz w:val="22"/>
          <w:szCs w:val="22"/>
        </w:rPr>
        <w:t xml:space="preserve"> </w:t>
      </w:r>
      <w:r w:rsidR="00373FDB">
        <w:rPr>
          <w:rFonts w:asciiTheme="minorHAnsi" w:hAnsiTheme="minorHAnsi"/>
          <w:sz w:val="22"/>
          <w:szCs w:val="22"/>
        </w:rPr>
        <w:t>used to</w:t>
      </w:r>
      <w:r w:rsidR="00276670">
        <w:rPr>
          <w:rFonts w:asciiTheme="minorHAnsi" w:hAnsiTheme="minorHAnsi"/>
          <w:sz w:val="22"/>
          <w:szCs w:val="22"/>
        </w:rPr>
        <w:t xml:space="preserve"> </w:t>
      </w:r>
      <w:r w:rsidR="00E04751">
        <w:rPr>
          <w:rFonts w:asciiTheme="minorHAnsi" w:hAnsiTheme="minorHAnsi"/>
          <w:sz w:val="22"/>
          <w:szCs w:val="22"/>
        </w:rPr>
        <w:t>analyse raw</w:t>
      </w:r>
      <w:r w:rsidR="00276670">
        <w:rPr>
          <w:rFonts w:asciiTheme="minorHAnsi" w:hAnsiTheme="minorHAnsi"/>
          <w:sz w:val="22"/>
          <w:szCs w:val="22"/>
        </w:rPr>
        <w:t xml:space="preserve"> </w:t>
      </w:r>
      <w:r w:rsidR="00107118">
        <w:rPr>
          <w:rFonts w:asciiTheme="minorHAnsi" w:hAnsiTheme="minorHAnsi"/>
          <w:sz w:val="22"/>
          <w:szCs w:val="22"/>
        </w:rPr>
        <w:t xml:space="preserve">optical tweezers </w:t>
      </w:r>
      <w:r w:rsidR="00276670">
        <w:rPr>
          <w:rFonts w:asciiTheme="minorHAnsi" w:hAnsiTheme="minorHAnsi"/>
          <w:sz w:val="22"/>
          <w:szCs w:val="22"/>
        </w:rPr>
        <w:t xml:space="preserve">data </w:t>
      </w:r>
      <w:r>
        <w:rPr>
          <w:rFonts w:asciiTheme="minorHAnsi" w:hAnsiTheme="minorHAnsi"/>
          <w:sz w:val="22"/>
          <w:szCs w:val="22"/>
        </w:rPr>
        <w:t xml:space="preserve">have been provided. All Matlab codes used to </w:t>
      </w:r>
      <w:r w:rsidR="00373FDB">
        <w:rPr>
          <w:rFonts w:asciiTheme="minorHAnsi" w:hAnsiTheme="minorHAnsi"/>
          <w:sz w:val="22"/>
          <w:szCs w:val="22"/>
        </w:rPr>
        <w:t xml:space="preserve">generate </w:t>
      </w:r>
      <w:r w:rsidR="00E04751">
        <w:rPr>
          <w:rFonts w:asciiTheme="minorHAnsi" w:hAnsiTheme="minorHAnsi"/>
          <w:sz w:val="22"/>
          <w:szCs w:val="22"/>
        </w:rPr>
        <w:t xml:space="preserve">the main text </w:t>
      </w:r>
      <w:r w:rsidR="00373FDB">
        <w:rPr>
          <w:rFonts w:asciiTheme="minorHAnsi" w:hAnsiTheme="minorHAnsi"/>
          <w:sz w:val="22"/>
          <w:szCs w:val="22"/>
        </w:rPr>
        <w:t>figures</w:t>
      </w:r>
      <w:r w:rsidR="004F137A">
        <w:rPr>
          <w:rFonts w:asciiTheme="minorHAnsi" w:hAnsiTheme="minorHAnsi"/>
          <w:sz w:val="22"/>
          <w:szCs w:val="22"/>
        </w:rPr>
        <w:t xml:space="preserve"> related to optical tweezers data</w:t>
      </w:r>
      <w:r w:rsidR="00B95042">
        <w:rPr>
          <w:rFonts w:asciiTheme="minorHAnsi" w:hAnsiTheme="minorHAnsi"/>
          <w:sz w:val="22"/>
          <w:szCs w:val="22"/>
        </w:rPr>
        <w:t xml:space="preserve"> </w:t>
      </w:r>
      <w:r>
        <w:rPr>
          <w:rFonts w:asciiTheme="minorHAnsi" w:hAnsiTheme="minorHAnsi"/>
          <w:sz w:val="22"/>
          <w:szCs w:val="22"/>
        </w:rPr>
        <w:t xml:space="preserve">have been provided. Please visit: </w:t>
      </w:r>
      <w:r w:rsidR="007C2022">
        <w:fldChar w:fldCharType="begin"/>
      </w:r>
      <w:r w:rsidR="007C2022">
        <w:instrText xml:space="preserve"> HYPERLINK "https://github.com/ccarcam1/SWR1_1D_Diffusion_Publication" </w:instrText>
      </w:r>
      <w:r w:rsidR="007C2022">
        <w:fldChar w:fldCharType="separate"/>
      </w:r>
      <w:r w:rsidR="00AA3376" w:rsidRPr="003F601C">
        <w:rPr>
          <w:rStyle w:val="Hyperlink"/>
          <w:rFonts w:asciiTheme="minorHAnsi" w:hAnsiTheme="minorHAnsi"/>
          <w:sz w:val="22"/>
          <w:szCs w:val="22"/>
        </w:rPr>
        <w:t>https://github.com/ccarcam1/SWR1_1D_Diffusion_Publication</w:t>
      </w:r>
      <w:r w:rsidR="007C2022">
        <w:rPr>
          <w:rStyle w:val="Hyperlink"/>
          <w:rFonts w:asciiTheme="minorHAnsi" w:hAnsiTheme="minorHAnsi"/>
          <w:sz w:val="22"/>
          <w:szCs w:val="22"/>
        </w:rPr>
        <w:fldChar w:fldCharType="end"/>
      </w:r>
      <w:r w:rsidR="00AA3376">
        <w:rPr>
          <w:rFonts w:asciiTheme="minorHAnsi" w:hAnsiTheme="minorHAnsi"/>
          <w:sz w:val="22"/>
          <w:szCs w:val="22"/>
        </w:rPr>
        <w:t xml:space="preserve"> </w:t>
      </w:r>
    </w:p>
    <w:p w14:paraId="775B6772" w14:textId="77777777" w:rsidR="00373FDB" w:rsidRPr="00505C51" w:rsidRDefault="00373FDB">
      <w:pPr>
        <w:framePr w:w="8995" w:h="7732" w:hSpace="180" w:wrap="around" w:vAnchor="text" w:hAnchor="page" w:x="1503" w:y="9"/>
        <w:pBdr>
          <w:top w:val="single" w:sz="6" w:space="1" w:color="auto"/>
          <w:left w:val="single" w:sz="6" w:space="1" w:color="auto"/>
          <w:bottom w:val="single" w:sz="6" w:space="1" w:color="auto"/>
          <w:right w:val="single" w:sz="6" w:space="1" w:color="auto"/>
        </w:pBdr>
        <w:rPr>
          <w:rFonts w:asciiTheme="minorHAnsi" w:hAnsiTheme="minorHAnsi"/>
          <w:sz w:val="22"/>
          <w:szCs w:val="22"/>
        </w:rPr>
        <w:pPrChange w:id="73" w:author="Claudia Carcamo" w:date="2022-05-16T13:59:00Z">
          <w:pPr>
            <w:framePr w:w="8471" w:h="7732" w:hSpace="180" w:wrap="around" w:vAnchor="text" w:hAnchor="page" w:x="1503" w:y="7"/>
            <w:pBdr>
              <w:top w:val="single" w:sz="6" w:space="1" w:color="auto"/>
              <w:left w:val="single" w:sz="6" w:space="1" w:color="auto"/>
              <w:bottom w:val="single" w:sz="6" w:space="1" w:color="auto"/>
              <w:right w:val="single" w:sz="6" w:space="1" w:color="auto"/>
            </w:pBdr>
          </w:pPr>
        </w:pPrChange>
      </w:pPr>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rsidP="007C2022"/>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95EA" w14:textId="77777777" w:rsidR="001F33D4" w:rsidRDefault="001F33D4">
      <w:r>
        <w:separator/>
      </w:r>
    </w:p>
  </w:endnote>
  <w:endnote w:type="continuationSeparator" w:id="0">
    <w:p w14:paraId="3B3640B3" w14:textId="77777777" w:rsidR="001F33D4" w:rsidRDefault="001F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9167" w14:textId="77777777" w:rsidR="001F33D4" w:rsidRDefault="001F33D4">
      <w:r>
        <w:separator/>
      </w:r>
    </w:p>
  </w:footnote>
  <w:footnote w:type="continuationSeparator" w:id="0">
    <w:p w14:paraId="0F8C940E" w14:textId="77777777" w:rsidR="001F33D4" w:rsidRDefault="001F3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792283">
    <w:abstractNumId w:val="3"/>
  </w:num>
  <w:num w:numId="2" w16cid:durableId="1029333075">
    <w:abstractNumId w:val="0"/>
  </w:num>
  <w:num w:numId="3" w16cid:durableId="1363479821">
    <w:abstractNumId w:val="1"/>
  </w:num>
  <w:num w:numId="4" w16cid:durableId="744839990">
    <w:abstractNumId w:val="4"/>
  </w:num>
  <w:num w:numId="5" w16cid:durableId="19976069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Carcamo">
    <w15:presenceInfo w15:providerId="None" w15:userId="Claudia Carca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3F80"/>
    <w:rsid w:val="00004EED"/>
    <w:rsid w:val="00015EDD"/>
    <w:rsid w:val="000166DD"/>
    <w:rsid w:val="00021B6A"/>
    <w:rsid w:val="00045089"/>
    <w:rsid w:val="00060DA9"/>
    <w:rsid w:val="000632DF"/>
    <w:rsid w:val="000C7C80"/>
    <w:rsid w:val="000C7EDD"/>
    <w:rsid w:val="00103A71"/>
    <w:rsid w:val="00107118"/>
    <w:rsid w:val="00115116"/>
    <w:rsid w:val="00126D93"/>
    <w:rsid w:val="00132A5F"/>
    <w:rsid w:val="0013447D"/>
    <w:rsid w:val="00151535"/>
    <w:rsid w:val="00162447"/>
    <w:rsid w:val="00190FF5"/>
    <w:rsid w:val="001E640D"/>
    <w:rsid w:val="001E7F83"/>
    <w:rsid w:val="001F33D4"/>
    <w:rsid w:val="002105AB"/>
    <w:rsid w:val="0021525F"/>
    <w:rsid w:val="002178CB"/>
    <w:rsid w:val="00234FC8"/>
    <w:rsid w:val="00255EB3"/>
    <w:rsid w:val="00276670"/>
    <w:rsid w:val="002B1C34"/>
    <w:rsid w:val="002C228C"/>
    <w:rsid w:val="002C7285"/>
    <w:rsid w:val="002D0882"/>
    <w:rsid w:val="002F0004"/>
    <w:rsid w:val="002F61A4"/>
    <w:rsid w:val="00314824"/>
    <w:rsid w:val="00323EAE"/>
    <w:rsid w:val="00332DC6"/>
    <w:rsid w:val="0033725A"/>
    <w:rsid w:val="00352796"/>
    <w:rsid w:val="00373FDB"/>
    <w:rsid w:val="00383C4E"/>
    <w:rsid w:val="00387431"/>
    <w:rsid w:val="003E4027"/>
    <w:rsid w:val="003F70F8"/>
    <w:rsid w:val="00417507"/>
    <w:rsid w:val="004604C7"/>
    <w:rsid w:val="004F0942"/>
    <w:rsid w:val="004F137A"/>
    <w:rsid w:val="004F6A50"/>
    <w:rsid w:val="005060CC"/>
    <w:rsid w:val="00555B62"/>
    <w:rsid w:val="00565E0D"/>
    <w:rsid w:val="005668FD"/>
    <w:rsid w:val="005C5331"/>
    <w:rsid w:val="005C7B22"/>
    <w:rsid w:val="005D5240"/>
    <w:rsid w:val="006033FD"/>
    <w:rsid w:val="00655899"/>
    <w:rsid w:val="0068049C"/>
    <w:rsid w:val="006D6C61"/>
    <w:rsid w:val="006D7059"/>
    <w:rsid w:val="00704E47"/>
    <w:rsid w:val="0073260D"/>
    <w:rsid w:val="0074196C"/>
    <w:rsid w:val="00741F9E"/>
    <w:rsid w:val="00756C82"/>
    <w:rsid w:val="00757997"/>
    <w:rsid w:val="007B33D9"/>
    <w:rsid w:val="007C2022"/>
    <w:rsid w:val="007E7C67"/>
    <w:rsid w:val="00814864"/>
    <w:rsid w:val="00815B66"/>
    <w:rsid w:val="0083100E"/>
    <w:rsid w:val="008B3732"/>
    <w:rsid w:val="008C41BB"/>
    <w:rsid w:val="008D0F04"/>
    <w:rsid w:val="008D5D63"/>
    <w:rsid w:val="008E2316"/>
    <w:rsid w:val="00902763"/>
    <w:rsid w:val="009340EF"/>
    <w:rsid w:val="009655B0"/>
    <w:rsid w:val="00972C8A"/>
    <w:rsid w:val="00987E80"/>
    <w:rsid w:val="00992A20"/>
    <w:rsid w:val="009952DF"/>
    <w:rsid w:val="009A305B"/>
    <w:rsid w:val="009E0B89"/>
    <w:rsid w:val="009F0E4E"/>
    <w:rsid w:val="00A023FD"/>
    <w:rsid w:val="00A0248A"/>
    <w:rsid w:val="00A03576"/>
    <w:rsid w:val="00A07A98"/>
    <w:rsid w:val="00A21706"/>
    <w:rsid w:val="00A27901"/>
    <w:rsid w:val="00A40076"/>
    <w:rsid w:val="00A55CB8"/>
    <w:rsid w:val="00A61125"/>
    <w:rsid w:val="00A93014"/>
    <w:rsid w:val="00A97D03"/>
    <w:rsid w:val="00AA3376"/>
    <w:rsid w:val="00AA3DE3"/>
    <w:rsid w:val="00AD2E76"/>
    <w:rsid w:val="00AE7794"/>
    <w:rsid w:val="00AF0C8A"/>
    <w:rsid w:val="00B512F6"/>
    <w:rsid w:val="00B53742"/>
    <w:rsid w:val="00B842A3"/>
    <w:rsid w:val="00B95042"/>
    <w:rsid w:val="00BE1945"/>
    <w:rsid w:val="00BE5736"/>
    <w:rsid w:val="00C03CDC"/>
    <w:rsid w:val="00C0697E"/>
    <w:rsid w:val="00C14255"/>
    <w:rsid w:val="00C215E8"/>
    <w:rsid w:val="00C2729F"/>
    <w:rsid w:val="00C65058"/>
    <w:rsid w:val="00C66E20"/>
    <w:rsid w:val="00C83EC3"/>
    <w:rsid w:val="00CD070E"/>
    <w:rsid w:val="00CD6597"/>
    <w:rsid w:val="00CE2915"/>
    <w:rsid w:val="00CF201A"/>
    <w:rsid w:val="00D0433F"/>
    <w:rsid w:val="00D10329"/>
    <w:rsid w:val="00D13045"/>
    <w:rsid w:val="00D22E5D"/>
    <w:rsid w:val="00D666E1"/>
    <w:rsid w:val="00D724C4"/>
    <w:rsid w:val="00D72F8D"/>
    <w:rsid w:val="00D74475"/>
    <w:rsid w:val="00D9369F"/>
    <w:rsid w:val="00DA571E"/>
    <w:rsid w:val="00DE2DF3"/>
    <w:rsid w:val="00DE6D5D"/>
    <w:rsid w:val="00DE7413"/>
    <w:rsid w:val="00E04751"/>
    <w:rsid w:val="00E40014"/>
    <w:rsid w:val="00E507D2"/>
    <w:rsid w:val="00E5434C"/>
    <w:rsid w:val="00E76C2B"/>
    <w:rsid w:val="00EA1F8F"/>
    <w:rsid w:val="00EC116F"/>
    <w:rsid w:val="00EC2896"/>
    <w:rsid w:val="00EC2BB0"/>
    <w:rsid w:val="00EE1C16"/>
    <w:rsid w:val="00EE6695"/>
    <w:rsid w:val="00EF50DE"/>
    <w:rsid w:val="00F04273"/>
    <w:rsid w:val="00F21895"/>
    <w:rsid w:val="00F33772"/>
    <w:rsid w:val="00F35457"/>
    <w:rsid w:val="00FA5E93"/>
    <w:rsid w:val="00FB60C7"/>
    <w:rsid w:val="00FB793F"/>
    <w:rsid w:val="00FD4937"/>
    <w:rsid w:val="00FF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AA3376"/>
    <w:rPr>
      <w:color w:val="605E5C"/>
      <w:shd w:val="clear" w:color="auto" w:fill="E1DFDD"/>
    </w:rPr>
  </w:style>
  <w:style w:type="paragraph" w:customStyle="1" w:styleId="Acknowledgement">
    <w:name w:val="Acknowledgement"/>
    <w:basedOn w:val="Normal"/>
    <w:rsid w:val="00115116"/>
    <w:pPr>
      <w:spacing w:before="120"/>
      <w:ind w:left="720" w:hanging="720"/>
    </w:pPr>
    <w:rPr>
      <w:rFonts w:ascii="Times New Roman" w:eastAsia="Times New Roman" w:hAnsi="Times New Roman" w:cs="Times New Roman"/>
      <w:lang w:val="en-US" w:eastAsia="en-US"/>
    </w:rPr>
  </w:style>
  <w:style w:type="paragraph" w:styleId="Revision">
    <w:name w:val="Revision"/>
    <w:hidden/>
    <w:uiPriority w:val="99"/>
    <w:semiHidden/>
    <w:rsid w:val="0004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26940">
      <w:bodyDiv w:val="1"/>
      <w:marLeft w:val="0"/>
      <w:marRight w:val="0"/>
      <w:marTop w:val="0"/>
      <w:marBottom w:val="0"/>
      <w:divBdr>
        <w:top w:val="none" w:sz="0" w:space="0" w:color="auto"/>
        <w:left w:val="none" w:sz="0" w:space="0" w:color="auto"/>
        <w:bottom w:val="none" w:sz="0" w:space="0" w:color="auto"/>
        <w:right w:val="none" w:sz="0" w:space="0" w:color="auto"/>
      </w:divBdr>
    </w:div>
    <w:div w:id="193069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Claudia Carcamo</cp:lastModifiedBy>
  <cp:revision>69</cp:revision>
  <dcterms:created xsi:type="dcterms:W3CDTF">2022-02-07T00:46:00Z</dcterms:created>
  <dcterms:modified xsi:type="dcterms:W3CDTF">2022-07-19T20:21:00Z</dcterms:modified>
</cp:coreProperties>
</file>