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DE5B79">
        <w:fldChar w:fldCharType="begin"/>
      </w:r>
      <w:r w:rsidR="00DE5B79">
        <w:instrText xml:space="preserve"> HYPERLINK "http://biosharing.org/" \h </w:instrText>
      </w:r>
      <w:r w:rsidR="00DE5B79">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DE5B79">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BEC176E" w:rsidR="00F102CC" w:rsidRPr="003D5AF6" w:rsidRDefault="00952A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FCAE7AE" w:rsidR="00F102CC" w:rsidRPr="003D5AF6" w:rsidRDefault="00952A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626CC49" w:rsidR="00F102CC" w:rsidRPr="003D5AF6" w:rsidRDefault="00952A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977F0B3" w:rsidR="00F102CC" w:rsidRPr="003D5AF6" w:rsidRDefault="00952A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959D73F" w:rsidR="00F102CC" w:rsidRPr="003D5AF6" w:rsidRDefault="00952A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6A36C05" w:rsidR="00F102CC" w:rsidRPr="003D5AF6" w:rsidRDefault="00952A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673D761" w:rsidR="00F102CC" w:rsidRPr="003D5AF6" w:rsidRDefault="00952A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51A7CBB" w:rsidR="00F102CC" w:rsidRPr="003D5AF6" w:rsidRDefault="00952A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61D1087" w:rsidR="00F102CC" w:rsidRPr="003D5AF6" w:rsidRDefault="00952A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83DF0E3" w:rsidR="00F102CC" w:rsidRPr="003D5AF6" w:rsidRDefault="00952A2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Gender (figure </w:t>
            </w:r>
            <w:del w:id="1" w:author="Rachel Coulthard-Graf" w:date="2023-08-24T11:21:00Z">
              <w:r w:rsidDel="00175D88">
                <w:rPr>
                  <w:rFonts w:ascii="Noto Sans" w:eastAsia="Noto Sans" w:hAnsi="Noto Sans" w:cs="Noto Sans"/>
                  <w:bCs/>
                  <w:color w:val="434343"/>
                  <w:sz w:val="18"/>
                  <w:szCs w:val="18"/>
                </w:rPr>
                <w:delText>1B</w:delText>
              </w:r>
            </w:del>
            <w:ins w:id="2" w:author="Rachel Coulthard-Graf" w:date="2023-08-24T11:21:00Z">
              <w:r w:rsidR="00175D88">
                <w:rPr>
                  <w:rFonts w:ascii="Noto Sans" w:eastAsia="Noto Sans" w:hAnsi="Noto Sans" w:cs="Noto Sans"/>
                  <w:bCs/>
                  <w:color w:val="434343"/>
                  <w:sz w:val="18"/>
                  <w:szCs w:val="18"/>
                </w:rPr>
                <w:t>3 and related figure supplements</w:t>
              </w:r>
            </w:ins>
            <w:r>
              <w:rPr>
                <w:rFonts w:ascii="Noto Sans" w:eastAsia="Noto Sans" w:hAnsi="Noto Sans" w:cs="Noto Sans"/>
                <w:bCs/>
                <w:color w:val="434343"/>
                <w:sz w:val="18"/>
                <w:szCs w:val="18"/>
              </w:rPr>
              <w:t>); other demographics not collected.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3" w:name="_ff5b8dustxkx" w:colFirst="0" w:colLast="0"/>
      <w:bookmarkEnd w:id="3"/>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AF84492" w:rsidR="00F102CC" w:rsidRPr="003D5AF6" w:rsidRDefault="00952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A967DF7" w:rsidR="00F102CC" w:rsidRPr="003D5AF6" w:rsidRDefault="00952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A6B5A33" w:rsidR="00F102CC" w:rsidRPr="003D5AF6" w:rsidRDefault="00952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3703ED3" w:rsidR="00F102CC" w:rsidRDefault="00952A2E">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4271EDC" w:rsidR="00F102CC" w:rsidRPr="003D5AF6" w:rsidRDefault="00952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BD7C193" w:rsidR="00F102CC" w:rsidRPr="003D5AF6" w:rsidRDefault="00952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F2A1492" w:rsidR="00F102CC" w:rsidRPr="003D5AF6" w:rsidRDefault="00952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C63FBA7" w:rsidR="00F102CC" w:rsidRPr="003D5AF6" w:rsidRDefault="00952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2BA34F9" w:rsidR="00F102CC" w:rsidRPr="003D5AF6" w:rsidRDefault="00952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C8EFF4F" w:rsidR="00F102CC" w:rsidRPr="003D5AF6" w:rsidRDefault="00952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4E56525" w:rsidR="00F102CC" w:rsidRPr="003D5AF6" w:rsidRDefault="00952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F66286A" w:rsidR="00F102CC" w:rsidRPr="003D5AF6" w:rsidRDefault="00952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8BFC2A1" w:rsidR="00F102CC" w:rsidRPr="003D5AF6" w:rsidRDefault="00F82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952A2E"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B11599" w14:textId="2FCC2A75" w:rsidR="008161AD" w:rsidRPr="00430061" w:rsidRDefault="00844EB1" w:rsidP="003344A1">
            <w:pPr>
              <w:jc w:val="both"/>
              <w:rPr>
                <w:rFonts w:ascii="Noto Sans" w:eastAsia="Noto Sans" w:hAnsi="Noto Sans" w:cs="Noto Sans"/>
                <w:bCs/>
                <w:color w:val="434343"/>
                <w:sz w:val="18"/>
                <w:szCs w:val="18"/>
                <w:lang w:val="en-GB"/>
              </w:rPr>
            </w:pPr>
            <w:r>
              <w:rPr>
                <w:rFonts w:ascii="Noto Sans" w:eastAsia="Noto Sans" w:hAnsi="Noto Sans" w:cs="Noto Sans"/>
                <w:bCs/>
                <w:color w:val="434343"/>
                <w:sz w:val="18"/>
                <w:szCs w:val="18"/>
                <w:lang w:val="en-GB"/>
              </w:rPr>
              <w:t xml:space="preserve">For our </w:t>
            </w:r>
            <w:proofErr w:type="spellStart"/>
            <w:r>
              <w:rPr>
                <w:rFonts w:ascii="Noto Sans" w:eastAsia="Noto Sans" w:hAnsi="Noto Sans" w:cs="Noto Sans"/>
                <w:bCs/>
                <w:color w:val="434343"/>
                <w:sz w:val="18"/>
                <w:szCs w:val="18"/>
                <w:lang w:val="en-GB"/>
              </w:rPr>
              <w:t>timeresolved</w:t>
            </w:r>
            <w:proofErr w:type="spellEnd"/>
            <w:r>
              <w:rPr>
                <w:rFonts w:ascii="Noto Sans" w:eastAsia="Noto Sans" w:hAnsi="Noto Sans" w:cs="Noto Sans"/>
                <w:bCs/>
                <w:color w:val="434343"/>
                <w:sz w:val="18"/>
                <w:szCs w:val="18"/>
                <w:lang w:val="en-GB"/>
              </w:rPr>
              <w:t xml:space="preserve"> data </w:t>
            </w:r>
            <w:r w:rsidR="003344A1">
              <w:rPr>
                <w:rFonts w:ascii="Noto Sans" w:eastAsia="Noto Sans" w:hAnsi="Noto Sans" w:cs="Noto Sans"/>
                <w:bCs/>
                <w:color w:val="434343"/>
                <w:sz w:val="18"/>
                <w:szCs w:val="18"/>
                <w:lang w:val="en-GB"/>
              </w:rPr>
              <w:t>analysis we used</w:t>
            </w:r>
            <w:r>
              <w:rPr>
                <w:rFonts w:ascii="Noto Sans" w:eastAsia="Noto Sans" w:hAnsi="Noto Sans" w:cs="Noto Sans"/>
                <w:bCs/>
                <w:color w:val="434343"/>
                <w:sz w:val="18"/>
                <w:szCs w:val="18"/>
                <w:lang w:val="en-GB"/>
              </w:rPr>
              <w:t xml:space="preserve"> univariate and multivariate cox regression models.</w:t>
            </w:r>
            <w:r w:rsidR="003344A1">
              <w:rPr>
                <w:rFonts w:ascii="Noto Sans" w:eastAsia="Noto Sans" w:hAnsi="Noto Sans" w:cs="Noto Sans"/>
                <w:bCs/>
                <w:color w:val="434343"/>
                <w:sz w:val="18"/>
                <w:szCs w:val="18"/>
                <w:lang w:val="en-GB"/>
              </w:rPr>
              <w:t xml:space="preserve"> Justification for use of cox regression is in section ‘</w:t>
            </w:r>
            <w:r w:rsidR="003344A1" w:rsidRPr="00430061">
              <w:rPr>
                <w:rFonts w:ascii="Noto Sans" w:eastAsia="Noto Sans" w:hAnsi="Noto Sans" w:cs="Noto Sans"/>
                <w:bCs/>
                <w:color w:val="434343"/>
                <w:sz w:val="18"/>
                <w:szCs w:val="18"/>
                <w:lang w:val="en-GB"/>
              </w:rPr>
              <w:t xml:space="preserve">While most EMBL ECRs remain in science-related professions, the rate at which they become PIs has decreased with </w:t>
            </w:r>
            <w:proofErr w:type="gramStart"/>
            <w:r w:rsidR="003344A1" w:rsidRPr="00430061">
              <w:rPr>
                <w:rFonts w:ascii="Noto Sans" w:eastAsia="Noto Sans" w:hAnsi="Noto Sans" w:cs="Noto Sans"/>
                <w:bCs/>
                <w:color w:val="434343"/>
                <w:sz w:val="18"/>
                <w:szCs w:val="18"/>
                <w:lang w:val="en-GB"/>
              </w:rPr>
              <w:t>time</w:t>
            </w:r>
            <w:r w:rsidR="003344A1" w:rsidRPr="00430061">
              <w:rPr>
                <w:rFonts w:ascii="Arial" w:eastAsia="Noto Sans" w:hAnsi="Arial" w:cs="Arial"/>
                <w:bCs/>
                <w:color w:val="434343"/>
                <w:sz w:val="18"/>
                <w:szCs w:val="18"/>
                <w:lang w:val="en-GB"/>
              </w:rPr>
              <w:t>‘</w:t>
            </w:r>
            <w:r w:rsidR="003344A1" w:rsidRPr="00430061">
              <w:rPr>
                <w:rFonts w:ascii="Noto Sans" w:eastAsia="Noto Sans" w:hAnsi="Noto Sans" w:cs="Noto Sans"/>
                <w:bCs/>
                <w:color w:val="434343"/>
                <w:sz w:val="18"/>
                <w:szCs w:val="18"/>
                <w:lang w:val="en-GB"/>
              </w:rPr>
              <w:t xml:space="preserve"> &amp;</w:t>
            </w:r>
            <w:proofErr w:type="gramEnd"/>
            <w:r w:rsidR="003344A1" w:rsidRPr="00430061">
              <w:rPr>
                <w:rFonts w:ascii="Noto Sans" w:eastAsia="Noto Sans" w:hAnsi="Noto Sans" w:cs="Noto Sans"/>
                <w:bCs/>
                <w:color w:val="434343"/>
                <w:sz w:val="18"/>
                <w:szCs w:val="18"/>
                <w:lang w:val="en-GB"/>
              </w:rPr>
              <w:t xml:space="preserve"> method described in the methods section </w:t>
            </w:r>
            <w:r w:rsidR="003344A1" w:rsidRPr="00430061">
              <w:rPr>
                <w:rFonts w:ascii="Arial" w:eastAsia="Noto Sans" w:hAnsi="Arial" w:cs="Arial"/>
                <w:bCs/>
                <w:color w:val="434343"/>
                <w:sz w:val="18"/>
                <w:szCs w:val="18"/>
                <w:lang w:val="en-GB"/>
              </w:rPr>
              <w:t>‘</w:t>
            </w:r>
            <w:r w:rsidR="003344A1" w:rsidRPr="00430061">
              <w:rPr>
                <w:rFonts w:ascii="Noto Sans" w:eastAsia="Noto Sans" w:hAnsi="Noto Sans" w:cs="Noto Sans"/>
                <w:bCs/>
                <w:color w:val="434343"/>
                <w:sz w:val="18"/>
                <w:szCs w:val="18"/>
                <w:lang w:val="en-GB"/>
              </w:rPr>
              <w:t>Statistical model</w:t>
            </w:r>
            <w:r w:rsidR="003344A1" w:rsidRPr="00430061">
              <w:rPr>
                <w:rFonts w:ascii="Arial" w:eastAsia="Noto Sans" w:hAnsi="Arial" w:cs="Arial"/>
                <w:bCs/>
                <w:color w:val="434343"/>
                <w:sz w:val="18"/>
                <w:szCs w:val="18"/>
                <w:lang w:val="en-GB"/>
              </w:rPr>
              <w:t>’</w:t>
            </w:r>
            <w:r w:rsidR="003344A1">
              <w:rPr>
                <w:rFonts w:ascii="Noto Sans" w:eastAsia="Noto Sans" w:hAnsi="Noto Sans" w:cs="Noto Sans"/>
                <w:bCs/>
                <w:color w:val="434343"/>
                <w:sz w:val="18"/>
                <w:szCs w:val="18"/>
                <w:lang w:val="en-GB"/>
              </w:rPr>
              <w:t xml:space="preserve">); p-values &amp; 95% confidence intervals for the </w:t>
            </w:r>
            <w:r w:rsidR="003344A1" w:rsidRPr="00430061">
              <w:rPr>
                <w:rFonts w:ascii="Noto Sans" w:eastAsia="Noto Sans" w:hAnsi="Noto Sans" w:cs="Noto Sans"/>
                <w:bCs/>
                <w:color w:val="434343"/>
                <w:sz w:val="18"/>
                <w:szCs w:val="18"/>
                <w:lang w:val="en-GB"/>
              </w:rPr>
              <w:t>hazard ratios</w:t>
            </w:r>
            <w:r w:rsidR="003344A1">
              <w:rPr>
                <w:rFonts w:ascii="Noto Sans" w:eastAsia="Noto Sans" w:hAnsi="Noto Sans" w:cs="Noto Sans"/>
                <w:bCs/>
                <w:color w:val="434343"/>
                <w:sz w:val="18"/>
                <w:szCs w:val="18"/>
                <w:lang w:val="en-GB"/>
              </w:rPr>
              <w:t xml:space="preserve"> of the univariate cox models are provided in </w:t>
            </w:r>
            <w:r w:rsidR="003344A1" w:rsidRPr="00430061">
              <w:rPr>
                <w:rFonts w:ascii="Noto Sans" w:eastAsia="Noto Sans" w:hAnsi="Noto Sans" w:cs="Noto Sans"/>
                <w:bCs/>
                <w:color w:val="434343"/>
                <w:sz w:val="18"/>
                <w:szCs w:val="18"/>
                <w:lang w:val="en-GB"/>
              </w:rPr>
              <w:t xml:space="preserve">Supplementary </w:t>
            </w:r>
            <w:r w:rsidR="00A94161">
              <w:rPr>
                <w:rFonts w:ascii="Noto Sans" w:eastAsia="Noto Sans" w:hAnsi="Noto Sans" w:cs="Noto Sans"/>
                <w:bCs/>
                <w:color w:val="434343"/>
                <w:sz w:val="18"/>
                <w:szCs w:val="18"/>
                <w:lang w:val="en-GB"/>
              </w:rPr>
              <w:t>file 1</w:t>
            </w:r>
            <w:r w:rsidR="003344A1" w:rsidRPr="00430061">
              <w:rPr>
                <w:rFonts w:ascii="Noto Sans" w:eastAsia="Noto Sans" w:hAnsi="Noto Sans" w:cs="Noto Sans"/>
                <w:bCs/>
                <w:color w:val="434343"/>
                <w:sz w:val="18"/>
                <w:szCs w:val="18"/>
                <w:lang w:val="en-GB"/>
              </w:rPr>
              <w:t>).</w:t>
            </w:r>
          </w:p>
          <w:p w14:paraId="1BBB2D9D" w14:textId="77777777" w:rsidR="003344A1" w:rsidRPr="00430061" w:rsidRDefault="003344A1" w:rsidP="003344A1">
            <w:pPr>
              <w:jc w:val="both"/>
              <w:rPr>
                <w:rFonts w:ascii="Noto Sans" w:eastAsia="Noto Sans" w:hAnsi="Noto Sans" w:cs="Noto Sans"/>
                <w:bCs/>
                <w:color w:val="434343"/>
                <w:sz w:val="18"/>
                <w:szCs w:val="18"/>
                <w:lang w:val="en-GB"/>
              </w:rPr>
            </w:pPr>
          </w:p>
          <w:p w14:paraId="5FC503A7" w14:textId="2D2F25C3" w:rsidR="00A13D01" w:rsidRDefault="003344A1" w:rsidP="003344A1">
            <w:pPr>
              <w:spacing w:line="225" w:lineRule="auto"/>
              <w:rPr>
                <w:rFonts w:ascii="Noto Sans" w:eastAsia="Noto Sans" w:hAnsi="Noto Sans" w:cs="Noto Sans"/>
                <w:bCs/>
                <w:color w:val="434343"/>
                <w:sz w:val="18"/>
                <w:szCs w:val="18"/>
                <w:lang w:val="en-GB"/>
              </w:rPr>
            </w:pPr>
            <w:r>
              <w:rPr>
                <w:rFonts w:ascii="Noto Sans" w:eastAsia="Noto Sans" w:hAnsi="Noto Sans" w:cs="Noto Sans"/>
                <w:bCs/>
                <w:color w:val="434343"/>
                <w:sz w:val="18"/>
                <w:szCs w:val="18"/>
                <w:lang w:val="en-GB"/>
              </w:rPr>
              <w:t xml:space="preserve">For comparison of means between two groups, the Welch’s t-test was used (chosen due to unequal variance between groups in most cases) – </w:t>
            </w:r>
            <w:ins w:id="4" w:author="Rachel Coulthard-Graf" w:date="2023-08-24T11:22:00Z">
              <w:r w:rsidR="00175D88" w:rsidRPr="00175D88">
                <w:rPr>
                  <w:rFonts w:ascii="Noto Sans" w:eastAsia="Noto Sans" w:hAnsi="Noto Sans" w:cs="Noto Sans"/>
                  <w:b/>
                  <w:bCs/>
                  <w:color w:val="434343"/>
                  <w:sz w:val="18"/>
                  <w:szCs w:val="18"/>
                  <w:lang w:val="en-GB"/>
                </w:rPr>
                <w:t>Figure 2—figure supplement 1</w:t>
              </w:r>
            </w:ins>
            <w:del w:id="5" w:author="Rachel Coulthard-Graf" w:date="2023-08-24T11:22:00Z">
              <w:r w:rsidDel="00175D88">
                <w:rPr>
                  <w:rFonts w:ascii="Noto Sans" w:eastAsia="Noto Sans" w:hAnsi="Noto Sans" w:cs="Noto Sans"/>
                  <w:bCs/>
                  <w:color w:val="434343"/>
                  <w:sz w:val="18"/>
                  <w:szCs w:val="18"/>
                  <w:lang w:val="en-GB"/>
                </w:rPr>
                <w:delText>Figure 3A-B/supplementary figure 4</w:delText>
              </w:r>
            </w:del>
            <w:ins w:id="6" w:author="Rachel Coulthard-Graf" w:date="2023-08-24T11:22:00Z">
              <w:r w:rsidR="00175D88">
                <w:rPr>
                  <w:rFonts w:ascii="Noto Sans" w:eastAsia="Noto Sans" w:hAnsi="Noto Sans" w:cs="Noto Sans"/>
                  <w:bCs/>
                  <w:color w:val="434343"/>
                  <w:sz w:val="18"/>
                  <w:szCs w:val="18"/>
                  <w:lang w:val="en-GB"/>
                </w:rPr>
                <w:t xml:space="preserve">; </w:t>
              </w:r>
            </w:ins>
            <w:ins w:id="7" w:author="Rachel Coulthard-Graf" w:date="2023-08-24T11:23:00Z">
              <w:r w:rsidR="00175D88" w:rsidRPr="00175D88">
                <w:rPr>
                  <w:rFonts w:ascii="Noto Sans" w:eastAsia="Noto Sans" w:hAnsi="Noto Sans" w:cs="Noto Sans"/>
                  <w:b/>
                  <w:bCs/>
                  <w:color w:val="434343"/>
                  <w:sz w:val="18"/>
                  <w:szCs w:val="18"/>
                  <w:lang w:val="en-GB"/>
                </w:rPr>
                <w:t>Figure 3—figure supplement 1:</w:t>
              </w:r>
            </w:ins>
            <w:r>
              <w:rPr>
                <w:rFonts w:ascii="Noto Sans" w:eastAsia="Noto Sans" w:hAnsi="Noto Sans" w:cs="Noto Sans"/>
                <w:bCs/>
                <w:color w:val="434343"/>
                <w:sz w:val="18"/>
                <w:szCs w:val="18"/>
                <w:lang w:val="en-GB"/>
              </w:rPr>
              <w:t xml:space="preserve">; </w:t>
            </w:r>
            <w:ins w:id="8" w:author="Rachel Coulthard-Graf" w:date="2023-08-24T11:23:00Z">
              <w:r w:rsidR="00175D88">
                <w:rPr>
                  <w:rFonts w:ascii="Noto Sans" w:eastAsia="Noto Sans" w:hAnsi="Noto Sans" w:cs="Noto Sans"/>
                  <w:bCs/>
                  <w:color w:val="434343"/>
                  <w:sz w:val="18"/>
                  <w:szCs w:val="18"/>
                  <w:lang w:val="en-GB"/>
                </w:rPr>
                <w:t>Supplementary file 1 – Table</w:t>
              </w:r>
              <w:r w:rsidR="00175D88">
                <w:rPr>
                  <w:rFonts w:ascii="Noto Sans" w:eastAsia="Noto Sans" w:hAnsi="Noto Sans" w:cs="Noto Sans"/>
                  <w:bCs/>
                  <w:color w:val="434343"/>
                  <w:sz w:val="18"/>
                  <w:szCs w:val="18"/>
                  <w:lang w:val="en-GB"/>
                </w:rPr>
                <w:t xml:space="preserve">s </w:t>
              </w:r>
              <w:r w:rsidR="00175D88">
                <w:rPr>
                  <w:rFonts w:ascii="Noto Sans" w:eastAsia="Noto Sans" w:hAnsi="Noto Sans" w:cs="Noto Sans"/>
                  <w:bCs/>
                  <w:color w:val="434343"/>
                  <w:sz w:val="18"/>
                  <w:szCs w:val="18"/>
                  <w:lang w:val="en-GB"/>
                </w:rPr>
                <w:t>S</w:t>
              </w:r>
            </w:ins>
            <w:del w:id="9" w:author="Rachel Coulthard-Graf" w:date="2023-08-24T11:23:00Z">
              <w:r w:rsidDel="00175D88">
                <w:rPr>
                  <w:rFonts w:ascii="Noto Sans" w:eastAsia="Noto Sans" w:hAnsi="Noto Sans" w:cs="Noto Sans"/>
                  <w:bCs/>
                  <w:color w:val="434343"/>
                  <w:sz w:val="18"/>
                  <w:szCs w:val="18"/>
                  <w:lang w:val="en-GB"/>
                </w:rPr>
                <w:delText>supplementary tables</w:delText>
              </w:r>
            </w:del>
            <w:del w:id="10" w:author="Rachel Coulthard-Graf" w:date="2023-08-24T11:24:00Z">
              <w:r w:rsidDel="00175D88">
                <w:rPr>
                  <w:rFonts w:ascii="Noto Sans" w:eastAsia="Noto Sans" w:hAnsi="Noto Sans" w:cs="Noto Sans"/>
                  <w:bCs/>
                  <w:color w:val="434343"/>
                  <w:sz w:val="18"/>
                  <w:szCs w:val="18"/>
                  <w:lang w:val="en-GB"/>
                </w:rPr>
                <w:delText xml:space="preserve"> </w:delText>
              </w:r>
            </w:del>
            <w:r>
              <w:rPr>
                <w:rFonts w:ascii="Noto Sans" w:eastAsia="Noto Sans" w:hAnsi="Noto Sans" w:cs="Noto Sans"/>
                <w:bCs/>
                <w:color w:val="434343"/>
                <w:sz w:val="18"/>
                <w:szCs w:val="18"/>
                <w:lang w:val="en-GB"/>
              </w:rPr>
              <w:t xml:space="preserve">6, </w:t>
            </w:r>
            <w:ins w:id="11" w:author="Rachel Coulthard-Graf" w:date="2023-08-24T11:24:00Z">
              <w:r w:rsidR="00175D88">
                <w:rPr>
                  <w:rFonts w:ascii="Noto Sans" w:eastAsia="Noto Sans" w:hAnsi="Noto Sans" w:cs="Noto Sans"/>
                  <w:bCs/>
                  <w:color w:val="434343"/>
                  <w:sz w:val="18"/>
                  <w:szCs w:val="18"/>
                  <w:lang w:val="en-GB"/>
                </w:rPr>
                <w:t>S</w:t>
              </w:r>
            </w:ins>
            <w:r>
              <w:rPr>
                <w:rFonts w:ascii="Noto Sans" w:eastAsia="Noto Sans" w:hAnsi="Noto Sans" w:cs="Noto Sans"/>
                <w:bCs/>
                <w:color w:val="434343"/>
                <w:sz w:val="18"/>
                <w:szCs w:val="18"/>
                <w:lang w:val="en-GB"/>
              </w:rPr>
              <w:t>8-</w:t>
            </w:r>
            <w:ins w:id="12" w:author="Rachel Coulthard-Graf" w:date="2023-08-24T11:24:00Z">
              <w:r w:rsidR="00175D88">
                <w:rPr>
                  <w:rFonts w:ascii="Noto Sans" w:eastAsia="Noto Sans" w:hAnsi="Noto Sans" w:cs="Noto Sans"/>
                  <w:bCs/>
                  <w:color w:val="434343"/>
                  <w:sz w:val="18"/>
                  <w:szCs w:val="18"/>
                  <w:lang w:val="en-GB"/>
                </w:rPr>
                <w:t>S</w:t>
              </w:r>
            </w:ins>
            <w:r>
              <w:rPr>
                <w:rFonts w:ascii="Noto Sans" w:eastAsia="Noto Sans" w:hAnsi="Noto Sans" w:cs="Noto Sans"/>
                <w:bCs/>
                <w:color w:val="434343"/>
                <w:sz w:val="18"/>
                <w:szCs w:val="18"/>
                <w:lang w:val="en-GB"/>
              </w:rPr>
              <w:t>11)</w:t>
            </w:r>
            <w:r w:rsidR="00A13D01">
              <w:rPr>
                <w:rFonts w:ascii="Noto Sans" w:eastAsia="Noto Sans" w:hAnsi="Noto Sans" w:cs="Noto Sans"/>
                <w:bCs/>
                <w:color w:val="434343"/>
                <w:sz w:val="18"/>
                <w:szCs w:val="18"/>
                <w:lang w:val="en-GB"/>
              </w:rPr>
              <w:t>-</w:t>
            </w:r>
          </w:p>
          <w:p w14:paraId="79B2A044" w14:textId="77777777" w:rsidR="00A13D01" w:rsidRDefault="00A13D01" w:rsidP="003344A1">
            <w:pPr>
              <w:spacing w:line="225" w:lineRule="auto"/>
              <w:rPr>
                <w:rFonts w:ascii="Noto Sans" w:eastAsia="Noto Sans" w:hAnsi="Noto Sans" w:cs="Noto Sans"/>
                <w:bCs/>
                <w:color w:val="434343"/>
                <w:sz w:val="18"/>
                <w:szCs w:val="18"/>
                <w:lang w:val="en-GB"/>
              </w:rPr>
            </w:pPr>
          </w:p>
          <w:p w14:paraId="54E0127B" w14:textId="02DCBCD5" w:rsidR="003344A1" w:rsidRPr="003344A1" w:rsidRDefault="00A13D01" w:rsidP="003344A1">
            <w:pPr>
              <w:spacing w:line="225" w:lineRule="auto"/>
              <w:rPr>
                <w:rFonts w:ascii="Noto Sans" w:eastAsia="Noto Sans" w:hAnsi="Noto Sans" w:cs="Noto Sans"/>
                <w:bCs/>
                <w:color w:val="434343"/>
                <w:sz w:val="18"/>
                <w:szCs w:val="18"/>
                <w:lang w:val="en-GB"/>
              </w:rPr>
            </w:pPr>
            <w:r>
              <w:rPr>
                <w:rFonts w:ascii="Noto Sans" w:eastAsia="Noto Sans" w:hAnsi="Noto Sans" w:cs="Noto Sans"/>
                <w:bCs/>
                <w:color w:val="434343"/>
                <w:sz w:val="18"/>
                <w:szCs w:val="18"/>
                <w:lang w:val="en-GB"/>
              </w:rPr>
              <w:t>F</w:t>
            </w:r>
            <w:r w:rsidR="003344A1">
              <w:rPr>
                <w:rFonts w:ascii="Noto Sans" w:eastAsia="Noto Sans" w:hAnsi="Noto Sans" w:cs="Noto Sans"/>
                <w:bCs/>
                <w:color w:val="434343"/>
                <w:sz w:val="18"/>
                <w:szCs w:val="18"/>
                <w:lang w:val="en-GB"/>
              </w:rPr>
              <w:t xml:space="preserve">or comparison </w:t>
            </w:r>
            <w:r>
              <w:rPr>
                <w:rFonts w:ascii="Noto Sans" w:eastAsia="Noto Sans" w:hAnsi="Noto Sans" w:cs="Noto Sans"/>
                <w:bCs/>
                <w:color w:val="434343"/>
                <w:sz w:val="18"/>
                <w:szCs w:val="18"/>
                <w:lang w:val="en-GB"/>
              </w:rPr>
              <w:t xml:space="preserve">of means </w:t>
            </w:r>
            <w:r w:rsidR="003344A1">
              <w:rPr>
                <w:rFonts w:ascii="Noto Sans" w:eastAsia="Noto Sans" w:hAnsi="Noto Sans" w:cs="Noto Sans"/>
                <w:bCs/>
                <w:color w:val="434343"/>
                <w:sz w:val="18"/>
                <w:szCs w:val="18"/>
                <w:lang w:val="en-GB"/>
              </w:rPr>
              <w:t>between cohorts, ANOVA was used (</w:t>
            </w:r>
            <w:ins w:id="13" w:author="Rachel Coulthard-Graf" w:date="2023-08-24T11:23:00Z">
              <w:r w:rsidR="00175D88">
                <w:rPr>
                  <w:b/>
                  <w:sz w:val="20"/>
                  <w:szCs w:val="20"/>
                </w:rPr>
                <w:t>Figure 6</w:t>
              </w:r>
              <w:r w:rsidR="00175D88">
                <w:rPr>
                  <w:b/>
                  <w:sz w:val="20"/>
                  <w:szCs w:val="20"/>
                </w:rPr>
                <w:t>B-C</w:t>
              </w:r>
              <w:r w:rsidR="00175D88">
                <w:rPr>
                  <w:b/>
                  <w:sz w:val="20"/>
                  <w:szCs w:val="20"/>
                </w:rPr>
                <w:t>.</w:t>
              </w:r>
            </w:ins>
            <w:del w:id="14" w:author="Rachel Coulthard-Graf" w:date="2023-08-24T11:23:00Z">
              <w:r w:rsidR="003344A1" w:rsidDel="00175D88">
                <w:rPr>
                  <w:rFonts w:ascii="Noto Sans" w:eastAsia="Noto Sans" w:hAnsi="Noto Sans" w:cs="Noto Sans"/>
                  <w:bCs/>
                  <w:color w:val="434343"/>
                  <w:sz w:val="18"/>
                  <w:szCs w:val="18"/>
                  <w:lang w:val="en-GB"/>
                </w:rPr>
                <w:delText>Figure 5B-C</w:delText>
              </w:r>
            </w:del>
            <w:r w:rsidR="003344A1">
              <w:rPr>
                <w:rFonts w:ascii="Noto Sans" w:eastAsia="Noto Sans" w:hAnsi="Noto Sans" w:cs="Noto Sans"/>
                <w:bCs/>
                <w:color w:val="434343"/>
                <w:sz w:val="18"/>
                <w:szCs w:val="18"/>
                <w:lang w:val="en-GB"/>
              </w:rPr>
              <w:t xml:space="preserve">; </w:t>
            </w:r>
            <w:ins w:id="15" w:author="Rachel Coulthard-Graf" w:date="2023-08-24T11:23:00Z">
              <w:r w:rsidR="00175D88">
                <w:rPr>
                  <w:rFonts w:ascii="Noto Sans" w:eastAsia="Noto Sans" w:hAnsi="Noto Sans" w:cs="Noto Sans"/>
                  <w:bCs/>
                  <w:color w:val="434343"/>
                  <w:sz w:val="18"/>
                  <w:szCs w:val="18"/>
                  <w:lang w:val="en-GB"/>
                </w:rPr>
                <w:t>Supplementary file 1 – Table S</w:t>
              </w:r>
            </w:ins>
            <w:del w:id="16" w:author="Rachel Coulthard-Graf" w:date="2023-08-24T11:23:00Z">
              <w:r w:rsidR="003344A1" w:rsidDel="00175D88">
                <w:rPr>
                  <w:rFonts w:ascii="Noto Sans" w:eastAsia="Noto Sans" w:hAnsi="Noto Sans" w:cs="Noto Sans"/>
                  <w:bCs/>
                  <w:color w:val="434343"/>
                  <w:sz w:val="18"/>
                  <w:szCs w:val="18"/>
                  <w:lang w:val="en-GB"/>
                </w:rPr>
                <w:delText xml:space="preserve">supplementary table </w:delText>
              </w:r>
            </w:del>
            <w:r w:rsidR="003344A1">
              <w:rPr>
                <w:rFonts w:ascii="Noto Sans" w:eastAsia="Noto Sans" w:hAnsi="Noto Sans" w:cs="Noto Sans"/>
                <w:bCs/>
                <w:color w:val="434343"/>
                <w:sz w:val="18"/>
                <w:szCs w:val="18"/>
                <w:lang w:val="en-GB"/>
              </w:rPr>
              <w:t>12).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952A2E" w:rsidRDefault="00F102CC">
            <w:pPr>
              <w:spacing w:line="225" w:lineRule="auto"/>
              <w:rPr>
                <w:rFonts w:ascii="Noto Sans" w:eastAsia="Noto Sans" w:hAnsi="Noto Sans" w:cs="Noto Sans"/>
                <w:bCs/>
                <w:color w:val="434343"/>
                <w:sz w:val="18"/>
                <w:szCs w:val="18"/>
                <w:lang w:val="en-GB"/>
              </w:rPr>
            </w:pPr>
          </w:p>
        </w:tc>
      </w:tr>
      <w:tr w:rsidR="00F102CC" w:rsidRPr="00952A2E"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952A2E" w:rsidRDefault="00F102CC">
            <w:pPr>
              <w:rPr>
                <w:rFonts w:ascii="Noto Sans" w:eastAsia="Noto Sans" w:hAnsi="Noto Sans" w:cs="Noto Sans"/>
                <w:b/>
                <w:color w:val="434343"/>
                <w:sz w:val="16"/>
                <w:szCs w:val="16"/>
                <w:lang w:val="en-GB"/>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952A2E" w:rsidRDefault="00427975">
            <w:pPr>
              <w:spacing w:line="225" w:lineRule="auto"/>
              <w:ind w:left="500"/>
              <w:rPr>
                <w:rFonts w:ascii="Noto Sans" w:eastAsia="Noto Sans" w:hAnsi="Noto Sans" w:cs="Noto Sans"/>
                <w:b/>
                <w:color w:val="434343"/>
                <w:sz w:val="18"/>
                <w:szCs w:val="18"/>
                <w:lang w:val="en-GB"/>
              </w:rPr>
            </w:pPr>
            <w:r w:rsidRPr="00952A2E">
              <w:rPr>
                <w:rFonts w:ascii="Noto Sans" w:eastAsia="Noto Sans" w:hAnsi="Noto Sans" w:cs="Noto Sans"/>
                <w:b/>
                <w:color w:val="434343"/>
                <w:sz w:val="18"/>
                <w:szCs w:val="18"/>
                <w:lang w:val="en-GB"/>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Pr="00952A2E" w:rsidRDefault="00427975">
            <w:pPr>
              <w:spacing w:line="225" w:lineRule="auto"/>
              <w:ind w:left="540"/>
              <w:jc w:val="center"/>
              <w:rPr>
                <w:rFonts w:ascii="Noto Sans" w:eastAsia="Noto Sans" w:hAnsi="Noto Sans" w:cs="Noto Sans"/>
                <w:b/>
                <w:color w:val="434343"/>
                <w:sz w:val="18"/>
                <w:szCs w:val="18"/>
                <w:lang w:val="en-GB"/>
              </w:rPr>
            </w:pPr>
            <w:r w:rsidRPr="00952A2E">
              <w:rPr>
                <w:rFonts w:ascii="Noto Sans" w:eastAsia="Noto Sans" w:hAnsi="Noto Sans" w:cs="Noto Sans"/>
                <w:b/>
                <w:color w:val="434343"/>
                <w:sz w:val="18"/>
                <w:szCs w:val="18"/>
                <w:lang w:val="en-GB"/>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4B62C21" w:rsidR="00F102CC" w:rsidRPr="003D5AF6" w:rsidRDefault="00952A2E">
            <w:pPr>
              <w:spacing w:line="225" w:lineRule="auto"/>
              <w:rPr>
                <w:rFonts w:ascii="Noto Sans" w:eastAsia="Noto Sans" w:hAnsi="Noto Sans" w:cs="Noto Sans"/>
                <w:bCs/>
                <w:color w:val="434343"/>
                <w:sz w:val="18"/>
                <w:szCs w:val="18"/>
              </w:rPr>
            </w:pPr>
            <w:r w:rsidRPr="00430061">
              <w:rPr>
                <w:rFonts w:ascii="Noto Sans" w:eastAsia="Noto Sans" w:hAnsi="Noto Sans" w:cs="Noto Sans"/>
                <w:bCs/>
                <w:color w:val="434343"/>
                <w:sz w:val="18"/>
                <w:szCs w:val="18"/>
                <w:lang w:val="en-GB"/>
              </w:rPr>
              <w:t>in methods</w:t>
            </w:r>
            <w:r w:rsidR="003344A1" w:rsidRPr="00430061">
              <w:rPr>
                <w:rFonts w:ascii="Noto Sans" w:eastAsia="Noto Sans" w:hAnsi="Noto Sans" w:cs="Noto Sans"/>
                <w:bCs/>
                <w:color w:val="434343"/>
                <w:sz w:val="18"/>
                <w:szCs w:val="18"/>
                <w:lang w:val="en-GB"/>
              </w:rPr>
              <w:t xml:space="preserve"> </w:t>
            </w:r>
            <w:r w:rsidR="003344A1" w:rsidRPr="00430061">
              <w:rPr>
                <w:rFonts w:ascii="Arial" w:eastAsia="Noto Sans" w:hAnsi="Arial" w:cs="Arial"/>
                <w:bCs/>
                <w:color w:val="434343"/>
                <w:sz w:val="18"/>
                <w:szCs w:val="18"/>
                <w:lang w:val="en-GB"/>
              </w:rPr>
              <w:t>‘</w:t>
            </w:r>
            <w:r w:rsidR="003344A1" w:rsidRPr="00430061">
              <w:rPr>
                <w:rFonts w:ascii="Noto Sans" w:eastAsia="Noto Sans" w:hAnsi="Noto Sans" w:cs="Noto Sans"/>
                <w:bCs/>
                <w:color w:val="434343"/>
                <w:sz w:val="18"/>
                <w:szCs w:val="18"/>
                <w:lang w:val="en-GB"/>
              </w:rPr>
              <w:t xml:space="preserve">Data availability, and </w:t>
            </w:r>
            <w:proofErr w:type="gramStart"/>
            <w:r w:rsidR="003344A1" w:rsidRPr="00430061">
              <w:rPr>
                <w:rFonts w:ascii="Noto Sans" w:eastAsia="Noto Sans" w:hAnsi="Noto Sans" w:cs="Noto Sans"/>
                <w:bCs/>
                <w:color w:val="434343"/>
                <w:sz w:val="18"/>
                <w:szCs w:val="18"/>
                <w:lang w:val="en-GB"/>
              </w:rPr>
              <w:t>data  protection</w:t>
            </w:r>
            <w:proofErr w:type="gramEnd"/>
            <w:r w:rsidR="003344A1" w:rsidRPr="00430061">
              <w:rPr>
                <w:rFonts w:ascii="Arial" w:eastAsia="Noto Sans" w:hAnsi="Arial" w:cs="Arial"/>
                <w:bCs/>
                <w:color w:val="434343"/>
                <w:sz w:val="18"/>
                <w:szCs w:val="18"/>
                <w:lang w:val="en-GB"/>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CD76262" w:rsidR="00F102CC" w:rsidRPr="00430061" w:rsidRDefault="003344A1">
            <w:pPr>
              <w:spacing w:line="225" w:lineRule="auto"/>
              <w:rPr>
                <w:rFonts w:ascii="Noto Sans" w:eastAsia="Noto Sans" w:hAnsi="Noto Sans" w:cs="Noto Sans"/>
                <w:bCs/>
                <w:color w:val="434343"/>
                <w:sz w:val="18"/>
                <w:szCs w:val="18"/>
                <w:lang w:val="en-GB"/>
              </w:rPr>
            </w:pPr>
            <w:r w:rsidRPr="00430061">
              <w:rPr>
                <w:rFonts w:ascii="Noto Sans" w:eastAsia="Noto Sans" w:hAnsi="Noto Sans" w:cs="Noto Sans"/>
                <w:bCs/>
                <w:color w:val="434343"/>
                <w:sz w:val="18"/>
                <w:szCs w:val="18"/>
                <w:lang w:val="en-GB"/>
              </w:rPr>
              <w:t xml:space="preserve">Method: </w:t>
            </w:r>
            <w:r w:rsidR="00952A2E" w:rsidRPr="00430061">
              <w:rPr>
                <w:rFonts w:ascii="Noto Sans" w:eastAsia="Noto Sans" w:hAnsi="Noto Sans" w:cs="Noto Sans"/>
                <w:bCs/>
                <w:color w:val="434343"/>
                <w:sz w:val="18"/>
                <w:szCs w:val="18"/>
                <w:lang w:val="en-GB"/>
              </w:rPr>
              <w:t>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DE5B79"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DE5B79" w:rsidRDefault="00DE5B79" w:rsidP="00DE5B79">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EFCFA05" w:rsidR="00DE5B79" w:rsidRPr="00430061" w:rsidRDefault="00DE5B79" w:rsidP="00DE5B79">
            <w:pPr>
              <w:spacing w:line="225" w:lineRule="auto"/>
              <w:rPr>
                <w:rFonts w:ascii="Noto Sans" w:eastAsia="Noto Sans" w:hAnsi="Noto Sans" w:cs="Noto Sans"/>
                <w:bCs/>
                <w:color w:val="434343"/>
                <w:sz w:val="18"/>
                <w:szCs w:val="18"/>
                <w:lang w:val="en-GB"/>
              </w:rPr>
            </w:pPr>
            <w:r w:rsidRPr="00430061">
              <w:rPr>
                <w:rFonts w:ascii="Noto Sans" w:eastAsia="Noto Sans" w:hAnsi="Noto Sans" w:cs="Noto Sans"/>
                <w:bCs/>
                <w:color w:val="434343"/>
                <w:sz w:val="18"/>
                <w:szCs w:val="18"/>
                <w:lang w:val="en-GB"/>
              </w:rPr>
              <w:t>Method: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DE5B79" w:rsidRPr="003D5AF6" w:rsidRDefault="00DE5B79" w:rsidP="00DE5B79">
            <w:pPr>
              <w:spacing w:line="225" w:lineRule="auto"/>
              <w:rPr>
                <w:rFonts w:ascii="Noto Sans" w:eastAsia="Noto Sans" w:hAnsi="Noto Sans" w:cs="Noto Sans"/>
                <w:bCs/>
                <w:color w:val="434343"/>
                <w:sz w:val="18"/>
                <w:szCs w:val="18"/>
              </w:rPr>
            </w:pPr>
          </w:p>
        </w:tc>
      </w:tr>
      <w:tr w:rsidR="00DE5B7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DE5B79" w:rsidRDefault="00DE5B79" w:rsidP="00DE5B7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DE5B79" w:rsidRPr="003D5AF6" w:rsidRDefault="00DE5B79" w:rsidP="00DE5B7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1B7BBDC" w:rsidR="00DE5B79" w:rsidRPr="003D5AF6" w:rsidRDefault="00DE5B79" w:rsidP="00DE5B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17" w:name="_qing2gdaj9k6" w:colFirst="0" w:colLast="0"/>
      <w:bookmarkEnd w:id="17"/>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D922EB4" w:rsidR="00F102CC" w:rsidRPr="003D5AF6" w:rsidRDefault="00952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C1252">
      <w:pPr>
        <w:spacing w:before="80"/>
      </w:pPr>
      <w:bookmarkStart w:id="18" w:name="_cm0qssfkw66b" w:colFirst="0" w:colLast="0"/>
      <w:bookmarkEnd w:id="18"/>
      <w:r>
        <w:rPr>
          <w:noProof/>
        </w:rPr>
        <w:pict w14:anchorId="455A49D2">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CCBC" w14:textId="77777777" w:rsidR="002C1252" w:rsidRDefault="002C1252">
      <w:r>
        <w:separator/>
      </w:r>
    </w:p>
  </w:endnote>
  <w:endnote w:type="continuationSeparator" w:id="0">
    <w:p w14:paraId="4A52BE3F" w14:textId="77777777" w:rsidR="002C1252" w:rsidRDefault="002C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DE5B79" w:rsidRDefault="00DE5B7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74BA7DB" w14:textId="77777777" w:rsidR="00DE5B79" w:rsidRDefault="00DE5B7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A188" w14:textId="77777777" w:rsidR="002C1252" w:rsidRDefault="002C1252">
      <w:r>
        <w:separator/>
      </w:r>
    </w:p>
  </w:footnote>
  <w:footnote w:type="continuationSeparator" w:id="0">
    <w:p w14:paraId="4B110F5E" w14:textId="77777777" w:rsidR="002C1252" w:rsidRDefault="002C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DE5B79" w:rsidRDefault="00DE5B7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DE5B79" w:rsidRDefault="00DE5B79">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9423303">
    <w:abstractNumId w:val="2"/>
  </w:num>
  <w:num w:numId="2" w16cid:durableId="1470247190">
    <w:abstractNumId w:val="0"/>
  </w:num>
  <w:num w:numId="3" w16cid:durableId="2117631437">
    <w:abstractNumId w:val="1"/>
  </w:num>
  <w:num w:numId="4" w16cid:durableId="4136278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Coulthard-Graf">
    <w15:presenceInfo w15:providerId="None" w15:userId="Rachel Coulthard-Gr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75D88"/>
    <w:rsid w:val="001B3BCC"/>
    <w:rsid w:val="002168FD"/>
    <w:rsid w:val="002209A8"/>
    <w:rsid w:val="002C1252"/>
    <w:rsid w:val="003138C6"/>
    <w:rsid w:val="003344A1"/>
    <w:rsid w:val="003D5AF6"/>
    <w:rsid w:val="00427975"/>
    <w:rsid w:val="00430061"/>
    <w:rsid w:val="004E2C31"/>
    <w:rsid w:val="005B0259"/>
    <w:rsid w:val="007054B6"/>
    <w:rsid w:val="008161AD"/>
    <w:rsid w:val="00823594"/>
    <w:rsid w:val="00844EB1"/>
    <w:rsid w:val="00876B6C"/>
    <w:rsid w:val="00952A2E"/>
    <w:rsid w:val="009C7B26"/>
    <w:rsid w:val="00A11E52"/>
    <w:rsid w:val="00A13D01"/>
    <w:rsid w:val="00A94161"/>
    <w:rsid w:val="00BD41E9"/>
    <w:rsid w:val="00C0096D"/>
    <w:rsid w:val="00C84413"/>
    <w:rsid w:val="00DE5B79"/>
    <w:rsid w:val="00E27BF2"/>
    <w:rsid w:val="00F102CC"/>
    <w:rsid w:val="00F826EE"/>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952A2E"/>
    <w:rPr>
      <w:color w:val="0000FF" w:themeColor="hyperlink"/>
      <w:u w:val="single"/>
    </w:rPr>
  </w:style>
  <w:style w:type="character" w:styleId="UnresolvedMention">
    <w:name w:val="Unresolved Mention"/>
    <w:basedOn w:val="DefaultParagraphFont"/>
    <w:uiPriority w:val="99"/>
    <w:semiHidden/>
    <w:unhideWhenUsed/>
    <w:rsid w:val="00952A2E"/>
    <w:rPr>
      <w:color w:val="605E5C"/>
      <w:shd w:val="clear" w:color="auto" w:fill="E1DFDD"/>
    </w:rPr>
  </w:style>
  <w:style w:type="character" w:styleId="FollowedHyperlink">
    <w:name w:val="FollowedHyperlink"/>
    <w:basedOn w:val="DefaultParagraphFont"/>
    <w:uiPriority w:val="99"/>
    <w:semiHidden/>
    <w:unhideWhenUsed/>
    <w:rsid w:val="00952A2E"/>
    <w:rPr>
      <w:color w:val="800080" w:themeColor="followedHyperlink"/>
      <w:u w:val="single"/>
    </w:rPr>
  </w:style>
  <w:style w:type="paragraph" w:styleId="Revision">
    <w:name w:val="Revision"/>
    <w:hidden/>
    <w:uiPriority w:val="99"/>
    <w:semiHidden/>
    <w:rsid w:val="00175D8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8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Coulthard-Graf</cp:lastModifiedBy>
  <cp:revision>3</cp:revision>
  <dcterms:created xsi:type="dcterms:W3CDTF">2023-08-24T09:08:00Z</dcterms:created>
  <dcterms:modified xsi:type="dcterms:W3CDTF">2023-08-24T09:24:00Z</dcterms:modified>
</cp:coreProperties>
</file>