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DC08" w14:textId="33CE8DA3" w:rsidR="0003082E" w:rsidRPr="0003082E" w:rsidRDefault="0003082E" w:rsidP="0003082E">
      <w:pPr>
        <w:jc w:val="both"/>
        <w:rPr>
          <w:rFonts w:ascii="Arial" w:eastAsia="Arial" w:hAnsi="Arial" w:cs="Arial"/>
          <w:sz w:val="20"/>
          <w:szCs w:val="20"/>
        </w:rPr>
      </w:pPr>
      <w:r>
        <w:rPr>
          <w:noProof/>
        </w:rPr>
        <w:drawing>
          <wp:anchor distT="0" distB="0" distL="114300" distR="114300" simplePos="0" relativeHeight="251658240" behindDoc="1" locked="0" layoutInCell="1" allowOverlap="1" wp14:anchorId="1D8ACF8A" wp14:editId="1399F791">
            <wp:simplePos x="0" y="0"/>
            <wp:positionH relativeFrom="margin">
              <wp:posOffset>-19050</wp:posOffset>
            </wp:positionH>
            <wp:positionV relativeFrom="paragraph">
              <wp:posOffset>1482725</wp:posOffset>
            </wp:positionV>
            <wp:extent cx="5380990" cy="6743700"/>
            <wp:effectExtent l="0" t="0" r="0" b="0"/>
            <wp:wrapTight wrapText="bothSides">
              <wp:wrapPolygon edited="0">
                <wp:start x="0" y="0"/>
                <wp:lineTo x="0" y="21539"/>
                <wp:lineTo x="21488" y="21539"/>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0990" cy="674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82E">
        <w:rPr>
          <w:rFonts w:ascii="Arial" w:eastAsia="Arial" w:hAnsi="Arial" w:cs="Arial"/>
          <w:b/>
          <w:bCs/>
          <w:sz w:val="20"/>
          <w:szCs w:val="20"/>
        </w:rPr>
        <w:t xml:space="preserve">Supplemental File 2. Gating schema for flow cytometric analysis of immune cells in tumor single cell suspensions. </w:t>
      </w:r>
      <w:r w:rsidRPr="0003082E">
        <w:rPr>
          <w:rFonts w:ascii="Arial" w:eastAsia="Arial" w:hAnsi="Arial" w:cs="Arial"/>
          <w:sz w:val="20"/>
          <w:szCs w:val="20"/>
        </w:rPr>
        <w:t xml:space="preserve">Total cells from tumor or tumor adjacent mammary fat pad (including tumor draining lymph node, </w:t>
      </w:r>
      <w:proofErr w:type="spellStart"/>
      <w:r w:rsidRPr="0003082E">
        <w:rPr>
          <w:rFonts w:ascii="Arial" w:eastAsia="Arial" w:hAnsi="Arial" w:cs="Arial"/>
          <w:sz w:val="20"/>
          <w:szCs w:val="20"/>
        </w:rPr>
        <w:t>TdLN</w:t>
      </w:r>
      <w:proofErr w:type="spellEnd"/>
      <w:r w:rsidRPr="0003082E">
        <w:rPr>
          <w:rFonts w:ascii="Arial" w:eastAsia="Arial" w:hAnsi="Arial" w:cs="Arial"/>
          <w:sz w:val="20"/>
          <w:szCs w:val="20"/>
        </w:rPr>
        <w:t>) were gated by plotting forward scatter area versus side scatter area, single cells by plotting side scatter height versus side scatter area, live cells by plotting side scatter area versus Ghost viability dye, and immune cells by plotting CD45 versus Ghost viability dye. T-cells were gated as follows</w:t>
      </w:r>
      <w:ins w:id="0" w:author="Liza" w:date="2022-06-12T23:29:00Z">
        <w:r w:rsidRPr="0003082E">
          <w:rPr>
            <w:rFonts w:ascii="Arial" w:eastAsia="Arial" w:hAnsi="Arial" w:cs="Arial"/>
            <w:sz w:val="20"/>
            <w:szCs w:val="20"/>
          </w:rPr>
          <w:t>:</w:t>
        </w:r>
      </w:ins>
      <w:r w:rsidRPr="0003082E">
        <w:rPr>
          <w:rFonts w:ascii="Arial" w:eastAsia="Arial" w:hAnsi="Arial" w:cs="Arial"/>
          <w:sz w:val="20"/>
          <w:szCs w:val="20"/>
        </w:rPr>
        <w:t xml:space="preserve"> CD3+ T cells (CD3+), and CD8+ T cells (CD3+, CD8+). MFI of PD-1 was measured in CD3+ PD-1+ cells. </w:t>
      </w:r>
      <w:ins w:id="1" w:author="Sipe, Laura Marie" w:date="2022-05-24T13:48:00Z">
        <w:r w:rsidRPr="0003082E">
          <w:rPr>
            <w:rFonts w:ascii="Arial" w:hAnsi="Arial" w:cs="Arial"/>
            <w:sz w:val="20"/>
            <w:szCs w:val="20"/>
          </w:rPr>
          <w:t>Monocytic myeloid derived suppressor cells (M-MDSC) are gated as CD11b+</w:t>
        </w:r>
      </w:ins>
      <w:ins w:id="2" w:author="Liza" w:date="2022-06-12T23:29:00Z">
        <w:r w:rsidRPr="0003082E">
          <w:rPr>
            <w:rFonts w:ascii="Arial" w:hAnsi="Arial" w:cs="Arial"/>
            <w:sz w:val="20"/>
            <w:szCs w:val="20"/>
          </w:rPr>
          <w:t>,</w:t>
        </w:r>
      </w:ins>
      <w:ins w:id="3" w:author="Sipe, Laura Marie" w:date="2022-05-24T13:48:00Z">
        <w:r w:rsidRPr="0003082E">
          <w:rPr>
            <w:rFonts w:ascii="Arial" w:hAnsi="Arial" w:cs="Arial"/>
            <w:sz w:val="20"/>
            <w:szCs w:val="20"/>
          </w:rPr>
          <w:t xml:space="preserve"> Ly6C</w:t>
        </w:r>
        <w:r w:rsidRPr="0003082E">
          <w:rPr>
            <w:rFonts w:ascii="Arial" w:hAnsi="Arial" w:cs="Arial"/>
            <w:sz w:val="20"/>
            <w:szCs w:val="20"/>
            <w:vertAlign w:val="superscript"/>
          </w:rPr>
          <w:t>high</w:t>
        </w:r>
        <w:r w:rsidRPr="0003082E">
          <w:rPr>
            <w:rFonts w:ascii="Arial" w:hAnsi="Arial" w:cs="Arial"/>
            <w:sz w:val="20"/>
            <w:szCs w:val="20"/>
          </w:rPr>
          <w:t xml:space="preserve">, Ly6G-. Macrophages are gated as CD11b+, F480+. </w:t>
        </w:r>
      </w:ins>
      <w:r w:rsidRPr="0003082E">
        <w:rPr>
          <w:rFonts w:ascii="Arial" w:eastAsia="Arial" w:hAnsi="Arial" w:cs="Arial"/>
          <w:sz w:val="20"/>
          <w:szCs w:val="20"/>
        </w:rPr>
        <w:t>Non-immune cells were gated as CD45-, PD-L1+, and MFI for PD-L1.</w:t>
      </w:r>
    </w:p>
    <w:p w14:paraId="77C99EDA" w14:textId="1C924E32" w:rsidR="00255DBD" w:rsidRDefault="0003082E"/>
    <w:sectPr w:rsidR="0025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a">
    <w15:presenceInfo w15:providerId="None" w15:userId="Liza"/>
  </w15:person>
  <w15:person w15:author="Sipe, Laura Marie">
    <w15:presenceInfo w15:providerId="AD" w15:userId="S::lsipe1@uthsc.edu::b2f24fbb-a67e-41d2-8ff6-2cdef573d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2E"/>
    <w:rsid w:val="0003082E"/>
    <w:rsid w:val="003A6EAC"/>
    <w:rsid w:val="00A3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1E0"/>
  <w15:chartTrackingRefBased/>
  <w15:docId w15:val="{170853C0-928B-4E69-8956-6D26CDB6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 Laura Marie</dc:creator>
  <cp:keywords/>
  <dc:description/>
  <cp:lastModifiedBy>Sipe, Laura Marie</cp:lastModifiedBy>
  <cp:revision>1</cp:revision>
  <dcterms:created xsi:type="dcterms:W3CDTF">2022-06-17T19:48:00Z</dcterms:created>
  <dcterms:modified xsi:type="dcterms:W3CDTF">2022-06-17T19:50:00Z</dcterms:modified>
</cp:coreProperties>
</file>