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7B8F" w14:textId="67952BBB" w:rsidR="005B5A3D" w:rsidRDefault="005B5A3D" w:rsidP="005B5A3D">
      <w:pPr>
        <w:pStyle w:val="Heading2"/>
        <w:rPr>
          <w:lang w:val="en-GB"/>
        </w:rPr>
      </w:pPr>
      <w:del w:id="0" w:author="nace mikuš" w:date="2022-10-18T07:53:00Z">
        <w:r w:rsidDel="00F6201F">
          <w:rPr>
            <w:lang w:val="en-GB"/>
          </w:rPr>
          <w:delText xml:space="preserve">Supplementary </w:delText>
        </w:r>
      </w:del>
      <w:r>
        <w:rPr>
          <w:lang w:val="en-GB"/>
        </w:rPr>
        <w:t>Figure</w:t>
      </w:r>
      <w:del w:id="1" w:author="nace mikuš" w:date="2022-10-18T07:53:00Z">
        <w:r w:rsidDel="00F6201F">
          <w:rPr>
            <w:lang w:val="en-GB"/>
          </w:rPr>
          <w:delText>s</w:delText>
        </w:r>
      </w:del>
      <w:ins w:id="2" w:author="nace mikuš" w:date="2022-10-18T07:53:00Z">
        <w:r w:rsidR="00F6201F">
          <w:rPr>
            <w:lang w:val="en-GB"/>
          </w:rPr>
          <w:t xml:space="preserve"> supplements</w:t>
        </w:r>
      </w:ins>
    </w:p>
    <w:p w14:paraId="425FEC59" w14:textId="14581ECA" w:rsidR="005B5A3D" w:rsidRPr="005B5A3D" w:rsidRDefault="00370474" w:rsidP="005B5A3D">
      <w:pPr>
        <w:rPr>
          <w:lang w:val="en-GB"/>
        </w:rPr>
      </w:pPr>
      <w:r>
        <w:rPr>
          <w:noProof/>
          <w:lang w:val="en-GB"/>
        </w:rPr>
        <w:drawing>
          <wp:inline distT="0" distB="0" distL="0" distR="0" wp14:anchorId="2086BC8F" wp14:editId="51F3E2FF">
            <wp:extent cx="5759450" cy="347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0" cy="3479800"/>
                    </a:xfrm>
                    <a:prstGeom prst="rect">
                      <a:avLst/>
                    </a:prstGeom>
                    <a:noFill/>
                    <a:ln>
                      <a:noFill/>
                    </a:ln>
                  </pic:spPr>
                </pic:pic>
              </a:graphicData>
            </a:graphic>
          </wp:inline>
        </w:drawing>
      </w:r>
    </w:p>
    <w:p w14:paraId="77C561A3" w14:textId="4479F858" w:rsidR="005B5A3D" w:rsidRDefault="005B5A3D" w:rsidP="005B5A3D">
      <w:pPr>
        <w:rPr>
          <w:lang w:val="en-GB"/>
        </w:rPr>
      </w:pPr>
      <w:del w:id="3" w:author="nace mikuš" w:date="2022-10-18T07:51:00Z">
        <w:r w:rsidRPr="0049503E" w:rsidDel="000F37BE">
          <w:rPr>
            <w:b/>
            <w:bCs/>
            <w:lang w:val="en-GB"/>
          </w:rPr>
          <w:delText xml:space="preserve">Supplementary </w:delText>
        </w:r>
      </w:del>
      <w:r w:rsidRPr="0049503E">
        <w:rPr>
          <w:b/>
          <w:bCs/>
          <w:lang w:val="en-GB"/>
        </w:rPr>
        <w:t>Fig</w:t>
      </w:r>
      <w:ins w:id="4" w:author="nace mikuš" w:date="2022-10-18T07:51:00Z">
        <w:r w:rsidR="000F37BE">
          <w:rPr>
            <w:b/>
            <w:bCs/>
            <w:lang w:val="en-GB"/>
          </w:rPr>
          <w:t xml:space="preserve">ure 4 – </w:t>
        </w:r>
        <w:r w:rsidR="000F37BE" w:rsidRPr="000F37BE">
          <w:rPr>
            <w:b/>
            <w:bCs/>
            <w:lang w:val="en-GB"/>
          </w:rPr>
          <w:t>figure supplement</w:t>
        </w:r>
        <w:r w:rsidR="000F37BE">
          <w:rPr>
            <w:b/>
            <w:bCs/>
            <w:lang w:val="en-GB"/>
          </w:rPr>
          <w:t xml:space="preserve"> </w:t>
        </w:r>
      </w:ins>
      <w:ins w:id="5" w:author="nace mikuš" w:date="2022-10-18T07:52:00Z">
        <w:r w:rsidR="000F37BE">
          <w:rPr>
            <w:b/>
            <w:bCs/>
            <w:lang w:val="en-GB"/>
          </w:rPr>
          <w:t>1</w:t>
        </w:r>
      </w:ins>
      <w:del w:id="6" w:author="nace mikuš" w:date="2022-10-18T07:51:00Z">
        <w:r w:rsidR="00A67291" w:rsidDel="000F37BE">
          <w:rPr>
            <w:b/>
            <w:bCs/>
            <w:lang w:val="en-GB"/>
          </w:rPr>
          <w:delText>.</w:delText>
        </w:r>
        <w:r w:rsidRPr="0049503E" w:rsidDel="000F37BE">
          <w:rPr>
            <w:b/>
            <w:bCs/>
            <w:lang w:val="en-GB"/>
          </w:rPr>
          <w:delText xml:space="preserve"> 1</w:delText>
        </w:r>
      </w:del>
      <w:r w:rsidRPr="0049503E">
        <w:rPr>
          <w:b/>
          <w:bCs/>
          <w:lang w:val="en-GB"/>
        </w:rPr>
        <w:t xml:space="preserve"> | Computational modelling. </w:t>
      </w:r>
      <w:r w:rsidR="00FF6227">
        <w:rPr>
          <w:b/>
          <w:bCs/>
          <w:lang w:val="en-GB"/>
        </w:rPr>
        <w:t>a</w:t>
      </w:r>
      <w:r w:rsidR="00FF6227" w:rsidRPr="00FF6227">
        <w:rPr>
          <w:lang w:val="en-GB"/>
        </w:rPr>
        <w:t>,</w:t>
      </w:r>
      <w:r w:rsidR="00FF6227">
        <w:rPr>
          <w:b/>
          <w:bCs/>
          <w:lang w:val="en-GB"/>
        </w:rPr>
        <w:t xml:space="preserve"> </w:t>
      </w:r>
      <w:r w:rsidR="00F9501D" w:rsidRPr="0049503E">
        <w:rPr>
          <w:lang w:val="en-GB"/>
        </w:rPr>
        <w:t>We compared our</w:t>
      </w:r>
      <w:r w:rsidR="00F9501D">
        <w:rPr>
          <w:lang w:val="en-GB"/>
        </w:rPr>
        <w:t xml:space="preserve"> </w:t>
      </w:r>
      <w:r w:rsidR="00F9501D" w:rsidRPr="0049503E">
        <w:rPr>
          <w:lang w:val="en-GB"/>
        </w:rPr>
        <w:t>model to two dual-system reinforcement learning (RL) models</w:t>
      </w:r>
      <w:r w:rsidR="00F9501D">
        <w:rPr>
          <w:lang w:val="en-GB"/>
        </w:rPr>
        <w:t xml:space="preserve"> used previously with this task</w:t>
      </w:r>
      <w:r w:rsidR="00F9501D">
        <w:rPr>
          <w:lang w:val="en-GB"/>
        </w:rPr>
        <w:fldChar w:fldCharType="begin" w:fldLock="1"/>
      </w:r>
      <w:r w:rsidR="00F9501D">
        <w:rPr>
          <w:lang w:val="en-GB"/>
        </w:rPr>
        <w:instrText>ADDIN CSL_CITATION {"citationItems":[{"id":"ITEM-1","itemData":{"DOI":"10.1177/0956797617708288","ISSN":"14679280","PMID":"28731839","abstract":"Human behavior is sometimes determined by habit and other times by goal-directed planning. Modern reinforcement- learning theories formalize this distinction as a competition between a computationally cheap but inaccurate model- free system that gives rise to habits and a computationally expensive but accurate model-based system that implements planning. It is unclear, however, how people choose to allocate control between these systems. Here, we propose that arbitration occurs by comparing each system’s task-specific costs and benefits. To investigate this proposal, we conducted two experiments showing that people increase model-based control when it achieves greater accuracy than model-free control, and especially when the rewards of accurate performance are amplified. In contrast, they are insensitive to reward amplification when model-based and model-free control yield equivalent accuracy. This suggests that humans adaptively balance habitual and planned action through on-line cost-benefit analysis.","author":[{"dropping-particle":"","family":"Kool","given":"Wouter","non-dropping-particle":"","parse-names":false,"suffix":""},{"dropping-particle":"","family":"Gershman","given":"Samuel J.","non-dropping-particle":"","parse-names":false,"suffix":""},{"dropping-particle":"","family":"Cushman","given":"Fiery A.","non-dropping-particle":"","parse-names":false,"suffix":""}],"container-title":"Psychological Science","id":"ITEM-1","issue":"9","issued":{"date-parts":[["2017","9","21"]]},"page":"1321-1333","title":"Cost-Benefit Arbitration Between Multiple Reinforcement-Learning Systems","type":"article-journal","volume":"28"},"uris":["http://www.mendeley.com/documents/?uuid=2e25b80c-1180-453b-a238-df1ef21c9256"]},{"id":"ITEM-2","itemData":{"DOI":"10.1371/journal.pcbi.1005090","ISBN":"1553-734X","ISSN":"15537358","PMID":"27564094","abstract":"Many accounts of decision making and reinforcement learning posit the existence of two distinct systems that control choice: a fast, automatic system and a slow, deliberative system. Recent research formalizes this distinction by mapping these systems to “model-free” and “model-based” strategies in reinforcement learning. Model-free strategies are computationally cheap, but sometimes inaccurate, because action values can be accessed by inspecting a look-up table constructed through trial-and-error. In contrast, model-based strategies compute action values through planning in a causal model of the environment, which is more accurate but also more cognitively demanding. It is assumed that this trade-off between accuracy and computational demand plays an important role in the arbitration between the two strategies, but we show that the hallmark task for dissociating model-free and model-based strategies, as well as several related variants, do not embody such a trade-off. We describe five factors that reduce the effectiveness of the model-based strategy on these tasks by reducing its accuracy in estimating reward outcomes and decreasing the importance of its choices. Based on these observations, we describe a version of the task that formally and empirically obtains an accuracy-demand trade-off between model-free and model-based strategies. Moreover, we show that human participants spontaneously increase their reliance on model-based control on this task, compared to the original paradigm. Our novel task and our computational analyses may prove important in subsequent empirical investigations of how humans balance accuracy and demand.","author":[{"dropping-particle":"","family":"Kool","given":"Wouter","non-dropping-particle":"","parse-names":false,"suffix":""},{"dropping-particle":"","family":"Cushman","given":"Fiery A.","non-dropping-particle":"","parse-names":false,"suffix":""},{"dropping-particle":"","family":"Gershman","given":"Samuel J.","non-dropping-particle":"","parse-names":false,"suffix":""}],"container-title":"PLoS Computational Biology","editor":[{"dropping-particle":"","family":"O'Reilly","given":"Jill X","non-dropping-particle":"","parse-names":false,"suffix":""}],"id":"ITEM-2","issue":"8","issued":{"date-parts":[["2016","8","26"]]},"page":"e1005090","title":"When Does Model-Based Control Pay Off?","type":"article-journal","volume":"12"},"uris":["http://www.mendeley.com/documents/?uuid=17362f98-387d-3157-9267-e8ee510ac360"]}],"mendeley":{"formattedCitation":"&lt;sup&gt;33,34&lt;/sup&gt;","plainTextFormattedCitation":"33,34","previouslyFormattedCitation":"&lt;sup&gt;33,34&lt;/sup&gt;"},"properties":{"noteIndex":0},"schema":"https://github.com/citation-style-language/schema/raw/master/csl-citation.json"}</w:instrText>
      </w:r>
      <w:r w:rsidR="00F9501D">
        <w:rPr>
          <w:lang w:val="en-GB"/>
        </w:rPr>
        <w:fldChar w:fldCharType="separate"/>
      </w:r>
      <w:r w:rsidR="00F9501D" w:rsidRPr="00307C7D">
        <w:rPr>
          <w:noProof/>
          <w:vertAlign w:val="superscript"/>
          <w:lang w:val="en-GB"/>
        </w:rPr>
        <w:t>33,34</w:t>
      </w:r>
      <w:r w:rsidR="00F9501D">
        <w:rPr>
          <w:lang w:val="en-GB"/>
        </w:rPr>
        <w:fldChar w:fldCharType="end"/>
      </w:r>
      <w:r w:rsidR="00DF6837">
        <w:rPr>
          <w:lang w:val="en-GB"/>
        </w:rPr>
        <w:t xml:space="preserve">. </w:t>
      </w:r>
      <w:r w:rsidR="00DF6837" w:rsidRPr="0049503E">
        <w:rPr>
          <w:lang w:val="en-GB"/>
        </w:rPr>
        <w:t xml:space="preserve">In model M1 both </w:t>
      </w:r>
      <w:r w:rsidR="00DF6837">
        <w:rPr>
          <w:lang w:val="en-GB"/>
        </w:rPr>
        <w:t xml:space="preserve">model-free and model-based </w:t>
      </w:r>
      <w:r w:rsidR="00DF6837" w:rsidRPr="0049503E">
        <w:rPr>
          <w:lang w:val="en-GB"/>
        </w:rPr>
        <w:t xml:space="preserve">agents remember only the last outcome of a choice of spaceships, </w:t>
      </w:r>
      <w:r w:rsidR="00DF6837">
        <w:rPr>
          <w:lang w:val="en-GB"/>
        </w:rPr>
        <w:t>but only</w:t>
      </w:r>
      <w:r w:rsidR="00DF6837" w:rsidRPr="0049503E">
        <w:rPr>
          <w:lang w:val="en-GB"/>
        </w:rPr>
        <w:t xml:space="preserve"> the model-based agent is aware of the  </w:t>
      </w:r>
      <w:r w:rsidR="00DF6837">
        <w:rPr>
          <w:lang w:val="en-GB"/>
        </w:rPr>
        <w:t xml:space="preserve">relation </w:t>
      </w:r>
      <w:r w:rsidR="00DF6837" w:rsidRPr="0049503E">
        <w:rPr>
          <w:lang w:val="en-GB"/>
        </w:rPr>
        <w:t xml:space="preserve">between </w:t>
      </w:r>
      <w:r w:rsidR="00DF6837">
        <w:rPr>
          <w:lang w:val="en-GB"/>
        </w:rPr>
        <w:t>first-</w:t>
      </w:r>
      <w:r w:rsidR="00DF6837" w:rsidRPr="0049503E">
        <w:rPr>
          <w:lang w:val="en-GB"/>
        </w:rPr>
        <w:t>stage</w:t>
      </w:r>
      <w:r w:rsidR="00DF6837">
        <w:rPr>
          <w:lang w:val="en-GB"/>
        </w:rPr>
        <w:t xml:space="preserve"> states</w:t>
      </w:r>
      <w:r w:rsidR="00DF6837" w:rsidRPr="0049503E">
        <w:rPr>
          <w:lang w:val="en-GB"/>
        </w:rPr>
        <w:t>. Models M2 and M3 are reinforcement learning</w:t>
      </w:r>
      <w:r w:rsidR="00DF6837">
        <w:rPr>
          <w:lang w:val="en-GB"/>
        </w:rPr>
        <w:t>-</w:t>
      </w:r>
      <w:r w:rsidR="00DF6837" w:rsidRPr="0049503E">
        <w:rPr>
          <w:lang w:val="en-GB"/>
        </w:rPr>
        <w:t>based models adapted from Kool et al (2016) with either separate (M2) or equ</w:t>
      </w:r>
      <w:r w:rsidR="00DF6837">
        <w:rPr>
          <w:lang w:val="en-GB"/>
        </w:rPr>
        <w:t>al</w:t>
      </w:r>
      <w:r w:rsidR="00DF6837" w:rsidRPr="0049503E">
        <w:rPr>
          <w:lang w:val="en-GB"/>
        </w:rPr>
        <w:t xml:space="preserve"> (M3) first and second stage learning rates</w:t>
      </w:r>
      <w:r w:rsidR="00DF6837">
        <w:rPr>
          <w:lang w:val="en-GB"/>
        </w:rPr>
        <w:t xml:space="preserve">. </w:t>
      </w:r>
      <w:r w:rsidR="00FF6227">
        <w:rPr>
          <w:b/>
          <w:bCs/>
          <w:lang w:val="en-GB"/>
        </w:rPr>
        <w:t>b</w:t>
      </w:r>
      <w:r w:rsidR="00A46A57" w:rsidRPr="00A46A57">
        <w:rPr>
          <w:lang w:val="en-GB"/>
        </w:rPr>
        <w:t>,</w:t>
      </w:r>
      <w:r w:rsidR="00A46A57">
        <w:rPr>
          <w:lang w:val="en-GB"/>
        </w:rPr>
        <w:t xml:space="preserve"> </w:t>
      </w:r>
      <w:r w:rsidR="00A46A57" w:rsidRPr="0049503E">
        <w:rPr>
          <w:lang w:val="en-GB"/>
        </w:rPr>
        <w:t xml:space="preserve">Models were compared using the </w:t>
      </w:r>
      <w:r w:rsidR="00A46A57">
        <w:rPr>
          <w:lang w:val="en-GB"/>
        </w:rPr>
        <w:t>l</w:t>
      </w:r>
      <w:r w:rsidR="00A46A57" w:rsidRPr="0049503E">
        <w:rPr>
          <w:lang w:val="en-GB"/>
        </w:rPr>
        <w:t>eave-one-out information criterion</w:t>
      </w:r>
      <w:r w:rsidR="00A46A57">
        <w:rPr>
          <w:lang w:val="en-GB"/>
        </w:rPr>
        <w:t xml:space="preserve"> (</w:t>
      </w:r>
      <w:proofErr w:type="spellStart"/>
      <w:r w:rsidR="00A46A57">
        <w:rPr>
          <w:lang w:val="en-GB"/>
        </w:rPr>
        <w:t>looic</w:t>
      </w:r>
      <w:proofErr w:type="spellEnd"/>
      <w:r w:rsidR="00A46A57">
        <w:rPr>
          <w:lang w:val="en-GB"/>
        </w:rPr>
        <w:t>)</w:t>
      </w:r>
      <w:r w:rsidR="00A46A57" w:rsidRPr="0049503E">
        <w:rPr>
          <w:lang w:val="en-GB"/>
        </w:rPr>
        <w:t xml:space="preserve">, where lower values indicate better out of sample trial-by-trial predictive performance. Refer to the </w:t>
      </w:r>
      <w:r w:rsidR="00976896">
        <w:rPr>
          <w:lang w:val="en-GB"/>
        </w:rPr>
        <w:t>Methods</w:t>
      </w:r>
      <w:r w:rsidR="00A46A57" w:rsidRPr="0049503E">
        <w:rPr>
          <w:lang w:val="en-GB"/>
        </w:rPr>
        <w:t xml:space="preserve"> for weights from Bayesian Model Averaging of all models, indicating the posterior probability of each model given the data. </w:t>
      </w:r>
      <w:r w:rsidR="00A46A57">
        <w:rPr>
          <w:lang w:val="en-GB"/>
        </w:rPr>
        <w:t>M</w:t>
      </w:r>
      <w:r w:rsidR="00A46A57" w:rsidRPr="0049503E">
        <w:rPr>
          <w:lang w:val="en-GB"/>
        </w:rPr>
        <w:t>odel M1 performs best in both metrics</w:t>
      </w:r>
      <w:r w:rsidR="00E41CF0">
        <w:rPr>
          <w:lang w:val="en-GB"/>
        </w:rPr>
        <w:t>.</w:t>
      </w:r>
      <w:r w:rsidR="008053E8">
        <w:rPr>
          <w:lang w:val="en-GB"/>
        </w:rPr>
        <w:t xml:space="preserve"> </w:t>
      </w:r>
      <w:r w:rsidRPr="0049503E">
        <w:rPr>
          <w:b/>
          <w:bCs/>
          <w:lang w:val="en-GB"/>
        </w:rPr>
        <w:t>c</w:t>
      </w:r>
      <w:r w:rsidRPr="0049503E">
        <w:rPr>
          <w:lang w:val="en-GB"/>
        </w:rPr>
        <w:t xml:space="preserve">, For the winning model (M1) we calculated the posterior predictive accuracy averaged within </w:t>
      </w:r>
      <w:r>
        <w:rPr>
          <w:lang w:val="en-GB"/>
        </w:rPr>
        <w:t>participant</w:t>
      </w:r>
      <w:r w:rsidRPr="0049503E">
        <w:rPr>
          <w:lang w:val="en-GB"/>
        </w:rPr>
        <w:t>s</w:t>
      </w:r>
      <w:r w:rsidR="00873096" w:rsidRPr="0049503E">
        <w:rPr>
          <w:lang w:val="en-GB"/>
        </w:rPr>
        <w:t xml:space="preserve"> and found that the mean (</w:t>
      </w:r>
      <w:r w:rsidR="00873096">
        <w:rPr>
          <w:lang w:val="en-GB"/>
        </w:rPr>
        <w:t>SD</w:t>
      </w:r>
      <w:r w:rsidR="00873096" w:rsidRPr="0049503E">
        <w:rPr>
          <w:lang w:val="en-GB"/>
        </w:rPr>
        <w:t>) posterior prediction accuracy was 65% (11%).</w:t>
      </w:r>
      <w:r w:rsidR="004B5E9E">
        <w:rPr>
          <w:lang w:val="en-GB"/>
        </w:rPr>
        <w:t xml:space="preserve"> </w:t>
      </w:r>
      <w:r w:rsidRPr="0049503E">
        <w:rPr>
          <w:lang w:val="en-GB"/>
        </w:rPr>
        <w:t xml:space="preserve"> </w:t>
      </w:r>
      <w:r w:rsidRPr="0049503E">
        <w:rPr>
          <w:b/>
          <w:bCs/>
          <w:lang w:val="en-GB"/>
        </w:rPr>
        <w:t xml:space="preserve">d, </w:t>
      </w:r>
      <w:r>
        <w:rPr>
          <w:lang w:val="en-GB"/>
        </w:rPr>
        <w:t>Parameter recovery</w:t>
      </w:r>
      <w:r w:rsidRPr="0049503E">
        <w:rPr>
          <w:lang w:val="en-GB"/>
        </w:rPr>
        <w:t xml:space="preserve">. </w:t>
      </w:r>
      <w:r w:rsidRPr="0049503E">
        <w:rPr>
          <w:b/>
          <w:bCs/>
          <w:lang w:val="en-GB"/>
        </w:rPr>
        <w:t>e</w:t>
      </w:r>
      <w:r w:rsidRPr="0049503E">
        <w:rPr>
          <w:lang w:val="en-GB"/>
        </w:rPr>
        <w:t xml:space="preserve">, </w:t>
      </w:r>
      <w:r>
        <w:rPr>
          <w:lang w:val="en-GB"/>
        </w:rPr>
        <w:t>S</w:t>
      </w:r>
      <w:r w:rsidRPr="0049503E">
        <w:rPr>
          <w:lang w:val="en-GB"/>
        </w:rPr>
        <w:t xml:space="preserve">imulated data </w:t>
      </w:r>
      <w:r>
        <w:rPr>
          <w:lang w:val="en-GB"/>
        </w:rPr>
        <w:t xml:space="preserve">plotted </w:t>
      </w:r>
      <w:r w:rsidRPr="0049503E">
        <w:rPr>
          <w:lang w:val="en-GB"/>
        </w:rPr>
        <w:t xml:space="preserve">to visually </w:t>
      </w:r>
      <w:r>
        <w:rPr>
          <w:lang w:val="en-GB"/>
        </w:rPr>
        <w:t xml:space="preserve">and statistically </w:t>
      </w:r>
      <w:r w:rsidRPr="0049503E">
        <w:rPr>
          <w:lang w:val="en-GB"/>
        </w:rPr>
        <w:t xml:space="preserve">investigate whether the model captures the crucial aspects of </w:t>
      </w:r>
      <w:r>
        <w:rPr>
          <w:lang w:val="en-GB"/>
        </w:rPr>
        <w:t>behaviour</w:t>
      </w:r>
      <w:r w:rsidRPr="0049503E">
        <w:rPr>
          <w:lang w:val="en-GB"/>
        </w:rPr>
        <w:t xml:space="preserve"> </w:t>
      </w:r>
      <w:r w:rsidR="009018E9">
        <w:rPr>
          <w:lang w:val="en-GB"/>
        </w:rPr>
        <w:t xml:space="preserve">and group differences </w:t>
      </w:r>
      <w:r w:rsidRPr="0049503E">
        <w:rPr>
          <w:lang w:val="en-GB"/>
        </w:rPr>
        <w:t>(compare to Fig. 3).</w:t>
      </w:r>
    </w:p>
    <w:p w14:paraId="33AE08EA" w14:textId="7720995B" w:rsidR="008244C8" w:rsidRDefault="00974310" w:rsidP="008244C8">
      <w:pPr>
        <w:rPr>
          <w:lang w:val="en-GB"/>
        </w:rPr>
      </w:pPr>
      <w:r w:rsidRPr="00974310">
        <w:rPr>
          <w:b/>
          <w:bCs/>
          <w:noProof/>
        </w:rPr>
        <w:lastRenderedPageBreak/>
        <w:drawing>
          <wp:anchor distT="0" distB="0" distL="114300" distR="114300" simplePos="0" relativeHeight="251658240" behindDoc="0" locked="0" layoutInCell="1" allowOverlap="1" wp14:anchorId="478A8418" wp14:editId="64BA7B2D">
            <wp:simplePos x="0" y="0"/>
            <wp:positionH relativeFrom="column">
              <wp:posOffset>-1298</wp:posOffset>
            </wp:positionH>
            <wp:positionV relativeFrom="paragraph">
              <wp:posOffset>-1298</wp:posOffset>
            </wp:positionV>
            <wp:extent cx="3181156" cy="2976811"/>
            <wp:effectExtent l="0" t="0" r="0" b="0"/>
            <wp:wrapTopAndBottom/>
            <wp:docPr id="5" name="Picture 4" descr="A picture containing text, antenna&#10;&#10;Description automatically generated">
              <a:extLst xmlns:a="http://schemas.openxmlformats.org/drawingml/2006/main">
                <a:ext uri="{FF2B5EF4-FFF2-40B4-BE49-F238E27FC236}">
                  <a16:creationId xmlns:a16="http://schemas.microsoft.com/office/drawing/2014/main" id="{71C9ED48-A38C-236F-C9E8-C86EDD997D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 antenna&#10;&#10;Description automatically generated">
                      <a:extLst>
                        <a:ext uri="{FF2B5EF4-FFF2-40B4-BE49-F238E27FC236}">
                          <a16:creationId xmlns:a16="http://schemas.microsoft.com/office/drawing/2014/main" id="{71C9ED48-A38C-236F-C9E8-C86EDD997DB7}"/>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181156" cy="2976811"/>
                    </a:xfrm>
                    <a:prstGeom prst="rect">
                      <a:avLst/>
                    </a:prstGeom>
                  </pic:spPr>
                </pic:pic>
              </a:graphicData>
            </a:graphic>
          </wp:anchor>
        </w:drawing>
      </w:r>
      <w:del w:id="7" w:author="nace mikuš" w:date="2022-10-18T07:52:00Z">
        <w:r w:rsidR="005B5A3D" w:rsidRPr="0049503E" w:rsidDel="000F37BE">
          <w:rPr>
            <w:b/>
            <w:bCs/>
            <w:lang w:val="en-GB"/>
          </w:rPr>
          <w:delText xml:space="preserve">Supplementary </w:delText>
        </w:r>
      </w:del>
      <w:r w:rsidR="005B5A3D" w:rsidRPr="0049503E">
        <w:rPr>
          <w:b/>
          <w:bCs/>
          <w:lang w:val="en-GB"/>
        </w:rPr>
        <w:t>Fig</w:t>
      </w:r>
      <w:ins w:id="8" w:author="nace mikuš" w:date="2022-10-18T07:52:00Z">
        <w:r w:rsidR="000F37BE">
          <w:rPr>
            <w:b/>
            <w:bCs/>
            <w:lang w:val="en-GB"/>
          </w:rPr>
          <w:t xml:space="preserve">ure 4 - </w:t>
        </w:r>
        <w:r w:rsidR="000F37BE" w:rsidRPr="000F37BE">
          <w:rPr>
            <w:b/>
            <w:bCs/>
            <w:lang w:val="en-GB"/>
          </w:rPr>
          <w:t>figure supplement</w:t>
        </w:r>
        <w:r w:rsidR="000F37BE">
          <w:rPr>
            <w:b/>
            <w:bCs/>
            <w:lang w:val="en-GB"/>
          </w:rPr>
          <w:t xml:space="preserve"> </w:t>
        </w:r>
      </w:ins>
      <w:del w:id="9" w:author="nace mikuš" w:date="2022-10-18T07:52:00Z">
        <w:r w:rsidR="00A67291" w:rsidDel="000F37BE">
          <w:rPr>
            <w:b/>
            <w:bCs/>
            <w:lang w:val="en-GB"/>
          </w:rPr>
          <w:delText>.</w:delText>
        </w:r>
        <w:r w:rsidR="005B5A3D" w:rsidRPr="0049503E" w:rsidDel="000F37BE">
          <w:rPr>
            <w:b/>
            <w:bCs/>
            <w:lang w:val="en-GB"/>
          </w:rPr>
          <w:delText xml:space="preserve"> </w:delText>
        </w:r>
      </w:del>
      <w:r w:rsidR="00A67291">
        <w:rPr>
          <w:b/>
          <w:bCs/>
          <w:lang w:val="en-GB"/>
        </w:rPr>
        <w:t>2</w:t>
      </w:r>
      <w:r w:rsidR="005B5A3D" w:rsidRPr="0049503E">
        <w:rPr>
          <w:b/>
          <w:bCs/>
          <w:lang w:val="en-GB"/>
        </w:rPr>
        <w:t xml:space="preserve"> | </w:t>
      </w:r>
      <w:r w:rsidR="00D320C2">
        <w:rPr>
          <w:b/>
          <w:bCs/>
          <w:lang w:val="en-GB"/>
        </w:rPr>
        <w:t xml:space="preserve">Results of the model including stickiness parameters. </w:t>
      </w:r>
      <w:r w:rsidRPr="00D320C2">
        <w:rPr>
          <w:lang w:val="en-GB"/>
        </w:rPr>
        <w:t>Posterio</w:t>
      </w:r>
      <w:r w:rsidR="007D6BBE" w:rsidRPr="00D320C2">
        <w:rPr>
          <w:lang w:val="en-GB"/>
        </w:rPr>
        <w:t>r distri</w:t>
      </w:r>
      <w:r w:rsidR="007F60A6" w:rsidRPr="00D320C2">
        <w:rPr>
          <w:lang w:val="en-GB"/>
        </w:rPr>
        <w:t xml:space="preserve">bution of </w:t>
      </w:r>
      <w:r w:rsidR="00D320C2" w:rsidRPr="00D320C2">
        <w:rPr>
          <w:lang w:val="en-GB"/>
        </w:rPr>
        <w:t xml:space="preserve">effect sizes of </w:t>
      </w:r>
      <w:r w:rsidR="007B3885" w:rsidRPr="00D320C2">
        <w:rPr>
          <w:lang w:val="en-GB"/>
        </w:rPr>
        <w:t xml:space="preserve">group level </w:t>
      </w:r>
      <w:r w:rsidR="008244C8" w:rsidRPr="00D320C2">
        <w:rPr>
          <w:lang w:val="en-GB"/>
        </w:rPr>
        <w:t xml:space="preserve">effects </w:t>
      </w:r>
      <w:r w:rsidR="007B3885" w:rsidRPr="00D320C2">
        <w:rPr>
          <w:lang w:val="en-GB"/>
        </w:rPr>
        <w:t>on model parameters in a model</w:t>
      </w:r>
      <w:r w:rsidR="00D320C2" w:rsidRPr="00D320C2">
        <w:rPr>
          <w:lang w:val="en-GB"/>
        </w:rPr>
        <w:t xml:space="preserve"> including stickiness parameters</w:t>
      </w:r>
      <w:r w:rsidR="00EE74E2">
        <w:rPr>
          <w:lang w:val="en-GB"/>
        </w:rPr>
        <w:t xml:space="preserve"> </w:t>
      </w:r>
      <w:r w:rsidR="00D320C2" w:rsidRPr="00D320C2">
        <w:rPr>
          <w:lang w:val="en-GB"/>
        </w:rPr>
        <w:t xml:space="preserve">with </w:t>
      </w:r>
      <w:r w:rsidR="006B1887" w:rsidRPr="00D320C2">
        <w:rPr>
          <w:lang w:val="en-GB"/>
        </w:rPr>
        <w:t xml:space="preserve">means, 95% </w:t>
      </w:r>
      <w:r w:rsidR="00C83166" w:rsidRPr="00D320C2">
        <w:rPr>
          <w:lang w:val="en-GB"/>
        </w:rPr>
        <w:t xml:space="preserve">and 80% </w:t>
      </w:r>
      <w:r w:rsidR="00672A84" w:rsidRPr="00D320C2">
        <w:rPr>
          <w:lang w:val="en-GB"/>
        </w:rPr>
        <w:t>intervals</w:t>
      </w:r>
      <w:r w:rsidR="00EE74E2">
        <w:rPr>
          <w:lang w:val="en-GB"/>
        </w:rPr>
        <w:t>.</w:t>
      </w:r>
    </w:p>
    <w:p w14:paraId="46545133" w14:textId="16DD0AD3" w:rsidR="003B18C5" w:rsidDel="00854FFB" w:rsidRDefault="003B18C5" w:rsidP="008244C8">
      <w:pPr>
        <w:rPr>
          <w:del w:id="10" w:author="nace mikuš" w:date="2022-07-12T08:59:00Z"/>
          <w:lang w:val="en-GB"/>
        </w:rPr>
      </w:pPr>
    </w:p>
    <w:p w14:paraId="5D8AA5F0" w14:textId="6DF6CD90" w:rsidR="001C3A5B" w:rsidRDefault="000D4B06">
      <w:pPr>
        <w:rPr>
          <w:lang w:val="en-GB"/>
        </w:rPr>
      </w:pPr>
      <w:r>
        <w:rPr>
          <w:noProof/>
          <w:lang w:val="en-GB"/>
        </w:rPr>
        <w:drawing>
          <wp:inline distT="0" distB="0" distL="0" distR="0" wp14:anchorId="7DC80A82" wp14:editId="442A734E">
            <wp:extent cx="5345321" cy="7083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0598" cy="7090075"/>
                    </a:xfrm>
                    <a:prstGeom prst="rect">
                      <a:avLst/>
                    </a:prstGeom>
                    <a:noFill/>
                    <a:ln>
                      <a:noFill/>
                    </a:ln>
                  </pic:spPr>
                </pic:pic>
              </a:graphicData>
            </a:graphic>
          </wp:inline>
        </w:drawing>
      </w:r>
    </w:p>
    <w:p w14:paraId="23FAD287" w14:textId="77777777" w:rsidR="001C3A5B" w:rsidRDefault="001C3A5B">
      <w:pPr>
        <w:rPr>
          <w:lang w:val="en-GB"/>
        </w:rPr>
      </w:pPr>
    </w:p>
    <w:p w14:paraId="77D48BA5" w14:textId="068EBE90" w:rsidR="001C3A5B" w:rsidRPr="00BE7D29" w:rsidRDefault="001C3A5B" w:rsidP="001C3A5B">
      <w:pPr>
        <w:rPr>
          <w:lang w:val="en-GB"/>
        </w:rPr>
      </w:pPr>
      <w:del w:id="11" w:author="nace mikuš" w:date="2022-10-18T07:54:00Z">
        <w:r w:rsidRPr="0049503E" w:rsidDel="006C02D7">
          <w:rPr>
            <w:b/>
            <w:bCs/>
            <w:lang w:val="en-GB"/>
          </w:rPr>
          <w:delText xml:space="preserve">Supplementary </w:delText>
        </w:r>
      </w:del>
      <w:r w:rsidRPr="0049503E">
        <w:rPr>
          <w:b/>
          <w:bCs/>
          <w:lang w:val="en-GB"/>
        </w:rPr>
        <w:t>Fig</w:t>
      </w:r>
      <w:ins w:id="12" w:author="nace mikuš" w:date="2022-10-18T07:54:00Z">
        <w:r w:rsidR="006C02D7">
          <w:rPr>
            <w:b/>
            <w:bCs/>
            <w:lang w:val="en-GB"/>
          </w:rPr>
          <w:t>ure 1 – figure supplement 1</w:t>
        </w:r>
      </w:ins>
      <w:del w:id="13" w:author="nace mikuš" w:date="2022-10-18T07:54:00Z">
        <w:r w:rsidDel="006C02D7">
          <w:rPr>
            <w:b/>
            <w:bCs/>
            <w:lang w:val="en-GB"/>
          </w:rPr>
          <w:delText>.</w:delText>
        </w:r>
        <w:r w:rsidRPr="0049503E" w:rsidDel="006C02D7">
          <w:rPr>
            <w:b/>
            <w:bCs/>
            <w:lang w:val="en-GB"/>
          </w:rPr>
          <w:delText xml:space="preserve"> </w:delText>
        </w:r>
      </w:del>
      <w:del w:id="14" w:author="nace mikuš" w:date="2022-07-04T16:00:00Z">
        <w:r w:rsidDel="003B18C5">
          <w:rPr>
            <w:b/>
            <w:bCs/>
            <w:lang w:val="en-GB"/>
          </w:rPr>
          <w:delText>3</w:delText>
        </w:r>
      </w:del>
      <w:r w:rsidRPr="0049503E">
        <w:rPr>
          <w:b/>
          <w:bCs/>
          <w:lang w:val="en-GB"/>
        </w:rPr>
        <w:t xml:space="preserve"> | </w:t>
      </w:r>
      <w:r w:rsidR="000D4B06">
        <w:rPr>
          <w:b/>
          <w:bCs/>
          <w:lang w:val="en-GB"/>
        </w:rPr>
        <w:t>Side effects</w:t>
      </w:r>
      <w:r w:rsidR="00BE7D29">
        <w:rPr>
          <w:b/>
          <w:bCs/>
          <w:lang w:val="en-GB"/>
        </w:rPr>
        <w:t xml:space="preserve">. </w:t>
      </w:r>
      <w:r w:rsidR="00BE7D29">
        <w:rPr>
          <w:lang w:val="en-GB"/>
        </w:rPr>
        <w:t xml:space="preserve">On most measures </w:t>
      </w:r>
      <w:r w:rsidR="00C248D8">
        <w:rPr>
          <w:lang w:val="en-GB"/>
        </w:rPr>
        <w:t>most</w:t>
      </w:r>
      <w:r w:rsidR="00BE7D29">
        <w:rPr>
          <w:lang w:val="en-GB"/>
        </w:rPr>
        <w:t xml:space="preserve"> participants </w:t>
      </w:r>
      <w:r w:rsidR="00C248D8">
        <w:rPr>
          <w:lang w:val="en-GB"/>
        </w:rPr>
        <w:t>rated the severity of the side effect as lo</w:t>
      </w:r>
      <w:r w:rsidR="00A67E99">
        <w:rPr>
          <w:lang w:val="en-GB"/>
        </w:rPr>
        <w:t>w as possible. The only measures where more than 50% of data points were above 1 was tiredness. H</w:t>
      </w:r>
      <w:r w:rsidR="000A3973">
        <w:rPr>
          <w:lang w:val="en-GB"/>
        </w:rPr>
        <w:t xml:space="preserve">ere, </w:t>
      </w:r>
      <w:r w:rsidR="00A203DD">
        <w:rPr>
          <w:lang w:val="en-GB"/>
        </w:rPr>
        <w:t xml:space="preserve">the effect of </w:t>
      </w:r>
      <w:r w:rsidR="000A3973">
        <w:rPr>
          <w:lang w:val="en-GB"/>
        </w:rPr>
        <w:t xml:space="preserve">amisulpride </w:t>
      </w:r>
      <w:r w:rsidR="00A203DD">
        <w:rPr>
          <w:lang w:val="en-GB"/>
        </w:rPr>
        <w:t xml:space="preserve">was at trend level </w:t>
      </w:r>
      <w:r w:rsidR="004557FE">
        <w:rPr>
          <w:lang w:val="en-GB"/>
        </w:rPr>
        <w:t xml:space="preserve">(b = </w:t>
      </w:r>
      <w:r w:rsidR="004557FE" w:rsidRPr="004557FE">
        <w:rPr>
          <w:lang w:val="en-GB"/>
        </w:rPr>
        <w:t>0.20</w:t>
      </w:r>
      <w:r w:rsidR="004557FE">
        <w:rPr>
          <w:lang w:val="en-GB"/>
        </w:rPr>
        <w:t>, p</w:t>
      </w:r>
      <w:r w:rsidR="00A203DD">
        <w:rPr>
          <w:lang w:val="en-GB"/>
        </w:rPr>
        <w:t xml:space="preserve"> = 0.06) </w:t>
      </w:r>
      <w:r w:rsidR="00EF5AA6">
        <w:rPr>
          <w:lang w:val="en-GB"/>
        </w:rPr>
        <w:t>and</w:t>
      </w:r>
      <w:r w:rsidR="00A203DD">
        <w:rPr>
          <w:lang w:val="en-GB"/>
        </w:rPr>
        <w:t xml:space="preserve"> not </w:t>
      </w:r>
      <w:r w:rsidR="00EF5AA6">
        <w:rPr>
          <w:lang w:val="en-GB"/>
        </w:rPr>
        <w:t xml:space="preserve">significant for </w:t>
      </w:r>
      <w:r w:rsidR="00A203DD">
        <w:rPr>
          <w:lang w:val="en-GB"/>
        </w:rPr>
        <w:t xml:space="preserve">naltrexone </w:t>
      </w:r>
      <w:r w:rsidR="00583C5B">
        <w:rPr>
          <w:lang w:val="en-GB"/>
        </w:rPr>
        <w:t>(b = -0.15, p = 0.17).</w:t>
      </w:r>
    </w:p>
    <w:p w14:paraId="75E546A8" w14:textId="77777777" w:rsidR="001C3A5B" w:rsidRDefault="001C3A5B">
      <w:pPr>
        <w:rPr>
          <w:lang w:val="en-GB"/>
        </w:rPr>
      </w:pPr>
    </w:p>
    <w:p w14:paraId="767EC12A" w14:textId="686B428F" w:rsidR="005B5A3D" w:rsidRDefault="005B5A3D">
      <w:pPr>
        <w:rPr>
          <w:lang w:val="en-GB"/>
        </w:rPr>
      </w:pPr>
      <w:r>
        <w:rPr>
          <w:lang w:val="en-GB"/>
        </w:rPr>
        <w:br w:type="page"/>
      </w:r>
    </w:p>
    <w:p w14:paraId="1AD87501" w14:textId="474C47D2" w:rsidR="005B5A3D" w:rsidRDefault="005B5A3D" w:rsidP="005B5A3D">
      <w:pPr>
        <w:pStyle w:val="Heading2"/>
        <w:rPr>
          <w:lang w:val="en-GB"/>
        </w:rPr>
      </w:pPr>
      <w:r w:rsidRPr="0049503E">
        <w:rPr>
          <w:lang w:val="en-GB"/>
        </w:rPr>
        <w:lastRenderedPageBreak/>
        <w:t xml:space="preserve">Supplementary </w:t>
      </w:r>
      <w:del w:id="15" w:author="nace mikuš" w:date="2022-10-18T07:56:00Z">
        <w:r w:rsidR="00A07FDC" w:rsidDel="00616F61">
          <w:rPr>
            <w:lang w:val="en-GB"/>
          </w:rPr>
          <w:delText>Tables</w:delText>
        </w:r>
      </w:del>
      <w:ins w:id="16" w:author="nace mikuš" w:date="2022-10-18T07:56:00Z">
        <w:r w:rsidR="00616F61">
          <w:rPr>
            <w:lang w:val="en-GB"/>
          </w:rPr>
          <w:t>Files</w:t>
        </w:r>
      </w:ins>
    </w:p>
    <w:tbl>
      <w:tblPr>
        <w:tblStyle w:val="PlainTable2"/>
        <w:tblW w:w="0" w:type="auto"/>
        <w:tblLook w:val="04A0" w:firstRow="1" w:lastRow="0" w:firstColumn="1" w:lastColumn="0" w:noHBand="0" w:noVBand="1"/>
      </w:tblPr>
      <w:tblGrid>
        <w:gridCol w:w="6237"/>
        <w:gridCol w:w="851"/>
        <w:gridCol w:w="752"/>
        <w:gridCol w:w="836"/>
        <w:gridCol w:w="612"/>
      </w:tblGrid>
      <w:tr w:rsidR="0002408A" w:rsidRPr="0049503E" w14:paraId="5CC95F7C" w14:textId="77777777" w:rsidTr="0003537E">
        <w:trPr>
          <w:cnfStyle w:val="100000000000" w:firstRow="1" w:lastRow="0" w:firstColumn="0" w:lastColumn="0" w:oddVBand="0" w:evenVBand="0" w:oddHBand="0" w:evenHBand="0" w:firstRowFirstColumn="0" w:firstRowLastColumn="0" w:lastRowFirstColumn="0" w:lastRowLastColumn="0"/>
          <w:trHeight w:val="290"/>
          <w:ins w:id="17"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629BFACE" w14:textId="77777777" w:rsidR="0002408A" w:rsidRPr="0049503E" w:rsidRDefault="0002408A" w:rsidP="0003537E">
            <w:pPr>
              <w:rPr>
                <w:ins w:id="18" w:author="nace mikuš" w:date="2022-07-03T16:07:00Z"/>
                <w:sz w:val="16"/>
                <w:szCs w:val="16"/>
                <w:lang w:val="en-GB"/>
              </w:rPr>
            </w:pPr>
            <w:ins w:id="19" w:author="nace mikuš" w:date="2022-07-03T16:07:00Z">
              <w:r w:rsidRPr="0049503E">
                <w:rPr>
                  <w:rFonts w:ascii="Cambria Math" w:hAnsi="Cambria Math"/>
                  <w:sz w:val="16"/>
                  <w:szCs w:val="16"/>
                  <w:lang w:val="en-GB"/>
                </w:rPr>
                <w:t xml:space="preserve">Stay ~ session * </w:t>
              </w:r>
              <w:proofErr w:type="spellStart"/>
              <w:r w:rsidRPr="0049503E">
                <w:rPr>
                  <w:rFonts w:ascii="Cambria Math" w:hAnsi="Cambria Math"/>
                  <w:sz w:val="16"/>
                  <w:szCs w:val="16"/>
                  <w:lang w:val="en-GB"/>
                </w:rPr>
                <w:t>prev_points</w:t>
              </w:r>
              <w:proofErr w:type="spellEnd"/>
              <w:r w:rsidRPr="0049503E">
                <w:rPr>
                  <w:rFonts w:ascii="Cambria Math" w:hAnsi="Cambria Math"/>
                  <w:sz w:val="16"/>
                  <w:szCs w:val="16"/>
                  <w:lang w:val="en-GB"/>
                </w:rPr>
                <w:t xml:space="preserve"> * </w:t>
              </w:r>
              <w:proofErr w:type="spellStart"/>
              <w:r w:rsidRPr="0049503E">
                <w:rPr>
                  <w:rFonts w:ascii="Cambria Math" w:hAnsi="Cambria Math"/>
                  <w:sz w:val="16"/>
                  <w:szCs w:val="16"/>
                  <w:lang w:val="en-GB"/>
                </w:rPr>
                <w:t>prev_state_diff</w:t>
              </w:r>
              <w:proofErr w:type="spellEnd"/>
              <w:r w:rsidRPr="0049503E">
                <w:rPr>
                  <w:rFonts w:ascii="Cambria Math" w:hAnsi="Cambria Math"/>
                  <w:sz w:val="16"/>
                  <w:szCs w:val="16"/>
                  <w:lang w:val="en-GB"/>
                </w:rPr>
                <w:t xml:space="preserve"> * Ami + session * </w:t>
              </w:r>
              <w:proofErr w:type="spellStart"/>
              <w:r w:rsidRPr="0049503E">
                <w:rPr>
                  <w:rFonts w:ascii="Cambria Math" w:hAnsi="Cambria Math"/>
                  <w:sz w:val="16"/>
                  <w:szCs w:val="16"/>
                  <w:lang w:val="en-GB"/>
                </w:rPr>
                <w:t>prev_points</w:t>
              </w:r>
              <w:proofErr w:type="spellEnd"/>
              <w:r w:rsidRPr="0049503E">
                <w:rPr>
                  <w:rFonts w:ascii="Cambria Math" w:hAnsi="Cambria Math"/>
                  <w:sz w:val="16"/>
                  <w:szCs w:val="16"/>
                  <w:lang w:val="en-GB"/>
                </w:rPr>
                <w:t xml:space="preserve"> * </w:t>
              </w:r>
              <w:proofErr w:type="spellStart"/>
              <w:r w:rsidRPr="0049503E">
                <w:rPr>
                  <w:rFonts w:ascii="Cambria Math" w:hAnsi="Cambria Math"/>
                  <w:sz w:val="16"/>
                  <w:szCs w:val="16"/>
                  <w:lang w:val="en-GB"/>
                </w:rPr>
                <w:t>prev_state_diff</w:t>
              </w:r>
              <w:proofErr w:type="spellEnd"/>
              <w:r w:rsidRPr="0049503E">
                <w:rPr>
                  <w:rFonts w:ascii="Cambria Math" w:hAnsi="Cambria Math"/>
                  <w:sz w:val="16"/>
                  <w:szCs w:val="16"/>
                  <w:lang w:val="en-GB"/>
                </w:rPr>
                <w:t xml:space="preserve"> * </w:t>
              </w:r>
              <w:proofErr w:type="spellStart"/>
              <w:r w:rsidRPr="0049503E">
                <w:rPr>
                  <w:rFonts w:ascii="Cambria Math" w:hAnsi="Cambria Math"/>
                  <w:sz w:val="16"/>
                  <w:szCs w:val="16"/>
                  <w:lang w:val="en-GB"/>
                </w:rPr>
                <w:t>Nal</w:t>
              </w:r>
              <w:proofErr w:type="spellEnd"/>
              <w:r w:rsidRPr="0049503E">
                <w:rPr>
                  <w:rFonts w:ascii="Cambria Math" w:hAnsi="Cambria Math"/>
                  <w:sz w:val="16"/>
                  <w:szCs w:val="16"/>
                  <w:lang w:val="en-GB"/>
                </w:rPr>
                <w:t xml:space="preserve"> +(session </w:t>
              </w:r>
              <w:r>
                <w:rPr>
                  <w:rFonts w:ascii="Cambria Math" w:hAnsi="Cambria Math"/>
                  <w:sz w:val="16"/>
                  <w:szCs w:val="16"/>
                  <w:lang w:val="en-GB"/>
                </w:rPr>
                <w:t>*</w:t>
              </w:r>
              <w:r w:rsidRPr="0049503E">
                <w:rPr>
                  <w:rFonts w:ascii="Cambria Math" w:hAnsi="Cambria Math"/>
                  <w:sz w:val="16"/>
                  <w:szCs w:val="16"/>
                  <w:lang w:val="en-GB"/>
                </w:rPr>
                <w:t xml:space="preserve"> </w:t>
              </w:r>
              <w:proofErr w:type="spellStart"/>
              <w:r w:rsidRPr="0049503E">
                <w:rPr>
                  <w:rFonts w:ascii="Cambria Math" w:hAnsi="Cambria Math"/>
                  <w:sz w:val="16"/>
                  <w:szCs w:val="16"/>
                  <w:lang w:val="en-GB"/>
                </w:rPr>
                <w:t>prev_state_diff</w:t>
              </w:r>
              <w:proofErr w:type="spellEnd"/>
              <w:r w:rsidRPr="0049503E">
                <w:rPr>
                  <w:rFonts w:ascii="Cambria Math" w:hAnsi="Cambria Math"/>
                  <w:sz w:val="16"/>
                  <w:szCs w:val="16"/>
                  <w:lang w:val="en-GB"/>
                </w:rPr>
                <w:t xml:space="preserve"> </w:t>
              </w:r>
              <w:r>
                <w:rPr>
                  <w:rFonts w:ascii="Cambria Math" w:hAnsi="Cambria Math"/>
                  <w:sz w:val="16"/>
                  <w:szCs w:val="16"/>
                  <w:lang w:val="en-GB"/>
                </w:rPr>
                <w:t>*</w:t>
              </w:r>
              <w:r w:rsidRPr="0049503E">
                <w:rPr>
                  <w:rFonts w:ascii="Cambria Math" w:hAnsi="Cambria Math"/>
                  <w:sz w:val="16"/>
                  <w:szCs w:val="16"/>
                  <w:lang w:val="en-GB"/>
                </w:rPr>
                <w:t xml:space="preserve"> </w:t>
              </w:r>
              <w:proofErr w:type="spellStart"/>
              <w:r w:rsidRPr="0049503E">
                <w:rPr>
                  <w:rFonts w:ascii="Cambria Math" w:hAnsi="Cambria Math"/>
                  <w:sz w:val="16"/>
                  <w:szCs w:val="16"/>
                  <w:lang w:val="en-GB"/>
                </w:rPr>
                <w:t>prev_points</w:t>
              </w:r>
              <w:proofErr w:type="spellEnd"/>
              <w:r w:rsidRPr="0049503E">
                <w:rPr>
                  <w:rFonts w:ascii="Cambria Math" w:hAnsi="Cambria Math"/>
                  <w:sz w:val="16"/>
                  <w:szCs w:val="16"/>
                  <w:lang w:val="en-GB"/>
                </w:rPr>
                <w:t xml:space="preserve"> | ID)</w:t>
              </w:r>
            </w:ins>
          </w:p>
        </w:tc>
        <w:tc>
          <w:tcPr>
            <w:tcW w:w="851" w:type="dxa"/>
            <w:noWrap/>
            <w:hideMark/>
          </w:tcPr>
          <w:p w14:paraId="14F1A940" w14:textId="77777777" w:rsidR="0002408A" w:rsidRPr="0049503E" w:rsidRDefault="0002408A" w:rsidP="0003537E">
            <w:pPr>
              <w:cnfStyle w:val="100000000000" w:firstRow="1" w:lastRow="0" w:firstColumn="0" w:lastColumn="0" w:oddVBand="0" w:evenVBand="0" w:oddHBand="0" w:evenHBand="0" w:firstRowFirstColumn="0" w:firstRowLastColumn="0" w:lastRowFirstColumn="0" w:lastRowLastColumn="0"/>
              <w:rPr>
                <w:ins w:id="20" w:author="nace mikuš" w:date="2022-07-03T16:07:00Z"/>
                <w:b w:val="0"/>
                <w:bCs w:val="0"/>
                <w:sz w:val="16"/>
                <w:szCs w:val="16"/>
                <w:lang w:val="en-GB"/>
              </w:rPr>
            </w:pPr>
            <w:ins w:id="21" w:author="nace mikuš" w:date="2022-07-03T16:07:00Z">
              <w:r w:rsidRPr="0049503E">
                <w:rPr>
                  <w:sz w:val="16"/>
                  <w:szCs w:val="16"/>
                  <w:lang w:val="en-GB"/>
                </w:rPr>
                <w:t>Estimate</w:t>
              </w:r>
            </w:ins>
          </w:p>
        </w:tc>
        <w:tc>
          <w:tcPr>
            <w:tcW w:w="752" w:type="dxa"/>
          </w:tcPr>
          <w:p w14:paraId="15F6ABC2" w14:textId="77777777" w:rsidR="0002408A" w:rsidRPr="0049503E" w:rsidRDefault="0002408A" w:rsidP="0003537E">
            <w:pPr>
              <w:cnfStyle w:val="100000000000" w:firstRow="1" w:lastRow="0" w:firstColumn="0" w:lastColumn="0" w:oddVBand="0" w:evenVBand="0" w:oddHBand="0" w:evenHBand="0" w:firstRowFirstColumn="0" w:firstRowLastColumn="0" w:lastRowFirstColumn="0" w:lastRowLastColumn="0"/>
              <w:rPr>
                <w:ins w:id="22" w:author="nace mikuš" w:date="2022-07-03T16:07:00Z"/>
                <w:sz w:val="16"/>
                <w:szCs w:val="16"/>
                <w:lang w:val="en-GB"/>
              </w:rPr>
            </w:pPr>
            <w:ins w:id="23" w:author="nace mikuš" w:date="2022-07-03T16:07:00Z">
              <w:r>
                <w:rPr>
                  <w:sz w:val="16"/>
                  <w:szCs w:val="16"/>
                  <w:lang w:val="en-GB"/>
                </w:rPr>
                <w:t>SE</w:t>
              </w:r>
            </w:ins>
          </w:p>
        </w:tc>
        <w:tc>
          <w:tcPr>
            <w:tcW w:w="836" w:type="dxa"/>
            <w:noWrap/>
            <w:hideMark/>
          </w:tcPr>
          <w:p w14:paraId="3327EB19" w14:textId="77777777" w:rsidR="0002408A" w:rsidRPr="0049503E" w:rsidRDefault="0002408A" w:rsidP="0003537E">
            <w:pPr>
              <w:cnfStyle w:val="100000000000" w:firstRow="1" w:lastRow="0" w:firstColumn="0" w:lastColumn="0" w:oddVBand="0" w:evenVBand="0" w:oddHBand="0" w:evenHBand="0" w:firstRowFirstColumn="0" w:firstRowLastColumn="0" w:lastRowFirstColumn="0" w:lastRowLastColumn="0"/>
              <w:rPr>
                <w:ins w:id="24" w:author="nace mikuš" w:date="2022-07-03T16:07:00Z"/>
                <w:b w:val="0"/>
                <w:bCs w:val="0"/>
                <w:sz w:val="16"/>
                <w:szCs w:val="16"/>
                <w:lang w:val="en-GB"/>
              </w:rPr>
            </w:pPr>
            <w:ins w:id="25" w:author="nace mikuš" w:date="2022-07-03T16:07:00Z">
              <w:r w:rsidRPr="0049503E">
                <w:rPr>
                  <w:sz w:val="16"/>
                  <w:szCs w:val="16"/>
                  <w:lang w:val="en-GB"/>
                </w:rPr>
                <w:t>Q2.5</w:t>
              </w:r>
            </w:ins>
          </w:p>
        </w:tc>
        <w:tc>
          <w:tcPr>
            <w:tcW w:w="612" w:type="dxa"/>
            <w:noWrap/>
            <w:hideMark/>
          </w:tcPr>
          <w:p w14:paraId="1D72EBB6" w14:textId="77777777" w:rsidR="0002408A" w:rsidRPr="0049503E" w:rsidRDefault="0002408A" w:rsidP="0003537E">
            <w:pPr>
              <w:cnfStyle w:val="100000000000" w:firstRow="1" w:lastRow="0" w:firstColumn="0" w:lastColumn="0" w:oddVBand="0" w:evenVBand="0" w:oddHBand="0" w:evenHBand="0" w:firstRowFirstColumn="0" w:firstRowLastColumn="0" w:lastRowFirstColumn="0" w:lastRowLastColumn="0"/>
              <w:rPr>
                <w:ins w:id="26" w:author="nace mikuš" w:date="2022-07-03T16:07:00Z"/>
                <w:b w:val="0"/>
                <w:bCs w:val="0"/>
                <w:sz w:val="16"/>
                <w:szCs w:val="16"/>
                <w:lang w:val="en-GB"/>
              </w:rPr>
            </w:pPr>
            <w:ins w:id="27" w:author="nace mikuš" w:date="2022-07-03T16:07:00Z">
              <w:r w:rsidRPr="0049503E">
                <w:rPr>
                  <w:sz w:val="16"/>
                  <w:szCs w:val="16"/>
                  <w:lang w:val="en-GB"/>
                </w:rPr>
                <w:t>Q97.5</w:t>
              </w:r>
            </w:ins>
          </w:p>
        </w:tc>
      </w:tr>
      <w:tr w:rsidR="0002408A" w:rsidRPr="00156C00" w14:paraId="35E53D4D" w14:textId="77777777" w:rsidTr="0003537E">
        <w:trPr>
          <w:cnfStyle w:val="000000100000" w:firstRow="0" w:lastRow="0" w:firstColumn="0" w:lastColumn="0" w:oddVBand="0" w:evenVBand="0" w:oddHBand="1" w:evenHBand="0" w:firstRowFirstColumn="0" w:firstRowLastColumn="0" w:lastRowFirstColumn="0" w:lastRowLastColumn="0"/>
          <w:trHeight w:hRule="exact" w:val="187"/>
          <w:ins w:id="28"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46104FE" w14:textId="77777777" w:rsidR="0002408A" w:rsidRPr="0049503E" w:rsidRDefault="0002408A" w:rsidP="0003537E">
            <w:pPr>
              <w:rPr>
                <w:ins w:id="29" w:author="nace mikuš" w:date="2022-07-03T16:07:00Z"/>
                <w:sz w:val="16"/>
                <w:szCs w:val="16"/>
                <w:lang w:val="en-GB"/>
              </w:rPr>
            </w:pPr>
            <w:ins w:id="30" w:author="nace mikuš" w:date="2022-07-03T16:07:00Z">
              <w:r w:rsidRPr="0049503E">
                <w:rPr>
                  <w:sz w:val="16"/>
                  <w:szCs w:val="16"/>
                  <w:lang w:val="en-GB"/>
                </w:rPr>
                <w:t>Intercept</w:t>
              </w:r>
            </w:ins>
          </w:p>
        </w:tc>
        <w:tc>
          <w:tcPr>
            <w:tcW w:w="851" w:type="dxa"/>
            <w:noWrap/>
            <w:vAlign w:val="bottom"/>
            <w:hideMark/>
          </w:tcPr>
          <w:p w14:paraId="0909622A"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31" w:author="nace mikuš" w:date="2022-07-03T16:07:00Z"/>
                <w:rFonts w:ascii="Cambria Math" w:hAnsi="Cambria Math"/>
                <w:sz w:val="16"/>
                <w:szCs w:val="16"/>
                <w:lang w:val="en-GB"/>
              </w:rPr>
            </w:pPr>
            <w:ins w:id="32" w:author="nace mikuš" w:date="2022-07-03T16:07:00Z">
              <w:r w:rsidRPr="00156C00">
                <w:rPr>
                  <w:rFonts w:ascii="Cambria Math" w:hAnsi="Cambria Math"/>
                  <w:sz w:val="16"/>
                  <w:szCs w:val="16"/>
                  <w:lang w:val="en-GB"/>
                </w:rPr>
                <w:t>0.7</w:t>
              </w:r>
            </w:ins>
          </w:p>
        </w:tc>
        <w:tc>
          <w:tcPr>
            <w:tcW w:w="752" w:type="dxa"/>
            <w:vAlign w:val="bottom"/>
          </w:tcPr>
          <w:p w14:paraId="48078939"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33" w:author="nace mikuš" w:date="2022-07-03T16:07:00Z"/>
                <w:rFonts w:ascii="Cambria Math" w:hAnsi="Cambria Math"/>
                <w:sz w:val="16"/>
                <w:szCs w:val="16"/>
                <w:lang w:val="en-GB"/>
              </w:rPr>
            </w:pPr>
            <w:ins w:id="34" w:author="nace mikuš" w:date="2022-07-03T16:07:00Z">
              <w:r w:rsidRPr="00156C00">
                <w:rPr>
                  <w:rFonts w:ascii="Cambria Math" w:hAnsi="Cambria Math"/>
                  <w:sz w:val="16"/>
                  <w:szCs w:val="16"/>
                  <w:lang w:val="en-GB"/>
                </w:rPr>
                <w:t>0.07</w:t>
              </w:r>
            </w:ins>
          </w:p>
        </w:tc>
        <w:tc>
          <w:tcPr>
            <w:tcW w:w="836" w:type="dxa"/>
            <w:noWrap/>
            <w:vAlign w:val="bottom"/>
            <w:hideMark/>
          </w:tcPr>
          <w:p w14:paraId="642830BD"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35" w:author="nace mikuš" w:date="2022-07-03T16:07:00Z"/>
                <w:rFonts w:ascii="Cambria Math" w:hAnsi="Cambria Math"/>
                <w:sz w:val="16"/>
                <w:szCs w:val="16"/>
                <w:lang w:val="en-GB"/>
              </w:rPr>
            </w:pPr>
            <w:ins w:id="36" w:author="nace mikuš" w:date="2022-07-03T16:07:00Z">
              <w:r w:rsidRPr="00156C00">
                <w:rPr>
                  <w:rFonts w:ascii="Cambria Math" w:hAnsi="Cambria Math"/>
                  <w:sz w:val="16"/>
                  <w:szCs w:val="16"/>
                  <w:lang w:val="en-GB"/>
                </w:rPr>
                <w:t>0.57</w:t>
              </w:r>
            </w:ins>
          </w:p>
        </w:tc>
        <w:tc>
          <w:tcPr>
            <w:tcW w:w="612" w:type="dxa"/>
            <w:noWrap/>
            <w:vAlign w:val="bottom"/>
            <w:hideMark/>
          </w:tcPr>
          <w:p w14:paraId="74E2A51D"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37" w:author="nace mikuš" w:date="2022-07-03T16:07:00Z"/>
                <w:rFonts w:ascii="Cambria Math" w:hAnsi="Cambria Math"/>
                <w:sz w:val="16"/>
                <w:szCs w:val="16"/>
                <w:lang w:val="en-GB"/>
              </w:rPr>
            </w:pPr>
            <w:ins w:id="38" w:author="nace mikuš" w:date="2022-07-03T16:07:00Z">
              <w:r w:rsidRPr="00156C00">
                <w:rPr>
                  <w:rFonts w:ascii="Cambria Math" w:hAnsi="Cambria Math"/>
                  <w:sz w:val="16"/>
                  <w:szCs w:val="16"/>
                  <w:lang w:val="en-GB"/>
                </w:rPr>
                <w:t>0.84</w:t>
              </w:r>
            </w:ins>
          </w:p>
        </w:tc>
      </w:tr>
      <w:tr w:rsidR="0002408A" w:rsidRPr="00156C00" w14:paraId="1F4934B6" w14:textId="77777777" w:rsidTr="0003537E">
        <w:trPr>
          <w:trHeight w:hRule="exact" w:val="187"/>
          <w:ins w:id="39"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66D7EE0" w14:textId="77777777" w:rsidR="0002408A" w:rsidRPr="0049503E" w:rsidRDefault="0002408A" w:rsidP="0003537E">
            <w:pPr>
              <w:rPr>
                <w:ins w:id="40" w:author="nace mikuš" w:date="2022-07-03T16:07:00Z"/>
                <w:sz w:val="16"/>
                <w:szCs w:val="16"/>
                <w:lang w:val="en-GB"/>
              </w:rPr>
            </w:pPr>
            <w:ins w:id="41" w:author="nace mikuš" w:date="2022-07-03T16:07:00Z">
              <w:r w:rsidRPr="0049503E">
                <w:rPr>
                  <w:sz w:val="16"/>
                  <w:szCs w:val="16"/>
                  <w:lang w:val="en-GB"/>
                </w:rPr>
                <w:t>session</w:t>
              </w:r>
            </w:ins>
          </w:p>
        </w:tc>
        <w:tc>
          <w:tcPr>
            <w:tcW w:w="851" w:type="dxa"/>
            <w:noWrap/>
            <w:vAlign w:val="bottom"/>
            <w:hideMark/>
          </w:tcPr>
          <w:p w14:paraId="21A9314B"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42" w:author="nace mikuš" w:date="2022-07-03T16:07:00Z"/>
                <w:rFonts w:ascii="Cambria Math" w:hAnsi="Cambria Math"/>
                <w:sz w:val="16"/>
                <w:szCs w:val="16"/>
                <w:lang w:val="en-GB"/>
              </w:rPr>
            </w:pPr>
            <w:ins w:id="43" w:author="nace mikuš" w:date="2022-07-03T16:07:00Z">
              <w:r w:rsidRPr="00156C00">
                <w:rPr>
                  <w:rFonts w:ascii="Cambria Math" w:hAnsi="Cambria Math"/>
                  <w:sz w:val="16"/>
                  <w:szCs w:val="16"/>
                  <w:lang w:val="en-GB"/>
                </w:rPr>
                <w:t>-0.01</w:t>
              </w:r>
            </w:ins>
          </w:p>
        </w:tc>
        <w:tc>
          <w:tcPr>
            <w:tcW w:w="752" w:type="dxa"/>
            <w:vAlign w:val="bottom"/>
          </w:tcPr>
          <w:p w14:paraId="72D4BC85"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44" w:author="nace mikuš" w:date="2022-07-03T16:07:00Z"/>
                <w:rFonts w:ascii="Cambria Math" w:hAnsi="Cambria Math"/>
                <w:sz w:val="16"/>
                <w:szCs w:val="16"/>
                <w:lang w:val="en-GB"/>
              </w:rPr>
            </w:pPr>
            <w:ins w:id="45" w:author="nace mikuš" w:date="2022-07-03T16:07:00Z">
              <w:r w:rsidRPr="00156C00">
                <w:rPr>
                  <w:rFonts w:ascii="Cambria Math" w:hAnsi="Cambria Math"/>
                  <w:sz w:val="16"/>
                  <w:szCs w:val="16"/>
                  <w:lang w:val="en-GB"/>
                </w:rPr>
                <w:t>0.1</w:t>
              </w:r>
            </w:ins>
          </w:p>
        </w:tc>
        <w:tc>
          <w:tcPr>
            <w:tcW w:w="836" w:type="dxa"/>
            <w:noWrap/>
            <w:vAlign w:val="bottom"/>
            <w:hideMark/>
          </w:tcPr>
          <w:p w14:paraId="665135F2"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46" w:author="nace mikuš" w:date="2022-07-03T16:07:00Z"/>
                <w:rFonts w:ascii="Cambria Math" w:hAnsi="Cambria Math"/>
                <w:sz w:val="16"/>
                <w:szCs w:val="16"/>
                <w:lang w:val="en-GB"/>
              </w:rPr>
            </w:pPr>
            <w:ins w:id="47" w:author="nace mikuš" w:date="2022-07-03T16:07:00Z">
              <w:r w:rsidRPr="00156C00">
                <w:rPr>
                  <w:rFonts w:ascii="Cambria Math" w:hAnsi="Cambria Math"/>
                  <w:sz w:val="16"/>
                  <w:szCs w:val="16"/>
                  <w:lang w:val="en-GB"/>
                </w:rPr>
                <w:t>-0.21</w:t>
              </w:r>
            </w:ins>
          </w:p>
        </w:tc>
        <w:tc>
          <w:tcPr>
            <w:tcW w:w="612" w:type="dxa"/>
            <w:noWrap/>
            <w:vAlign w:val="bottom"/>
            <w:hideMark/>
          </w:tcPr>
          <w:p w14:paraId="548F7A07"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48" w:author="nace mikuš" w:date="2022-07-03T16:07:00Z"/>
                <w:rFonts w:ascii="Cambria Math" w:hAnsi="Cambria Math"/>
                <w:sz w:val="16"/>
                <w:szCs w:val="16"/>
                <w:lang w:val="en-GB"/>
              </w:rPr>
            </w:pPr>
            <w:ins w:id="49" w:author="nace mikuš" w:date="2022-07-03T16:07:00Z">
              <w:r w:rsidRPr="00156C00">
                <w:rPr>
                  <w:rFonts w:ascii="Cambria Math" w:hAnsi="Cambria Math"/>
                  <w:sz w:val="16"/>
                  <w:szCs w:val="16"/>
                  <w:lang w:val="en-GB"/>
                </w:rPr>
                <w:t>0.19</w:t>
              </w:r>
            </w:ins>
          </w:p>
        </w:tc>
      </w:tr>
      <w:tr w:rsidR="0002408A" w:rsidRPr="00156C00" w14:paraId="0BBA6240" w14:textId="77777777" w:rsidTr="0003537E">
        <w:trPr>
          <w:cnfStyle w:val="000000100000" w:firstRow="0" w:lastRow="0" w:firstColumn="0" w:lastColumn="0" w:oddVBand="0" w:evenVBand="0" w:oddHBand="1" w:evenHBand="0" w:firstRowFirstColumn="0" w:firstRowLastColumn="0" w:lastRowFirstColumn="0" w:lastRowLastColumn="0"/>
          <w:trHeight w:hRule="exact" w:val="187"/>
          <w:ins w:id="50"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677FF9C" w14:textId="77777777" w:rsidR="0002408A" w:rsidRPr="0049503E" w:rsidRDefault="0002408A" w:rsidP="0003537E">
            <w:pPr>
              <w:rPr>
                <w:ins w:id="51" w:author="nace mikuš" w:date="2022-07-03T16:07:00Z"/>
                <w:sz w:val="16"/>
                <w:szCs w:val="16"/>
                <w:lang w:val="en-GB"/>
              </w:rPr>
            </w:pPr>
            <w:proofErr w:type="spellStart"/>
            <w:ins w:id="52" w:author="nace mikuš" w:date="2022-07-03T16:07:00Z">
              <w:r w:rsidRPr="0049503E">
                <w:rPr>
                  <w:sz w:val="16"/>
                  <w:szCs w:val="16"/>
                  <w:lang w:val="en-GB"/>
                </w:rPr>
                <w:t>prev_points</w:t>
              </w:r>
              <w:proofErr w:type="spellEnd"/>
            </w:ins>
          </w:p>
        </w:tc>
        <w:tc>
          <w:tcPr>
            <w:tcW w:w="851" w:type="dxa"/>
            <w:noWrap/>
            <w:vAlign w:val="bottom"/>
            <w:hideMark/>
          </w:tcPr>
          <w:p w14:paraId="5495E72D"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53" w:author="nace mikuš" w:date="2022-07-03T16:07:00Z"/>
                <w:rFonts w:ascii="Cambria Math" w:hAnsi="Cambria Math"/>
                <w:sz w:val="16"/>
                <w:szCs w:val="16"/>
                <w:lang w:val="en-GB"/>
              </w:rPr>
            </w:pPr>
            <w:ins w:id="54" w:author="nace mikuš" w:date="2022-07-03T16:07:00Z">
              <w:r w:rsidRPr="00156C00">
                <w:rPr>
                  <w:rFonts w:ascii="Cambria Math" w:hAnsi="Cambria Math"/>
                  <w:sz w:val="16"/>
                  <w:szCs w:val="16"/>
                  <w:lang w:val="en-GB"/>
                </w:rPr>
                <w:t>0.43</w:t>
              </w:r>
            </w:ins>
          </w:p>
        </w:tc>
        <w:tc>
          <w:tcPr>
            <w:tcW w:w="752" w:type="dxa"/>
            <w:vAlign w:val="bottom"/>
          </w:tcPr>
          <w:p w14:paraId="15D28B95"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55" w:author="nace mikuš" w:date="2022-07-03T16:07:00Z"/>
                <w:rFonts w:ascii="Cambria Math" w:hAnsi="Cambria Math"/>
                <w:sz w:val="16"/>
                <w:szCs w:val="16"/>
                <w:lang w:val="en-GB"/>
              </w:rPr>
            </w:pPr>
            <w:ins w:id="56" w:author="nace mikuš" w:date="2022-07-03T16:07:00Z">
              <w:r w:rsidRPr="00156C00">
                <w:rPr>
                  <w:rFonts w:ascii="Cambria Math" w:hAnsi="Cambria Math"/>
                  <w:sz w:val="16"/>
                  <w:szCs w:val="16"/>
                  <w:lang w:val="en-GB"/>
                </w:rPr>
                <w:t>0.05</w:t>
              </w:r>
            </w:ins>
          </w:p>
        </w:tc>
        <w:tc>
          <w:tcPr>
            <w:tcW w:w="836" w:type="dxa"/>
            <w:noWrap/>
            <w:vAlign w:val="bottom"/>
            <w:hideMark/>
          </w:tcPr>
          <w:p w14:paraId="49418BA0"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57" w:author="nace mikuš" w:date="2022-07-03T16:07:00Z"/>
                <w:rFonts w:ascii="Cambria Math" w:hAnsi="Cambria Math"/>
                <w:sz w:val="16"/>
                <w:szCs w:val="16"/>
                <w:lang w:val="en-GB"/>
              </w:rPr>
            </w:pPr>
            <w:ins w:id="58" w:author="nace mikuš" w:date="2022-07-03T16:07:00Z">
              <w:r w:rsidRPr="00156C00">
                <w:rPr>
                  <w:rFonts w:ascii="Cambria Math" w:hAnsi="Cambria Math"/>
                  <w:sz w:val="16"/>
                  <w:szCs w:val="16"/>
                  <w:lang w:val="en-GB"/>
                </w:rPr>
                <w:t>0.34</w:t>
              </w:r>
            </w:ins>
          </w:p>
        </w:tc>
        <w:tc>
          <w:tcPr>
            <w:tcW w:w="612" w:type="dxa"/>
            <w:noWrap/>
            <w:vAlign w:val="bottom"/>
            <w:hideMark/>
          </w:tcPr>
          <w:p w14:paraId="72965150"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59" w:author="nace mikuš" w:date="2022-07-03T16:07:00Z"/>
                <w:rFonts w:ascii="Cambria Math" w:hAnsi="Cambria Math"/>
                <w:sz w:val="16"/>
                <w:szCs w:val="16"/>
                <w:lang w:val="en-GB"/>
              </w:rPr>
            </w:pPr>
            <w:ins w:id="60" w:author="nace mikuš" w:date="2022-07-03T16:07:00Z">
              <w:r w:rsidRPr="00156C00">
                <w:rPr>
                  <w:rFonts w:ascii="Cambria Math" w:hAnsi="Cambria Math"/>
                  <w:sz w:val="16"/>
                  <w:szCs w:val="16"/>
                  <w:lang w:val="en-GB"/>
                </w:rPr>
                <w:t>0.52</w:t>
              </w:r>
            </w:ins>
          </w:p>
        </w:tc>
      </w:tr>
      <w:tr w:rsidR="0002408A" w:rsidRPr="006774E3" w14:paraId="3B06585C" w14:textId="77777777" w:rsidTr="0003537E">
        <w:trPr>
          <w:trHeight w:hRule="exact" w:val="187"/>
          <w:ins w:id="61"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857F237" w14:textId="77777777" w:rsidR="0002408A" w:rsidRPr="0049503E" w:rsidRDefault="0002408A" w:rsidP="0003537E">
            <w:pPr>
              <w:rPr>
                <w:ins w:id="62" w:author="nace mikuš" w:date="2022-07-03T16:07:00Z"/>
                <w:sz w:val="16"/>
                <w:szCs w:val="16"/>
                <w:lang w:val="en-GB"/>
              </w:rPr>
            </w:pPr>
            <w:proofErr w:type="spellStart"/>
            <w:ins w:id="63" w:author="nace mikuš" w:date="2022-07-03T16:07:00Z">
              <w:r w:rsidRPr="0049503E">
                <w:rPr>
                  <w:sz w:val="16"/>
                  <w:szCs w:val="16"/>
                  <w:lang w:val="en-GB"/>
                </w:rPr>
                <w:t>prev_state</w:t>
              </w:r>
              <w:proofErr w:type="spellEnd"/>
            </w:ins>
          </w:p>
        </w:tc>
        <w:tc>
          <w:tcPr>
            <w:tcW w:w="851" w:type="dxa"/>
            <w:noWrap/>
            <w:vAlign w:val="bottom"/>
            <w:hideMark/>
          </w:tcPr>
          <w:p w14:paraId="30F3EDF7" w14:textId="77777777" w:rsidR="0002408A" w:rsidRPr="006774E3" w:rsidRDefault="0002408A" w:rsidP="0003537E">
            <w:pPr>
              <w:cnfStyle w:val="000000000000" w:firstRow="0" w:lastRow="0" w:firstColumn="0" w:lastColumn="0" w:oddVBand="0" w:evenVBand="0" w:oddHBand="0" w:evenHBand="0" w:firstRowFirstColumn="0" w:firstRowLastColumn="0" w:lastRowFirstColumn="0" w:lastRowLastColumn="0"/>
              <w:rPr>
                <w:ins w:id="64" w:author="nace mikuš" w:date="2022-07-03T16:07:00Z"/>
                <w:rFonts w:ascii="Cambria Math" w:hAnsi="Cambria Math"/>
                <w:b/>
                <w:bCs/>
                <w:sz w:val="16"/>
                <w:szCs w:val="16"/>
                <w:lang w:val="en-GB"/>
              </w:rPr>
            </w:pPr>
            <w:ins w:id="65" w:author="nace mikuš" w:date="2022-07-03T16:07:00Z">
              <w:r w:rsidRPr="006774E3">
                <w:rPr>
                  <w:rFonts w:ascii="Cambria Math" w:hAnsi="Cambria Math"/>
                  <w:b/>
                  <w:bCs/>
                  <w:sz w:val="16"/>
                  <w:szCs w:val="16"/>
                  <w:lang w:val="en-GB"/>
                </w:rPr>
                <w:t>-0.53</w:t>
              </w:r>
            </w:ins>
          </w:p>
        </w:tc>
        <w:tc>
          <w:tcPr>
            <w:tcW w:w="752" w:type="dxa"/>
            <w:vAlign w:val="bottom"/>
          </w:tcPr>
          <w:p w14:paraId="18FCE93C" w14:textId="77777777" w:rsidR="0002408A" w:rsidRPr="006774E3" w:rsidRDefault="0002408A" w:rsidP="0003537E">
            <w:pPr>
              <w:cnfStyle w:val="000000000000" w:firstRow="0" w:lastRow="0" w:firstColumn="0" w:lastColumn="0" w:oddVBand="0" w:evenVBand="0" w:oddHBand="0" w:evenHBand="0" w:firstRowFirstColumn="0" w:firstRowLastColumn="0" w:lastRowFirstColumn="0" w:lastRowLastColumn="0"/>
              <w:rPr>
                <w:ins w:id="66" w:author="nace mikuš" w:date="2022-07-03T16:07:00Z"/>
                <w:rFonts w:ascii="Cambria Math" w:hAnsi="Cambria Math"/>
                <w:b/>
                <w:bCs/>
                <w:sz w:val="16"/>
                <w:szCs w:val="16"/>
                <w:lang w:val="en-GB"/>
              </w:rPr>
            </w:pPr>
            <w:ins w:id="67" w:author="nace mikuš" w:date="2022-07-03T16:07:00Z">
              <w:r w:rsidRPr="006774E3">
                <w:rPr>
                  <w:rFonts w:ascii="Cambria Math" w:hAnsi="Cambria Math"/>
                  <w:b/>
                  <w:bCs/>
                  <w:sz w:val="16"/>
                  <w:szCs w:val="16"/>
                  <w:lang w:val="en-GB"/>
                </w:rPr>
                <w:t>0.1</w:t>
              </w:r>
            </w:ins>
          </w:p>
        </w:tc>
        <w:tc>
          <w:tcPr>
            <w:tcW w:w="836" w:type="dxa"/>
            <w:noWrap/>
            <w:vAlign w:val="bottom"/>
            <w:hideMark/>
          </w:tcPr>
          <w:p w14:paraId="398C67BB" w14:textId="77777777" w:rsidR="0002408A" w:rsidRPr="006774E3" w:rsidRDefault="0002408A" w:rsidP="0003537E">
            <w:pPr>
              <w:cnfStyle w:val="000000000000" w:firstRow="0" w:lastRow="0" w:firstColumn="0" w:lastColumn="0" w:oddVBand="0" w:evenVBand="0" w:oddHBand="0" w:evenHBand="0" w:firstRowFirstColumn="0" w:firstRowLastColumn="0" w:lastRowFirstColumn="0" w:lastRowLastColumn="0"/>
              <w:rPr>
                <w:ins w:id="68" w:author="nace mikuš" w:date="2022-07-03T16:07:00Z"/>
                <w:rFonts w:ascii="Cambria Math" w:hAnsi="Cambria Math"/>
                <w:b/>
                <w:bCs/>
                <w:sz w:val="16"/>
                <w:szCs w:val="16"/>
                <w:lang w:val="en-GB"/>
              </w:rPr>
            </w:pPr>
            <w:ins w:id="69" w:author="nace mikuš" w:date="2022-07-03T16:07:00Z">
              <w:r w:rsidRPr="006774E3">
                <w:rPr>
                  <w:rFonts w:ascii="Cambria Math" w:hAnsi="Cambria Math"/>
                  <w:b/>
                  <w:bCs/>
                  <w:sz w:val="16"/>
                  <w:szCs w:val="16"/>
                  <w:lang w:val="en-GB"/>
                </w:rPr>
                <w:t>-0.73</w:t>
              </w:r>
            </w:ins>
          </w:p>
        </w:tc>
        <w:tc>
          <w:tcPr>
            <w:tcW w:w="612" w:type="dxa"/>
            <w:noWrap/>
            <w:vAlign w:val="bottom"/>
            <w:hideMark/>
          </w:tcPr>
          <w:p w14:paraId="5A744EF8" w14:textId="77777777" w:rsidR="0002408A" w:rsidRPr="006774E3" w:rsidRDefault="0002408A" w:rsidP="0003537E">
            <w:pPr>
              <w:cnfStyle w:val="000000000000" w:firstRow="0" w:lastRow="0" w:firstColumn="0" w:lastColumn="0" w:oddVBand="0" w:evenVBand="0" w:oddHBand="0" w:evenHBand="0" w:firstRowFirstColumn="0" w:firstRowLastColumn="0" w:lastRowFirstColumn="0" w:lastRowLastColumn="0"/>
              <w:rPr>
                <w:ins w:id="70" w:author="nace mikuš" w:date="2022-07-03T16:07:00Z"/>
                <w:rFonts w:ascii="Cambria Math" w:hAnsi="Cambria Math"/>
                <w:b/>
                <w:bCs/>
                <w:sz w:val="16"/>
                <w:szCs w:val="16"/>
                <w:lang w:val="en-GB"/>
              </w:rPr>
            </w:pPr>
            <w:ins w:id="71" w:author="nace mikuš" w:date="2022-07-03T16:07:00Z">
              <w:r w:rsidRPr="006774E3">
                <w:rPr>
                  <w:rFonts w:ascii="Cambria Math" w:hAnsi="Cambria Math"/>
                  <w:b/>
                  <w:bCs/>
                  <w:sz w:val="16"/>
                  <w:szCs w:val="16"/>
                  <w:lang w:val="en-GB"/>
                </w:rPr>
                <w:t>-0.34</w:t>
              </w:r>
            </w:ins>
          </w:p>
        </w:tc>
      </w:tr>
      <w:tr w:rsidR="0002408A" w:rsidRPr="00156C00" w14:paraId="2CFB5459" w14:textId="77777777" w:rsidTr="0003537E">
        <w:trPr>
          <w:cnfStyle w:val="000000100000" w:firstRow="0" w:lastRow="0" w:firstColumn="0" w:lastColumn="0" w:oddVBand="0" w:evenVBand="0" w:oddHBand="1" w:evenHBand="0" w:firstRowFirstColumn="0" w:firstRowLastColumn="0" w:lastRowFirstColumn="0" w:lastRowLastColumn="0"/>
          <w:trHeight w:hRule="exact" w:val="187"/>
          <w:ins w:id="72"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D789A35" w14:textId="77777777" w:rsidR="0002408A" w:rsidRPr="0049503E" w:rsidRDefault="0002408A" w:rsidP="0003537E">
            <w:pPr>
              <w:rPr>
                <w:ins w:id="73" w:author="nace mikuš" w:date="2022-07-03T16:07:00Z"/>
                <w:sz w:val="16"/>
                <w:szCs w:val="16"/>
                <w:lang w:val="en-GB"/>
              </w:rPr>
            </w:pPr>
            <w:ins w:id="74" w:author="nace mikuš" w:date="2022-07-03T16:07:00Z">
              <w:r w:rsidRPr="0049503E">
                <w:rPr>
                  <w:sz w:val="16"/>
                  <w:szCs w:val="16"/>
                  <w:lang w:val="en-GB"/>
                </w:rPr>
                <w:t>Ami</w:t>
              </w:r>
            </w:ins>
          </w:p>
        </w:tc>
        <w:tc>
          <w:tcPr>
            <w:tcW w:w="851" w:type="dxa"/>
            <w:noWrap/>
            <w:vAlign w:val="bottom"/>
            <w:hideMark/>
          </w:tcPr>
          <w:p w14:paraId="16C0ECD3"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75" w:author="nace mikuš" w:date="2022-07-03T16:07:00Z"/>
                <w:rFonts w:ascii="Cambria Math" w:hAnsi="Cambria Math"/>
                <w:sz w:val="16"/>
                <w:szCs w:val="16"/>
                <w:lang w:val="en-GB"/>
              </w:rPr>
            </w:pPr>
            <w:ins w:id="76" w:author="nace mikuš" w:date="2022-07-03T16:07:00Z">
              <w:r w:rsidRPr="00156C00">
                <w:rPr>
                  <w:rFonts w:ascii="Cambria Math" w:hAnsi="Cambria Math"/>
                  <w:sz w:val="16"/>
                  <w:szCs w:val="16"/>
                  <w:lang w:val="en-GB"/>
                </w:rPr>
                <w:t>-0.08</w:t>
              </w:r>
            </w:ins>
          </w:p>
        </w:tc>
        <w:tc>
          <w:tcPr>
            <w:tcW w:w="752" w:type="dxa"/>
            <w:vAlign w:val="bottom"/>
          </w:tcPr>
          <w:p w14:paraId="024A2104"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77" w:author="nace mikuš" w:date="2022-07-03T16:07:00Z"/>
                <w:rFonts w:ascii="Cambria Math" w:hAnsi="Cambria Math"/>
                <w:sz w:val="16"/>
                <w:szCs w:val="16"/>
                <w:lang w:val="en-GB"/>
              </w:rPr>
            </w:pPr>
            <w:ins w:id="78" w:author="nace mikuš" w:date="2022-07-03T16:07:00Z">
              <w:r w:rsidRPr="00156C00">
                <w:rPr>
                  <w:rFonts w:ascii="Cambria Math" w:hAnsi="Cambria Math"/>
                  <w:sz w:val="16"/>
                  <w:szCs w:val="16"/>
                  <w:lang w:val="en-GB"/>
                </w:rPr>
                <w:t>0.09</w:t>
              </w:r>
            </w:ins>
          </w:p>
        </w:tc>
        <w:tc>
          <w:tcPr>
            <w:tcW w:w="836" w:type="dxa"/>
            <w:noWrap/>
            <w:vAlign w:val="bottom"/>
            <w:hideMark/>
          </w:tcPr>
          <w:p w14:paraId="70E13911"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79" w:author="nace mikuš" w:date="2022-07-03T16:07:00Z"/>
                <w:rFonts w:ascii="Cambria Math" w:hAnsi="Cambria Math"/>
                <w:sz w:val="16"/>
                <w:szCs w:val="16"/>
                <w:lang w:val="en-GB"/>
              </w:rPr>
            </w:pPr>
            <w:ins w:id="80" w:author="nace mikuš" w:date="2022-07-03T16:07:00Z">
              <w:r w:rsidRPr="00156C00">
                <w:rPr>
                  <w:rFonts w:ascii="Cambria Math" w:hAnsi="Cambria Math"/>
                  <w:sz w:val="16"/>
                  <w:szCs w:val="16"/>
                  <w:lang w:val="en-GB"/>
                </w:rPr>
                <w:t>-0.27</w:t>
              </w:r>
            </w:ins>
          </w:p>
        </w:tc>
        <w:tc>
          <w:tcPr>
            <w:tcW w:w="612" w:type="dxa"/>
            <w:noWrap/>
            <w:vAlign w:val="bottom"/>
            <w:hideMark/>
          </w:tcPr>
          <w:p w14:paraId="0B573E3D"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81" w:author="nace mikuš" w:date="2022-07-03T16:07:00Z"/>
                <w:rFonts w:ascii="Cambria Math" w:hAnsi="Cambria Math"/>
                <w:sz w:val="16"/>
                <w:szCs w:val="16"/>
                <w:lang w:val="en-GB"/>
              </w:rPr>
            </w:pPr>
            <w:ins w:id="82" w:author="nace mikuš" w:date="2022-07-03T16:07:00Z">
              <w:r w:rsidRPr="00156C00">
                <w:rPr>
                  <w:rFonts w:ascii="Cambria Math" w:hAnsi="Cambria Math"/>
                  <w:sz w:val="16"/>
                  <w:szCs w:val="16"/>
                  <w:lang w:val="en-GB"/>
                </w:rPr>
                <w:t>0.1</w:t>
              </w:r>
            </w:ins>
          </w:p>
        </w:tc>
      </w:tr>
      <w:tr w:rsidR="0002408A" w:rsidRPr="00156C00" w14:paraId="38158A03" w14:textId="77777777" w:rsidTr="0003537E">
        <w:trPr>
          <w:trHeight w:hRule="exact" w:val="187"/>
          <w:ins w:id="83"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0DF97EC" w14:textId="77777777" w:rsidR="0002408A" w:rsidRPr="0049503E" w:rsidRDefault="0002408A" w:rsidP="0003537E">
            <w:pPr>
              <w:rPr>
                <w:ins w:id="84" w:author="nace mikuš" w:date="2022-07-03T16:07:00Z"/>
                <w:sz w:val="16"/>
                <w:szCs w:val="16"/>
                <w:lang w:val="en-GB"/>
              </w:rPr>
            </w:pPr>
            <w:proofErr w:type="spellStart"/>
            <w:ins w:id="85" w:author="nace mikuš" w:date="2022-07-03T16:07:00Z">
              <w:r w:rsidRPr="0049503E">
                <w:rPr>
                  <w:sz w:val="16"/>
                  <w:szCs w:val="16"/>
                  <w:lang w:val="en-GB"/>
                </w:rPr>
                <w:t>Nal</w:t>
              </w:r>
              <w:proofErr w:type="spellEnd"/>
            </w:ins>
          </w:p>
        </w:tc>
        <w:tc>
          <w:tcPr>
            <w:tcW w:w="851" w:type="dxa"/>
            <w:noWrap/>
            <w:vAlign w:val="bottom"/>
            <w:hideMark/>
          </w:tcPr>
          <w:p w14:paraId="5CD41E69"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86" w:author="nace mikuš" w:date="2022-07-03T16:07:00Z"/>
                <w:rFonts w:ascii="Cambria Math" w:hAnsi="Cambria Math"/>
                <w:sz w:val="16"/>
                <w:szCs w:val="16"/>
                <w:lang w:val="en-GB"/>
              </w:rPr>
            </w:pPr>
            <w:ins w:id="87" w:author="nace mikuš" w:date="2022-07-03T16:07:00Z">
              <w:r w:rsidRPr="00156C00">
                <w:rPr>
                  <w:rFonts w:ascii="Cambria Math" w:hAnsi="Cambria Math"/>
                  <w:sz w:val="16"/>
                  <w:szCs w:val="16"/>
                  <w:lang w:val="en-GB"/>
                </w:rPr>
                <w:t>-0.12</w:t>
              </w:r>
            </w:ins>
          </w:p>
        </w:tc>
        <w:tc>
          <w:tcPr>
            <w:tcW w:w="752" w:type="dxa"/>
            <w:vAlign w:val="bottom"/>
          </w:tcPr>
          <w:p w14:paraId="509F8EA4"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88" w:author="nace mikuš" w:date="2022-07-03T16:07:00Z"/>
                <w:rFonts w:ascii="Cambria Math" w:hAnsi="Cambria Math"/>
                <w:sz w:val="16"/>
                <w:szCs w:val="16"/>
                <w:lang w:val="en-GB"/>
              </w:rPr>
            </w:pPr>
            <w:ins w:id="89" w:author="nace mikuš" w:date="2022-07-03T16:07:00Z">
              <w:r w:rsidRPr="00156C00">
                <w:rPr>
                  <w:rFonts w:ascii="Cambria Math" w:hAnsi="Cambria Math"/>
                  <w:sz w:val="16"/>
                  <w:szCs w:val="16"/>
                  <w:lang w:val="en-GB"/>
                </w:rPr>
                <w:t>0.1</w:t>
              </w:r>
            </w:ins>
          </w:p>
        </w:tc>
        <w:tc>
          <w:tcPr>
            <w:tcW w:w="836" w:type="dxa"/>
            <w:noWrap/>
            <w:vAlign w:val="bottom"/>
            <w:hideMark/>
          </w:tcPr>
          <w:p w14:paraId="14300405"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90" w:author="nace mikuš" w:date="2022-07-03T16:07:00Z"/>
                <w:rFonts w:ascii="Cambria Math" w:hAnsi="Cambria Math"/>
                <w:sz w:val="16"/>
                <w:szCs w:val="16"/>
                <w:lang w:val="en-GB"/>
              </w:rPr>
            </w:pPr>
            <w:ins w:id="91" w:author="nace mikuš" w:date="2022-07-03T16:07:00Z">
              <w:r w:rsidRPr="00156C00">
                <w:rPr>
                  <w:rFonts w:ascii="Cambria Math" w:hAnsi="Cambria Math"/>
                  <w:sz w:val="16"/>
                  <w:szCs w:val="16"/>
                  <w:lang w:val="en-GB"/>
                </w:rPr>
                <w:t>-0.32</w:t>
              </w:r>
            </w:ins>
          </w:p>
        </w:tc>
        <w:tc>
          <w:tcPr>
            <w:tcW w:w="612" w:type="dxa"/>
            <w:noWrap/>
            <w:vAlign w:val="bottom"/>
            <w:hideMark/>
          </w:tcPr>
          <w:p w14:paraId="1116F083"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92" w:author="nace mikuš" w:date="2022-07-03T16:07:00Z"/>
                <w:rFonts w:ascii="Cambria Math" w:hAnsi="Cambria Math"/>
                <w:sz w:val="16"/>
                <w:szCs w:val="16"/>
                <w:lang w:val="en-GB"/>
              </w:rPr>
            </w:pPr>
            <w:ins w:id="93" w:author="nace mikuš" w:date="2022-07-03T16:07:00Z">
              <w:r w:rsidRPr="00156C00">
                <w:rPr>
                  <w:rFonts w:ascii="Cambria Math" w:hAnsi="Cambria Math"/>
                  <w:sz w:val="16"/>
                  <w:szCs w:val="16"/>
                  <w:lang w:val="en-GB"/>
                </w:rPr>
                <w:t>0.07</w:t>
              </w:r>
            </w:ins>
          </w:p>
        </w:tc>
      </w:tr>
      <w:tr w:rsidR="0002408A" w:rsidRPr="00156C00" w14:paraId="0B39611A" w14:textId="77777777" w:rsidTr="0003537E">
        <w:trPr>
          <w:cnfStyle w:val="000000100000" w:firstRow="0" w:lastRow="0" w:firstColumn="0" w:lastColumn="0" w:oddVBand="0" w:evenVBand="0" w:oddHBand="1" w:evenHBand="0" w:firstRowFirstColumn="0" w:firstRowLastColumn="0" w:lastRowFirstColumn="0" w:lastRowLastColumn="0"/>
          <w:trHeight w:hRule="exact" w:val="187"/>
          <w:ins w:id="94"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2D5C6650" w14:textId="77777777" w:rsidR="0002408A" w:rsidRPr="0049503E" w:rsidRDefault="0002408A" w:rsidP="0003537E">
            <w:pPr>
              <w:rPr>
                <w:ins w:id="95" w:author="nace mikuš" w:date="2022-07-03T16:07:00Z"/>
                <w:sz w:val="16"/>
                <w:szCs w:val="16"/>
                <w:lang w:val="en-GB"/>
              </w:rPr>
            </w:pPr>
            <w:proofErr w:type="spellStart"/>
            <w:ins w:id="96" w:author="nace mikuš" w:date="2022-07-03T16:07:00Z">
              <w:r w:rsidRPr="0049503E">
                <w:rPr>
                  <w:sz w:val="16"/>
                  <w:szCs w:val="16"/>
                  <w:lang w:val="en-GB"/>
                </w:rPr>
                <w:t>session:prev_points</w:t>
              </w:r>
              <w:proofErr w:type="spellEnd"/>
            </w:ins>
          </w:p>
        </w:tc>
        <w:tc>
          <w:tcPr>
            <w:tcW w:w="851" w:type="dxa"/>
            <w:noWrap/>
            <w:vAlign w:val="bottom"/>
            <w:hideMark/>
          </w:tcPr>
          <w:p w14:paraId="4CCDE101"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97" w:author="nace mikuš" w:date="2022-07-03T16:07:00Z"/>
                <w:rFonts w:ascii="Cambria Math" w:hAnsi="Cambria Math"/>
                <w:sz w:val="16"/>
                <w:szCs w:val="16"/>
                <w:lang w:val="en-GB"/>
              </w:rPr>
            </w:pPr>
            <w:ins w:id="98" w:author="nace mikuš" w:date="2022-07-03T16:07:00Z">
              <w:r w:rsidRPr="00156C00">
                <w:rPr>
                  <w:rFonts w:ascii="Cambria Math" w:hAnsi="Cambria Math"/>
                  <w:sz w:val="16"/>
                  <w:szCs w:val="16"/>
                  <w:lang w:val="en-GB"/>
                </w:rPr>
                <w:t>0.08</w:t>
              </w:r>
            </w:ins>
          </w:p>
        </w:tc>
        <w:tc>
          <w:tcPr>
            <w:tcW w:w="752" w:type="dxa"/>
            <w:vAlign w:val="bottom"/>
          </w:tcPr>
          <w:p w14:paraId="113DCA51"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99" w:author="nace mikuš" w:date="2022-07-03T16:07:00Z"/>
                <w:rFonts w:ascii="Cambria Math" w:hAnsi="Cambria Math"/>
                <w:sz w:val="16"/>
                <w:szCs w:val="16"/>
                <w:lang w:val="en-GB"/>
              </w:rPr>
            </w:pPr>
            <w:ins w:id="100" w:author="nace mikuš" w:date="2022-07-03T16:07:00Z">
              <w:r w:rsidRPr="00156C00">
                <w:rPr>
                  <w:rFonts w:ascii="Cambria Math" w:hAnsi="Cambria Math"/>
                  <w:sz w:val="16"/>
                  <w:szCs w:val="16"/>
                  <w:lang w:val="en-GB"/>
                </w:rPr>
                <w:t>0.05</w:t>
              </w:r>
            </w:ins>
          </w:p>
        </w:tc>
        <w:tc>
          <w:tcPr>
            <w:tcW w:w="836" w:type="dxa"/>
            <w:noWrap/>
            <w:vAlign w:val="bottom"/>
            <w:hideMark/>
          </w:tcPr>
          <w:p w14:paraId="0A874EEF"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01" w:author="nace mikuš" w:date="2022-07-03T16:07:00Z"/>
                <w:rFonts w:ascii="Cambria Math" w:hAnsi="Cambria Math"/>
                <w:sz w:val="16"/>
                <w:szCs w:val="16"/>
                <w:lang w:val="en-GB"/>
              </w:rPr>
            </w:pPr>
            <w:ins w:id="102" w:author="nace mikuš" w:date="2022-07-03T16:07:00Z">
              <w:r w:rsidRPr="00156C00">
                <w:rPr>
                  <w:rFonts w:ascii="Cambria Math" w:hAnsi="Cambria Math"/>
                  <w:sz w:val="16"/>
                  <w:szCs w:val="16"/>
                  <w:lang w:val="en-GB"/>
                </w:rPr>
                <w:t>-0.02</w:t>
              </w:r>
            </w:ins>
          </w:p>
        </w:tc>
        <w:tc>
          <w:tcPr>
            <w:tcW w:w="612" w:type="dxa"/>
            <w:noWrap/>
            <w:vAlign w:val="bottom"/>
            <w:hideMark/>
          </w:tcPr>
          <w:p w14:paraId="03EBE192"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03" w:author="nace mikuš" w:date="2022-07-03T16:07:00Z"/>
                <w:rFonts w:ascii="Cambria Math" w:hAnsi="Cambria Math"/>
                <w:sz w:val="16"/>
                <w:szCs w:val="16"/>
                <w:lang w:val="en-GB"/>
              </w:rPr>
            </w:pPr>
            <w:ins w:id="104" w:author="nace mikuš" w:date="2022-07-03T16:07:00Z">
              <w:r w:rsidRPr="00156C00">
                <w:rPr>
                  <w:rFonts w:ascii="Cambria Math" w:hAnsi="Cambria Math"/>
                  <w:sz w:val="16"/>
                  <w:szCs w:val="16"/>
                  <w:lang w:val="en-GB"/>
                </w:rPr>
                <w:t>0.18</w:t>
              </w:r>
            </w:ins>
          </w:p>
        </w:tc>
      </w:tr>
      <w:tr w:rsidR="0002408A" w:rsidRPr="00156C00" w14:paraId="61175E43" w14:textId="77777777" w:rsidTr="0003537E">
        <w:trPr>
          <w:trHeight w:hRule="exact" w:val="187"/>
          <w:ins w:id="105"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34EEBBA" w14:textId="77777777" w:rsidR="0002408A" w:rsidRPr="0049503E" w:rsidRDefault="0002408A" w:rsidP="0003537E">
            <w:pPr>
              <w:rPr>
                <w:ins w:id="106" w:author="nace mikuš" w:date="2022-07-03T16:07:00Z"/>
                <w:sz w:val="16"/>
                <w:szCs w:val="16"/>
                <w:lang w:val="en-GB"/>
              </w:rPr>
            </w:pPr>
            <w:proofErr w:type="spellStart"/>
            <w:ins w:id="107" w:author="nace mikuš" w:date="2022-07-03T16:07:00Z">
              <w:r w:rsidRPr="0049503E">
                <w:rPr>
                  <w:sz w:val="16"/>
                  <w:szCs w:val="16"/>
                  <w:lang w:val="en-GB"/>
                </w:rPr>
                <w:t>session:prev_state</w:t>
              </w:r>
              <w:proofErr w:type="spellEnd"/>
            </w:ins>
          </w:p>
        </w:tc>
        <w:tc>
          <w:tcPr>
            <w:tcW w:w="851" w:type="dxa"/>
            <w:noWrap/>
            <w:vAlign w:val="bottom"/>
            <w:hideMark/>
          </w:tcPr>
          <w:p w14:paraId="75B60AC5"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08" w:author="nace mikuš" w:date="2022-07-03T16:07:00Z"/>
                <w:rFonts w:ascii="Cambria Math" w:hAnsi="Cambria Math"/>
                <w:sz w:val="16"/>
                <w:szCs w:val="16"/>
                <w:lang w:val="en-GB"/>
              </w:rPr>
            </w:pPr>
            <w:ins w:id="109" w:author="nace mikuš" w:date="2022-07-03T16:07:00Z">
              <w:r w:rsidRPr="00156C00">
                <w:rPr>
                  <w:rFonts w:ascii="Cambria Math" w:hAnsi="Cambria Math"/>
                  <w:sz w:val="16"/>
                  <w:szCs w:val="16"/>
                  <w:lang w:val="en-GB"/>
                </w:rPr>
                <w:t>0.04</w:t>
              </w:r>
            </w:ins>
          </w:p>
        </w:tc>
        <w:tc>
          <w:tcPr>
            <w:tcW w:w="752" w:type="dxa"/>
            <w:vAlign w:val="bottom"/>
          </w:tcPr>
          <w:p w14:paraId="63C81D5A"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10" w:author="nace mikuš" w:date="2022-07-03T16:07:00Z"/>
                <w:rFonts w:ascii="Cambria Math" w:hAnsi="Cambria Math"/>
                <w:sz w:val="16"/>
                <w:szCs w:val="16"/>
                <w:lang w:val="en-GB"/>
              </w:rPr>
            </w:pPr>
            <w:ins w:id="111" w:author="nace mikuš" w:date="2022-07-03T16:07:00Z">
              <w:r w:rsidRPr="00156C00">
                <w:rPr>
                  <w:rFonts w:ascii="Cambria Math" w:hAnsi="Cambria Math"/>
                  <w:sz w:val="16"/>
                  <w:szCs w:val="16"/>
                  <w:lang w:val="en-GB"/>
                </w:rPr>
                <w:t>0.13</w:t>
              </w:r>
            </w:ins>
          </w:p>
        </w:tc>
        <w:tc>
          <w:tcPr>
            <w:tcW w:w="836" w:type="dxa"/>
            <w:noWrap/>
            <w:vAlign w:val="bottom"/>
            <w:hideMark/>
          </w:tcPr>
          <w:p w14:paraId="0F1AF438"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12" w:author="nace mikuš" w:date="2022-07-03T16:07:00Z"/>
                <w:rFonts w:ascii="Cambria Math" w:hAnsi="Cambria Math"/>
                <w:sz w:val="16"/>
                <w:szCs w:val="16"/>
                <w:lang w:val="en-GB"/>
              </w:rPr>
            </w:pPr>
            <w:ins w:id="113" w:author="nace mikuš" w:date="2022-07-03T16:07:00Z">
              <w:r w:rsidRPr="00156C00">
                <w:rPr>
                  <w:rFonts w:ascii="Cambria Math" w:hAnsi="Cambria Math"/>
                  <w:sz w:val="16"/>
                  <w:szCs w:val="16"/>
                  <w:lang w:val="en-GB"/>
                </w:rPr>
                <w:t>-0.21</w:t>
              </w:r>
            </w:ins>
          </w:p>
        </w:tc>
        <w:tc>
          <w:tcPr>
            <w:tcW w:w="612" w:type="dxa"/>
            <w:noWrap/>
            <w:vAlign w:val="bottom"/>
            <w:hideMark/>
          </w:tcPr>
          <w:p w14:paraId="1817B8C0"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14" w:author="nace mikuš" w:date="2022-07-03T16:07:00Z"/>
                <w:rFonts w:ascii="Cambria Math" w:hAnsi="Cambria Math"/>
                <w:sz w:val="16"/>
                <w:szCs w:val="16"/>
                <w:lang w:val="en-GB"/>
              </w:rPr>
            </w:pPr>
            <w:ins w:id="115" w:author="nace mikuš" w:date="2022-07-03T16:07:00Z">
              <w:r w:rsidRPr="00156C00">
                <w:rPr>
                  <w:rFonts w:ascii="Cambria Math" w:hAnsi="Cambria Math"/>
                  <w:sz w:val="16"/>
                  <w:szCs w:val="16"/>
                  <w:lang w:val="en-GB"/>
                </w:rPr>
                <w:t>0.31</w:t>
              </w:r>
            </w:ins>
          </w:p>
        </w:tc>
      </w:tr>
      <w:tr w:rsidR="0002408A" w:rsidRPr="00156C00" w14:paraId="08E285B8" w14:textId="77777777" w:rsidTr="0003537E">
        <w:trPr>
          <w:cnfStyle w:val="000000100000" w:firstRow="0" w:lastRow="0" w:firstColumn="0" w:lastColumn="0" w:oddVBand="0" w:evenVBand="0" w:oddHBand="1" w:evenHBand="0" w:firstRowFirstColumn="0" w:firstRowLastColumn="0" w:lastRowFirstColumn="0" w:lastRowLastColumn="0"/>
          <w:trHeight w:hRule="exact" w:val="187"/>
          <w:ins w:id="116"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888193D" w14:textId="77777777" w:rsidR="0002408A" w:rsidRPr="0049503E" w:rsidRDefault="0002408A" w:rsidP="0003537E">
            <w:pPr>
              <w:rPr>
                <w:ins w:id="117" w:author="nace mikuš" w:date="2022-07-03T16:07:00Z"/>
                <w:sz w:val="16"/>
                <w:szCs w:val="16"/>
                <w:lang w:val="en-GB"/>
              </w:rPr>
            </w:pPr>
            <w:proofErr w:type="spellStart"/>
            <w:ins w:id="118" w:author="nace mikuš" w:date="2022-07-03T16:07:00Z">
              <w:r w:rsidRPr="0049503E">
                <w:rPr>
                  <w:sz w:val="16"/>
                  <w:szCs w:val="16"/>
                  <w:lang w:val="en-GB"/>
                </w:rPr>
                <w:t>prev_points:prev_state</w:t>
              </w:r>
              <w:proofErr w:type="spellEnd"/>
            </w:ins>
          </w:p>
        </w:tc>
        <w:tc>
          <w:tcPr>
            <w:tcW w:w="851" w:type="dxa"/>
            <w:noWrap/>
            <w:vAlign w:val="bottom"/>
            <w:hideMark/>
          </w:tcPr>
          <w:p w14:paraId="783D1E63" w14:textId="77777777" w:rsidR="0002408A" w:rsidRPr="006774E3" w:rsidRDefault="0002408A" w:rsidP="0003537E">
            <w:pPr>
              <w:cnfStyle w:val="000000100000" w:firstRow="0" w:lastRow="0" w:firstColumn="0" w:lastColumn="0" w:oddVBand="0" w:evenVBand="0" w:oddHBand="1" w:evenHBand="0" w:firstRowFirstColumn="0" w:firstRowLastColumn="0" w:lastRowFirstColumn="0" w:lastRowLastColumn="0"/>
              <w:rPr>
                <w:ins w:id="119" w:author="nace mikuš" w:date="2022-07-03T16:07:00Z"/>
                <w:rFonts w:ascii="Cambria Math" w:hAnsi="Cambria Math"/>
                <w:b/>
                <w:bCs/>
                <w:sz w:val="16"/>
                <w:szCs w:val="16"/>
                <w:lang w:val="en-GB"/>
              </w:rPr>
            </w:pPr>
            <w:ins w:id="120" w:author="nace mikuš" w:date="2022-07-03T16:07:00Z">
              <w:r w:rsidRPr="006774E3">
                <w:rPr>
                  <w:rFonts w:ascii="Cambria Math" w:hAnsi="Cambria Math"/>
                  <w:b/>
                  <w:bCs/>
                  <w:sz w:val="16"/>
                  <w:szCs w:val="16"/>
                  <w:lang w:val="en-GB"/>
                </w:rPr>
                <w:t>-0.25</w:t>
              </w:r>
            </w:ins>
          </w:p>
        </w:tc>
        <w:tc>
          <w:tcPr>
            <w:tcW w:w="752" w:type="dxa"/>
            <w:vAlign w:val="bottom"/>
          </w:tcPr>
          <w:p w14:paraId="5BC3A503" w14:textId="77777777" w:rsidR="0002408A" w:rsidRPr="006774E3" w:rsidRDefault="0002408A" w:rsidP="0003537E">
            <w:pPr>
              <w:cnfStyle w:val="000000100000" w:firstRow="0" w:lastRow="0" w:firstColumn="0" w:lastColumn="0" w:oddVBand="0" w:evenVBand="0" w:oddHBand="1" w:evenHBand="0" w:firstRowFirstColumn="0" w:firstRowLastColumn="0" w:lastRowFirstColumn="0" w:lastRowLastColumn="0"/>
              <w:rPr>
                <w:ins w:id="121" w:author="nace mikuš" w:date="2022-07-03T16:07:00Z"/>
                <w:rFonts w:ascii="Cambria Math" w:hAnsi="Cambria Math"/>
                <w:b/>
                <w:bCs/>
                <w:sz w:val="16"/>
                <w:szCs w:val="16"/>
                <w:lang w:val="en-GB"/>
              </w:rPr>
            </w:pPr>
            <w:ins w:id="122" w:author="nace mikuš" w:date="2022-07-03T16:07:00Z">
              <w:r w:rsidRPr="006774E3">
                <w:rPr>
                  <w:rFonts w:ascii="Cambria Math" w:hAnsi="Cambria Math"/>
                  <w:b/>
                  <w:bCs/>
                  <w:sz w:val="16"/>
                  <w:szCs w:val="16"/>
                  <w:lang w:val="en-GB"/>
                </w:rPr>
                <w:t>0.05</w:t>
              </w:r>
            </w:ins>
          </w:p>
        </w:tc>
        <w:tc>
          <w:tcPr>
            <w:tcW w:w="836" w:type="dxa"/>
            <w:noWrap/>
            <w:vAlign w:val="bottom"/>
            <w:hideMark/>
          </w:tcPr>
          <w:p w14:paraId="7B9E5767" w14:textId="77777777" w:rsidR="0002408A" w:rsidRPr="006774E3" w:rsidRDefault="0002408A" w:rsidP="0003537E">
            <w:pPr>
              <w:cnfStyle w:val="000000100000" w:firstRow="0" w:lastRow="0" w:firstColumn="0" w:lastColumn="0" w:oddVBand="0" w:evenVBand="0" w:oddHBand="1" w:evenHBand="0" w:firstRowFirstColumn="0" w:firstRowLastColumn="0" w:lastRowFirstColumn="0" w:lastRowLastColumn="0"/>
              <w:rPr>
                <w:ins w:id="123" w:author="nace mikuš" w:date="2022-07-03T16:07:00Z"/>
                <w:rFonts w:ascii="Cambria Math" w:hAnsi="Cambria Math"/>
                <w:b/>
                <w:bCs/>
                <w:sz w:val="16"/>
                <w:szCs w:val="16"/>
                <w:lang w:val="en-GB"/>
              </w:rPr>
            </w:pPr>
            <w:ins w:id="124" w:author="nace mikuš" w:date="2022-07-03T16:07:00Z">
              <w:r w:rsidRPr="006774E3">
                <w:rPr>
                  <w:rFonts w:ascii="Cambria Math" w:hAnsi="Cambria Math"/>
                  <w:b/>
                  <w:bCs/>
                  <w:sz w:val="16"/>
                  <w:szCs w:val="16"/>
                  <w:lang w:val="en-GB"/>
                </w:rPr>
                <w:t>-0.34</w:t>
              </w:r>
            </w:ins>
          </w:p>
        </w:tc>
        <w:tc>
          <w:tcPr>
            <w:tcW w:w="612" w:type="dxa"/>
            <w:noWrap/>
            <w:vAlign w:val="bottom"/>
            <w:hideMark/>
          </w:tcPr>
          <w:p w14:paraId="048BF92A" w14:textId="77777777" w:rsidR="0002408A" w:rsidRPr="006774E3" w:rsidRDefault="0002408A" w:rsidP="0003537E">
            <w:pPr>
              <w:cnfStyle w:val="000000100000" w:firstRow="0" w:lastRow="0" w:firstColumn="0" w:lastColumn="0" w:oddVBand="0" w:evenVBand="0" w:oddHBand="1" w:evenHBand="0" w:firstRowFirstColumn="0" w:firstRowLastColumn="0" w:lastRowFirstColumn="0" w:lastRowLastColumn="0"/>
              <w:rPr>
                <w:ins w:id="125" w:author="nace mikuš" w:date="2022-07-03T16:07:00Z"/>
                <w:rFonts w:ascii="Cambria Math" w:hAnsi="Cambria Math"/>
                <w:b/>
                <w:bCs/>
                <w:sz w:val="16"/>
                <w:szCs w:val="16"/>
                <w:lang w:val="en-GB"/>
              </w:rPr>
            </w:pPr>
            <w:ins w:id="126" w:author="nace mikuš" w:date="2022-07-03T16:07:00Z">
              <w:r w:rsidRPr="006774E3">
                <w:rPr>
                  <w:rFonts w:ascii="Cambria Math" w:hAnsi="Cambria Math"/>
                  <w:b/>
                  <w:bCs/>
                  <w:sz w:val="16"/>
                  <w:szCs w:val="16"/>
                  <w:lang w:val="en-GB"/>
                </w:rPr>
                <w:t>-0.16</w:t>
              </w:r>
            </w:ins>
          </w:p>
        </w:tc>
      </w:tr>
      <w:tr w:rsidR="0002408A" w:rsidRPr="00156C00" w14:paraId="5F658AE0" w14:textId="77777777" w:rsidTr="0003537E">
        <w:trPr>
          <w:trHeight w:hRule="exact" w:val="187"/>
          <w:ins w:id="127"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530A5ED" w14:textId="77777777" w:rsidR="0002408A" w:rsidRPr="0049503E" w:rsidRDefault="0002408A" w:rsidP="0003537E">
            <w:pPr>
              <w:rPr>
                <w:ins w:id="128" w:author="nace mikuš" w:date="2022-07-03T16:07:00Z"/>
                <w:sz w:val="16"/>
                <w:szCs w:val="16"/>
                <w:lang w:val="en-GB"/>
              </w:rPr>
            </w:pPr>
            <w:proofErr w:type="spellStart"/>
            <w:ins w:id="129" w:author="nace mikuš" w:date="2022-07-03T16:07:00Z">
              <w:r w:rsidRPr="0049503E">
                <w:rPr>
                  <w:sz w:val="16"/>
                  <w:szCs w:val="16"/>
                  <w:lang w:val="en-GB"/>
                </w:rPr>
                <w:t>session:Ami</w:t>
              </w:r>
              <w:proofErr w:type="spellEnd"/>
            </w:ins>
          </w:p>
        </w:tc>
        <w:tc>
          <w:tcPr>
            <w:tcW w:w="851" w:type="dxa"/>
            <w:noWrap/>
            <w:vAlign w:val="bottom"/>
            <w:hideMark/>
          </w:tcPr>
          <w:p w14:paraId="665A7D3E"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30" w:author="nace mikuš" w:date="2022-07-03T16:07:00Z"/>
                <w:rFonts w:ascii="Cambria Math" w:hAnsi="Cambria Math"/>
                <w:sz w:val="16"/>
                <w:szCs w:val="16"/>
                <w:lang w:val="en-GB"/>
              </w:rPr>
            </w:pPr>
            <w:ins w:id="131" w:author="nace mikuš" w:date="2022-07-03T16:07:00Z">
              <w:r w:rsidRPr="00156C00">
                <w:rPr>
                  <w:rFonts w:ascii="Cambria Math" w:hAnsi="Cambria Math"/>
                  <w:sz w:val="16"/>
                  <w:szCs w:val="16"/>
                  <w:lang w:val="en-GB"/>
                </w:rPr>
                <w:t>-0.08</w:t>
              </w:r>
            </w:ins>
          </w:p>
        </w:tc>
        <w:tc>
          <w:tcPr>
            <w:tcW w:w="752" w:type="dxa"/>
            <w:vAlign w:val="bottom"/>
          </w:tcPr>
          <w:p w14:paraId="38838F03"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32" w:author="nace mikuš" w:date="2022-07-03T16:07:00Z"/>
                <w:rFonts w:ascii="Cambria Math" w:hAnsi="Cambria Math"/>
                <w:sz w:val="16"/>
                <w:szCs w:val="16"/>
                <w:lang w:val="en-GB"/>
              </w:rPr>
            </w:pPr>
            <w:ins w:id="133" w:author="nace mikuš" w:date="2022-07-03T16:07:00Z">
              <w:r w:rsidRPr="00156C00">
                <w:rPr>
                  <w:rFonts w:ascii="Cambria Math" w:hAnsi="Cambria Math"/>
                  <w:sz w:val="16"/>
                  <w:szCs w:val="16"/>
                  <w:lang w:val="en-GB"/>
                </w:rPr>
                <w:t>0.14</w:t>
              </w:r>
            </w:ins>
          </w:p>
        </w:tc>
        <w:tc>
          <w:tcPr>
            <w:tcW w:w="836" w:type="dxa"/>
            <w:noWrap/>
            <w:vAlign w:val="bottom"/>
            <w:hideMark/>
          </w:tcPr>
          <w:p w14:paraId="2A12379D"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34" w:author="nace mikuš" w:date="2022-07-03T16:07:00Z"/>
                <w:rFonts w:ascii="Cambria Math" w:hAnsi="Cambria Math"/>
                <w:sz w:val="16"/>
                <w:szCs w:val="16"/>
                <w:lang w:val="en-GB"/>
              </w:rPr>
            </w:pPr>
            <w:ins w:id="135" w:author="nace mikuš" w:date="2022-07-03T16:07:00Z">
              <w:r w:rsidRPr="00156C00">
                <w:rPr>
                  <w:rFonts w:ascii="Cambria Math" w:hAnsi="Cambria Math"/>
                  <w:sz w:val="16"/>
                  <w:szCs w:val="16"/>
                  <w:lang w:val="en-GB"/>
                </w:rPr>
                <w:t>-0.35</w:t>
              </w:r>
            </w:ins>
          </w:p>
        </w:tc>
        <w:tc>
          <w:tcPr>
            <w:tcW w:w="612" w:type="dxa"/>
            <w:noWrap/>
            <w:vAlign w:val="bottom"/>
            <w:hideMark/>
          </w:tcPr>
          <w:p w14:paraId="17EC4D7E"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36" w:author="nace mikuš" w:date="2022-07-03T16:07:00Z"/>
                <w:rFonts w:ascii="Cambria Math" w:hAnsi="Cambria Math"/>
                <w:sz w:val="16"/>
                <w:szCs w:val="16"/>
                <w:lang w:val="en-GB"/>
              </w:rPr>
            </w:pPr>
            <w:ins w:id="137" w:author="nace mikuš" w:date="2022-07-03T16:07:00Z">
              <w:r w:rsidRPr="00156C00">
                <w:rPr>
                  <w:rFonts w:ascii="Cambria Math" w:hAnsi="Cambria Math"/>
                  <w:sz w:val="16"/>
                  <w:szCs w:val="16"/>
                  <w:lang w:val="en-GB"/>
                </w:rPr>
                <w:t>0.2</w:t>
              </w:r>
            </w:ins>
          </w:p>
        </w:tc>
      </w:tr>
      <w:tr w:rsidR="0002408A" w:rsidRPr="00156C00" w14:paraId="44EC258C" w14:textId="77777777" w:rsidTr="0003537E">
        <w:trPr>
          <w:cnfStyle w:val="000000100000" w:firstRow="0" w:lastRow="0" w:firstColumn="0" w:lastColumn="0" w:oddVBand="0" w:evenVBand="0" w:oddHBand="1" w:evenHBand="0" w:firstRowFirstColumn="0" w:firstRowLastColumn="0" w:lastRowFirstColumn="0" w:lastRowLastColumn="0"/>
          <w:trHeight w:hRule="exact" w:val="187"/>
          <w:ins w:id="138"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558DA4BE" w14:textId="77777777" w:rsidR="0002408A" w:rsidRPr="0049503E" w:rsidRDefault="0002408A" w:rsidP="0003537E">
            <w:pPr>
              <w:rPr>
                <w:ins w:id="139" w:author="nace mikuš" w:date="2022-07-03T16:07:00Z"/>
                <w:sz w:val="16"/>
                <w:szCs w:val="16"/>
                <w:lang w:val="en-GB"/>
              </w:rPr>
            </w:pPr>
            <w:proofErr w:type="spellStart"/>
            <w:ins w:id="140" w:author="nace mikuš" w:date="2022-07-03T16:07:00Z">
              <w:r w:rsidRPr="0049503E">
                <w:rPr>
                  <w:sz w:val="16"/>
                  <w:szCs w:val="16"/>
                  <w:lang w:val="en-GB"/>
                </w:rPr>
                <w:t>prev_points:Ami</w:t>
              </w:r>
              <w:proofErr w:type="spellEnd"/>
            </w:ins>
          </w:p>
        </w:tc>
        <w:tc>
          <w:tcPr>
            <w:tcW w:w="851" w:type="dxa"/>
            <w:noWrap/>
            <w:vAlign w:val="bottom"/>
            <w:hideMark/>
          </w:tcPr>
          <w:p w14:paraId="35F5E00C"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41" w:author="nace mikuš" w:date="2022-07-03T16:07:00Z"/>
                <w:rFonts w:ascii="Cambria Math" w:hAnsi="Cambria Math"/>
                <w:sz w:val="16"/>
                <w:szCs w:val="16"/>
                <w:lang w:val="en-GB"/>
              </w:rPr>
            </w:pPr>
            <w:ins w:id="142" w:author="nace mikuš" w:date="2022-07-03T16:07:00Z">
              <w:r w:rsidRPr="00156C00">
                <w:rPr>
                  <w:rFonts w:ascii="Cambria Math" w:hAnsi="Cambria Math"/>
                  <w:sz w:val="16"/>
                  <w:szCs w:val="16"/>
                  <w:lang w:val="en-GB"/>
                </w:rPr>
                <w:t>0.04</w:t>
              </w:r>
            </w:ins>
          </w:p>
        </w:tc>
        <w:tc>
          <w:tcPr>
            <w:tcW w:w="752" w:type="dxa"/>
            <w:vAlign w:val="bottom"/>
          </w:tcPr>
          <w:p w14:paraId="34A0E9BA"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43" w:author="nace mikuš" w:date="2022-07-03T16:07:00Z"/>
                <w:rFonts w:ascii="Cambria Math" w:hAnsi="Cambria Math"/>
                <w:sz w:val="16"/>
                <w:szCs w:val="16"/>
                <w:lang w:val="en-GB"/>
              </w:rPr>
            </w:pPr>
            <w:ins w:id="144" w:author="nace mikuš" w:date="2022-07-03T16:07:00Z">
              <w:r w:rsidRPr="00156C00">
                <w:rPr>
                  <w:rFonts w:ascii="Cambria Math" w:hAnsi="Cambria Math"/>
                  <w:sz w:val="16"/>
                  <w:szCs w:val="16"/>
                  <w:lang w:val="en-GB"/>
                </w:rPr>
                <w:t>0.06</w:t>
              </w:r>
            </w:ins>
          </w:p>
        </w:tc>
        <w:tc>
          <w:tcPr>
            <w:tcW w:w="836" w:type="dxa"/>
            <w:noWrap/>
            <w:vAlign w:val="bottom"/>
            <w:hideMark/>
          </w:tcPr>
          <w:p w14:paraId="1C335558"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45" w:author="nace mikuš" w:date="2022-07-03T16:07:00Z"/>
                <w:rFonts w:ascii="Cambria Math" w:hAnsi="Cambria Math"/>
                <w:sz w:val="16"/>
                <w:szCs w:val="16"/>
                <w:lang w:val="en-GB"/>
              </w:rPr>
            </w:pPr>
            <w:ins w:id="146" w:author="nace mikuš" w:date="2022-07-03T16:07:00Z">
              <w:r w:rsidRPr="00156C00">
                <w:rPr>
                  <w:rFonts w:ascii="Cambria Math" w:hAnsi="Cambria Math"/>
                  <w:sz w:val="16"/>
                  <w:szCs w:val="16"/>
                  <w:lang w:val="en-GB"/>
                </w:rPr>
                <w:t>-0.09</w:t>
              </w:r>
            </w:ins>
          </w:p>
        </w:tc>
        <w:tc>
          <w:tcPr>
            <w:tcW w:w="612" w:type="dxa"/>
            <w:noWrap/>
            <w:vAlign w:val="bottom"/>
            <w:hideMark/>
          </w:tcPr>
          <w:p w14:paraId="785DE376"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47" w:author="nace mikuš" w:date="2022-07-03T16:07:00Z"/>
                <w:rFonts w:ascii="Cambria Math" w:hAnsi="Cambria Math"/>
                <w:sz w:val="16"/>
                <w:szCs w:val="16"/>
                <w:lang w:val="en-GB"/>
              </w:rPr>
            </w:pPr>
            <w:ins w:id="148" w:author="nace mikuš" w:date="2022-07-03T16:07:00Z">
              <w:r w:rsidRPr="00156C00">
                <w:rPr>
                  <w:rFonts w:ascii="Cambria Math" w:hAnsi="Cambria Math"/>
                  <w:sz w:val="16"/>
                  <w:szCs w:val="16"/>
                  <w:lang w:val="en-GB"/>
                </w:rPr>
                <w:t>0.16</w:t>
              </w:r>
            </w:ins>
          </w:p>
        </w:tc>
      </w:tr>
      <w:tr w:rsidR="0002408A" w:rsidRPr="00156C00" w14:paraId="079A1EED" w14:textId="77777777" w:rsidTr="0003537E">
        <w:trPr>
          <w:trHeight w:hRule="exact" w:val="187"/>
          <w:ins w:id="149"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269331E" w14:textId="77777777" w:rsidR="0002408A" w:rsidRPr="0049503E" w:rsidRDefault="0002408A" w:rsidP="0003537E">
            <w:pPr>
              <w:rPr>
                <w:ins w:id="150" w:author="nace mikuš" w:date="2022-07-03T16:07:00Z"/>
                <w:sz w:val="16"/>
                <w:szCs w:val="16"/>
                <w:lang w:val="en-GB"/>
              </w:rPr>
            </w:pPr>
            <w:proofErr w:type="spellStart"/>
            <w:ins w:id="151" w:author="nace mikuš" w:date="2022-07-03T16:07:00Z">
              <w:r w:rsidRPr="0049503E">
                <w:rPr>
                  <w:sz w:val="16"/>
                  <w:szCs w:val="16"/>
                  <w:lang w:val="en-GB"/>
                </w:rPr>
                <w:t>prev_state:Ami</w:t>
              </w:r>
              <w:proofErr w:type="spellEnd"/>
            </w:ins>
          </w:p>
        </w:tc>
        <w:tc>
          <w:tcPr>
            <w:tcW w:w="851" w:type="dxa"/>
            <w:noWrap/>
            <w:vAlign w:val="bottom"/>
            <w:hideMark/>
          </w:tcPr>
          <w:p w14:paraId="08DAD5C7"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52" w:author="nace mikuš" w:date="2022-07-03T16:07:00Z"/>
                <w:rFonts w:ascii="Cambria Math" w:hAnsi="Cambria Math"/>
                <w:sz w:val="16"/>
                <w:szCs w:val="16"/>
                <w:lang w:val="en-GB"/>
              </w:rPr>
            </w:pPr>
            <w:ins w:id="153" w:author="nace mikuš" w:date="2022-07-03T16:07:00Z">
              <w:r w:rsidRPr="00156C00">
                <w:rPr>
                  <w:rFonts w:ascii="Cambria Math" w:hAnsi="Cambria Math"/>
                  <w:sz w:val="16"/>
                  <w:szCs w:val="16"/>
                  <w:lang w:val="en-GB"/>
                </w:rPr>
                <w:t>0.04</w:t>
              </w:r>
            </w:ins>
          </w:p>
        </w:tc>
        <w:tc>
          <w:tcPr>
            <w:tcW w:w="752" w:type="dxa"/>
            <w:vAlign w:val="bottom"/>
          </w:tcPr>
          <w:p w14:paraId="4E47D888"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54" w:author="nace mikuš" w:date="2022-07-03T16:07:00Z"/>
                <w:rFonts w:ascii="Cambria Math" w:hAnsi="Cambria Math"/>
                <w:sz w:val="16"/>
                <w:szCs w:val="16"/>
                <w:lang w:val="en-GB"/>
              </w:rPr>
            </w:pPr>
            <w:ins w:id="155" w:author="nace mikuš" w:date="2022-07-03T16:07:00Z">
              <w:r w:rsidRPr="00156C00">
                <w:rPr>
                  <w:rFonts w:ascii="Cambria Math" w:hAnsi="Cambria Math"/>
                  <w:sz w:val="16"/>
                  <w:szCs w:val="16"/>
                  <w:lang w:val="en-GB"/>
                </w:rPr>
                <w:t>0.13</w:t>
              </w:r>
            </w:ins>
          </w:p>
        </w:tc>
        <w:tc>
          <w:tcPr>
            <w:tcW w:w="836" w:type="dxa"/>
            <w:noWrap/>
            <w:vAlign w:val="bottom"/>
            <w:hideMark/>
          </w:tcPr>
          <w:p w14:paraId="354ABDD0"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56" w:author="nace mikuš" w:date="2022-07-03T16:07:00Z"/>
                <w:rFonts w:ascii="Cambria Math" w:hAnsi="Cambria Math"/>
                <w:sz w:val="16"/>
                <w:szCs w:val="16"/>
                <w:lang w:val="en-GB"/>
              </w:rPr>
            </w:pPr>
            <w:ins w:id="157" w:author="nace mikuš" w:date="2022-07-03T16:07:00Z">
              <w:r w:rsidRPr="00156C00">
                <w:rPr>
                  <w:rFonts w:ascii="Cambria Math" w:hAnsi="Cambria Math"/>
                  <w:sz w:val="16"/>
                  <w:szCs w:val="16"/>
                  <w:lang w:val="en-GB"/>
                </w:rPr>
                <w:t>-0.22</w:t>
              </w:r>
            </w:ins>
          </w:p>
        </w:tc>
        <w:tc>
          <w:tcPr>
            <w:tcW w:w="612" w:type="dxa"/>
            <w:noWrap/>
            <w:vAlign w:val="bottom"/>
            <w:hideMark/>
          </w:tcPr>
          <w:p w14:paraId="0F609754"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58" w:author="nace mikuš" w:date="2022-07-03T16:07:00Z"/>
                <w:rFonts w:ascii="Cambria Math" w:hAnsi="Cambria Math"/>
                <w:sz w:val="16"/>
                <w:szCs w:val="16"/>
                <w:lang w:val="en-GB"/>
              </w:rPr>
            </w:pPr>
            <w:ins w:id="159" w:author="nace mikuš" w:date="2022-07-03T16:07:00Z">
              <w:r w:rsidRPr="00156C00">
                <w:rPr>
                  <w:rFonts w:ascii="Cambria Math" w:hAnsi="Cambria Math"/>
                  <w:sz w:val="16"/>
                  <w:szCs w:val="16"/>
                  <w:lang w:val="en-GB"/>
                </w:rPr>
                <w:t>0.3</w:t>
              </w:r>
            </w:ins>
          </w:p>
        </w:tc>
      </w:tr>
      <w:tr w:rsidR="0002408A" w:rsidRPr="00156C00" w14:paraId="5654388A" w14:textId="77777777" w:rsidTr="0003537E">
        <w:trPr>
          <w:cnfStyle w:val="000000100000" w:firstRow="0" w:lastRow="0" w:firstColumn="0" w:lastColumn="0" w:oddVBand="0" w:evenVBand="0" w:oddHBand="1" w:evenHBand="0" w:firstRowFirstColumn="0" w:firstRowLastColumn="0" w:lastRowFirstColumn="0" w:lastRowLastColumn="0"/>
          <w:trHeight w:hRule="exact" w:val="187"/>
          <w:ins w:id="160"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EA1206C" w14:textId="77777777" w:rsidR="0002408A" w:rsidRPr="0049503E" w:rsidRDefault="0002408A" w:rsidP="0003537E">
            <w:pPr>
              <w:rPr>
                <w:ins w:id="161" w:author="nace mikuš" w:date="2022-07-03T16:07:00Z"/>
                <w:sz w:val="16"/>
                <w:szCs w:val="16"/>
                <w:lang w:val="en-GB"/>
              </w:rPr>
            </w:pPr>
            <w:proofErr w:type="spellStart"/>
            <w:ins w:id="162" w:author="nace mikuš" w:date="2022-07-03T16:07:00Z">
              <w:r w:rsidRPr="0049503E">
                <w:rPr>
                  <w:sz w:val="16"/>
                  <w:szCs w:val="16"/>
                  <w:lang w:val="en-GB"/>
                </w:rPr>
                <w:t>session:Nal</w:t>
              </w:r>
              <w:proofErr w:type="spellEnd"/>
            </w:ins>
          </w:p>
        </w:tc>
        <w:tc>
          <w:tcPr>
            <w:tcW w:w="851" w:type="dxa"/>
            <w:noWrap/>
            <w:vAlign w:val="bottom"/>
            <w:hideMark/>
          </w:tcPr>
          <w:p w14:paraId="46659D29"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63" w:author="nace mikuš" w:date="2022-07-03T16:07:00Z"/>
                <w:rFonts w:ascii="Cambria Math" w:hAnsi="Cambria Math"/>
                <w:sz w:val="16"/>
                <w:szCs w:val="16"/>
                <w:lang w:val="en-GB"/>
              </w:rPr>
            </w:pPr>
            <w:ins w:id="164" w:author="nace mikuš" w:date="2022-07-03T16:07:00Z">
              <w:r w:rsidRPr="00156C00">
                <w:rPr>
                  <w:rFonts w:ascii="Cambria Math" w:hAnsi="Cambria Math"/>
                  <w:sz w:val="16"/>
                  <w:szCs w:val="16"/>
                  <w:lang w:val="en-GB"/>
                </w:rPr>
                <w:t>0.17</w:t>
              </w:r>
            </w:ins>
          </w:p>
        </w:tc>
        <w:tc>
          <w:tcPr>
            <w:tcW w:w="752" w:type="dxa"/>
            <w:vAlign w:val="bottom"/>
          </w:tcPr>
          <w:p w14:paraId="434B0423"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65" w:author="nace mikuš" w:date="2022-07-03T16:07:00Z"/>
                <w:rFonts w:ascii="Cambria Math" w:hAnsi="Cambria Math"/>
                <w:sz w:val="16"/>
                <w:szCs w:val="16"/>
                <w:lang w:val="en-GB"/>
              </w:rPr>
            </w:pPr>
            <w:ins w:id="166" w:author="nace mikuš" w:date="2022-07-03T16:07:00Z">
              <w:r w:rsidRPr="00156C00">
                <w:rPr>
                  <w:rFonts w:ascii="Cambria Math" w:hAnsi="Cambria Math"/>
                  <w:sz w:val="16"/>
                  <w:szCs w:val="16"/>
                  <w:lang w:val="en-GB"/>
                </w:rPr>
                <w:t>0.14</w:t>
              </w:r>
            </w:ins>
          </w:p>
        </w:tc>
        <w:tc>
          <w:tcPr>
            <w:tcW w:w="836" w:type="dxa"/>
            <w:noWrap/>
            <w:vAlign w:val="bottom"/>
            <w:hideMark/>
          </w:tcPr>
          <w:p w14:paraId="2FEA8F2D"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67" w:author="nace mikuš" w:date="2022-07-03T16:07:00Z"/>
                <w:rFonts w:ascii="Cambria Math" w:hAnsi="Cambria Math"/>
                <w:sz w:val="16"/>
                <w:szCs w:val="16"/>
                <w:lang w:val="en-GB"/>
              </w:rPr>
            </w:pPr>
            <w:ins w:id="168" w:author="nace mikuš" w:date="2022-07-03T16:07:00Z">
              <w:r w:rsidRPr="00156C00">
                <w:rPr>
                  <w:rFonts w:ascii="Cambria Math" w:hAnsi="Cambria Math"/>
                  <w:sz w:val="16"/>
                  <w:szCs w:val="16"/>
                  <w:lang w:val="en-GB"/>
                </w:rPr>
                <w:t>-0.11</w:t>
              </w:r>
            </w:ins>
          </w:p>
        </w:tc>
        <w:tc>
          <w:tcPr>
            <w:tcW w:w="612" w:type="dxa"/>
            <w:noWrap/>
            <w:vAlign w:val="bottom"/>
            <w:hideMark/>
          </w:tcPr>
          <w:p w14:paraId="548390BB"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69" w:author="nace mikuš" w:date="2022-07-03T16:07:00Z"/>
                <w:rFonts w:ascii="Cambria Math" w:hAnsi="Cambria Math"/>
                <w:sz w:val="16"/>
                <w:szCs w:val="16"/>
                <w:lang w:val="en-GB"/>
              </w:rPr>
            </w:pPr>
            <w:ins w:id="170" w:author="nace mikuš" w:date="2022-07-03T16:07:00Z">
              <w:r w:rsidRPr="00156C00">
                <w:rPr>
                  <w:rFonts w:ascii="Cambria Math" w:hAnsi="Cambria Math"/>
                  <w:sz w:val="16"/>
                  <w:szCs w:val="16"/>
                  <w:lang w:val="en-GB"/>
                </w:rPr>
                <w:t>0.44</w:t>
              </w:r>
            </w:ins>
          </w:p>
        </w:tc>
      </w:tr>
      <w:tr w:rsidR="0002408A" w:rsidRPr="00156C00" w14:paraId="61D4C4E0" w14:textId="77777777" w:rsidTr="0003537E">
        <w:trPr>
          <w:trHeight w:hRule="exact" w:val="187"/>
          <w:ins w:id="171"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809E178" w14:textId="77777777" w:rsidR="0002408A" w:rsidRPr="0049503E" w:rsidRDefault="0002408A" w:rsidP="0003537E">
            <w:pPr>
              <w:rPr>
                <w:ins w:id="172" w:author="nace mikuš" w:date="2022-07-03T16:07:00Z"/>
                <w:sz w:val="16"/>
                <w:szCs w:val="16"/>
                <w:lang w:val="en-GB"/>
              </w:rPr>
            </w:pPr>
            <w:proofErr w:type="spellStart"/>
            <w:ins w:id="173" w:author="nace mikuš" w:date="2022-07-03T16:07:00Z">
              <w:r w:rsidRPr="0049503E">
                <w:rPr>
                  <w:sz w:val="16"/>
                  <w:szCs w:val="16"/>
                  <w:lang w:val="en-GB"/>
                </w:rPr>
                <w:t>prev_points:Nal</w:t>
              </w:r>
              <w:proofErr w:type="spellEnd"/>
            </w:ins>
          </w:p>
        </w:tc>
        <w:tc>
          <w:tcPr>
            <w:tcW w:w="851" w:type="dxa"/>
            <w:noWrap/>
            <w:vAlign w:val="bottom"/>
            <w:hideMark/>
          </w:tcPr>
          <w:p w14:paraId="2E1BA28B"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74" w:author="nace mikuš" w:date="2022-07-03T16:07:00Z"/>
                <w:rFonts w:ascii="Cambria Math" w:hAnsi="Cambria Math"/>
                <w:sz w:val="16"/>
                <w:szCs w:val="16"/>
                <w:lang w:val="en-GB"/>
              </w:rPr>
            </w:pPr>
            <w:ins w:id="175" w:author="nace mikuš" w:date="2022-07-03T16:07:00Z">
              <w:r w:rsidRPr="00156C00">
                <w:rPr>
                  <w:rFonts w:ascii="Cambria Math" w:hAnsi="Cambria Math"/>
                  <w:sz w:val="16"/>
                  <w:szCs w:val="16"/>
                  <w:lang w:val="en-GB"/>
                </w:rPr>
                <w:t>-0.05</w:t>
              </w:r>
            </w:ins>
          </w:p>
        </w:tc>
        <w:tc>
          <w:tcPr>
            <w:tcW w:w="752" w:type="dxa"/>
            <w:vAlign w:val="bottom"/>
          </w:tcPr>
          <w:p w14:paraId="75378257"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76" w:author="nace mikuš" w:date="2022-07-03T16:07:00Z"/>
                <w:rFonts w:ascii="Cambria Math" w:hAnsi="Cambria Math"/>
                <w:sz w:val="16"/>
                <w:szCs w:val="16"/>
                <w:lang w:val="en-GB"/>
              </w:rPr>
            </w:pPr>
            <w:ins w:id="177" w:author="nace mikuš" w:date="2022-07-03T16:07:00Z">
              <w:r w:rsidRPr="00156C00">
                <w:rPr>
                  <w:rFonts w:ascii="Cambria Math" w:hAnsi="Cambria Math"/>
                  <w:sz w:val="16"/>
                  <w:szCs w:val="16"/>
                  <w:lang w:val="en-GB"/>
                </w:rPr>
                <w:t>0.06</w:t>
              </w:r>
            </w:ins>
          </w:p>
        </w:tc>
        <w:tc>
          <w:tcPr>
            <w:tcW w:w="836" w:type="dxa"/>
            <w:noWrap/>
            <w:vAlign w:val="bottom"/>
            <w:hideMark/>
          </w:tcPr>
          <w:p w14:paraId="6D902742"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78" w:author="nace mikuš" w:date="2022-07-03T16:07:00Z"/>
                <w:rFonts w:ascii="Cambria Math" w:hAnsi="Cambria Math"/>
                <w:sz w:val="16"/>
                <w:szCs w:val="16"/>
                <w:lang w:val="en-GB"/>
              </w:rPr>
            </w:pPr>
            <w:ins w:id="179" w:author="nace mikuš" w:date="2022-07-03T16:07:00Z">
              <w:r w:rsidRPr="00156C00">
                <w:rPr>
                  <w:rFonts w:ascii="Cambria Math" w:hAnsi="Cambria Math"/>
                  <w:sz w:val="16"/>
                  <w:szCs w:val="16"/>
                  <w:lang w:val="en-GB"/>
                </w:rPr>
                <w:t>-0.18</w:t>
              </w:r>
            </w:ins>
          </w:p>
        </w:tc>
        <w:tc>
          <w:tcPr>
            <w:tcW w:w="612" w:type="dxa"/>
            <w:noWrap/>
            <w:vAlign w:val="bottom"/>
            <w:hideMark/>
          </w:tcPr>
          <w:p w14:paraId="4E3EFF4B"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80" w:author="nace mikuš" w:date="2022-07-03T16:07:00Z"/>
                <w:rFonts w:ascii="Cambria Math" w:hAnsi="Cambria Math"/>
                <w:sz w:val="16"/>
                <w:szCs w:val="16"/>
                <w:lang w:val="en-GB"/>
              </w:rPr>
            </w:pPr>
            <w:ins w:id="181" w:author="nace mikuš" w:date="2022-07-03T16:07:00Z">
              <w:r w:rsidRPr="00156C00">
                <w:rPr>
                  <w:rFonts w:ascii="Cambria Math" w:hAnsi="Cambria Math"/>
                  <w:sz w:val="16"/>
                  <w:szCs w:val="16"/>
                  <w:lang w:val="en-GB"/>
                </w:rPr>
                <w:t>0.07</w:t>
              </w:r>
            </w:ins>
          </w:p>
        </w:tc>
      </w:tr>
      <w:tr w:rsidR="0002408A" w:rsidRPr="00156C00" w14:paraId="01E52AA4" w14:textId="77777777" w:rsidTr="0003537E">
        <w:trPr>
          <w:cnfStyle w:val="000000100000" w:firstRow="0" w:lastRow="0" w:firstColumn="0" w:lastColumn="0" w:oddVBand="0" w:evenVBand="0" w:oddHBand="1" w:evenHBand="0" w:firstRowFirstColumn="0" w:firstRowLastColumn="0" w:lastRowFirstColumn="0" w:lastRowLastColumn="0"/>
          <w:trHeight w:hRule="exact" w:val="187"/>
          <w:ins w:id="182"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A919D0B" w14:textId="77777777" w:rsidR="0002408A" w:rsidRPr="0049503E" w:rsidRDefault="0002408A" w:rsidP="0003537E">
            <w:pPr>
              <w:rPr>
                <w:ins w:id="183" w:author="nace mikuš" w:date="2022-07-03T16:07:00Z"/>
                <w:sz w:val="16"/>
                <w:szCs w:val="16"/>
                <w:lang w:val="en-GB"/>
              </w:rPr>
            </w:pPr>
            <w:proofErr w:type="spellStart"/>
            <w:ins w:id="184" w:author="nace mikuš" w:date="2022-07-03T16:07:00Z">
              <w:r w:rsidRPr="0049503E">
                <w:rPr>
                  <w:sz w:val="16"/>
                  <w:szCs w:val="16"/>
                  <w:lang w:val="en-GB"/>
                </w:rPr>
                <w:t>prev_state:Nal</w:t>
              </w:r>
              <w:proofErr w:type="spellEnd"/>
            </w:ins>
          </w:p>
        </w:tc>
        <w:tc>
          <w:tcPr>
            <w:tcW w:w="851" w:type="dxa"/>
            <w:noWrap/>
            <w:vAlign w:val="bottom"/>
            <w:hideMark/>
          </w:tcPr>
          <w:p w14:paraId="7F427666"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85" w:author="nace mikuš" w:date="2022-07-03T16:07:00Z"/>
                <w:rFonts w:ascii="Cambria Math" w:hAnsi="Cambria Math"/>
                <w:sz w:val="16"/>
                <w:szCs w:val="16"/>
                <w:lang w:val="en-GB"/>
              </w:rPr>
            </w:pPr>
            <w:ins w:id="186" w:author="nace mikuš" w:date="2022-07-03T16:07:00Z">
              <w:r w:rsidRPr="00156C00">
                <w:rPr>
                  <w:rFonts w:ascii="Cambria Math" w:hAnsi="Cambria Math"/>
                  <w:sz w:val="16"/>
                  <w:szCs w:val="16"/>
                  <w:lang w:val="en-GB"/>
                </w:rPr>
                <w:t>0.01</w:t>
              </w:r>
            </w:ins>
          </w:p>
        </w:tc>
        <w:tc>
          <w:tcPr>
            <w:tcW w:w="752" w:type="dxa"/>
            <w:vAlign w:val="bottom"/>
          </w:tcPr>
          <w:p w14:paraId="33C52B3B"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87" w:author="nace mikuš" w:date="2022-07-03T16:07:00Z"/>
                <w:rFonts w:ascii="Cambria Math" w:hAnsi="Cambria Math"/>
                <w:sz w:val="16"/>
                <w:szCs w:val="16"/>
                <w:lang w:val="en-GB"/>
              </w:rPr>
            </w:pPr>
            <w:ins w:id="188" w:author="nace mikuš" w:date="2022-07-03T16:07:00Z">
              <w:r w:rsidRPr="00156C00">
                <w:rPr>
                  <w:rFonts w:ascii="Cambria Math" w:hAnsi="Cambria Math"/>
                  <w:sz w:val="16"/>
                  <w:szCs w:val="16"/>
                  <w:lang w:val="en-GB"/>
                </w:rPr>
                <w:t>0.14</w:t>
              </w:r>
            </w:ins>
          </w:p>
        </w:tc>
        <w:tc>
          <w:tcPr>
            <w:tcW w:w="836" w:type="dxa"/>
            <w:noWrap/>
            <w:vAlign w:val="bottom"/>
            <w:hideMark/>
          </w:tcPr>
          <w:p w14:paraId="2E1839CC"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89" w:author="nace mikuš" w:date="2022-07-03T16:07:00Z"/>
                <w:rFonts w:ascii="Cambria Math" w:hAnsi="Cambria Math"/>
                <w:sz w:val="16"/>
                <w:szCs w:val="16"/>
                <w:lang w:val="en-GB"/>
              </w:rPr>
            </w:pPr>
            <w:ins w:id="190" w:author="nace mikuš" w:date="2022-07-03T16:07:00Z">
              <w:r w:rsidRPr="00156C00">
                <w:rPr>
                  <w:rFonts w:ascii="Cambria Math" w:hAnsi="Cambria Math"/>
                  <w:sz w:val="16"/>
                  <w:szCs w:val="16"/>
                  <w:lang w:val="en-GB"/>
                </w:rPr>
                <w:t>-0.26</w:t>
              </w:r>
            </w:ins>
          </w:p>
        </w:tc>
        <w:tc>
          <w:tcPr>
            <w:tcW w:w="612" w:type="dxa"/>
            <w:noWrap/>
            <w:vAlign w:val="bottom"/>
            <w:hideMark/>
          </w:tcPr>
          <w:p w14:paraId="726E05E6"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191" w:author="nace mikuš" w:date="2022-07-03T16:07:00Z"/>
                <w:rFonts w:ascii="Cambria Math" w:hAnsi="Cambria Math"/>
                <w:sz w:val="16"/>
                <w:szCs w:val="16"/>
                <w:lang w:val="en-GB"/>
              </w:rPr>
            </w:pPr>
            <w:ins w:id="192" w:author="nace mikuš" w:date="2022-07-03T16:07:00Z">
              <w:r w:rsidRPr="00156C00">
                <w:rPr>
                  <w:rFonts w:ascii="Cambria Math" w:hAnsi="Cambria Math"/>
                  <w:sz w:val="16"/>
                  <w:szCs w:val="16"/>
                  <w:lang w:val="en-GB"/>
                </w:rPr>
                <w:t>0.27</w:t>
              </w:r>
            </w:ins>
          </w:p>
        </w:tc>
      </w:tr>
      <w:tr w:rsidR="0002408A" w:rsidRPr="00156C00" w14:paraId="04E5EE8E" w14:textId="77777777" w:rsidTr="0003537E">
        <w:trPr>
          <w:trHeight w:hRule="exact" w:val="187"/>
          <w:ins w:id="193"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FA18036" w14:textId="77777777" w:rsidR="0002408A" w:rsidRPr="0049503E" w:rsidRDefault="0002408A" w:rsidP="0003537E">
            <w:pPr>
              <w:rPr>
                <w:ins w:id="194" w:author="nace mikuš" w:date="2022-07-03T16:07:00Z"/>
                <w:sz w:val="16"/>
                <w:szCs w:val="16"/>
                <w:lang w:val="en-GB"/>
              </w:rPr>
            </w:pPr>
            <w:proofErr w:type="spellStart"/>
            <w:ins w:id="195" w:author="nace mikuš" w:date="2022-07-03T16:07:00Z">
              <w:r w:rsidRPr="0049503E">
                <w:rPr>
                  <w:sz w:val="16"/>
                  <w:szCs w:val="16"/>
                  <w:lang w:val="en-GB"/>
                </w:rPr>
                <w:t>session:prev_points:prev_state</w:t>
              </w:r>
              <w:proofErr w:type="spellEnd"/>
            </w:ins>
          </w:p>
        </w:tc>
        <w:tc>
          <w:tcPr>
            <w:tcW w:w="851" w:type="dxa"/>
            <w:noWrap/>
            <w:vAlign w:val="bottom"/>
            <w:hideMark/>
          </w:tcPr>
          <w:p w14:paraId="01C07F06"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96" w:author="nace mikuš" w:date="2022-07-03T16:07:00Z"/>
                <w:rFonts w:ascii="Cambria Math" w:hAnsi="Cambria Math"/>
                <w:sz w:val="16"/>
                <w:szCs w:val="16"/>
                <w:lang w:val="en-GB"/>
              </w:rPr>
            </w:pPr>
            <w:ins w:id="197" w:author="nace mikuš" w:date="2022-07-03T16:07:00Z">
              <w:r w:rsidRPr="00156C00">
                <w:rPr>
                  <w:rFonts w:ascii="Cambria Math" w:hAnsi="Cambria Math"/>
                  <w:sz w:val="16"/>
                  <w:szCs w:val="16"/>
                  <w:lang w:val="en-GB"/>
                </w:rPr>
                <w:t>-0.03</w:t>
              </w:r>
            </w:ins>
          </w:p>
        </w:tc>
        <w:tc>
          <w:tcPr>
            <w:tcW w:w="752" w:type="dxa"/>
            <w:vAlign w:val="bottom"/>
          </w:tcPr>
          <w:p w14:paraId="50D5C6C5"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198" w:author="nace mikuš" w:date="2022-07-03T16:07:00Z"/>
                <w:rFonts w:ascii="Cambria Math" w:hAnsi="Cambria Math"/>
                <w:sz w:val="16"/>
                <w:szCs w:val="16"/>
                <w:lang w:val="en-GB"/>
              </w:rPr>
            </w:pPr>
            <w:ins w:id="199" w:author="nace mikuš" w:date="2022-07-03T16:07:00Z">
              <w:r w:rsidRPr="00156C00">
                <w:rPr>
                  <w:rFonts w:ascii="Cambria Math" w:hAnsi="Cambria Math"/>
                  <w:sz w:val="16"/>
                  <w:szCs w:val="16"/>
                  <w:lang w:val="en-GB"/>
                </w:rPr>
                <w:t>0.05</w:t>
              </w:r>
            </w:ins>
          </w:p>
        </w:tc>
        <w:tc>
          <w:tcPr>
            <w:tcW w:w="836" w:type="dxa"/>
            <w:noWrap/>
            <w:vAlign w:val="bottom"/>
            <w:hideMark/>
          </w:tcPr>
          <w:p w14:paraId="3437593F"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00" w:author="nace mikuš" w:date="2022-07-03T16:07:00Z"/>
                <w:rFonts w:ascii="Cambria Math" w:hAnsi="Cambria Math"/>
                <w:sz w:val="16"/>
                <w:szCs w:val="16"/>
                <w:lang w:val="en-GB"/>
              </w:rPr>
            </w:pPr>
            <w:ins w:id="201" w:author="nace mikuš" w:date="2022-07-03T16:07:00Z">
              <w:r w:rsidRPr="00156C00">
                <w:rPr>
                  <w:rFonts w:ascii="Cambria Math" w:hAnsi="Cambria Math"/>
                  <w:sz w:val="16"/>
                  <w:szCs w:val="16"/>
                  <w:lang w:val="en-GB"/>
                </w:rPr>
                <w:t>-0.13</w:t>
              </w:r>
            </w:ins>
          </w:p>
        </w:tc>
        <w:tc>
          <w:tcPr>
            <w:tcW w:w="612" w:type="dxa"/>
            <w:noWrap/>
            <w:vAlign w:val="bottom"/>
            <w:hideMark/>
          </w:tcPr>
          <w:p w14:paraId="4A67A306"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02" w:author="nace mikuš" w:date="2022-07-03T16:07:00Z"/>
                <w:rFonts w:ascii="Cambria Math" w:hAnsi="Cambria Math"/>
                <w:sz w:val="16"/>
                <w:szCs w:val="16"/>
                <w:lang w:val="en-GB"/>
              </w:rPr>
            </w:pPr>
            <w:ins w:id="203" w:author="nace mikuš" w:date="2022-07-03T16:07:00Z">
              <w:r w:rsidRPr="00156C00">
                <w:rPr>
                  <w:rFonts w:ascii="Cambria Math" w:hAnsi="Cambria Math"/>
                  <w:sz w:val="16"/>
                  <w:szCs w:val="16"/>
                  <w:lang w:val="en-GB"/>
                </w:rPr>
                <w:t>0.07</w:t>
              </w:r>
            </w:ins>
          </w:p>
        </w:tc>
      </w:tr>
      <w:tr w:rsidR="0002408A" w:rsidRPr="006F28A8" w14:paraId="7C722605" w14:textId="77777777" w:rsidTr="0003537E">
        <w:trPr>
          <w:cnfStyle w:val="000000100000" w:firstRow="0" w:lastRow="0" w:firstColumn="0" w:lastColumn="0" w:oddVBand="0" w:evenVBand="0" w:oddHBand="1" w:evenHBand="0" w:firstRowFirstColumn="0" w:firstRowLastColumn="0" w:lastRowFirstColumn="0" w:lastRowLastColumn="0"/>
          <w:trHeight w:hRule="exact" w:val="187"/>
          <w:ins w:id="204"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03FD7B1B" w14:textId="77777777" w:rsidR="0002408A" w:rsidRPr="0049503E" w:rsidRDefault="0002408A" w:rsidP="0003537E">
            <w:pPr>
              <w:rPr>
                <w:ins w:id="205" w:author="nace mikuš" w:date="2022-07-03T16:07:00Z"/>
                <w:sz w:val="16"/>
                <w:szCs w:val="16"/>
                <w:lang w:val="en-GB"/>
              </w:rPr>
            </w:pPr>
            <w:proofErr w:type="spellStart"/>
            <w:ins w:id="206" w:author="nace mikuš" w:date="2022-07-03T16:07:00Z">
              <w:r w:rsidRPr="0049503E">
                <w:rPr>
                  <w:sz w:val="16"/>
                  <w:szCs w:val="16"/>
                  <w:lang w:val="en-GB"/>
                </w:rPr>
                <w:t>session:prev_points:Ami</w:t>
              </w:r>
              <w:proofErr w:type="spellEnd"/>
            </w:ins>
          </w:p>
        </w:tc>
        <w:tc>
          <w:tcPr>
            <w:tcW w:w="851" w:type="dxa"/>
            <w:noWrap/>
            <w:vAlign w:val="bottom"/>
            <w:hideMark/>
          </w:tcPr>
          <w:p w14:paraId="2E687328" w14:textId="77777777" w:rsidR="0002408A" w:rsidRPr="006F28A8" w:rsidRDefault="0002408A" w:rsidP="0003537E">
            <w:pPr>
              <w:cnfStyle w:val="000000100000" w:firstRow="0" w:lastRow="0" w:firstColumn="0" w:lastColumn="0" w:oddVBand="0" w:evenVBand="0" w:oddHBand="1" w:evenHBand="0" w:firstRowFirstColumn="0" w:firstRowLastColumn="0" w:lastRowFirstColumn="0" w:lastRowLastColumn="0"/>
              <w:rPr>
                <w:ins w:id="207" w:author="nace mikuš" w:date="2022-07-03T16:07:00Z"/>
                <w:rFonts w:ascii="Cambria Math" w:hAnsi="Cambria Math"/>
                <w:b/>
                <w:bCs/>
                <w:sz w:val="16"/>
                <w:szCs w:val="16"/>
                <w:lang w:val="en-GB"/>
              </w:rPr>
            </w:pPr>
            <w:ins w:id="208" w:author="nace mikuš" w:date="2022-07-03T16:07:00Z">
              <w:r w:rsidRPr="006F28A8">
                <w:rPr>
                  <w:rFonts w:ascii="Cambria Math" w:hAnsi="Cambria Math"/>
                  <w:b/>
                  <w:bCs/>
                  <w:sz w:val="16"/>
                  <w:szCs w:val="16"/>
                  <w:lang w:val="en-GB"/>
                </w:rPr>
                <w:t>-0.14</w:t>
              </w:r>
            </w:ins>
          </w:p>
        </w:tc>
        <w:tc>
          <w:tcPr>
            <w:tcW w:w="752" w:type="dxa"/>
            <w:vAlign w:val="bottom"/>
          </w:tcPr>
          <w:p w14:paraId="78168FC8" w14:textId="77777777" w:rsidR="0002408A" w:rsidRPr="006F28A8" w:rsidRDefault="0002408A" w:rsidP="0003537E">
            <w:pPr>
              <w:cnfStyle w:val="000000100000" w:firstRow="0" w:lastRow="0" w:firstColumn="0" w:lastColumn="0" w:oddVBand="0" w:evenVBand="0" w:oddHBand="1" w:evenHBand="0" w:firstRowFirstColumn="0" w:firstRowLastColumn="0" w:lastRowFirstColumn="0" w:lastRowLastColumn="0"/>
              <w:rPr>
                <w:ins w:id="209" w:author="nace mikuš" w:date="2022-07-03T16:07:00Z"/>
                <w:rFonts w:ascii="Cambria Math" w:hAnsi="Cambria Math"/>
                <w:b/>
                <w:bCs/>
                <w:sz w:val="16"/>
                <w:szCs w:val="16"/>
                <w:lang w:val="en-GB"/>
              </w:rPr>
            </w:pPr>
            <w:ins w:id="210" w:author="nace mikuš" w:date="2022-07-03T16:07:00Z">
              <w:r w:rsidRPr="006F28A8">
                <w:rPr>
                  <w:rFonts w:ascii="Cambria Math" w:hAnsi="Cambria Math"/>
                  <w:b/>
                  <w:bCs/>
                  <w:sz w:val="16"/>
                  <w:szCs w:val="16"/>
                  <w:lang w:val="en-GB"/>
                </w:rPr>
                <w:t>0.07</w:t>
              </w:r>
            </w:ins>
          </w:p>
        </w:tc>
        <w:tc>
          <w:tcPr>
            <w:tcW w:w="836" w:type="dxa"/>
            <w:noWrap/>
            <w:vAlign w:val="bottom"/>
            <w:hideMark/>
          </w:tcPr>
          <w:p w14:paraId="1496EC16" w14:textId="77777777" w:rsidR="0002408A" w:rsidRPr="006F28A8" w:rsidRDefault="0002408A" w:rsidP="0003537E">
            <w:pPr>
              <w:cnfStyle w:val="000000100000" w:firstRow="0" w:lastRow="0" w:firstColumn="0" w:lastColumn="0" w:oddVBand="0" w:evenVBand="0" w:oddHBand="1" w:evenHBand="0" w:firstRowFirstColumn="0" w:firstRowLastColumn="0" w:lastRowFirstColumn="0" w:lastRowLastColumn="0"/>
              <w:rPr>
                <w:ins w:id="211" w:author="nace mikuš" w:date="2022-07-03T16:07:00Z"/>
                <w:rFonts w:ascii="Cambria Math" w:hAnsi="Cambria Math"/>
                <w:b/>
                <w:bCs/>
                <w:sz w:val="16"/>
                <w:szCs w:val="16"/>
                <w:lang w:val="en-GB"/>
              </w:rPr>
            </w:pPr>
            <w:ins w:id="212" w:author="nace mikuš" w:date="2022-07-03T16:07:00Z">
              <w:r w:rsidRPr="006F28A8">
                <w:rPr>
                  <w:rFonts w:ascii="Cambria Math" w:hAnsi="Cambria Math"/>
                  <w:b/>
                  <w:bCs/>
                  <w:sz w:val="16"/>
                  <w:szCs w:val="16"/>
                  <w:lang w:val="en-GB"/>
                </w:rPr>
                <w:t>-0.27</w:t>
              </w:r>
            </w:ins>
          </w:p>
        </w:tc>
        <w:tc>
          <w:tcPr>
            <w:tcW w:w="612" w:type="dxa"/>
            <w:noWrap/>
            <w:vAlign w:val="bottom"/>
            <w:hideMark/>
          </w:tcPr>
          <w:p w14:paraId="7CEBC85A" w14:textId="77777777" w:rsidR="0002408A" w:rsidRPr="006F28A8" w:rsidRDefault="0002408A" w:rsidP="0003537E">
            <w:pPr>
              <w:cnfStyle w:val="000000100000" w:firstRow="0" w:lastRow="0" w:firstColumn="0" w:lastColumn="0" w:oddVBand="0" w:evenVBand="0" w:oddHBand="1" w:evenHBand="0" w:firstRowFirstColumn="0" w:firstRowLastColumn="0" w:lastRowFirstColumn="0" w:lastRowLastColumn="0"/>
              <w:rPr>
                <w:ins w:id="213" w:author="nace mikuš" w:date="2022-07-03T16:07:00Z"/>
                <w:rFonts w:ascii="Cambria Math" w:hAnsi="Cambria Math"/>
                <w:b/>
                <w:bCs/>
                <w:sz w:val="16"/>
                <w:szCs w:val="16"/>
                <w:lang w:val="en-GB"/>
              </w:rPr>
            </w:pPr>
            <w:ins w:id="214" w:author="nace mikuš" w:date="2022-07-03T16:07:00Z">
              <w:r w:rsidRPr="006F28A8">
                <w:rPr>
                  <w:rFonts w:ascii="Cambria Math" w:hAnsi="Cambria Math"/>
                  <w:b/>
                  <w:bCs/>
                  <w:sz w:val="16"/>
                  <w:szCs w:val="16"/>
                  <w:lang w:val="en-GB"/>
                </w:rPr>
                <w:t>-0.01</w:t>
              </w:r>
            </w:ins>
          </w:p>
        </w:tc>
      </w:tr>
      <w:tr w:rsidR="0002408A" w:rsidRPr="00156C00" w14:paraId="52162234" w14:textId="77777777" w:rsidTr="0003537E">
        <w:trPr>
          <w:trHeight w:hRule="exact" w:val="187"/>
          <w:ins w:id="215"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2297B70" w14:textId="77777777" w:rsidR="0002408A" w:rsidRPr="0049503E" w:rsidRDefault="0002408A" w:rsidP="0003537E">
            <w:pPr>
              <w:rPr>
                <w:ins w:id="216" w:author="nace mikuš" w:date="2022-07-03T16:07:00Z"/>
                <w:sz w:val="16"/>
                <w:szCs w:val="16"/>
                <w:lang w:val="en-GB"/>
              </w:rPr>
            </w:pPr>
            <w:proofErr w:type="spellStart"/>
            <w:ins w:id="217" w:author="nace mikuš" w:date="2022-07-03T16:07:00Z">
              <w:r w:rsidRPr="0049503E">
                <w:rPr>
                  <w:sz w:val="16"/>
                  <w:szCs w:val="16"/>
                  <w:lang w:val="en-GB"/>
                </w:rPr>
                <w:t>session:prev_state:Ami</w:t>
              </w:r>
              <w:proofErr w:type="spellEnd"/>
            </w:ins>
          </w:p>
        </w:tc>
        <w:tc>
          <w:tcPr>
            <w:tcW w:w="851" w:type="dxa"/>
            <w:noWrap/>
            <w:vAlign w:val="bottom"/>
            <w:hideMark/>
          </w:tcPr>
          <w:p w14:paraId="4C7147A3"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18" w:author="nace mikuš" w:date="2022-07-03T16:07:00Z"/>
                <w:rFonts w:ascii="Cambria Math" w:hAnsi="Cambria Math"/>
                <w:sz w:val="16"/>
                <w:szCs w:val="16"/>
                <w:lang w:val="en-GB"/>
              </w:rPr>
            </w:pPr>
            <w:ins w:id="219" w:author="nace mikuš" w:date="2022-07-03T16:07:00Z">
              <w:r w:rsidRPr="00156C00">
                <w:rPr>
                  <w:rFonts w:ascii="Cambria Math" w:hAnsi="Cambria Math"/>
                  <w:sz w:val="16"/>
                  <w:szCs w:val="16"/>
                  <w:lang w:val="en-GB"/>
                </w:rPr>
                <w:t>0.2</w:t>
              </w:r>
            </w:ins>
          </w:p>
        </w:tc>
        <w:tc>
          <w:tcPr>
            <w:tcW w:w="752" w:type="dxa"/>
            <w:vAlign w:val="bottom"/>
          </w:tcPr>
          <w:p w14:paraId="30D60AC9"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20" w:author="nace mikuš" w:date="2022-07-03T16:07:00Z"/>
                <w:rFonts w:ascii="Cambria Math" w:hAnsi="Cambria Math"/>
                <w:sz w:val="16"/>
                <w:szCs w:val="16"/>
                <w:lang w:val="en-GB"/>
              </w:rPr>
            </w:pPr>
            <w:ins w:id="221" w:author="nace mikuš" w:date="2022-07-03T16:07:00Z">
              <w:r w:rsidRPr="00156C00">
                <w:rPr>
                  <w:rFonts w:ascii="Cambria Math" w:hAnsi="Cambria Math"/>
                  <w:sz w:val="16"/>
                  <w:szCs w:val="16"/>
                  <w:lang w:val="en-GB"/>
                </w:rPr>
                <w:t>0.19</w:t>
              </w:r>
            </w:ins>
          </w:p>
        </w:tc>
        <w:tc>
          <w:tcPr>
            <w:tcW w:w="836" w:type="dxa"/>
            <w:noWrap/>
            <w:vAlign w:val="bottom"/>
            <w:hideMark/>
          </w:tcPr>
          <w:p w14:paraId="1E68A14E"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22" w:author="nace mikuš" w:date="2022-07-03T16:07:00Z"/>
                <w:rFonts w:ascii="Cambria Math" w:hAnsi="Cambria Math"/>
                <w:sz w:val="16"/>
                <w:szCs w:val="16"/>
                <w:lang w:val="en-GB"/>
              </w:rPr>
            </w:pPr>
            <w:ins w:id="223" w:author="nace mikuš" w:date="2022-07-03T16:07:00Z">
              <w:r w:rsidRPr="00156C00">
                <w:rPr>
                  <w:rFonts w:ascii="Cambria Math" w:hAnsi="Cambria Math"/>
                  <w:sz w:val="16"/>
                  <w:szCs w:val="16"/>
                  <w:lang w:val="en-GB"/>
                </w:rPr>
                <w:t>-0.17</w:t>
              </w:r>
            </w:ins>
          </w:p>
        </w:tc>
        <w:tc>
          <w:tcPr>
            <w:tcW w:w="612" w:type="dxa"/>
            <w:noWrap/>
            <w:vAlign w:val="bottom"/>
            <w:hideMark/>
          </w:tcPr>
          <w:p w14:paraId="2F00F079"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24" w:author="nace mikuš" w:date="2022-07-03T16:07:00Z"/>
                <w:rFonts w:ascii="Cambria Math" w:hAnsi="Cambria Math"/>
                <w:sz w:val="16"/>
                <w:szCs w:val="16"/>
                <w:lang w:val="en-GB"/>
              </w:rPr>
            </w:pPr>
            <w:ins w:id="225" w:author="nace mikuš" w:date="2022-07-03T16:07:00Z">
              <w:r w:rsidRPr="00156C00">
                <w:rPr>
                  <w:rFonts w:ascii="Cambria Math" w:hAnsi="Cambria Math"/>
                  <w:sz w:val="16"/>
                  <w:szCs w:val="16"/>
                  <w:lang w:val="en-GB"/>
                </w:rPr>
                <w:t>0.55</w:t>
              </w:r>
            </w:ins>
          </w:p>
        </w:tc>
      </w:tr>
      <w:tr w:rsidR="0002408A" w:rsidRPr="00156C00" w14:paraId="7A2EFB65" w14:textId="77777777" w:rsidTr="0003537E">
        <w:trPr>
          <w:cnfStyle w:val="000000100000" w:firstRow="0" w:lastRow="0" w:firstColumn="0" w:lastColumn="0" w:oddVBand="0" w:evenVBand="0" w:oddHBand="1" w:evenHBand="0" w:firstRowFirstColumn="0" w:firstRowLastColumn="0" w:lastRowFirstColumn="0" w:lastRowLastColumn="0"/>
          <w:trHeight w:hRule="exact" w:val="187"/>
          <w:ins w:id="226"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62B1356" w14:textId="77777777" w:rsidR="0002408A" w:rsidRPr="0049503E" w:rsidRDefault="0002408A" w:rsidP="0003537E">
            <w:pPr>
              <w:rPr>
                <w:ins w:id="227" w:author="nace mikuš" w:date="2022-07-03T16:07:00Z"/>
                <w:sz w:val="16"/>
                <w:szCs w:val="16"/>
                <w:lang w:val="en-GB"/>
              </w:rPr>
            </w:pPr>
            <w:proofErr w:type="spellStart"/>
            <w:ins w:id="228" w:author="nace mikuš" w:date="2022-07-03T16:07:00Z">
              <w:r w:rsidRPr="0049503E">
                <w:rPr>
                  <w:sz w:val="16"/>
                  <w:szCs w:val="16"/>
                  <w:lang w:val="en-GB"/>
                </w:rPr>
                <w:t>prev_points:prev_state:Ami</w:t>
              </w:r>
              <w:proofErr w:type="spellEnd"/>
            </w:ins>
          </w:p>
        </w:tc>
        <w:tc>
          <w:tcPr>
            <w:tcW w:w="851" w:type="dxa"/>
            <w:noWrap/>
            <w:vAlign w:val="bottom"/>
            <w:hideMark/>
          </w:tcPr>
          <w:p w14:paraId="2D919A0B"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229" w:author="nace mikuš" w:date="2022-07-03T16:07:00Z"/>
                <w:rFonts w:ascii="Cambria Math" w:hAnsi="Cambria Math"/>
                <w:sz w:val="16"/>
                <w:szCs w:val="16"/>
                <w:lang w:val="en-GB"/>
              </w:rPr>
            </w:pPr>
            <w:ins w:id="230" w:author="nace mikuš" w:date="2022-07-03T16:07:00Z">
              <w:r w:rsidRPr="00156C00">
                <w:rPr>
                  <w:rFonts w:ascii="Cambria Math" w:hAnsi="Cambria Math"/>
                  <w:sz w:val="16"/>
                  <w:szCs w:val="16"/>
                  <w:lang w:val="en-GB"/>
                </w:rPr>
                <w:t>-0.03</w:t>
              </w:r>
            </w:ins>
          </w:p>
        </w:tc>
        <w:tc>
          <w:tcPr>
            <w:tcW w:w="752" w:type="dxa"/>
            <w:vAlign w:val="bottom"/>
          </w:tcPr>
          <w:p w14:paraId="45CF5CA1"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231" w:author="nace mikuš" w:date="2022-07-03T16:07:00Z"/>
                <w:rFonts w:ascii="Cambria Math" w:hAnsi="Cambria Math"/>
                <w:sz w:val="16"/>
                <w:szCs w:val="16"/>
                <w:lang w:val="en-GB"/>
              </w:rPr>
            </w:pPr>
            <w:ins w:id="232" w:author="nace mikuš" w:date="2022-07-03T16:07:00Z">
              <w:r w:rsidRPr="00156C00">
                <w:rPr>
                  <w:rFonts w:ascii="Cambria Math" w:hAnsi="Cambria Math"/>
                  <w:sz w:val="16"/>
                  <w:szCs w:val="16"/>
                  <w:lang w:val="en-GB"/>
                </w:rPr>
                <w:t>0.07</w:t>
              </w:r>
            </w:ins>
          </w:p>
        </w:tc>
        <w:tc>
          <w:tcPr>
            <w:tcW w:w="836" w:type="dxa"/>
            <w:noWrap/>
            <w:vAlign w:val="bottom"/>
            <w:hideMark/>
          </w:tcPr>
          <w:p w14:paraId="3F217503"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233" w:author="nace mikuš" w:date="2022-07-03T16:07:00Z"/>
                <w:rFonts w:ascii="Cambria Math" w:hAnsi="Cambria Math"/>
                <w:sz w:val="16"/>
                <w:szCs w:val="16"/>
                <w:lang w:val="en-GB"/>
              </w:rPr>
            </w:pPr>
            <w:ins w:id="234" w:author="nace mikuš" w:date="2022-07-03T16:07:00Z">
              <w:r w:rsidRPr="00156C00">
                <w:rPr>
                  <w:rFonts w:ascii="Cambria Math" w:hAnsi="Cambria Math"/>
                  <w:sz w:val="16"/>
                  <w:szCs w:val="16"/>
                  <w:lang w:val="en-GB"/>
                </w:rPr>
                <w:t>-0.16</w:t>
              </w:r>
            </w:ins>
          </w:p>
        </w:tc>
        <w:tc>
          <w:tcPr>
            <w:tcW w:w="612" w:type="dxa"/>
            <w:noWrap/>
            <w:vAlign w:val="bottom"/>
            <w:hideMark/>
          </w:tcPr>
          <w:p w14:paraId="0192DCD8"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235" w:author="nace mikuš" w:date="2022-07-03T16:07:00Z"/>
                <w:rFonts w:ascii="Cambria Math" w:hAnsi="Cambria Math"/>
                <w:sz w:val="16"/>
                <w:szCs w:val="16"/>
                <w:lang w:val="en-GB"/>
              </w:rPr>
            </w:pPr>
            <w:ins w:id="236" w:author="nace mikuš" w:date="2022-07-03T16:07:00Z">
              <w:r w:rsidRPr="00156C00">
                <w:rPr>
                  <w:rFonts w:ascii="Cambria Math" w:hAnsi="Cambria Math"/>
                  <w:sz w:val="16"/>
                  <w:szCs w:val="16"/>
                  <w:lang w:val="en-GB"/>
                </w:rPr>
                <w:t>0.1</w:t>
              </w:r>
            </w:ins>
          </w:p>
        </w:tc>
      </w:tr>
      <w:tr w:rsidR="0002408A" w:rsidRPr="00156C00" w14:paraId="3A3746F4" w14:textId="77777777" w:rsidTr="0003537E">
        <w:trPr>
          <w:trHeight w:hRule="exact" w:val="187"/>
          <w:ins w:id="237"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76F42FB" w14:textId="77777777" w:rsidR="0002408A" w:rsidRPr="0049503E" w:rsidRDefault="0002408A" w:rsidP="0003537E">
            <w:pPr>
              <w:rPr>
                <w:ins w:id="238" w:author="nace mikuš" w:date="2022-07-03T16:07:00Z"/>
                <w:sz w:val="16"/>
                <w:szCs w:val="16"/>
                <w:lang w:val="en-GB"/>
              </w:rPr>
            </w:pPr>
            <w:proofErr w:type="spellStart"/>
            <w:ins w:id="239" w:author="nace mikuš" w:date="2022-07-03T16:07:00Z">
              <w:r w:rsidRPr="0049503E">
                <w:rPr>
                  <w:sz w:val="16"/>
                  <w:szCs w:val="16"/>
                  <w:lang w:val="en-GB"/>
                </w:rPr>
                <w:t>session:prev_points:Nal</w:t>
              </w:r>
              <w:proofErr w:type="spellEnd"/>
            </w:ins>
          </w:p>
        </w:tc>
        <w:tc>
          <w:tcPr>
            <w:tcW w:w="851" w:type="dxa"/>
            <w:noWrap/>
            <w:vAlign w:val="bottom"/>
            <w:hideMark/>
          </w:tcPr>
          <w:p w14:paraId="02699524"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40" w:author="nace mikuš" w:date="2022-07-03T16:07:00Z"/>
                <w:rFonts w:ascii="Cambria Math" w:hAnsi="Cambria Math"/>
                <w:sz w:val="16"/>
                <w:szCs w:val="16"/>
                <w:lang w:val="en-GB"/>
              </w:rPr>
            </w:pPr>
            <w:ins w:id="241" w:author="nace mikuš" w:date="2022-07-03T16:07:00Z">
              <w:r w:rsidRPr="00156C00">
                <w:rPr>
                  <w:rFonts w:ascii="Cambria Math" w:hAnsi="Cambria Math"/>
                  <w:sz w:val="16"/>
                  <w:szCs w:val="16"/>
                  <w:lang w:val="en-GB"/>
                </w:rPr>
                <w:t>0.02</w:t>
              </w:r>
            </w:ins>
          </w:p>
        </w:tc>
        <w:tc>
          <w:tcPr>
            <w:tcW w:w="752" w:type="dxa"/>
            <w:vAlign w:val="bottom"/>
          </w:tcPr>
          <w:p w14:paraId="278B4698"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42" w:author="nace mikuš" w:date="2022-07-03T16:07:00Z"/>
                <w:rFonts w:ascii="Cambria Math" w:hAnsi="Cambria Math"/>
                <w:sz w:val="16"/>
                <w:szCs w:val="16"/>
                <w:lang w:val="en-GB"/>
              </w:rPr>
            </w:pPr>
            <w:ins w:id="243" w:author="nace mikuš" w:date="2022-07-03T16:07:00Z">
              <w:r w:rsidRPr="00156C00">
                <w:rPr>
                  <w:rFonts w:ascii="Cambria Math" w:hAnsi="Cambria Math"/>
                  <w:sz w:val="16"/>
                  <w:szCs w:val="16"/>
                  <w:lang w:val="en-GB"/>
                </w:rPr>
                <w:t>0.07</w:t>
              </w:r>
            </w:ins>
          </w:p>
        </w:tc>
        <w:tc>
          <w:tcPr>
            <w:tcW w:w="836" w:type="dxa"/>
            <w:noWrap/>
            <w:vAlign w:val="bottom"/>
            <w:hideMark/>
          </w:tcPr>
          <w:p w14:paraId="251FF7C2"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44" w:author="nace mikuš" w:date="2022-07-03T16:07:00Z"/>
                <w:rFonts w:ascii="Cambria Math" w:hAnsi="Cambria Math"/>
                <w:sz w:val="16"/>
                <w:szCs w:val="16"/>
                <w:lang w:val="en-GB"/>
              </w:rPr>
            </w:pPr>
            <w:ins w:id="245" w:author="nace mikuš" w:date="2022-07-03T16:07:00Z">
              <w:r w:rsidRPr="00156C00">
                <w:rPr>
                  <w:rFonts w:ascii="Cambria Math" w:hAnsi="Cambria Math"/>
                  <w:sz w:val="16"/>
                  <w:szCs w:val="16"/>
                  <w:lang w:val="en-GB"/>
                </w:rPr>
                <w:t>-0.12</w:t>
              </w:r>
            </w:ins>
          </w:p>
        </w:tc>
        <w:tc>
          <w:tcPr>
            <w:tcW w:w="612" w:type="dxa"/>
            <w:noWrap/>
            <w:vAlign w:val="bottom"/>
            <w:hideMark/>
          </w:tcPr>
          <w:p w14:paraId="5670A358"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46" w:author="nace mikuš" w:date="2022-07-03T16:07:00Z"/>
                <w:rFonts w:ascii="Cambria Math" w:hAnsi="Cambria Math"/>
                <w:sz w:val="16"/>
                <w:szCs w:val="16"/>
                <w:lang w:val="en-GB"/>
              </w:rPr>
            </w:pPr>
            <w:ins w:id="247" w:author="nace mikuš" w:date="2022-07-03T16:07:00Z">
              <w:r w:rsidRPr="00156C00">
                <w:rPr>
                  <w:rFonts w:ascii="Cambria Math" w:hAnsi="Cambria Math"/>
                  <w:sz w:val="16"/>
                  <w:szCs w:val="16"/>
                  <w:lang w:val="en-GB"/>
                </w:rPr>
                <w:t>0.15</w:t>
              </w:r>
            </w:ins>
          </w:p>
        </w:tc>
      </w:tr>
      <w:tr w:rsidR="0002408A" w:rsidRPr="00156C00" w14:paraId="4F5D6967" w14:textId="77777777" w:rsidTr="0003537E">
        <w:trPr>
          <w:cnfStyle w:val="000000100000" w:firstRow="0" w:lastRow="0" w:firstColumn="0" w:lastColumn="0" w:oddVBand="0" w:evenVBand="0" w:oddHBand="1" w:evenHBand="0" w:firstRowFirstColumn="0" w:firstRowLastColumn="0" w:lastRowFirstColumn="0" w:lastRowLastColumn="0"/>
          <w:trHeight w:hRule="exact" w:val="187"/>
          <w:ins w:id="248"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75A9CC43" w14:textId="77777777" w:rsidR="0002408A" w:rsidRPr="0049503E" w:rsidRDefault="0002408A" w:rsidP="0003537E">
            <w:pPr>
              <w:rPr>
                <w:ins w:id="249" w:author="nace mikuš" w:date="2022-07-03T16:07:00Z"/>
                <w:sz w:val="16"/>
                <w:szCs w:val="16"/>
                <w:lang w:val="en-GB"/>
              </w:rPr>
            </w:pPr>
            <w:proofErr w:type="spellStart"/>
            <w:ins w:id="250" w:author="nace mikuš" w:date="2022-07-03T16:07:00Z">
              <w:r w:rsidRPr="0049503E">
                <w:rPr>
                  <w:sz w:val="16"/>
                  <w:szCs w:val="16"/>
                  <w:lang w:val="en-GB"/>
                </w:rPr>
                <w:t>session:prev_state:Nal</w:t>
              </w:r>
              <w:proofErr w:type="spellEnd"/>
            </w:ins>
          </w:p>
        </w:tc>
        <w:tc>
          <w:tcPr>
            <w:tcW w:w="851" w:type="dxa"/>
            <w:noWrap/>
            <w:vAlign w:val="bottom"/>
            <w:hideMark/>
          </w:tcPr>
          <w:p w14:paraId="0E0E2D70"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251" w:author="nace mikuš" w:date="2022-07-03T16:07:00Z"/>
                <w:rFonts w:ascii="Cambria Math" w:hAnsi="Cambria Math"/>
                <w:sz w:val="16"/>
                <w:szCs w:val="16"/>
                <w:lang w:val="en-GB"/>
              </w:rPr>
            </w:pPr>
            <w:ins w:id="252" w:author="nace mikuš" w:date="2022-07-03T16:07:00Z">
              <w:r w:rsidRPr="00156C00">
                <w:rPr>
                  <w:rFonts w:ascii="Cambria Math" w:hAnsi="Cambria Math"/>
                  <w:sz w:val="16"/>
                  <w:szCs w:val="16"/>
                  <w:lang w:val="en-GB"/>
                </w:rPr>
                <w:t>-0.24</w:t>
              </w:r>
            </w:ins>
          </w:p>
        </w:tc>
        <w:tc>
          <w:tcPr>
            <w:tcW w:w="752" w:type="dxa"/>
            <w:vAlign w:val="bottom"/>
          </w:tcPr>
          <w:p w14:paraId="50F1E858"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253" w:author="nace mikuš" w:date="2022-07-03T16:07:00Z"/>
                <w:rFonts w:ascii="Cambria Math" w:hAnsi="Cambria Math"/>
                <w:sz w:val="16"/>
                <w:szCs w:val="16"/>
                <w:lang w:val="en-GB"/>
              </w:rPr>
            </w:pPr>
            <w:ins w:id="254" w:author="nace mikuš" w:date="2022-07-03T16:07:00Z">
              <w:r w:rsidRPr="00156C00">
                <w:rPr>
                  <w:rFonts w:ascii="Cambria Math" w:hAnsi="Cambria Math"/>
                  <w:sz w:val="16"/>
                  <w:szCs w:val="16"/>
                  <w:lang w:val="en-GB"/>
                </w:rPr>
                <w:t>0.18</w:t>
              </w:r>
            </w:ins>
          </w:p>
        </w:tc>
        <w:tc>
          <w:tcPr>
            <w:tcW w:w="836" w:type="dxa"/>
            <w:noWrap/>
            <w:vAlign w:val="bottom"/>
            <w:hideMark/>
          </w:tcPr>
          <w:p w14:paraId="6B6B5CD2"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255" w:author="nace mikuš" w:date="2022-07-03T16:07:00Z"/>
                <w:rFonts w:ascii="Cambria Math" w:hAnsi="Cambria Math"/>
                <w:sz w:val="16"/>
                <w:szCs w:val="16"/>
                <w:lang w:val="en-GB"/>
              </w:rPr>
            </w:pPr>
            <w:ins w:id="256" w:author="nace mikuš" w:date="2022-07-03T16:07:00Z">
              <w:r w:rsidRPr="00156C00">
                <w:rPr>
                  <w:rFonts w:ascii="Cambria Math" w:hAnsi="Cambria Math"/>
                  <w:sz w:val="16"/>
                  <w:szCs w:val="16"/>
                  <w:lang w:val="en-GB"/>
                </w:rPr>
                <w:t>-0.6</w:t>
              </w:r>
            </w:ins>
          </w:p>
        </w:tc>
        <w:tc>
          <w:tcPr>
            <w:tcW w:w="612" w:type="dxa"/>
            <w:noWrap/>
            <w:vAlign w:val="bottom"/>
            <w:hideMark/>
          </w:tcPr>
          <w:p w14:paraId="10D4D0DD" w14:textId="77777777" w:rsidR="0002408A" w:rsidRPr="00156C00" w:rsidRDefault="0002408A" w:rsidP="0003537E">
            <w:pPr>
              <w:cnfStyle w:val="000000100000" w:firstRow="0" w:lastRow="0" w:firstColumn="0" w:lastColumn="0" w:oddVBand="0" w:evenVBand="0" w:oddHBand="1" w:evenHBand="0" w:firstRowFirstColumn="0" w:firstRowLastColumn="0" w:lastRowFirstColumn="0" w:lastRowLastColumn="0"/>
              <w:rPr>
                <w:ins w:id="257" w:author="nace mikuš" w:date="2022-07-03T16:07:00Z"/>
                <w:rFonts w:ascii="Cambria Math" w:hAnsi="Cambria Math"/>
                <w:sz w:val="16"/>
                <w:szCs w:val="16"/>
                <w:lang w:val="en-GB"/>
              </w:rPr>
            </w:pPr>
            <w:ins w:id="258" w:author="nace mikuš" w:date="2022-07-03T16:07:00Z">
              <w:r w:rsidRPr="00156C00">
                <w:rPr>
                  <w:rFonts w:ascii="Cambria Math" w:hAnsi="Cambria Math"/>
                  <w:sz w:val="16"/>
                  <w:szCs w:val="16"/>
                  <w:lang w:val="en-GB"/>
                </w:rPr>
                <w:t>0.13</w:t>
              </w:r>
            </w:ins>
          </w:p>
        </w:tc>
      </w:tr>
      <w:tr w:rsidR="0002408A" w:rsidRPr="00156C00" w14:paraId="03F3940C" w14:textId="77777777" w:rsidTr="0003537E">
        <w:trPr>
          <w:trHeight w:hRule="exact" w:val="187"/>
          <w:ins w:id="259"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4DA17A52" w14:textId="77777777" w:rsidR="0002408A" w:rsidRPr="0049503E" w:rsidRDefault="0002408A" w:rsidP="0003537E">
            <w:pPr>
              <w:rPr>
                <w:ins w:id="260" w:author="nace mikuš" w:date="2022-07-03T16:07:00Z"/>
                <w:sz w:val="16"/>
                <w:szCs w:val="16"/>
                <w:lang w:val="en-GB"/>
              </w:rPr>
            </w:pPr>
            <w:proofErr w:type="spellStart"/>
            <w:ins w:id="261" w:author="nace mikuš" w:date="2022-07-03T16:07:00Z">
              <w:r w:rsidRPr="0049503E">
                <w:rPr>
                  <w:sz w:val="16"/>
                  <w:szCs w:val="16"/>
                  <w:lang w:val="en-GB"/>
                </w:rPr>
                <w:t>prev_points:prev_state:Nal</w:t>
              </w:r>
              <w:proofErr w:type="spellEnd"/>
            </w:ins>
          </w:p>
        </w:tc>
        <w:tc>
          <w:tcPr>
            <w:tcW w:w="851" w:type="dxa"/>
            <w:noWrap/>
            <w:vAlign w:val="bottom"/>
            <w:hideMark/>
          </w:tcPr>
          <w:p w14:paraId="46DE76D4"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62" w:author="nace mikuš" w:date="2022-07-03T16:07:00Z"/>
                <w:rFonts w:ascii="Cambria Math" w:hAnsi="Cambria Math"/>
                <w:sz w:val="16"/>
                <w:szCs w:val="16"/>
                <w:lang w:val="en-GB"/>
              </w:rPr>
            </w:pPr>
            <w:ins w:id="263" w:author="nace mikuš" w:date="2022-07-03T16:07:00Z">
              <w:r w:rsidRPr="00156C00">
                <w:rPr>
                  <w:rFonts w:ascii="Cambria Math" w:hAnsi="Cambria Math"/>
                  <w:sz w:val="16"/>
                  <w:szCs w:val="16"/>
                  <w:lang w:val="en-GB"/>
                </w:rPr>
                <w:t>0.01</w:t>
              </w:r>
            </w:ins>
          </w:p>
        </w:tc>
        <w:tc>
          <w:tcPr>
            <w:tcW w:w="752" w:type="dxa"/>
            <w:vAlign w:val="bottom"/>
          </w:tcPr>
          <w:p w14:paraId="5F817117"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64" w:author="nace mikuš" w:date="2022-07-03T16:07:00Z"/>
                <w:rFonts w:ascii="Cambria Math" w:hAnsi="Cambria Math"/>
                <w:sz w:val="16"/>
                <w:szCs w:val="16"/>
                <w:lang w:val="en-GB"/>
              </w:rPr>
            </w:pPr>
            <w:ins w:id="265" w:author="nace mikuš" w:date="2022-07-03T16:07:00Z">
              <w:r w:rsidRPr="00156C00">
                <w:rPr>
                  <w:rFonts w:ascii="Cambria Math" w:hAnsi="Cambria Math"/>
                  <w:sz w:val="16"/>
                  <w:szCs w:val="16"/>
                  <w:lang w:val="en-GB"/>
                </w:rPr>
                <w:t>0.06</w:t>
              </w:r>
            </w:ins>
          </w:p>
        </w:tc>
        <w:tc>
          <w:tcPr>
            <w:tcW w:w="836" w:type="dxa"/>
            <w:noWrap/>
            <w:vAlign w:val="bottom"/>
            <w:hideMark/>
          </w:tcPr>
          <w:p w14:paraId="03DC638A"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66" w:author="nace mikuš" w:date="2022-07-03T16:07:00Z"/>
                <w:rFonts w:ascii="Cambria Math" w:hAnsi="Cambria Math"/>
                <w:sz w:val="16"/>
                <w:szCs w:val="16"/>
                <w:lang w:val="en-GB"/>
              </w:rPr>
            </w:pPr>
            <w:ins w:id="267" w:author="nace mikuš" w:date="2022-07-03T16:07:00Z">
              <w:r w:rsidRPr="00156C00">
                <w:rPr>
                  <w:rFonts w:ascii="Cambria Math" w:hAnsi="Cambria Math"/>
                  <w:sz w:val="16"/>
                  <w:szCs w:val="16"/>
                  <w:lang w:val="en-GB"/>
                </w:rPr>
                <w:t>-0.11</w:t>
              </w:r>
            </w:ins>
          </w:p>
        </w:tc>
        <w:tc>
          <w:tcPr>
            <w:tcW w:w="612" w:type="dxa"/>
            <w:noWrap/>
            <w:vAlign w:val="bottom"/>
            <w:hideMark/>
          </w:tcPr>
          <w:p w14:paraId="38E352FD"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68" w:author="nace mikuš" w:date="2022-07-03T16:07:00Z"/>
                <w:rFonts w:ascii="Cambria Math" w:hAnsi="Cambria Math"/>
                <w:sz w:val="16"/>
                <w:szCs w:val="16"/>
                <w:lang w:val="en-GB"/>
              </w:rPr>
            </w:pPr>
            <w:ins w:id="269" w:author="nace mikuš" w:date="2022-07-03T16:07:00Z">
              <w:r w:rsidRPr="00156C00">
                <w:rPr>
                  <w:rFonts w:ascii="Cambria Math" w:hAnsi="Cambria Math"/>
                  <w:sz w:val="16"/>
                  <w:szCs w:val="16"/>
                  <w:lang w:val="en-GB"/>
                </w:rPr>
                <w:t>0.14</w:t>
              </w:r>
            </w:ins>
          </w:p>
        </w:tc>
      </w:tr>
      <w:tr w:rsidR="0002408A" w:rsidRPr="00156C00" w14:paraId="7956ECF7" w14:textId="77777777" w:rsidTr="0003537E">
        <w:trPr>
          <w:cnfStyle w:val="000000100000" w:firstRow="0" w:lastRow="0" w:firstColumn="0" w:lastColumn="0" w:oddVBand="0" w:evenVBand="0" w:oddHBand="1" w:evenHBand="0" w:firstRowFirstColumn="0" w:firstRowLastColumn="0" w:lastRowFirstColumn="0" w:lastRowLastColumn="0"/>
          <w:trHeight w:hRule="exact" w:val="187"/>
          <w:ins w:id="270"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3283458F" w14:textId="77777777" w:rsidR="0002408A" w:rsidRPr="0049503E" w:rsidRDefault="0002408A" w:rsidP="0003537E">
            <w:pPr>
              <w:rPr>
                <w:ins w:id="271" w:author="nace mikuš" w:date="2022-07-03T16:07:00Z"/>
                <w:sz w:val="16"/>
                <w:szCs w:val="16"/>
                <w:lang w:val="en-GB"/>
              </w:rPr>
            </w:pPr>
            <w:proofErr w:type="spellStart"/>
            <w:ins w:id="272" w:author="nace mikuš" w:date="2022-07-03T16:07:00Z">
              <w:r w:rsidRPr="0049503E">
                <w:rPr>
                  <w:sz w:val="16"/>
                  <w:szCs w:val="16"/>
                  <w:lang w:val="en-GB"/>
                </w:rPr>
                <w:t>session:prev_points:prev_state:Ami</w:t>
              </w:r>
              <w:proofErr w:type="spellEnd"/>
            </w:ins>
          </w:p>
        </w:tc>
        <w:tc>
          <w:tcPr>
            <w:tcW w:w="851" w:type="dxa"/>
            <w:noWrap/>
            <w:vAlign w:val="bottom"/>
            <w:hideMark/>
          </w:tcPr>
          <w:p w14:paraId="71105770" w14:textId="77777777" w:rsidR="0002408A" w:rsidRPr="004E376B" w:rsidRDefault="0002408A" w:rsidP="0003537E">
            <w:pPr>
              <w:cnfStyle w:val="000000100000" w:firstRow="0" w:lastRow="0" w:firstColumn="0" w:lastColumn="0" w:oddVBand="0" w:evenVBand="0" w:oddHBand="1" w:evenHBand="0" w:firstRowFirstColumn="0" w:firstRowLastColumn="0" w:lastRowFirstColumn="0" w:lastRowLastColumn="0"/>
              <w:rPr>
                <w:ins w:id="273" w:author="nace mikuš" w:date="2022-07-03T16:07:00Z"/>
                <w:rFonts w:ascii="Cambria Math" w:hAnsi="Cambria Math"/>
                <w:b/>
                <w:bCs/>
                <w:sz w:val="16"/>
                <w:szCs w:val="16"/>
                <w:lang w:val="en-GB"/>
              </w:rPr>
            </w:pPr>
            <w:ins w:id="274" w:author="nace mikuš" w:date="2022-07-03T16:07:00Z">
              <w:r w:rsidRPr="004E376B">
                <w:rPr>
                  <w:rFonts w:ascii="Cambria Math" w:hAnsi="Cambria Math"/>
                  <w:b/>
                  <w:bCs/>
                  <w:sz w:val="16"/>
                  <w:szCs w:val="16"/>
                  <w:lang w:val="en-GB"/>
                </w:rPr>
                <w:t>0.18</w:t>
              </w:r>
            </w:ins>
          </w:p>
        </w:tc>
        <w:tc>
          <w:tcPr>
            <w:tcW w:w="752" w:type="dxa"/>
            <w:vAlign w:val="bottom"/>
          </w:tcPr>
          <w:p w14:paraId="1AF75163" w14:textId="77777777" w:rsidR="0002408A" w:rsidRPr="004E376B" w:rsidRDefault="0002408A" w:rsidP="0003537E">
            <w:pPr>
              <w:cnfStyle w:val="000000100000" w:firstRow="0" w:lastRow="0" w:firstColumn="0" w:lastColumn="0" w:oddVBand="0" w:evenVBand="0" w:oddHBand="1" w:evenHBand="0" w:firstRowFirstColumn="0" w:firstRowLastColumn="0" w:lastRowFirstColumn="0" w:lastRowLastColumn="0"/>
              <w:rPr>
                <w:ins w:id="275" w:author="nace mikuš" w:date="2022-07-03T16:07:00Z"/>
                <w:rFonts w:ascii="Cambria Math" w:hAnsi="Cambria Math"/>
                <w:b/>
                <w:bCs/>
                <w:sz w:val="16"/>
                <w:szCs w:val="16"/>
                <w:lang w:val="en-GB"/>
              </w:rPr>
            </w:pPr>
            <w:ins w:id="276" w:author="nace mikuš" w:date="2022-07-03T16:07:00Z">
              <w:r w:rsidRPr="004E376B">
                <w:rPr>
                  <w:rFonts w:ascii="Cambria Math" w:hAnsi="Cambria Math"/>
                  <w:b/>
                  <w:bCs/>
                  <w:sz w:val="16"/>
                  <w:szCs w:val="16"/>
                  <w:lang w:val="en-GB"/>
                </w:rPr>
                <w:t>0.07</w:t>
              </w:r>
            </w:ins>
          </w:p>
        </w:tc>
        <w:tc>
          <w:tcPr>
            <w:tcW w:w="836" w:type="dxa"/>
            <w:noWrap/>
            <w:vAlign w:val="bottom"/>
            <w:hideMark/>
          </w:tcPr>
          <w:p w14:paraId="1CF9F372" w14:textId="77777777" w:rsidR="0002408A" w:rsidRPr="004E376B" w:rsidRDefault="0002408A" w:rsidP="0003537E">
            <w:pPr>
              <w:cnfStyle w:val="000000100000" w:firstRow="0" w:lastRow="0" w:firstColumn="0" w:lastColumn="0" w:oddVBand="0" w:evenVBand="0" w:oddHBand="1" w:evenHBand="0" w:firstRowFirstColumn="0" w:firstRowLastColumn="0" w:lastRowFirstColumn="0" w:lastRowLastColumn="0"/>
              <w:rPr>
                <w:ins w:id="277" w:author="nace mikuš" w:date="2022-07-03T16:07:00Z"/>
                <w:rFonts w:ascii="Cambria Math" w:hAnsi="Cambria Math"/>
                <w:b/>
                <w:bCs/>
                <w:sz w:val="16"/>
                <w:szCs w:val="16"/>
                <w:lang w:val="en-GB"/>
              </w:rPr>
            </w:pPr>
            <w:ins w:id="278" w:author="nace mikuš" w:date="2022-07-03T16:07:00Z">
              <w:r w:rsidRPr="004E376B">
                <w:rPr>
                  <w:rFonts w:ascii="Cambria Math" w:hAnsi="Cambria Math"/>
                  <w:b/>
                  <w:bCs/>
                  <w:sz w:val="16"/>
                  <w:szCs w:val="16"/>
                  <w:lang w:val="en-GB"/>
                </w:rPr>
                <w:t>0.04</w:t>
              </w:r>
            </w:ins>
          </w:p>
        </w:tc>
        <w:tc>
          <w:tcPr>
            <w:tcW w:w="612" w:type="dxa"/>
            <w:noWrap/>
            <w:vAlign w:val="bottom"/>
            <w:hideMark/>
          </w:tcPr>
          <w:p w14:paraId="3BFD23E5" w14:textId="77777777" w:rsidR="0002408A" w:rsidRPr="004E376B" w:rsidRDefault="0002408A" w:rsidP="0003537E">
            <w:pPr>
              <w:cnfStyle w:val="000000100000" w:firstRow="0" w:lastRow="0" w:firstColumn="0" w:lastColumn="0" w:oddVBand="0" w:evenVBand="0" w:oddHBand="1" w:evenHBand="0" w:firstRowFirstColumn="0" w:firstRowLastColumn="0" w:lastRowFirstColumn="0" w:lastRowLastColumn="0"/>
              <w:rPr>
                <w:ins w:id="279" w:author="nace mikuš" w:date="2022-07-03T16:07:00Z"/>
                <w:rFonts w:ascii="Cambria Math" w:hAnsi="Cambria Math"/>
                <w:b/>
                <w:bCs/>
                <w:sz w:val="16"/>
                <w:szCs w:val="16"/>
                <w:lang w:val="en-GB"/>
              </w:rPr>
            </w:pPr>
            <w:ins w:id="280" w:author="nace mikuš" w:date="2022-07-03T16:07:00Z">
              <w:r w:rsidRPr="004E376B">
                <w:rPr>
                  <w:rFonts w:ascii="Cambria Math" w:hAnsi="Cambria Math"/>
                  <w:b/>
                  <w:bCs/>
                  <w:sz w:val="16"/>
                  <w:szCs w:val="16"/>
                  <w:lang w:val="en-GB"/>
                </w:rPr>
                <w:t>0.32</w:t>
              </w:r>
            </w:ins>
          </w:p>
        </w:tc>
      </w:tr>
      <w:tr w:rsidR="0002408A" w:rsidRPr="00156C00" w14:paraId="79800581" w14:textId="77777777" w:rsidTr="0003537E">
        <w:trPr>
          <w:trHeight w:hRule="exact" w:val="187"/>
          <w:ins w:id="281" w:author="nace mikuš" w:date="2022-07-03T16:07:00Z"/>
        </w:trPr>
        <w:tc>
          <w:tcPr>
            <w:cnfStyle w:val="001000000000" w:firstRow="0" w:lastRow="0" w:firstColumn="1" w:lastColumn="0" w:oddVBand="0" w:evenVBand="0" w:oddHBand="0" w:evenHBand="0" w:firstRowFirstColumn="0" w:firstRowLastColumn="0" w:lastRowFirstColumn="0" w:lastRowLastColumn="0"/>
            <w:tcW w:w="6237" w:type="dxa"/>
            <w:noWrap/>
            <w:hideMark/>
          </w:tcPr>
          <w:p w14:paraId="16CDCBB3" w14:textId="77777777" w:rsidR="0002408A" w:rsidRPr="0049503E" w:rsidRDefault="0002408A" w:rsidP="0003537E">
            <w:pPr>
              <w:rPr>
                <w:ins w:id="282" w:author="nace mikuš" w:date="2022-07-03T16:07:00Z"/>
                <w:sz w:val="16"/>
                <w:szCs w:val="16"/>
                <w:lang w:val="en-GB"/>
              </w:rPr>
            </w:pPr>
            <w:proofErr w:type="spellStart"/>
            <w:ins w:id="283" w:author="nace mikuš" w:date="2022-07-03T16:07:00Z">
              <w:r w:rsidRPr="0049503E">
                <w:rPr>
                  <w:sz w:val="16"/>
                  <w:szCs w:val="16"/>
                  <w:lang w:val="en-GB"/>
                </w:rPr>
                <w:t>session:prev_points:prev_state:Nal</w:t>
              </w:r>
              <w:proofErr w:type="spellEnd"/>
            </w:ins>
          </w:p>
        </w:tc>
        <w:tc>
          <w:tcPr>
            <w:tcW w:w="851" w:type="dxa"/>
            <w:noWrap/>
            <w:vAlign w:val="bottom"/>
            <w:hideMark/>
          </w:tcPr>
          <w:p w14:paraId="700C5130"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84" w:author="nace mikuš" w:date="2022-07-03T16:07:00Z"/>
                <w:rFonts w:ascii="Cambria Math" w:hAnsi="Cambria Math"/>
                <w:sz w:val="16"/>
                <w:szCs w:val="16"/>
                <w:lang w:val="en-GB"/>
              </w:rPr>
            </w:pPr>
            <w:ins w:id="285" w:author="nace mikuš" w:date="2022-07-03T16:07:00Z">
              <w:r w:rsidRPr="00156C00">
                <w:rPr>
                  <w:rFonts w:ascii="Cambria Math" w:hAnsi="Cambria Math"/>
                  <w:sz w:val="16"/>
                  <w:szCs w:val="16"/>
                  <w:lang w:val="en-GB"/>
                </w:rPr>
                <w:t>0.02</w:t>
              </w:r>
            </w:ins>
          </w:p>
        </w:tc>
        <w:tc>
          <w:tcPr>
            <w:tcW w:w="752" w:type="dxa"/>
            <w:vAlign w:val="bottom"/>
          </w:tcPr>
          <w:p w14:paraId="2393A35D"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86" w:author="nace mikuš" w:date="2022-07-03T16:07:00Z"/>
                <w:rFonts w:ascii="Cambria Math" w:hAnsi="Cambria Math"/>
                <w:sz w:val="16"/>
                <w:szCs w:val="16"/>
                <w:lang w:val="en-GB"/>
              </w:rPr>
            </w:pPr>
            <w:ins w:id="287" w:author="nace mikuš" w:date="2022-07-03T16:07:00Z">
              <w:r w:rsidRPr="00156C00">
                <w:rPr>
                  <w:rFonts w:ascii="Cambria Math" w:hAnsi="Cambria Math"/>
                  <w:sz w:val="16"/>
                  <w:szCs w:val="16"/>
                  <w:lang w:val="en-GB"/>
                </w:rPr>
                <w:t>0.07</w:t>
              </w:r>
            </w:ins>
          </w:p>
        </w:tc>
        <w:tc>
          <w:tcPr>
            <w:tcW w:w="836" w:type="dxa"/>
            <w:noWrap/>
            <w:vAlign w:val="bottom"/>
            <w:hideMark/>
          </w:tcPr>
          <w:p w14:paraId="71EEE340" w14:textId="77777777" w:rsidR="0002408A" w:rsidRPr="00156C00" w:rsidRDefault="0002408A" w:rsidP="0003537E">
            <w:pPr>
              <w:cnfStyle w:val="000000000000" w:firstRow="0" w:lastRow="0" w:firstColumn="0" w:lastColumn="0" w:oddVBand="0" w:evenVBand="0" w:oddHBand="0" w:evenHBand="0" w:firstRowFirstColumn="0" w:firstRowLastColumn="0" w:lastRowFirstColumn="0" w:lastRowLastColumn="0"/>
              <w:rPr>
                <w:ins w:id="288" w:author="nace mikuš" w:date="2022-07-03T16:07:00Z"/>
                <w:rFonts w:ascii="Cambria Math" w:hAnsi="Cambria Math"/>
                <w:sz w:val="16"/>
                <w:szCs w:val="16"/>
                <w:lang w:val="en-GB"/>
              </w:rPr>
            </w:pPr>
            <w:ins w:id="289" w:author="nace mikuš" w:date="2022-07-03T16:07:00Z">
              <w:r w:rsidRPr="00156C00">
                <w:rPr>
                  <w:rFonts w:ascii="Cambria Math" w:hAnsi="Cambria Math"/>
                  <w:sz w:val="16"/>
                  <w:szCs w:val="16"/>
                  <w:lang w:val="en-GB"/>
                </w:rPr>
                <w:t>-0.13</w:t>
              </w:r>
            </w:ins>
          </w:p>
        </w:tc>
        <w:tc>
          <w:tcPr>
            <w:tcW w:w="612" w:type="dxa"/>
            <w:noWrap/>
            <w:vAlign w:val="bottom"/>
            <w:hideMark/>
          </w:tcPr>
          <w:p w14:paraId="7490FE7D" w14:textId="77777777" w:rsidR="0002408A" w:rsidRPr="00156C00" w:rsidRDefault="0002408A" w:rsidP="0003537E">
            <w:pPr>
              <w:keepNext/>
              <w:cnfStyle w:val="000000000000" w:firstRow="0" w:lastRow="0" w:firstColumn="0" w:lastColumn="0" w:oddVBand="0" w:evenVBand="0" w:oddHBand="0" w:evenHBand="0" w:firstRowFirstColumn="0" w:firstRowLastColumn="0" w:lastRowFirstColumn="0" w:lastRowLastColumn="0"/>
              <w:rPr>
                <w:ins w:id="290" w:author="nace mikuš" w:date="2022-07-03T16:07:00Z"/>
                <w:rFonts w:ascii="Cambria Math" w:hAnsi="Cambria Math"/>
                <w:sz w:val="16"/>
                <w:szCs w:val="16"/>
                <w:lang w:val="en-GB"/>
              </w:rPr>
            </w:pPr>
            <w:ins w:id="291" w:author="nace mikuš" w:date="2022-07-03T16:07:00Z">
              <w:r w:rsidRPr="00156C00">
                <w:rPr>
                  <w:rFonts w:ascii="Cambria Math" w:hAnsi="Cambria Math"/>
                  <w:sz w:val="16"/>
                  <w:szCs w:val="16"/>
                  <w:lang w:val="en-GB"/>
                </w:rPr>
                <w:t>0.16</w:t>
              </w:r>
            </w:ins>
          </w:p>
        </w:tc>
      </w:tr>
    </w:tbl>
    <w:p w14:paraId="7D0D7296" w14:textId="77777777" w:rsidR="005B5A3D" w:rsidRPr="0049503E" w:rsidRDefault="005B5A3D" w:rsidP="005B5A3D">
      <w:pPr>
        <w:rPr>
          <w:lang w:val="en-GB"/>
        </w:rPr>
      </w:pPr>
    </w:p>
    <w:p w14:paraId="28DC89AE" w14:textId="0DBC4C86" w:rsidR="005B5A3D" w:rsidRPr="00E75004" w:rsidRDefault="005B5A3D" w:rsidP="005B5A3D">
      <w:pPr>
        <w:pStyle w:val="Caption"/>
        <w:rPr>
          <w:i w:val="0"/>
          <w:iCs w:val="0"/>
          <w:lang w:val="en-GB"/>
        </w:rPr>
      </w:pPr>
      <w:r w:rsidRPr="00E75004">
        <w:rPr>
          <w:b/>
          <w:bCs/>
          <w:i w:val="0"/>
          <w:iCs w:val="0"/>
          <w:lang w:val="en-GB"/>
        </w:rPr>
        <w:t xml:space="preserve">Supplementary </w:t>
      </w:r>
      <w:del w:id="292" w:author="nace mikuš" w:date="2022-10-18T07:56:00Z">
        <w:r w:rsidRPr="00E75004" w:rsidDel="00616F61">
          <w:rPr>
            <w:b/>
            <w:bCs/>
            <w:i w:val="0"/>
            <w:iCs w:val="0"/>
            <w:lang w:val="en-GB"/>
          </w:rPr>
          <w:delText xml:space="preserve">Table </w:delText>
        </w:r>
      </w:del>
      <w:ins w:id="293" w:author="nace mikuš" w:date="2022-10-18T07:56:00Z">
        <w:r w:rsidR="00616F61">
          <w:rPr>
            <w:b/>
            <w:bCs/>
            <w:i w:val="0"/>
            <w:iCs w:val="0"/>
            <w:lang w:val="en-GB"/>
          </w:rPr>
          <w:t>File</w:t>
        </w:r>
        <w:r w:rsidR="00616F61" w:rsidRPr="00E75004">
          <w:rPr>
            <w:b/>
            <w:bCs/>
            <w:i w:val="0"/>
            <w:iCs w:val="0"/>
            <w:lang w:val="en-GB"/>
          </w:rPr>
          <w:t xml:space="preserve"> </w:t>
        </w:r>
      </w:ins>
      <w:r w:rsidRPr="00E75004">
        <w:rPr>
          <w:b/>
          <w:bCs/>
          <w:i w:val="0"/>
          <w:iCs w:val="0"/>
          <w:lang w:val="en-GB"/>
        </w:rPr>
        <w:t>1</w:t>
      </w:r>
      <w:ins w:id="294" w:author="nace mikuš" w:date="2022-10-18T07:56:00Z">
        <w:r w:rsidR="00616F61">
          <w:rPr>
            <w:b/>
            <w:bCs/>
            <w:i w:val="0"/>
            <w:iCs w:val="0"/>
            <w:lang w:val="en-GB"/>
          </w:rPr>
          <w:t>a</w:t>
        </w:r>
      </w:ins>
      <w:r w:rsidRPr="00E75004">
        <w:rPr>
          <w:i w:val="0"/>
          <w:iCs w:val="0"/>
          <w:lang w:val="en-GB"/>
        </w:rPr>
        <w:t xml:space="preserve"> | Estimates and CIs of fixed effects of the Bayesian logistic regression predicting staying behaviour. Q2.5 and Q97.5 are the 2.5% and 97.5% quantiles of the posterior parameter distribution</w:t>
      </w:r>
      <w:r w:rsidR="00FA1049">
        <w:rPr>
          <w:i w:val="0"/>
          <w:iCs w:val="0"/>
          <w:lang w:val="en-GB"/>
        </w:rPr>
        <w:t xml:space="preserve">. For details on how </w:t>
      </w:r>
      <w:r w:rsidR="00265BF0">
        <w:rPr>
          <w:i w:val="0"/>
          <w:iCs w:val="0"/>
          <w:lang w:val="en-GB"/>
        </w:rPr>
        <w:t>the posterior distributions were calculated refer to the code</w:t>
      </w:r>
      <w:r w:rsidRPr="00E75004">
        <w:rPr>
          <w:i w:val="0"/>
          <w:iCs w:val="0"/>
          <w:lang w:val="en-GB"/>
        </w:rPr>
        <w:t xml:space="preserve"> </w:t>
      </w:r>
      <w:r w:rsidR="00265BF0">
        <w:rPr>
          <w:i w:val="0"/>
          <w:iCs w:val="0"/>
          <w:lang w:val="en-GB"/>
        </w:rPr>
        <w:t xml:space="preserve">online </w:t>
      </w:r>
      <w:r w:rsidRPr="00E75004">
        <w:rPr>
          <w:i w:val="0"/>
          <w:iCs w:val="0"/>
          <w:lang w:val="en-GB"/>
        </w:rPr>
        <w:t xml:space="preserve">(Ami = Amisulpride, </w:t>
      </w:r>
      <w:proofErr w:type="spellStart"/>
      <w:r w:rsidRPr="00E75004">
        <w:rPr>
          <w:i w:val="0"/>
          <w:iCs w:val="0"/>
          <w:lang w:val="en-GB"/>
        </w:rPr>
        <w:t>Nal</w:t>
      </w:r>
      <w:proofErr w:type="spellEnd"/>
      <w:r w:rsidRPr="00E75004">
        <w:rPr>
          <w:i w:val="0"/>
          <w:iCs w:val="0"/>
          <w:lang w:val="en-GB"/>
        </w:rPr>
        <w:t xml:space="preserve"> = Naltrexone).</w:t>
      </w:r>
    </w:p>
    <w:p w14:paraId="2F9AB041" w14:textId="77777777" w:rsidR="005B5A3D" w:rsidRPr="0049503E" w:rsidRDefault="005B5A3D" w:rsidP="005B5A3D">
      <w:pPr>
        <w:pStyle w:val="Caption"/>
        <w:rPr>
          <w:lang w:val="en-GB"/>
        </w:rPr>
      </w:pPr>
    </w:p>
    <w:tbl>
      <w:tblPr>
        <w:tblStyle w:val="PlainTable2"/>
        <w:tblpPr w:leftFromText="180" w:rightFromText="180" w:vertAnchor="text" w:horzAnchor="margin" w:tblpY="250"/>
        <w:tblW w:w="8972" w:type="dxa"/>
        <w:tblLook w:val="04A0" w:firstRow="1" w:lastRow="0" w:firstColumn="1" w:lastColumn="0" w:noHBand="0" w:noVBand="1"/>
      </w:tblPr>
      <w:tblGrid>
        <w:gridCol w:w="3330"/>
        <w:gridCol w:w="1952"/>
        <w:gridCol w:w="1845"/>
        <w:gridCol w:w="1845"/>
      </w:tblGrid>
      <w:tr w:rsidR="005B5A3D" w:rsidRPr="0049503E" w14:paraId="1294114A" w14:textId="77777777" w:rsidTr="000F59D7">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330" w:type="dxa"/>
            <w:noWrap/>
            <w:hideMark/>
          </w:tcPr>
          <w:p w14:paraId="5C68717F" w14:textId="77777777" w:rsidR="005B5A3D" w:rsidRPr="0049503E" w:rsidRDefault="005B5A3D" w:rsidP="000F59D7">
            <w:pPr>
              <w:rPr>
                <w:rFonts w:ascii="Cambria Math" w:hAnsi="Cambria Math"/>
                <w:sz w:val="16"/>
                <w:szCs w:val="16"/>
                <w:lang w:val="en-GB"/>
              </w:rPr>
            </w:pPr>
            <w:proofErr w:type="spellStart"/>
            <w:r w:rsidRPr="0049503E">
              <w:rPr>
                <w:rFonts w:ascii="Cambria Math" w:hAnsi="Cambria Math"/>
                <w:sz w:val="16"/>
                <w:szCs w:val="16"/>
                <w:lang w:val="en-GB"/>
              </w:rPr>
              <w:t>PosteriorPredictiveAccuracy</w:t>
            </w:r>
            <w:proofErr w:type="spellEnd"/>
            <w:r w:rsidRPr="0049503E">
              <w:rPr>
                <w:rFonts w:ascii="Cambria Math" w:hAnsi="Cambria Math"/>
                <w:sz w:val="16"/>
                <w:szCs w:val="16"/>
                <w:lang w:val="en-GB"/>
              </w:rPr>
              <w:t xml:space="preserve"> ~  Ami + </w:t>
            </w:r>
            <w:proofErr w:type="spellStart"/>
            <w:r w:rsidRPr="0049503E">
              <w:rPr>
                <w:rFonts w:ascii="Cambria Math" w:hAnsi="Cambria Math"/>
                <w:sz w:val="16"/>
                <w:szCs w:val="16"/>
                <w:lang w:val="en-GB"/>
              </w:rPr>
              <w:t>Nal</w:t>
            </w:r>
            <w:proofErr w:type="spellEnd"/>
          </w:p>
        </w:tc>
        <w:tc>
          <w:tcPr>
            <w:tcW w:w="1952" w:type="dxa"/>
            <w:noWrap/>
            <w:hideMark/>
          </w:tcPr>
          <w:p w14:paraId="2DD704B5"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rFonts w:ascii="Cambria Math" w:hAnsi="Cambria Math"/>
                <w:sz w:val="16"/>
                <w:szCs w:val="16"/>
                <w:lang w:val="en-GB"/>
              </w:rPr>
            </w:pPr>
            <w:r w:rsidRPr="0049503E">
              <w:rPr>
                <w:rFonts w:ascii="Cambria Math" w:hAnsi="Cambria Math"/>
                <w:sz w:val="16"/>
                <w:szCs w:val="16"/>
                <w:lang w:val="en-GB"/>
              </w:rPr>
              <w:t>Estimate</w:t>
            </w:r>
          </w:p>
        </w:tc>
        <w:tc>
          <w:tcPr>
            <w:tcW w:w="1845" w:type="dxa"/>
            <w:noWrap/>
            <w:hideMark/>
          </w:tcPr>
          <w:p w14:paraId="2CDC58FD"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rFonts w:ascii="Cambria Math" w:hAnsi="Cambria Math"/>
                <w:sz w:val="16"/>
                <w:szCs w:val="16"/>
                <w:lang w:val="en-GB"/>
              </w:rPr>
            </w:pPr>
            <w:r w:rsidRPr="0049503E">
              <w:rPr>
                <w:rFonts w:ascii="Cambria Math" w:hAnsi="Cambria Math"/>
                <w:sz w:val="16"/>
                <w:szCs w:val="16"/>
                <w:lang w:val="en-GB"/>
              </w:rPr>
              <w:t>Q2.5</w:t>
            </w:r>
          </w:p>
        </w:tc>
        <w:tc>
          <w:tcPr>
            <w:tcW w:w="1845" w:type="dxa"/>
            <w:noWrap/>
            <w:hideMark/>
          </w:tcPr>
          <w:p w14:paraId="1C4EB575"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rFonts w:ascii="Cambria Math" w:hAnsi="Cambria Math"/>
                <w:sz w:val="16"/>
                <w:szCs w:val="16"/>
                <w:lang w:val="en-GB"/>
              </w:rPr>
            </w:pPr>
            <w:r w:rsidRPr="0049503E">
              <w:rPr>
                <w:rFonts w:ascii="Cambria Math" w:hAnsi="Cambria Math"/>
                <w:sz w:val="16"/>
                <w:szCs w:val="16"/>
                <w:lang w:val="en-GB"/>
              </w:rPr>
              <w:t>Q97.5</w:t>
            </w:r>
          </w:p>
        </w:tc>
      </w:tr>
      <w:tr w:rsidR="005B5A3D" w:rsidRPr="0049503E" w14:paraId="10005106" w14:textId="77777777" w:rsidTr="000F59D7">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330" w:type="dxa"/>
            <w:noWrap/>
            <w:hideMark/>
          </w:tcPr>
          <w:p w14:paraId="5567F7CF" w14:textId="77777777" w:rsidR="005B5A3D" w:rsidRPr="0049503E" w:rsidRDefault="005B5A3D" w:rsidP="000F59D7">
            <w:pPr>
              <w:rPr>
                <w:rFonts w:ascii="Cambria Math" w:hAnsi="Cambria Math"/>
                <w:sz w:val="16"/>
                <w:szCs w:val="16"/>
                <w:lang w:val="en-GB"/>
              </w:rPr>
            </w:pPr>
            <w:r w:rsidRPr="0049503E">
              <w:rPr>
                <w:rFonts w:ascii="Cambria Math" w:hAnsi="Cambria Math"/>
                <w:sz w:val="16"/>
                <w:szCs w:val="16"/>
                <w:lang w:val="en-GB"/>
              </w:rPr>
              <w:t>Intercept</w:t>
            </w:r>
          </w:p>
        </w:tc>
        <w:tc>
          <w:tcPr>
            <w:tcW w:w="1952" w:type="dxa"/>
            <w:noWrap/>
            <w:hideMark/>
          </w:tcPr>
          <w:p w14:paraId="109A9552"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rFonts w:ascii="Cambria Math" w:hAnsi="Cambria Math"/>
                <w:sz w:val="16"/>
                <w:szCs w:val="16"/>
                <w:lang w:val="en-GB"/>
              </w:rPr>
            </w:pPr>
            <w:r w:rsidRPr="0049503E">
              <w:rPr>
                <w:rFonts w:ascii="Cambria Math" w:hAnsi="Cambria Math"/>
                <w:sz w:val="16"/>
                <w:szCs w:val="16"/>
                <w:lang w:val="en-GB"/>
              </w:rPr>
              <w:t>0.69</w:t>
            </w:r>
          </w:p>
        </w:tc>
        <w:tc>
          <w:tcPr>
            <w:tcW w:w="1845" w:type="dxa"/>
            <w:noWrap/>
            <w:hideMark/>
          </w:tcPr>
          <w:p w14:paraId="155F2B75"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rFonts w:ascii="Cambria Math" w:hAnsi="Cambria Math"/>
                <w:sz w:val="16"/>
                <w:szCs w:val="16"/>
                <w:lang w:val="en-GB"/>
              </w:rPr>
            </w:pPr>
            <w:r w:rsidRPr="0049503E">
              <w:rPr>
                <w:rFonts w:ascii="Cambria Math" w:hAnsi="Cambria Math"/>
                <w:sz w:val="16"/>
                <w:szCs w:val="16"/>
                <w:lang w:val="en-GB"/>
              </w:rPr>
              <w:t>0.51</w:t>
            </w:r>
          </w:p>
        </w:tc>
        <w:tc>
          <w:tcPr>
            <w:tcW w:w="1845" w:type="dxa"/>
            <w:noWrap/>
            <w:hideMark/>
          </w:tcPr>
          <w:p w14:paraId="7F12D19C"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rFonts w:ascii="Cambria Math" w:hAnsi="Cambria Math"/>
                <w:sz w:val="16"/>
                <w:szCs w:val="16"/>
                <w:lang w:val="en-GB"/>
              </w:rPr>
            </w:pPr>
            <w:r w:rsidRPr="0049503E">
              <w:rPr>
                <w:rFonts w:ascii="Cambria Math" w:hAnsi="Cambria Math"/>
                <w:sz w:val="16"/>
                <w:szCs w:val="16"/>
                <w:lang w:val="en-GB"/>
              </w:rPr>
              <w:t>0.87</w:t>
            </w:r>
          </w:p>
        </w:tc>
      </w:tr>
      <w:tr w:rsidR="005B5A3D" w:rsidRPr="0049503E" w14:paraId="1C7C5ED2" w14:textId="77777777" w:rsidTr="000F59D7">
        <w:trPr>
          <w:trHeight w:val="343"/>
        </w:trPr>
        <w:tc>
          <w:tcPr>
            <w:cnfStyle w:val="001000000000" w:firstRow="0" w:lastRow="0" w:firstColumn="1" w:lastColumn="0" w:oddVBand="0" w:evenVBand="0" w:oddHBand="0" w:evenHBand="0" w:firstRowFirstColumn="0" w:firstRowLastColumn="0" w:lastRowFirstColumn="0" w:lastRowLastColumn="0"/>
            <w:tcW w:w="3330" w:type="dxa"/>
            <w:noWrap/>
            <w:hideMark/>
          </w:tcPr>
          <w:p w14:paraId="773116B0" w14:textId="77777777" w:rsidR="005B5A3D" w:rsidRPr="0049503E" w:rsidRDefault="005B5A3D" w:rsidP="000F59D7">
            <w:pPr>
              <w:rPr>
                <w:rFonts w:ascii="Cambria Math" w:hAnsi="Cambria Math"/>
                <w:sz w:val="16"/>
                <w:szCs w:val="16"/>
                <w:lang w:val="en-GB"/>
              </w:rPr>
            </w:pPr>
            <w:r w:rsidRPr="0049503E">
              <w:rPr>
                <w:rFonts w:ascii="Cambria Math" w:hAnsi="Cambria Math"/>
                <w:sz w:val="16"/>
                <w:szCs w:val="16"/>
                <w:lang w:val="en-GB"/>
              </w:rPr>
              <w:t>Ami</w:t>
            </w:r>
          </w:p>
        </w:tc>
        <w:tc>
          <w:tcPr>
            <w:tcW w:w="1952" w:type="dxa"/>
            <w:noWrap/>
            <w:hideMark/>
          </w:tcPr>
          <w:p w14:paraId="31405107"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rFonts w:ascii="Cambria Math" w:hAnsi="Cambria Math"/>
                <w:sz w:val="16"/>
                <w:szCs w:val="16"/>
                <w:lang w:val="en-GB"/>
              </w:rPr>
            </w:pPr>
            <w:r w:rsidRPr="0049503E">
              <w:rPr>
                <w:rFonts w:ascii="Cambria Math" w:hAnsi="Cambria Math"/>
                <w:sz w:val="16"/>
                <w:szCs w:val="16"/>
                <w:lang w:val="en-GB"/>
              </w:rPr>
              <w:t>-0.05</w:t>
            </w:r>
          </w:p>
        </w:tc>
        <w:tc>
          <w:tcPr>
            <w:tcW w:w="1845" w:type="dxa"/>
            <w:noWrap/>
            <w:hideMark/>
          </w:tcPr>
          <w:p w14:paraId="0B715363"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rFonts w:ascii="Cambria Math" w:hAnsi="Cambria Math"/>
                <w:sz w:val="16"/>
                <w:szCs w:val="16"/>
                <w:lang w:val="en-GB"/>
              </w:rPr>
            </w:pPr>
            <w:r w:rsidRPr="0049503E">
              <w:rPr>
                <w:rFonts w:ascii="Cambria Math" w:hAnsi="Cambria Math"/>
                <w:sz w:val="16"/>
                <w:szCs w:val="16"/>
                <w:lang w:val="en-GB"/>
              </w:rPr>
              <w:t>-0.3</w:t>
            </w:r>
          </w:p>
        </w:tc>
        <w:tc>
          <w:tcPr>
            <w:tcW w:w="1845" w:type="dxa"/>
            <w:noWrap/>
            <w:hideMark/>
          </w:tcPr>
          <w:p w14:paraId="1598A847"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rFonts w:ascii="Cambria Math" w:hAnsi="Cambria Math"/>
                <w:sz w:val="16"/>
                <w:szCs w:val="16"/>
                <w:lang w:val="en-GB"/>
              </w:rPr>
            </w:pPr>
            <w:r w:rsidRPr="0049503E">
              <w:rPr>
                <w:rFonts w:ascii="Cambria Math" w:hAnsi="Cambria Math"/>
                <w:sz w:val="16"/>
                <w:szCs w:val="16"/>
                <w:lang w:val="en-GB"/>
              </w:rPr>
              <w:t>0.2</w:t>
            </w:r>
          </w:p>
        </w:tc>
      </w:tr>
      <w:tr w:rsidR="005B5A3D" w:rsidRPr="0049503E" w14:paraId="25F74272" w14:textId="77777777" w:rsidTr="000F59D7">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330" w:type="dxa"/>
            <w:noWrap/>
            <w:hideMark/>
          </w:tcPr>
          <w:p w14:paraId="6A4E6C83" w14:textId="77777777" w:rsidR="005B5A3D" w:rsidRPr="0049503E" w:rsidRDefault="005B5A3D" w:rsidP="000F59D7">
            <w:pPr>
              <w:rPr>
                <w:rFonts w:ascii="Cambria Math" w:hAnsi="Cambria Math"/>
                <w:sz w:val="16"/>
                <w:szCs w:val="16"/>
                <w:lang w:val="en-GB"/>
              </w:rPr>
            </w:pPr>
            <w:proofErr w:type="spellStart"/>
            <w:r w:rsidRPr="0049503E">
              <w:rPr>
                <w:rFonts w:ascii="Cambria Math" w:hAnsi="Cambria Math"/>
                <w:sz w:val="16"/>
                <w:szCs w:val="16"/>
                <w:lang w:val="en-GB"/>
              </w:rPr>
              <w:t>Nal</w:t>
            </w:r>
            <w:proofErr w:type="spellEnd"/>
          </w:p>
        </w:tc>
        <w:tc>
          <w:tcPr>
            <w:tcW w:w="1952" w:type="dxa"/>
            <w:noWrap/>
            <w:hideMark/>
          </w:tcPr>
          <w:p w14:paraId="5DA5CFB4"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rFonts w:ascii="Cambria Math" w:hAnsi="Cambria Math"/>
                <w:sz w:val="16"/>
                <w:szCs w:val="16"/>
                <w:lang w:val="en-GB"/>
              </w:rPr>
            </w:pPr>
            <w:r w:rsidRPr="0049503E">
              <w:rPr>
                <w:rFonts w:ascii="Cambria Math" w:hAnsi="Cambria Math"/>
                <w:sz w:val="16"/>
                <w:szCs w:val="16"/>
                <w:lang w:val="en-GB"/>
              </w:rPr>
              <w:t>-0.07</w:t>
            </w:r>
          </w:p>
        </w:tc>
        <w:tc>
          <w:tcPr>
            <w:tcW w:w="1845" w:type="dxa"/>
            <w:noWrap/>
            <w:hideMark/>
          </w:tcPr>
          <w:p w14:paraId="3D1E1EBB"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rFonts w:ascii="Cambria Math" w:hAnsi="Cambria Math"/>
                <w:sz w:val="16"/>
                <w:szCs w:val="16"/>
                <w:lang w:val="en-GB"/>
              </w:rPr>
            </w:pPr>
            <w:r w:rsidRPr="0049503E">
              <w:rPr>
                <w:rFonts w:ascii="Cambria Math" w:hAnsi="Cambria Math"/>
                <w:sz w:val="16"/>
                <w:szCs w:val="16"/>
                <w:lang w:val="en-GB"/>
              </w:rPr>
              <w:t>-0.32</w:t>
            </w:r>
          </w:p>
        </w:tc>
        <w:tc>
          <w:tcPr>
            <w:tcW w:w="1845" w:type="dxa"/>
            <w:noWrap/>
            <w:hideMark/>
          </w:tcPr>
          <w:p w14:paraId="478DCCD1"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rFonts w:ascii="Cambria Math" w:hAnsi="Cambria Math"/>
                <w:sz w:val="16"/>
                <w:szCs w:val="16"/>
                <w:lang w:val="en-GB"/>
              </w:rPr>
            </w:pPr>
            <w:r w:rsidRPr="0049503E">
              <w:rPr>
                <w:rFonts w:ascii="Cambria Math" w:hAnsi="Cambria Math"/>
                <w:sz w:val="16"/>
                <w:szCs w:val="16"/>
                <w:lang w:val="en-GB"/>
              </w:rPr>
              <w:t>0.17</w:t>
            </w:r>
          </w:p>
        </w:tc>
      </w:tr>
    </w:tbl>
    <w:p w14:paraId="19BCE50F" w14:textId="5DB22A1F" w:rsidR="005B5A3D" w:rsidRPr="00E75004" w:rsidRDefault="00B92FE1" w:rsidP="005B5A3D">
      <w:pPr>
        <w:pStyle w:val="Caption"/>
        <w:framePr w:hSpace="180" w:wrap="around" w:vAnchor="text" w:hAnchor="page" w:x="1451" w:y="2009"/>
        <w:rPr>
          <w:i w:val="0"/>
          <w:iCs w:val="0"/>
          <w:lang w:val="en-GB"/>
        </w:rPr>
      </w:pPr>
      <w:ins w:id="295" w:author="nace mikuš" w:date="2022-10-18T07:58:00Z">
        <w:r w:rsidRPr="00E75004">
          <w:rPr>
            <w:b/>
            <w:bCs/>
            <w:i w:val="0"/>
            <w:iCs w:val="0"/>
            <w:lang w:val="en-GB"/>
          </w:rPr>
          <w:t xml:space="preserve">Supplementary </w:t>
        </w:r>
        <w:r>
          <w:rPr>
            <w:b/>
            <w:bCs/>
            <w:i w:val="0"/>
            <w:iCs w:val="0"/>
            <w:lang w:val="en-GB"/>
          </w:rPr>
          <w:t>File</w:t>
        </w:r>
        <w:r w:rsidRPr="00E75004">
          <w:rPr>
            <w:b/>
            <w:bCs/>
            <w:i w:val="0"/>
            <w:iCs w:val="0"/>
            <w:lang w:val="en-GB"/>
          </w:rPr>
          <w:t xml:space="preserve"> 1</w:t>
        </w:r>
        <w:r>
          <w:rPr>
            <w:b/>
            <w:bCs/>
            <w:i w:val="0"/>
            <w:iCs w:val="0"/>
            <w:lang w:val="en-GB"/>
          </w:rPr>
          <w:t>b</w:t>
        </w:r>
        <w:r w:rsidRPr="00E75004">
          <w:rPr>
            <w:i w:val="0"/>
            <w:iCs w:val="0"/>
            <w:lang w:val="en-GB"/>
          </w:rPr>
          <w:t xml:space="preserve"> </w:t>
        </w:r>
      </w:ins>
      <w:del w:id="296" w:author="nace mikuš" w:date="2022-10-18T07:58:00Z">
        <w:r w:rsidR="005B5A3D" w:rsidRPr="00E75004" w:rsidDel="00B92FE1">
          <w:rPr>
            <w:b/>
            <w:bCs/>
            <w:i w:val="0"/>
            <w:iCs w:val="0"/>
            <w:lang w:val="en-GB"/>
          </w:rPr>
          <w:delText>Supplementary Table 2</w:delText>
        </w:r>
        <w:r w:rsidR="005B5A3D" w:rsidDel="00B92FE1">
          <w:rPr>
            <w:b/>
            <w:bCs/>
            <w:i w:val="0"/>
            <w:iCs w:val="0"/>
            <w:lang w:val="en-GB"/>
          </w:rPr>
          <w:delText xml:space="preserve"> </w:delText>
        </w:r>
      </w:del>
      <w:r w:rsidR="005B5A3D">
        <w:rPr>
          <w:b/>
          <w:bCs/>
          <w:i w:val="0"/>
          <w:iCs w:val="0"/>
          <w:lang w:val="en-GB"/>
        </w:rPr>
        <w:t>|</w:t>
      </w:r>
      <w:r w:rsidR="005B5A3D" w:rsidRPr="00E75004">
        <w:rPr>
          <w:i w:val="0"/>
          <w:iCs w:val="0"/>
          <w:lang w:val="en-GB"/>
        </w:rPr>
        <w:t>Results of a Bayesian logistic linear model predicting percentage correct from drug groups</w:t>
      </w:r>
    </w:p>
    <w:p w14:paraId="7EAC3B86" w14:textId="77777777" w:rsidR="005B5A3D" w:rsidRPr="0049503E" w:rsidRDefault="005B5A3D" w:rsidP="005B5A3D">
      <w:pPr>
        <w:rPr>
          <w:lang w:val="en-GB"/>
        </w:rPr>
      </w:pPr>
    </w:p>
    <w:tbl>
      <w:tblPr>
        <w:tblStyle w:val="PlainTable2"/>
        <w:tblW w:w="0" w:type="auto"/>
        <w:tblLook w:val="04A0" w:firstRow="1" w:lastRow="0" w:firstColumn="1" w:lastColumn="0" w:noHBand="0" w:noVBand="1"/>
      </w:tblPr>
      <w:tblGrid>
        <w:gridCol w:w="1418"/>
        <w:gridCol w:w="1618"/>
        <w:gridCol w:w="1618"/>
        <w:gridCol w:w="1618"/>
        <w:gridCol w:w="1619"/>
      </w:tblGrid>
      <w:tr w:rsidR="005B5A3D" w:rsidRPr="0049503E" w14:paraId="68D69E8F" w14:textId="77777777" w:rsidTr="000F59D7">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1418" w:type="dxa"/>
          </w:tcPr>
          <w:p w14:paraId="30748408" w14:textId="77777777" w:rsidR="005B5A3D" w:rsidRPr="0049503E" w:rsidRDefault="005B5A3D" w:rsidP="000F59D7">
            <w:pPr>
              <w:rPr>
                <w:lang w:val="en-GB"/>
              </w:rPr>
            </w:pPr>
          </w:p>
        </w:tc>
        <w:tc>
          <w:tcPr>
            <w:tcW w:w="1618" w:type="dxa"/>
          </w:tcPr>
          <w:p w14:paraId="00FA0698"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lang w:val="en-GB"/>
              </w:rPr>
            </w:pPr>
            <w:r w:rsidRPr="0049503E">
              <w:rPr>
                <w:lang w:val="en-GB"/>
              </w:rPr>
              <w:t xml:space="preserve">PANAS </w:t>
            </w:r>
            <w:proofErr w:type="spellStart"/>
            <w:r w:rsidRPr="0049503E">
              <w:rPr>
                <w:lang w:val="en-GB"/>
              </w:rPr>
              <w:t>pos</w:t>
            </w:r>
            <w:proofErr w:type="spellEnd"/>
            <w:r w:rsidRPr="0049503E">
              <w:rPr>
                <w:lang w:val="en-GB"/>
              </w:rPr>
              <w:t xml:space="preserve"> T1</w:t>
            </w:r>
          </w:p>
        </w:tc>
        <w:tc>
          <w:tcPr>
            <w:tcW w:w="1618" w:type="dxa"/>
          </w:tcPr>
          <w:p w14:paraId="12DBA6F9"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lang w:val="en-GB"/>
              </w:rPr>
            </w:pPr>
            <w:r w:rsidRPr="0049503E">
              <w:rPr>
                <w:lang w:val="en-GB"/>
              </w:rPr>
              <w:t xml:space="preserve">PANAS neg T1 </w:t>
            </w:r>
          </w:p>
        </w:tc>
        <w:tc>
          <w:tcPr>
            <w:tcW w:w="1618" w:type="dxa"/>
          </w:tcPr>
          <w:p w14:paraId="0FA16951"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lang w:val="en-GB"/>
              </w:rPr>
            </w:pPr>
            <w:r w:rsidRPr="0049503E">
              <w:rPr>
                <w:lang w:val="en-GB"/>
              </w:rPr>
              <w:t xml:space="preserve">PANAS </w:t>
            </w:r>
            <w:proofErr w:type="spellStart"/>
            <w:r w:rsidRPr="0049503E">
              <w:rPr>
                <w:lang w:val="en-GB"/>
              </w:rPr>
              <w:t>pos</w:t>
            </w:r>
            <w:proofErr w:type="spellEnd"/>
            <w:r w:rsidRPr="0049503E">
              <w:rPr>
                <w:lang w:val="en-GB"/>
              </w:rPr>
              <w:t xml:space="preserve"> T2</w:t>
            </w:r>
          </w:p>
        </w:tc>
        <w:tc>
          <w:tcPr>
            <w:tcW w:w="1619" w:type="dxa"/>
          </w:tcPr>
          <w:p w14:paraId="3E51F2A6"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lang w:val="en-GB"/>
              </w:rPr>
            </w:pPr>
            <w:r w:rsidRPr="0049503E">
              <w:rPr>
                <w:lang w:val="en-GB"/>
              </w:rPr>
              <w:t>PANAS neg T2</w:t>
            </w:r>
          </w:p>
        </w:tc>
      </w:tr>
      <w:tr w:rsidR="005B5A3D" w:rsidRPr="0049503E" w14:paraId="640955F4" w14:textId="77777777" w:rsidTr="000F59D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18" w:type="dxa"/>
          </w:tcPr>
          <w:p w14:paraId="0C8DCACA" w14:textId="77777777" w:rsidR="005B5A3D" w:rsidRPr="0049503E" w:rsidRDefault="005B5A3D" w:rsidP="000F59D7">
            <w:pPr>
              <w:rPr>
                <w:rFonts w:ascii="Calibri-Bold" w:hAnsi="Calibri-Bold" w:cs="Calibri-Bold"/>
                <w:b w:val="0"/>
                <w:bCs w:val="0"/>
                <w:lang w:val="en-GB"/>
              </w:rPr>
            </w:pPr>
            <w:r w:rsidRPr="0049503E">
              <w:rPr>
                <w:rFonts w:ascii="Calibri-Bold" w:hAnsi="Calibri-Bold" w:cs="Calibri-Bold"/>
                <w:lang w:val="en-GB"/>
              </w:rPr>
              <w:t>Placebo</w:t>
            </w:r>
          </w:p>
        </w:tc>
        <w:tc>
          <w:tcPr>
            <w:tcW w:w="1618" w:type="dxa"/>
          </w:tcPr>
          <w:p w14:paraId="36A95E02"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29.5 (6.4)</w:t>
            </w:r>
          </w:p>
        </w:tc>
        <w:tc>
          <w:tcPr>
            <w:tcW w:w="1618" w:type="dxa"/>
          </w:tcPr>
          <w:p w14:paraId="1A88362A"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11.3 (1.6)</w:t>
            </w:r>
          </w:p>
        </w:tc>
        <w:tc>
          <w:tcPr>
            <w:tcW w:w="1618" w:type="dxa"/>
          </w:tcPr>
          <w:p w14:paraId="7692AF03"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27 (7.0)</w:t>
            </w:r>
          </w:p>
        </w:tc>
        <w:tc>
          <w:tcPr>
            <w:tcW w:w="1619" w:type="dxa"/>
          </w:tcPr>
          <w:p w14:paraId="74510A69"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10.5 (0.9)</w:t>
            </w:r>
          </w:p>
        </w:tc>
      </w:tr>
      <w:tr w:rsidR="005B5A3D" w:rsidRPr="0049503E" w14:paraId="6CF4C09E" w14:textId="77777777" w:rsidTr="000F59D7">
        <w:trPr>
          <w:trHeight w:val="297"/>
        </w:trPr>
        <w:tc>
          <w:tcPr>
            <w:cnfStyle w:val="001000000000" w:firstRow="0" w:lastRow="0" w:firstColumn="1" w:lastColumn="0" w:oddVBand="0" w:evenVBand="0" w:oddHBand="0" w:evenHBand="0" w:firstRowFirstColumn="0" w:firstRowLastColumn="0" w:lastRowFirstColumn="0" w:lastRowLastColumn="0"/>
            <w:tcW w:w="1418" w:type="dxa"/>
          </w:tcPr>
          <w:p w14:paraId="55335C90" w14:textId="77777777" w:rsidR="005B5A3D" w:rsidRPr="0049503E" w:rsidRDefault="005B5A3D" w:rsidP="000F59D7">
            <w:pPr>
              <w:rPr>
                <w:lang w:val="en-GB"/>
              </w:rPr>
            </w:pPr>
            <w:r w:rsidRPr="0049503E">
              <w:rPr>
                <w:rFonts w:ascii="Calibri-Bold" w:hAnsi="Calibri-Bold" w:cs="Calibri-Bold"/>
                <w:lang w:val="en-GB"/>
              </w:rPr>
              <w:t>Amisulpride</w:t>
            </w:r>
          </w:p>
        </w:tc>
        <w:tc>
          <w:tcPr>
            <w:tcW w:w="1618" w:type="dxa"/>
          </w:tcPr>
          <w:p w14:paraId="2E72E1DF"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lang w:val="en-GB"/>
              </w:rPr>
            </w:pPr>
            <w:r w:rsidRPr="0049503E">
              <w:rPr>
                <w:lang w:val="en-GB"/>
              </w:rPr>
              <w:t>30.5 (5.6)</w:t>
            </w:r>
          </w:p>
        </w:tc>
        <w:tc>
          <w:tcPr>
            <w:tcW w:w="1618" w:type="dxa"/>
          </w:tcPr>
          <w:p w14:paraId="084FEE86"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lang w:val="en-GB"/>
              </w:rPr>
            </w:pPr>
            <w:r w:rsidRPr="0049503E">
              <w:rPr>
                <w:lang w:val="en-GB"/>
              </w:rPr>
              <w:t>12.2 (3.3)</w:t>
            </w:r>
          </w:p>
        </w:tc>
        <w:tc>
          <w:tcPr>
            <w:tcW w:w="1618" w:type="dxa"/>
          </w:tcPr>
          <w:p w14:paraId="7D7E3B3B"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lang w:val="en-GB"/>
              </w:rPr>
            </w:pPr>
            <w:r w:rsidRPr="0049503E">
              <w:rPr>
                <w:lang w:val="en-GB"/>
              </w:rPr>
              <w:t>26.7 (6.2)</w:t>
            </w:r>
          </w:p>
        </w:tc>
        <w:tc>
          <w:tcPr>
            <w:tcW w:w="1619" w:type="dxa"/>
          </w:tcPr>
          <w:p w14:paraId="6EB33B3F"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lang w:val="en-GB"/>
              </w:rPr>
            </w:pPr>
            <w:r w:rsidRPr="0049503E">
              <w:rPr>
                <w:lang w:val="en-GB"/>
              </w:rPr>
              <w:t>10.9 (2.9)</w:t>
            </w:r>
          </w:p>
        </w:tc>
      </w:tr>
      <w:tr w:rsidR="005B5A3D" w:rsidRPr="0049503E" w14:paraId="66BE73E5" w14:textId="77777777" w:rsidTr="000F59D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8" w:type="dxa"/>
          </w:tcPr>
          <w:p w14:paraId="048E5A6C" w14:textId="77777777" w:rsidR="005B5A3D" w:rsidRPr="0049503E" w:rsidRDefault="005B5A3D" w:rsidP="000F59D7">
            <w:pPr>
              <w:rPr>
                <w:lang w:val="en-GB"/>
              </w:rPr>
            </w:pPr>
            <w:r w:rsidRPr="0049503E">
              <w:rPr>
                <w:rFonts w:ascii="Calibri-Bold" w:hAnsi="Calibri-Bold" w:cs="Calibri-Bold"/>
                <w:lang w:val="en-GB"/>
              </w:rPr>
              <w:t>Naltrexone</w:t>
            </w:r>
          </w:p>
        </w:tc>
        <w:tc>
          <w:tcPr>
            <w:tcW w:w="1618" w:type="dxa"/>
          </w:tcPr>
          <w:p w14:paraId="642F9FCC"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30.1 (6.6)</w:t>
            </w:r>
          </w:p>
        </w:tc>
        <w:tc>
          <w:tcPr>
            <w:tcW w:w="1618" w:type="dxa"/>
          </w:tcPr>
          <w:p w14:paraId="121248A7"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13.9 (7.0)</w:t>
            </w:r>
          </w:p>
        </w:tc>
        <w:tc>
          <w:tcPr>
            <w:tcW w:w="1618" w:type="dxa"/>
          </w:tcPr>
          <w:p w14:paraId="6279E597"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25.4 (7.5)</w:t>
            </w:r>
          </w:p>
        </w:tc>
        <w:tc>
          <w:tcPr>
            <w:tcW w:w="1619" w:type="dxa"/>
          </w:tcPr>
          <w:p w14:paraId="7969B129" w14:textId="77777777" w:rsidR="005B5A3D" w:rsidRPr="0049503E" w:rsidRDefault="005B5A3D" w:rsidP="000F59D7">
            <w:pPr>
              <w:keepNext/>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11.4 (4.4)</w:t>
            </w:r>
          </w:p>
        </w:tc>
      </w:tr>
    </w:tbl>
    <w:p w14:paraId="3370F7BA" w14:textId="4A5DC531" w:rsidR="005B5A3D" w:rsidRPr="00E75004" w:rsidRDefault="008C6845" w:rsidP="005B5A3D">
      <w:pPr>
        <w:pStyle w:val="Caption"/>
        <w:rPr>
          <w:b/>
          <w:bCs/>
          <w:i w:val="0"/>
          <w:iCs w:val="0"/>
          <w:lang w:val="en-GB"/>
        </w:rPr>
      </w:pPr>
      <w:ins w:id="297" w:author="nace mikuš" w:date="2022-10-18T07:58:00Z">
        <w:r w:rsidRPr="00E75004">
          <w:rPr>
            <w:b/>
            <w:bCs/>
            <w:i w:val="0"/>
            <w:iCs w:val="0"/>
            <w:lang w:val="en-GB"/>
          </w:rPr>
          <w:t xml:space="preserve">Supplementary </w:t>
        </w:r>
        <w:r>
          <w:rPr>
            <w:b/>
            <w:bCs/>
            <w:i w:val="0"/>
            <w:iCs w:val="0"/>
            <w:lang w:val="en-GB"/>
          </w:rPr>
          <w:t>File</w:t>
        </w:r>
        <w:r w:rsidRPr="00E75004">
          <w:rPr>
            <w:b/>
            <w:bCs/>
            <w:i w:val="0"/>
            <w:iCs w:val="0"/>
            <w:lang w:val="en-GB"/>
          </w:rPr>
          <w:t xml:space="preserve"> 1</w:t>
        </w:r>
        <w:r>
          <w:rPr>
            <w:b/>
            <w:bCs/>
            <w:i w:val="0"/>
            <w:iCs w:val="0"/>
            <w:lang w:val="en-GB"/>
          </w:rPr>
          <w:t>c</w:t>
        </w:r>
        <w:r w:rsidRPr="00E75004">
          <w:rPr>
            <w:i w:val="0"/>
            <w:iCs w:val="0"/>
            <w:lang w:val="en-GB"/>
          </w:rPr>
          <w:t xml:space="preserve"> </w:t>
        </w:r>
        <w:r>
          <w:rPr>
            <w:b/>
            <w:bCs/>
            <w:i w:val="0"/>
            <w:iCs w:val="0"/>
            <w:lang w:val="en-GB"/>
          </w:rPr>
          <w:t>|</w:t>
        </w:r>
      </w:ins>
      <w:del w:id="298" w:author="nace mikuš" w:date="2022-10-18T07:58:00Z">
        <w:r w:rsidR="005B5A3D" w:rsidRPr="00E75004" w:rsidDel="008C6845">
          <w:rPr>
            <w:b/>
            <w:bCs/>
            <w:i w:val="0"/>
            <w:iCs w:val="0"/>
            <w:lang w:val="en-GB"/>
          </w:rPr>
          <w:delText>Supplementary Table 3</w:delText>
        </w:r>
        <w:r w:rsidR="005B5A3D" w:rsidDel="008C6845">
          <w:rPr>
            <w:i w:val="0"/>
            <w:iCs w:val="0"/>
            <w:lang w:val="en-GB"/>
          </w:rPr>
          <w:delText xml:space="preserve"> </w:delText>
        </w:r>
      </w:del>
      <w:del w:id="299" w:author="nace mikuš" w:date="2022-10-18T07:59:00Z">
        <w:r w:rsidR="005B5A3D" w:rsidDel="00C60CDA">
          <w:rPr>
            <w:i w:val="0"/>
            <w:iCs w:val="0"/>
            <w:lang w:val="en-GB"/>
          </w:rPr>
          <w:delText>|</w:delText>
        </w:r>
        <w:r w:rsidR="005B5A3D" w:rsidRPr="00E75004" w:rsidDel="00C60CDA">
          <w:rPr>
            <w:i w:val="0"/>
            <w:iCs w:val="0"/>
            <w:lang w:val="en-GB"/>
          </w:rPr>
          <w:delText xml:space="preserve"> </w:delText>
        </w:r>
      </w:del>
      <w:r w:rsidR="005B5A3D" w:rsidRPr="00E75004">
        <w:rPr>
          <w:i w:val="0"/>
          <w:iCs w:val="0"/>
          <w:lang w:val="en-GB"/>
        </w:rPr>
        <w:t>Mood in mean and standard deviation at time of pill intake (T1) and 3 hours later (T2).</w:t>
      </w:r>
    </w:p>
    <w:p w14:paraId="0FDC64C1" w14:textId="6208F7D7" w:rsidR="005B5A3D" w:rsidRPr="0049503E" w:rsidDel="001B1BC3" w:rsidRDefault="005B5A3D" w:rsidP="005B5A3D">
      <w:pPr>
        <w:rPr>
          <w:del w:id="300" w:author="nace mikuš" w:date="2022-07-03T19:23:00Z"/>
          <w:lang w:val="en-GB"/>
        </w:rPr>
      </w:pPr>
    </w:p>
    <w:tbl>
      <w:tblPr>
        <w:tblStyle w:val="PlainTable2"/>
        <w:tblW w:w="8231" w:type="dxa"/>
        <w:tblLook w:val="04A0" w:firstRow="1" w:lastRow="0" w:firstColumn="1" w:lastColumn="0" w:noHBand="0" w:noVBand="1"/>
      </w:tblPr>
      <w:tblGrid>
        <w:gridCol w:w="2395"/>
        <w:gridCol w:w="998"/>
        <w:gridCol w:w="960"/>
        <w:gridCol w:w="960"/>
        <w:gridCol w:w="998"/>
        <w:gridCol w:w="960"/>
        <w:gridCol w:w="960"/>
      </w:tblGrid>
      <w:tr w:rsidR="005B5A3D" w:rsidRPr="0049503E" w:rsidDel="001B1BC3" w14:paraId="7675C35F" w14:textId="3AFD6E46" w:rsidTr="000F59D7">
        <w:trPr>
          <w:cnfStyle w:val="100000000000" w:firstRow="1" w:lastRow="0" w:firstColumn="0" w:lastColumn="0" w:oddVBand="0" w:evenVBand="0" w:oddHBand="0" w:evenHBand="0" w:firstRowFirstColumn="0" w:firstRowLastColumn="0" w:lastRowFirstColumn="0" w:lastRowLastColumn="0"/>
          <w:trHeight w:val="227"/>
          <w:del w:id="301" w:author="nace mikuš" w:date="2022-07-03T19:23:00Z"/>
        </w:trPr>
        <w:tc>
          <w:tcPr>
            <w:cnfStyle w:val="001000000000" w:firstRow="0" w:lastRow="0" w:firstColumn="1" w:lastColumn="0" w:oddVBand="0" w:evenVBand="0" w:oddHBand="0" w:evenHBand="0" w:firstRowFirstColumn="0" w:firstRowLastColumn="0" w:lastRowFirstColumn="0" w:lastRowLastColumn="0"/>
            <w:tcW w:w="2395" w:type="dxa"/>
            <w:noWrap/>
          </w:tcPr>
          <w:p w14:paraId="1511ECD9" w14:textId="0D18DD95" w:rsidR="005B5A3D" w:rsidRPr="0049503E" w:rsidDel="001B1BC3" w:rsidRDefault="005B5A3D" w:rsidP="000F59D7">
            <w:pPr>
              <w:rPr>
                <w:del w:id="302" w:author="nace mikuš" w:date="2022-07-03T19:23:00Z"/>
                <w:rFonts w:ascii="Cambria Math" w:hAnsi="Cambria Math"/>
                <w:sz w:val="16"/>
                <w:szCs w:val="16"/>
                <w:lang w:val="en-GB"/>
              </w:rPr>
            </w:pPr>
          </w:p>
        </w:tc>
        <w:tc>
          <w:tcPr>
            <w:tcW w:w="2918" w:type="dxa"/>
            <w:gridSpan w:val="3"/>
            <w:noWrap/>
          </w:tcPr>
          <w:p w14:paraId="6BB8052A" w14:textId="3139F49C" w:rsidR="005B5A3D" w:rsidRPr="0049503E" w:rsidDel="001B1BC3" w:rsidRDefault="005B5A3D" w:rsidP="000F59D7">
            <w:pPr>
              <w:cnfStyle w:val="100000000000" w:firstRow="1" w:lastRow="0" w:firstColumn="0" w:lastColumn="0" w:oddVBand="0" w:evenVBand="0" w:oddHBand="0" w:evenHBand="0" w:firstRowFirstColumn="0" w:firstRowLastColumn="0" w:lastRowFirstColumn="0" w:lastRowLastColumn="0"/>
              <w:rPr>
                <w:del w:id="303" w:author="nace mikuš" w:date="2022-07-03T19:23:00Z"/>
                <w:rFonts w:ascii="Cambria Math" w:hAnsi="Cambria Math"/>
                <w:sz w:val="16"/>
                <w:szCs w:val="16"/>
                <w:lang w:val="en-GB"/>
              </w:rPr>
            </w:pPr>
            <w:del w:id="304" w:author="nace mikuš" w:date="2022-07-03T19:23:00Z">
              <w:r w:rsidRPr="0049503E" w:rsidDel="001B1BC3">
                <w:rPr>
                  <w:rFonts w:ascii="Cambria Math" w:hAnsi="Cambria Math"/>
                  <w:sz w:val="16"/>
                  <w:szCs w:val="16"/>
                  <w:lang w:val="en-GB"/>
                </w:rPr>
                <w:delText>PANAS Positive affect</w:delText>
              </w:r>
            </w:del>
          </w:p>
        </w:tc>
        <w:tc>
          <w:tcPr>
            <w:tcW w:w="2918" w:type="dxa"/>
            <w:gridSpan w:val="3"/>
            <w:noWrap/>
          </w:tcPr>
          <w:p w14:paraId="0DAB0F47" w14:textId="52C3C22F" w:rsidR="005B5A3D" w:rsidRPr="0049503E" w:rsidDel="001B1BC3" w:rsidRDefault="005B5A3D" w:rsidP="000F59D7">
            <w:pPr>
              <w:cnfStyle w:val="100000000000" w:firstRow="1" w:lastRow="0" w:firstColumn="0" w:lastColumn="0" w:oddVBand="0" w:evenVBand="0" w:oddHBand="0" w:evenHBand="0" w:firstRowFirstColumn="0" w:firstRowLastColumn="0" w:lastRowFirstColumn="0" w:lastRowLastColumn="0"/>
              <w:rPr>
                <w:del w:id="305" w:author="nace mikuš" w:date="2022-07-03T19:23:00Z"/>
                <w:rFonts w:ascii="Cambria Math" w:hAnsi="Cambria Math"/>
                <w:sz w:val="16"/>
                <w:szCs w:val="16"/>
                <w:lang w:val="en-GB"/>
              </w:rPr>
            </w:pPr>
            <w:del w:id="306" w:author="nace mikuš" w:date="2022-07-03T19:23:00Z">
              <w:r w:rsidRPr="0049503E" w:rsidDel="001B1BC3">
                <w:rPr>
                  <w:rFonts w:ascii="Cambria Math" w:hAnsi="Cambria Math"/>
                  <w:sz w:val="16"/>
                  <w:szCs w:val="16"/>
                  <w:lang w:val="en-GB"/>
                </w:rPr>
                <w:delText>PANAS Negative affect</w:delText>
              </w:r>
            </w:del>
          </w:p>
        </w:tc>
      </w:tr>
      <w:tr w:rsidR="005B5A3D" w:rsidRPr="0049503E" w:rsidDel="001B1BC3" w14:paraId="431B1BAB" w14:textId="6222B6EF" w:rsidTr="000F59D7">
        <w:trPr>
          <w:cnfStyle w:val="000000100000" w:firstRow="0" w:lastRow="0" w:firstColumn="0" w:lastColumn="0" w:oddVBand="0" w:evenVBand="0" w:oddHBand="1" w:evenHBand="0" w:firstRowFirstColumn="0" w:firstRowLastColumn="0" w:lastRowFirstColumn="0" w:lastRowLastColumn="0"/>
          <w:trHeight w:val="227"/>
          <w:del w:id="307" w:author="nace mikuš" w:date="2022-07-03T19:23:00Z"/>
        </w:trPr>
        <w:tc>
          <w:tcPr>
            <w:cnfStyle w:val="001000000000" w:firstRow="0" w:lastRow="0" w:firstColumn="1" w:lastColumn="0" w:oddVBand="0" w:evenVBand="0" w:oddHBand="0" w:evenHBand="0" w:firstRowFirstColumn="0" w:firstRowLastColumn="0" w:lastRowFirstColumn="0" w:lastRowLastColumn="0"/>
            <w:tcW w:w="2395" w:type="dxa"/>
            <w:noWrap/>
            <w:hideMark/>
          </w:tcPr>
          <w:p w14:paraId="1ED516A3" w14:textId="66CFA02F" w:rsidR="005B5A3D" w:rsidRPr="0049503E" w:rsidDel="001B1BC3" w:rsidRDefault="005B5A3D" w:rsidP="000F59D7">
            <w:pPr>
              <w:rPr>
                <w:del w:id="308" w:author="nace mikuš" w:date="2022-07-03T19:23:00Z"/>
                <w:rFonts w:ascii="Cambria Math" w:hAnsi="Cambria Math"/>
                <w:sz w:val="16"/>
                <w:szCs w:val="16"/>
                <w:lang w:val="en-GB"/>
              </w:rPr>
            </w:pPr>
            <w:del w:id="309" w:author="nace mikuš" w:date="2022-07-03T19:23:00Z">
              <w:r w:rsidRPr="0049503E" w:rsidDel="001B1BC3">
                <w:rPr>
                  <w:rFonts w:ascii="Cambria Math" w:hAnsi="Cambria Math"/>
                  <w:sz w:val="16"/>
                  <w:szCs w:val="16"/>
                  <w:lang w:val="en-GB"/>
                </w:rPr>
                <w:delText>PANAS ~ time*ami + time*nal + (1|ID)</w:delText>
              </w:r>
            </w:del>
          </w:p>
        </w:tc>
        <w:tc>
          <w:tcPr>
            <w:tcW w:w="998" w:type="dxa"/>
            <w:noWrap/>
            <w:hideMark/>
          </w:tcPr>
          <w:p w14:paraId="6FD24042" w14:textId="4B6B6861"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10" w:author="nace mikuš" w:date="2022-07-03T19:23:00Z"/>
                <w:rFonts w:ascii="Cambria Math" w:hAnsi="Cambria Math"/>
                <w:sz w:val="16"/>
                <w:szCs w:val="16"/>
                <w:lang w:val="en-GB"/>
              </w:rPr>
            </w:pPr>
            <w:del w:id="311" w:author="nace mikuš" w:date="2022-07-03T19:23:00Z">
              <w:r w:rsidRPr="0049503E" w:rsidDel="001B1BC3">
                <w:rPr>
                  <w:rFonts w:ascii="Cambria Math" w:hAnsi="Cambria Math"/>
                  <w:sz w:val="16"/>
                  <w:szCs w:val="16"/>
                  <w:lang w:val="en-GB"/>
                </w:rPr>
                <w:delText>Estimate</w:delText>
              </w:r>
            </w:del>
          </w:p>
        </w:tc>
        <w:tc>
          <w:tcPr>
            <w:tcW w:w="960" w:type="dxa"/>
            <w:noWrap/>
            <w:hideMark/>
          </w:tcPr>
          <w:p w14:paraId="6FF80408" w14:textId="22DF4CC3"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12" w:author="nace mikuš" w:date="2022-07-03T19:23:00Z"/>
                <w:rFonts w:ascii="Cambria Math" w:hAnsi="Cambria Math"/>
                <w:sz w:val="16"/>
                <w:szCs w:val="16"/>
                <w:lang w:val="en-GB"/>
              </w:rPr>
            </w:pPr>
            <w:del w:id="313" w:author="nace mikuš" w:date="2022-07-03T19:23:00Z">
              <w:r w:rsidRPr="0049503E" w:rsidDel="001B1BC3">
                <w:rPr>
                  <w:rFonts w:ascii="Cambria Math" w:hAnsi="Cambria Math"/>
                  <w:sz w:val="16"/>
                  <w:szCs w:val="16"/>
                  <w:lang w:val="en-GB"/>
                </w:rPr>
                <w:delText>Q2.5</w:delText>
              </w:r>
            </w:del>
          </w:p>
        </w:tc>
        <w:tc>
          <w:tcPr>
            <w:tcW w:w="960" w:type="dxa"/>
            <w:noWrap/>
            <w:hideMark/>
          </w:tcPr>
          <w:p w14:paraId="18BFA204" w14:textId="273CA9E3"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14" w:author="nace mikuš" w:date="2022-07-03T19:23:00Z"/>
                <w:rFonts w:ascii="Cambria Math" w:hAnsi="Cambria Math"/>
                <w:sz w:val="16"/>
                <w:szCs w:val="16"/>
                <w:lang w:val="en-GB"/>
              </w:rPr>
            </w:pPr>
            <w:del w:id="315" w:author="nace mikuš" w:date="2022-07-03T19:23:00Z">
              <w:r w:rsidRPr="0049503E" w:rsidDel="001B1BC3">
                <w:rPr>
                  <w:rFonts w:ascii="Cambria Math" w:hAnsi="Cambria Math"/>
                  <w:sz w:val="16"/>
                  <w:szCs w:val="16"/>
                  <w:lang w:val="en-GB"/>
                </w:rPr>
                <w:delText>Q97.5</w:delText>
              </w:r>
            </w:del>
          </w:p>
        </w:tc>
        <w:tc>
          <w:tcPr>
            <w:tcW w:w="998" w:type="dxa"/>
            <w:noWrap/>
            <w:hideMark/>
          </w:tcPr>
          <w:p w14:paraId="0AB737B7" w14:textId="1B53FD39"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16" w:author="nace mikuš" w:date="2022-07-03T19:23:00Z"/>
                <w:rFonts w:ascii="Cambria Math" w:hAnsi="Cambria Math"/>
                <w:sz w:val="16"/>
                <w:szCs w:val="16"/>
                <w:lang w:val="en-GB"/>
              </w:rPr>
            </w:pPr>
            <w:del w:id="317" w:author="nace mikuš" w:date="2022-07-03T19:23:00Z">
              <w:r w:rsidRPr="0049503E" w:rsidDel="001B1BC3">
                <w:rPr>
                  <w:rFonts w:ascii="Cambria Math" w:hAnsi="Cambria Math"/>
                  <w:sz w:val="16"/>
                  <w:szCs w:val="16"/>
                  <w:lang w:val="en-GB"/>
                </w:rPr>
                <w:delText>Estimate</w:delText>
              </w:r>
            </w:del>
          </w:p>
        </w:tc>
        <w:tc>
          <w:tcPr>
            <w:tcW w:w="960" w:type="dxa"/>
            <w:noWrap/>
            <w:hideMark/>
          </w:tcPr>
          <w:p w14:paraId="31E12D2A" w14:textId="531BC359"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18" w:author="nace mikuš" w:date="2022-07-03T19:23:00Z"/>
                <w:rFonts w:ascii="Cambria Math" w:hAnsi="Cambria Math"/>
                <w:sz w:val="16"/>
                <w:szCs w:val="16"/>
                <w:lang w:val="en-GB"/>
              </w:rPr>
            </w:pPr>
            <w:del w:id="319" w:author="nace mikuš" w:date="2022-07-03T19:23:00Z">
              <w:r w:rsidRPr="0049503E" w:rsidDel="001B1BC3">
                <w:rPr>
                  <w:rFonts w:ascii="Cambria Math" w:hAnsi="Cambria Math"/>
                  <w:sz w:val="16"/>
                  <w:szCs w:val="16"/>
                  <w:lang w:val="en-GB"/>
                </w:rPr>
                <w:delText>Q2.5</w:delText>
              </w:r>
            </w:del>
          </w:p>
        </w:tc>
        <w:tc>
          <w:tcPr>
            <w:tcW w:w="960" w:type="dxa"/>
            <w:noWrap/>
            <w:hideMark/>
          </w:tcPr>
          <w:p w14:paraId="268E7B40" w14:textId="15686CCD"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20" w:author="nace mikuš" w:date="2022-07-03T19:23:00Z"/>
                <w:rFonts w:ascii="Cambria Math" w:hAnsi="Cambria Math"/>
                <w:sz w:val="16"/>
                <w:szCs w:val="16"/>
                <w:lang w:val="en-GB"/>
              </w:rPr>
            </w:pPr>
            <w:del w:id="321" w:author="nace mikuš" w:date="2022-07-03T19:23:00Z">
              <w:r w:rsidRPr="0049503E" w:rsidDel="001B1BC3">
                <w:rPr>
                  <w:rFonts w:ascii="Cambria Math" w:hAnsi="Cambria Math"/>
                  <w:sz w:val="16"/>
                  <w:szCs w:val="16"/>
                  <w:lang w:val="en-GB"/>
                </w:rPr>
                <w:delText>Q97.5</w:delText>
              </w:r>
            </w:del>
          </w:p>
        </w:tc>
      </w:tr>
      <w:tr w:rsidR="005B5A3D" w:rsidRPr="0049503E" w:rsidDel="001B1BC3" w14:paraId="3EAC2291" w14:textId="1EAB68BD" w:rsidTr="000F59D7">
        <w:trPr>
          <w:trHeight w:hRule="exact" w:val="227"/>
          <w:del w:id="322" w:author="nace mikuš" w:date="2022-07-03T19:23:00Z"/>
        </w:trPr>
        <w:tc>
          <w:tcPr>
            <w:cnfStyle w:val="001000000000" w:firstRow="0" w:lastRow="0" w:firstColumn="1" w:lastColumn="0" w:oddVBand="0" w:evenVBand="0" w:oddHBand="0" w:evenHBand="0" w:firstRowFirstColumn="0" w:firstRowLastColumn="0" w:lastRowFirstColumn="0" w:lastRowLastColumn="0"/>
            <w:tcW w:w="2395" w:type="dxa"/>
            <w:noWrap/>
            <w:hideMark/>
          </w:tcPr>
          <w:p w14:paraId="02014BA9" w14:textId="2D588BCD" w:rsidR="005B5A3D" w:rsidRPr="0049503E" w:rsidDel="001B1BC3" w:rsidRDefault="005B5A3D" w:rsidP="000F59D7">
            <w:pPr>
              <w:rPr>
                <w:del w:id="323" w:author="nace mikuš" w:date="2022-07-03T19:23:00Z"/>
                <w:rFonts w:ascii="Cambria Math" w:hAnsi="Cambria Math"/>
                <w:sz w:val="16"/>
                <w:szCs w:val="16"/>
                <w:lang w:val="en-GB"/>
              </w:rPr>
            </w:pPr>
            <w:del w:id="324" w:author="nace mikuš" w:date="2022-07-03T19:23:00Z">
              <w:r w:rsidRPr="0049503E" w:rsidDel="001B1BC3">
                <w:rPr>
                  <w:rFonts w:ascii="Cambria Math" w:hAnsi="Cambria Math"/>
                  <w:sz w:val="16"/>
                  <w:szCs w:val="16"/>
                  <w:lang w:val="en-GB"/>
                </w:rPr>
                <w:delText>Intercept</w:delText>
              </w:r>
            </w:del>
          </w:p>
        </w:tc>
        <w:tc>
          <w:tcPr>
            <w:tcW w:w="998" w:type="dxa"/>
            <w:noWrap/>
            <w:hideMark/>
          </w:tcPr>
          <w:p w14:paraId="06C05263" w14:textId="1DBA72E3"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25" w:author="nace mikuš" w:date="2022-07-03T19:23:00Z"/>
                <w:rFonts w:ascii="Cambria Math" w:hAnsi="Cambria Math"/>
                <w:sz w:val="16"/>
                <w:szCs w:val="16"/>
                <w:lang w:val="en-GB"/>
              </w:rPr>
            </w:pPr>
            <w:del w:id="326" w:author="nace mikuš" w:date="2022-07-03T19:23:00Z">
              <w:r w:rsidRPr="0049503E" w:rsidDel="001B1BC3">
                <w:rPr>
                  <w:rFonts w:ascii="Cambria Math" w:hAnsi="Cambria Math"/>
                  <w:sz w:val="16"/>
                  <w:szCs w:val="16"/>
                  <w:lang w:val="en-GB"/>
                </w:rPr>
                <w:delText>0.19</w:delText>
              </w:r>
            </w:del>
          </w:p>
        </w:tc>
        <w:tc>
          <w:tcPr>
            <w:tcW w:w="960" w:type="dxa"/>
            <w:noWrap/>
            <w:hideMark/>
          </w:tcPr>
          <w:p w14:paraId="1B255817" w14:textId="771FFDDD"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27" w:author="nace mikuš" w:date="2022-07-03T19:23:00Z"/>
                <w:rFonts w:ascii="Cambria Math" w:hAnsi="Cambria Math"/>
                <w:sz w:val="16"/>
                <w:szCs w:val="16"/>
                <w:lang w:val="en-GB"/>
              </w:rPr>
            </w:pPr>
            <w:del w:id="328" w:author="nace mikuš" w:date="2022-07-03T19:23:00Z">
              <w:r w:rsidRPr="0049503E" w:rsidDel="001B1BC3">
                <w:rPr>
                  <w:rFonts w:ascii="Cambria Math" w:hAnsi="Cambria Math"/>
                  <w:sz w:val="16"/>
                  <w:szCs w:val="16"/>
                  <w:lang w:val="en-GB"/>
                </w:rPr>
                <w:delText>-0.11</w:delText>
              </w:r>
            </w:del>
          </w:p>
        </w:tc>
        <w:tc>
          <w:tcPr>
            <w:tcW w:w="960" w:type="dxa"/>
            <w:noWrap/>
            <w:hideMark/>
          </w:tcPr>
          <w:p w14:paraId="02B136B4" w14:textId="3C99F3D1"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29" w:author="nace mikuš" w:date="2022-07-03T19:23:00Z"/>
                <w:rFonts w:ascii="Cambria Math" w:hAnsi="Cambria Math"/>
                <w:sz w:val="16"/>
                <w:szCs w:val="16"/>
                <w:lang w:val="en-GB"/>
              </w:rPr>
            </w:pPr>
            <w:del w:id="330" w:author="nace mikuš" w:date="2022-07-03T19:23:00Z">
              <w:r w:rsidRPr="0049503E" w:rsidDel="001B1BC3">
                <w:rPr>
                  <w:rFonts w:ascii="Cambria Math" w:hAnsi="Cambria Math"/>
                  <w:sz w:val="16"/>
                  <w:szCs w:val="16"/>
                  <w:lang w:val="en-GB"/>
                </w:rPr>
                <w:delText>0.49</w:delText>
              </w:r>
            </w:del>
          </w:p>
        </w:tc>
        <w:tc>
          <w:tcPr>
            <w:tcW w:w="998" w:type="dxa"/>
            <w:noWrap/>
            <w:hideMark/>
          </w:tcPr>
          <w:p w14:paraId="638C3F23" w14:textId="0FAB5FBC"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31" w:author="nace mikuš" w:date="2022-07-03T19:23:00Z"/>
                <w:rFonts w:ascii="Cambria Math" w:hAnsi="Cambria Math"/>
                <w:sz w:val="16"/>
                <w:szCs w:val="16"/>
                <w:lang w:val="en-GB"/>
              </w:rPr>
            </w:pPr>
            <w:del w:id="332" w:author="nace mikuš" w:date="2022-07-03T19:23:00Z">
              <w:r w:rsidRPr="0049503E" w:rsidDel="001B1BC3">
                <w:rPr>
                  <w:rFonts w:ascii="Cambria Math" w:hAnsi="Cambria Math"/>
                  <w:sz w:val="16"/>
                  <w:szCs w:val="16"/>
                  <w:lang w:val="en-GB"/>
                </w:rPr>
                <w:delText>-0.1</w:delText>
              </w:r>
            </w:del>
          </w:p>
        </w:tc>
        <w:tc>
          <w:tcPr>
            <w:tcW w:w="960" w:type="dxa"/>
            <w:noWrap/>
            <w:hideMark/>
          </w:tcPr>
          <w:p w14:paraId="165F1C91" w14:textId="41492F83"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33" w:author="nace mikuš" w:date="2022-07-03T19:23:00Z"/>
                <w:rFonts w:ascii="Cambria Math" w:hAnsi="Cambria Math"/>
                <w:sz w:val="16"/>
                <w:szCs w:val="16"/>
                <w:lang w:val="en-GB"/>
              </w:rPr>
            </w:pPr>
            <w:del w:id="334" w:author="nace mikuš" w:date="2022-07-03T19:23:00Z">
              <w:r w:rsidRPr="0049503E" w:rsidDel="001B1BC3">
                <w:rPr>
                  <w:rFonts w:ascii="Cambria Math" w:hAnsi="Cambria Math"/>
                  <w:sz w:val="16"/>
                  <w:szCs w:val="16"/>
                  <w:lang w:val="en-GB"/>
                </w:rPr>
                <w:delText>-0.4</w:delText>
              </w:r>
            </w:del>
          </w:p>
        </w:tc>
        <w:tc>
          <w:tcPr>
            <w:tcW w:w="960" w:type="dxa"/>
            <w:noWrap/>
            <w:hideMark/>
          </w:tcPr>
          <w:p w14:paraId="59D79641" w14:textId="2188F854"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35" w:author="nace mikuš" w:date="2022-07-03T19:23:00Z"/>
                <w:rFonts w:ascii="Cambria Math" w:hAnsi="Cambria Math"/>
                <w:sz w:val="16"/>
                <w:szCs w:val="16"/>
                <w:lang w:val="en-GB"/>
              </w:rPr>
            </w:pPr>
            <w:del w:id="336" w:author="nace mikuš" w:date="2022-07-03T19:23:00Z">
              <w:r w:rsidRPr="0049503E" w:rsidDel="001B1BC3">
                <w:rPr>
                  <w:rFonts w:ascii="Cambria Math" w:hAnsi="Cambria Math"/>
                  <w:sz w:val="16"/>
                  <w:szCs w:val="16"/>
                  <w:lang w:val="en-GB"/>
                </w:rPr>
                <w:delText>0.2</w:delText>
              </w:r>
            </w:del>
          </w:p>
        </w:tc>
      </w:tr>
      <w:tr w:rsidR="005B5A3D" w:rsidRPr="0049503E" w:rsidDel="001B1BC3" w14:paraId="33333900" w14:textId="1B0B4AA5" w:rsidTr="000F59D7">
        <w:trPr>
          <w:cnfStyle w:val="000000100000" w:firstRow="0" w:lastRow="0" w:firstColumn="0" w:lastColumn="0" w:oddVBand="0" w:evenVBand="0" w:oddHBand="1" w:evenHBand="0" w:firstRowFirstColumn="0" w:firstRowLastColumn="0" w:lastRowFirstColumn="0" w:lastRowLastColumn="0"/>
          <w:trHeight w:hRule="exact" w:val="227"/>
          <w:del w:id="337" w:author="nace mikuš" w:date="2022-07-03T19:23:00Z"/>
        </w:trPr>
        <w:tc>
          <w:tcPr>
            <w:cnfStyle w:val="001000000000" w:firstRow="0" w:lastRow="0" w:firstColumn="1" w:lastColumn="0" w:oddVBand="0" w:evenVBand="0" w:oddHBand="0" w:evenHBand="0" w:firstRowFirstColumn="0" w:firstRowLastColumn="0" w:lastRowFirstColumn="0" w:lastRowLastColumn="0"/>
            <w:tcW w:w="2395" w:type="dxa"/>
            <w:noWrap/>
            <w:hideMark/>
          </w:tcPr>
          <w:p w14:paraId="6CB6DE2E" w14:textId="49003D77" w:rsidR="005B5A3D" w:rsidRPr="0049503E" w:rsidDel="001B1BC3" w:rsidRDefault="005B5A3D" w:rsidP="000F59D7">
            <w:pPr>
              <w:rPr>
                <w:del w:id="338" w:author="nace mikuš" w:date="2022-07-03T19:23:00Z"/>
                <w:rFonts w:ascii="Cambria Math" w:hAnsi="Cambria Math"/>
                <w:sz w:val="16"/>
                <w:szCs w:val="16"/>
                <w:lang w:val="en-GB"/>
              </w:rPr>
            </w:pPr>
            <w:del w:id="339" w:author="nace mikuš" w:date="2022-07-03T19:23:00Z">
              <w:r w:rsidRPr="0049503E" w:rsidDel="001B1BC3">
                <w:rPr>
                  <w:rFonts w:ascii="Cambria Math" w:hAnsi="Cambria Math"/>
                  <w:sz w:val="16"/>
                  <w:szCs w:val="16"/>
                  <w:lang w:val="en-GB"/>
                </w:rPr>
                <w:delText>time</w:delText>
              </w:r>
            </w:del>
          </w:p>
        </w:tc>
        <w:tc>
          <w:tcPr>
            <w:tcW w:w="998" w:type="dxa"/>
            <w:noWrap/>
            <w:hideMark/>
          </w:tcPr>
          <w:p w14:paraId="3E766BD2" w14:textId="01F83847"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40" w:author="nace mikuš" w:date="2022-07-03T19:23:00Z"/>
                <w:rFonts w:ascii="Cambria Math" w:hAnsi="Cambria Math"/>
                <w:sz w:val="16"/>
                <w:szCs w:val="16"/>
                <w:lang w:val="en-GB"/>
              </w:rPr>
            </w:pPr>
            <w:del w:id="341" w:author="nace mikuš" w:date="2022-07-03T19:23:00Z">
              <w:r w:rsidRPr="0049503E" w:rsidDel="001B1BC3">
                <w:rPr>
                  <w:rFonts w:ascii="Cambria Math" w:hAnsi="Cambria Math"/>
                  <w:sz w:val="16"/>
                  <w:szCs w:val="16"/>
                  <w:lang w:val="en-GB"/>
                </w:rPr>
                <w:delText>-0.38</w:delText>
              </w:r>
            </w:del>
          </w:p>
        </w:tc>
        <w:tc>
          <w:tcPr>
            <w:tcW w:w="960" w:type="dxa"/>
            <w:noWrap/>
            <w:hideMark/>
          </w:tcPr>
          <w:p w14:paraId="60131A59" w14:textId="006F87F5"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42" w:author="nace mikuš" w:date="2022-07-03T19:23:00Z"/>
                <w:rFonts w:ascii="Cambria Math" w:hAnsi="Cambria Math"/>
                <w:sz w:val="16"/>
                <w:szCs w:val="16"/>
                <w:lang w:val="en-GB"/>
              </w:rPr>
            </w:pPr>
            <w:del w:id="343" w:author="nace mikuš" w:date="2022-07-03T19:23:00Z">
              <w:r w:rsidRPr="0049503E" w:rsidDel="001B1BC3">
                <w:rPr>
                  <w:rFonts w:ascii="Cambria Math" w:hAnsi="Cambria Math"/>
                  <w:sz w:val="16"/>
                  <w:szCs w:val="16"/>
                  <w:lang w:val="en-GB"/>
                </w:rPr>
                <w:delText>-0.58</w:delText>
              </w:r>
            </w:del>
          </w:p>
        </w:tc>
        <w:tc>
          <w:tcPr>
            <w:tcW w:w="960" w:type="dxa"/>
            <w:noWrap/>
            <w:hideMark/>
          </w:tcPr>
          <w:p w14:paraId="57E6B7F9" w14:textId="39EAF745"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44" w:author="nace mikuš" w:date="2022-07-03T19:23:00Z"/>
                <w:rFonts w:ascii="Cambria Math" w:hAnsi="Cambria Math"/>
                <w:sz w:val="16"/>
                <w:szCs w:val="16"/>
                <w:lang w:val="en-GB"/>
              </w:rPr>
            </w:pPr>
            <w:del w:id="345" w:author="nace mikuš" w:date="2022-07-03T19:23:00Z">
              <w:r w:rsidRPr="0049503E" w:rsidDel="001B1BC3">
                <w:rPr>
                  <w:rFonts w:ascii="Cambria Math" w:hAnsi="Cambria Math"/>
                  <w:sz w:val="16"/>
                  <w:szCs w:val="16"/>
                  <w:lang w:val="en-GB"/>
                </w:rPr>
                <w:delText>-0.18</w:delText>
              </w:r>
            </w:del>
          </w:p>
        </w:tc>
        <w:tc>
          <w:tcPr>
            <w:tcW w:w="998" w:type="dxa"/>
            <w:noWrap/>
            <w:hideMark/>
          </w:tcPr>
          <w:p w14:paraId="492CBE06" w14:textId="1E0BDB09"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46" w:author="nace mikuš" w:date="2022-07-03T19:23:00Z"/>
                <w:rFonts w:ascii="Cambria Math" w:hAnsi="Cambria Math"/>
                <w:sz w:val="16"/>
                <w:szCs w:val="16"/>
                <w:lang w:val="en-GB"/>
              </w:rPr>
            </w:pPr>
            <w:del w:id="347" w:author="nace mikuš" w:date="2022-07-03T19:23:00Z">
              <w:r w:rsidRPr="0049503E" w:rsidDel="001B1BC3">
                <w:rPr>
                  <w:rFonts w:ascii="Cambria Math" w:hAnsi="Cambria Math"/>
                  <w:sz w:val="16"/>
                  <w:szCs w:val="16"/>
                  <w:lang w:val="en-GB"/>
                </w:rPr>
                <w:delText>-0.2</w:delText>
              </w:r>
            </w:del>
          </w:p>
        </w:tc>
        <w:tc>
          <w:tcPr>
            <w:tcW w:w="960" w:type="dxa"/>
            <w:noWrap/>
            <w:hideMark/>
          </w:tcPr>
          <w:p w14:paraId="5482BB9A" w14:textId="42405D9A"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48" w:author="nace mikuš" w:date="2022-07-03T19:23:00Z"/>
                <w:rFonts w:ascii="Cambria Math" w:hAnsi="Cambria Math"/>
                <w:sz w:val="16"/>
                <w:szCs w:val="16"/>
                <w:lang w:val="en-GB"/>
              </w:rPr>
            </w:pPr>
            <w:del w:id="349" w:author="nace mikuš" w:date="2022-07-03T19:23:00Z">
              <w:r w:rsidRPr="0049503E" w:rsidDel="001B1BC3">
                <w:rPr>
                  <w:rFonts w:ascii="Cambria Math" w:hAnsi="Cambria Math"/>
                  <w:sz w:val="16"/>
                  <w:szCs w:val="16"/>
                  <w:lang w:val="en-GB"/>
                </w:rPr>
                <w:delText>-0.46</w:delText>
              </w:r>
            </w:del>
          </w:p>
        </w:tc>
        <w:tc>
          <w:tcPr>
            <w:tcW w:w="960" w:type="dxa"/>
            <w:noWrap/>
            <w:hideMark/>
          </w:tcPr>
          <w:p w14:paraId="3663F177" w14:textId="384A722F"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50" w:author="nace mikuš" w:date="2022-07-03T19:23:00Z"/>
                <w:rFonts w:ascii="Cambria Math" w:hAnsi="Cambria Math"/>
                <w:sz w:val="16"/>
                <w:szCs w:val="16"/>
                <w:lang w:val="en-GB"/>
              </w:rPr>
            </w:pPr>
            <w:del w:id="351" w:author="nace mikuš" w:date="2022-07-03T19:23:00Z">
              <w:r w:rsidRPr="0049503E" w:rsidDel="001B1BC3">
                <w:rPr>
                  <w:rFonts w:ascii="Cambria Math" w:hAnsi="Cambria Math"/>
                  <w:sz w:val="16"/>
                  <w:szCs w:val="16"/>
                  <w:lang w:val="en-GB"/>
                </w:rPr>
                <w:delText>0.06</w:delText>
              </w:r>
            </w:del>
          </w:p>
        </w:tc>
      </w:tr>
      <w:tr w:rsidR="005B5A3D" w:rsidRPr="0049503E" w:rsidDel="001B1BC3" w14:paraId="0553EE0A" w14:textId="0E8014DA" w:rsidTr="000F59D7">
        <w:trPr>
          <w:trHeight w:hRule="exact" w:val="227"/>
          <w:del w:id="352" w:author="nace mikuš" w:date="2022-07-03T19:23:00Z"/>
        </w:trPr>
        <w:tc>
          <w:tcPr>
            <w:cnfStyle w:val="001000000000" w:firstRow="0" w:lastRow="0" w:firstColumn="1" w:lastColumn="0" w:oddVBand="0" w:evenVBand="0" w:oddHBand="0" w:evenHBand="0" w:firstRowFirstColumn="0" w:firstRowLastColumn="0" w:lastRowFirstColumn="0" w:lastRowLastColumn="0"/>
            <w:tcW w:w="2395" w:type="dxa"/>
            <w:noWrap/>
            <w:hideMark/>
          </w:tcPr>
          <w:p w14:paraId="4F1E7583" w14:textId="4FE0B0D5" w:rsidR="005B5A3D" w:rsidRPr="0049503E" w:rsidDel="001B1BC3" w:rsidRDefault="005B5A3D" w:rsidP="000F59D7">
            <w:pPr>
              <w:rPr>
                <w:del w:id="353" w:author="nace mikuš" w:date="2022-07-03T19:23:00Z"/>
                <w:rFonts w:ascii="Cambria Math" w:hAnsi="Cambria Math"/>
                <w:sz w:val="16"/>
                <w:szCs w:val="16"/>
                <w:lang w:val="en-GB"/>
              </w:rPr>
            </w:pPr>
            <w:del w:id="354" w:author="nace mikuš" w:date="2022-07-03T19:23:00Z">
              <w:r w:rsidRPr="0049503E" w:rsidDel="001B1BC3">
                <w:rPr>
                  <w:rFonts w:ascii="Cambria Math" w:hAnsi="Cambria Math"/>
                  <w:sz w:val="16"/>
                  <w:szCs w:val="16"/>
                  <w:lang w:val="en-GB"/>
                </w:rPr>
                <w:delText>ami</w:delText>
              </w:r>
            </w:del>
          </w:p>
        </w:tc>
        <w:tc>
          <w:tcPr>
            <w:tcW w:w="998" w:type="dxa"/>
            <w:noWrap/>
            <w:hideMark/>
          </w:tcPr>
          <w:p w14:paraId="5E8F0B7D" w14:textId="09BFEDB5"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55" w:author="nace mikuš" w:date="2022-07-03T19:23:00Z"/>
                <w:rFonts w:ascii="Cambria Math" w:hAnsi="Cambria Math"/>
                <w:sz w:val="16"/>
                <w:szCs w:val="16"/>
                <w:lang w:val="en-GB"/>
              </w:rPr>
            </w:pPr>
            <w:del w:id="356" w:author="nace mikuš" w:date="2022-07-03T19:23:00Z">
              <w:r w:rsidRPr="0049503E" w:rsidDel="001B1BC3">
                <w:rPr>
                  <w:rFonts w:ascii="Cambria Math" w:hAnsi="Cambria Math"/>
                  <w:sz w:val="16"/>
                  <w:szCs w:val="16"/>
                  <w:lang w:val="en-GB"/>
                </w:rPr>
                <w:delText>0.14</w:delText>
              </w:r>
            </w:del>
          </w:p>
        </w:tc>
        <w:tc>
          <w:tcPr>
            <w:tcW w:w="960" w:type="dxa"/>
            <w:noWrap/>
            <w:hideMark/>
          </w:tcPr>
          <w:p w14:paraId="30B89FA4" w14:textId="1004D40A"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57" w:author="nace mikuš" w:date="2022-07-03T19:23:00Z"/>
                <w:rFonts w:ascii="Cambria Math" w:hAnsi="Cambria Math"/>
                <w:sz w:val="16"/>
                <w:szCs w:val="16"/>
                <w:lang w:val="en-GB"/>
              </w:rPr>
            </w:pPr>
            <w:del w:id="358" w:author="nace mikuš" w:date="2022-07-03T19:23:00Z">
              <w:r w:rsidRPr="0049503E" w:rsidDel="001B1BC3">
                <w:rPr>
                  <w:rFonts w:ascii="Cambria Math" w:hAnsi="Cambria Math"/>
                  <w:sz w:val="16"/>
                  <w:szCs w:val="16"/>
                  <w:lang w:val="en-GB"/>
                </w:rPr>
                <w:delText>-0.29</w:delText>
              </w:r>
            </w:del>
          </w:p>
        </w:tc>
        <w:tc>
          <w:tcPr>
            <w:tcW w:w="960" w:type="dxa"/>
            <w:noWrap/>
            <w:hideMark/>
          </w:tcPr>
          <w:p w14:paraId="35D11944" w14:textId="5A004B84"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59" w:author="nace mikuš" w:date="2022-07-03T19:23:00Z"/>
                <w:rFonts w:ascii="Cambria Math" w:hAnsi="Cambria Math"/>
                <w:sz w:val="16"/>
                <w:szCs w:val="16"/>
                <w:lang w:val="en-GB"/>
              </w:rPr>
            </w:pPr>
            <w:del w:id="360" w:author="nace mikuš" w:date="2022-07-03T19:23:00Z">
              <w:r w:rsidRPr="0049503E" w:rsidDel="001B1BC3">
                <w:rPr>
                  <w:rFonts w:ascii="Cambria Math" w:hAnsi="Cambria Math"/>
                  <w:sz w:val="16"/>
                  <w:szCs w:val="16"/>
                  <w:lang w:val="en-GB"/>
                </w:rPr>
                <w:delText>0.58</w:delText>
              </w:r>
            </w:del>
          </w:p>
        </w:tc>
        <w:tc>
          <w:tcPr>
            <w:tcW w:w="998" w:type="dxa"/>
            <w:noWrap/>
            <w:hideMark/>
          </w:tcPr>
          <w:p w14:paraId="31C31281" w14:textId="277C7B47"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61" w:author="nace mikuš" w:date="2022-07-03T19:23:00Z"/>
                <w:rFonts w:ascii="Cambria Math" w:hAnsi="Cambria Math"/>
                <w:sz w:val="16"/>
                <w:szCs w:val="16"/>
                <w:lang w:val="en-GB"/>
              </w:rPr>
            </w:pPr>
            <w:del w:id="362" w:author="nace mikuš" w:date="2022-07-03T19:23:00Z">
              <w:r w:rsidRPr="0049503E" w:rsidDel="001B1BC3">
                <w:rPr>
                  <w:rFonts w:ascii="Cambria Math" w:hAnsi="Cambria Math"/>
                  <w:sz w:val="16"/>
                  <w:szCs w:val="16"/>
                  <w:lang w:val="en-GB"/>
                </w:rPr>
                <w:delText>0.22</w:delText>
              </w:r>
            </w:del>
          </w:p>
        </w:tc>
        <w:tc>
          <w:tcPr>
            <w:tcW w:w="960" w:type="dxa"/>
            <w:noWrap/>
            <w:hideMark/>
          </w:tcPr>
          <w:p w14:paraId="23A9BFAC" w14:textId="19A4ED19"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63" w:author="nace mikuš" w:date="2022-07-03T19:23:00Z"/>
                <w:rFonts w:ascii="Cambria Math" w:hAnsi="Cambria Math"/>
                <w:sz w:val="16"/>
                <w:szCs w:val="16"/>
                <w:lang w:val="en-GB"/>
              </w:rPr>
            </w:pPr>
            <w:del w:id="364" w:author="nace mikuš" w:date="2022-07-03T19:23:00Z">
              <w:r w:rsidRPr="0049503E" w:rsidDel="001B1BC3">
                <w:rPr>
                  <w:rFonts w:ascii="Cambria Math" w:hAnsi="Cambria Math"/>
                  <w:sz w:val="16"/>
                  <w:szCs w:val="16"/>
                  <w:lang w:val="en-GB"/>
                </w:rPr>
                <w:delText>-0.21</w:delText>
              </w:r>
            </w:del>
          </w:p>
        </w:tc>
        <w:tc>
          <w:tcPr>
            <w:tcW w:w="960" w:type="dxa"/>
            <w:noWrap/>
            <w:hideMark/>
          </w:tcPr>
          <w:p w14:paraId="422AF709" w14:textId="1BC9243E"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65" w:author="nace mikuš" w:date="2022-07-03T19:23:00Z"/>
                <w:rFonts w:ascii="Cambria Math" w:hAnsi="Cambria Math"/>
                <w:sz w:val="16"/>
                <w:szCs w:val="16"/>
                <w:lang w:val="en-GB"/>
              </w:rPr>
            </w:pPr>
            <w:del w:id="366" w:author="nace mikuš" w:date="2022-07-03T19:23:00Z">
              <w:r w:rsidRPr="0049503E" w:rsidDel="001B1BC3">
                <w:rPr>
                  <w:rFonts w:ascii="Cambria Math" w:hAnsi="Cambria Math"/>
                  <w:sz w:val="16"/>
                  <w:szCs w:val="16"/>
                  <w:lang w:val="en-GB"/>
                </w:rPr>
                <w:delText>0.65</w:delText>
              </w:r>
            </w:del>
          </w:p>
        </w:tc>
      </w:tr>
      <w:tr w:rsidR="005B5A3D" w:rsidRPr="0049503E" w:rsidDel="001B1BC3" w14:paraId="2C1A3E50" w14:textId="3E10DFDC" w:rsidTr="000F59D7">
        <w:trPr>
          <w:cnfStyle w:val="000000100000" w:firstRow="0" w:lastRow="0" w:firstColumn="0" w:lastColumn="0" w:oddVBand="0" w:evenVBand="0" w:oddHBand="1" w:evenHBand="0" w:firstRowFirstColumn="0" w:firstRowLastColumn="0" w:lastRowFirstColumn="0" w:lastRowLastColumn="0"/>
          <w:trHeight w:hRule="exact" w:val="227"/>
          <w:del w:id="367" w:author="nace mikuš" w:date="2022-07-03T19:23:00Z"/>
        </w:trPr>
        <w:tc>
          <w:tcPr>
            <w:cnfStyle w:val="001000000000" w:firstRow="0" w:lastRow="0" w:firstColumn="1" w:lastColumn="0" w:oddVBand="0" w:evenVBand="0" w:oddHBand="0" w:evenHBand="0" w:firstRowFirstColumn="0" w:firstRowLastColumn="0" w:lastRowFirstColumn="0" w:lastRowLastColumn="0"/>
            <w:tcW w:w="2395" w:type="dxa"/>
            <w:noWrap/>
            <w:hideMark/>
          </w:tcPr>
          <w:p w14:paraId="7FDF99F8" w14:textId="122066B9" w:rsidR="005B5A3D" w:rsidRPr="0049503E" w:rsidDel="001B1BC3" w:rsidRDefault="005B5A3D" w:rsidP="000F59D7">
            <w:pPr>
              <w:rPr>
                <w:del w:id="368" w:author="nace mikuš" w:date="2022-07-03T19:23:00Z"/>
                <w:rFonts w:ascii="Cambria Math" w:hAnsi="Cambria Math"/>
                <w:sz w:val="16"/>
                <w:szCs w:val="16"/>
                <w:lang w:val="en-GB"/>
              </w:rPr>
            </w:pPr>
            <w:del w:id="369" w:author="nace mikuš" w:date="2022-07-03T19:23:00Z">
              <w:r w:rsidRPr="0049503E" w:rsidDel="001B1BC3">
                <w:rPr>
                  <w:rFonts w:ascii="Cambria Math" w:hAnsi="Cambria Math"/>
                  <w:sz w:val="16"/>
                  <w:szCs w:val="16"/>
                  <w:lang w:val="en-GB"/>
                </w:rPr>
                <w:delText>nal</w:delText>
              </w:r>
            </w:del>
          </w:p>
        </w:tc>
        <w:tc>
          <w:tcPr>
            <w:tcW w:w="998" w:type="dxa"/>
            <w:noWrap/>
            <w:hideMark/>
          </w:tcPr>
          <w:p w14:paraId="4022C2F8" w14:textId="3A00F8B8"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70" w:author="nace mikuš" w:date="2022-07-03T19:23:00Z"/>
                <w:rFonts w:ascii="Cambria Math" w:hAnsi="Cambria Math"/>
                <w:sz w:val="16"/>
                <w:szCs w:val="16"/>
                <w:lang w:val="en-GB"/>
              </w:rPr>
            </w:pPr>
            <w:del w:id="371" w:author="nace mikuš" w:date="2022-07-03T19:23:00Z">
              <w:r w:rsidRPr="0049503E" w:rsidDel="001B1BC3">
                <w:rPr>
                  <w:rFonts w:ascii="Cambria Math" w:hAnsi="Cambria Math"/>
                  <w:sz w:val="16"/>
                  <w:szCs w:val="16"/>
                  <w:lang w:val="en-GB"/>
                </w:rPr>
                <w:delText>0.05</w:delText>
              </w:r>
            </w:del>
          </w:p>
        </w:tc>
        <w:tc>
          <w:tcPr>
            <w:tcW w:w="960" w:type="dxa"/>
            <w:noWrap/>
            <w:hideMark/>
          </w:tcPr>
          <w:p w14:paraId="109E71F3" w14:textId="44095DC1"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72" w:author="nace mikuš" w:date="2022-07-03T19:23:00Z"/>
                <w:rFonts w:ascii="Cambria Math" w:hAnsi="Cambria Math"/>
                <w:sz w:val="16"/>
                <w:szCs w:val="16"/>
                <w:lang w:val="en-GB"/>
              </w:rPr>
            </w:pPr>
            <w:del w:id="373" w:author="nace mikuš" w:date="2022-07-03T19:23:00Z">
              <w:r w:rsidRPr="0049503E" w:rsidDel="001B1BC3">
                <w:rPr>
                  <w:rFonts w:ascii="Cambria Math" w:hAnsi="Cambria Math"/>
                  <w:sz w:val="16"/>
                  <w:szCs w:val="16"/>
                  <w:lang w:val="en-GB"/>
                </w:rPr>
                <w:delText>-0.38</w:delText>
              </w:r>
            </w:del>
          </w:p>
        </w:tc>
        <w:tc>
          <w:tcPr>
            <w:tcW w:w="960" w:type="dxa"/>
            <w:noWrap/>
            <w:hideMark/>
          </w:tcPr>
          <w:p w14:paraId="29862031" w14:textId="619F7AD7"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74" w:author="nace mikuš" w:date="2022-07-03T19:23:00Z"/>
                <w:rFonts w:ascii="Cambria Math" w:hAnsi="Cambria Math"/>
                <w:sz w:val="16"/>
                <w:szCs w:val="16"/>
                <w:lang w:val="en-GB"/>
              </w:rPr>
            </w:pPr>
            <w:del w:id="375" w:author="nace mikuš" w:date="2022-07-03T19:23:00Z">
              <w:r w:rsidRPr="0049503E" w:rsidDel="001B1BC3">
                <w:rPr>
                  <w:rFonts w:ascii="Cambria Math" w:hAnsi="Cambria Math"/>
                  <w:sz w:val="16"/>
                  <w:szCs w:val="16"/>
                  <w:lang w:val="en-GB"/>
                </w:rPr>
                <w:delText>0.48</w:delText>
              </w:r>
            </w:del>
          </w:p>
        </w:tc>
        <w:tc>
          <w:tcPr>
            <w:tcW w:w="998" w:type="dxa"/>
            <w:noWrap/>
            <w:hideMark/>
          </w:tcPr>
          <w:p w14:paraId="198DB206" w14:textId="1839003B"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76" w:author="nace mikuš" w:date="2022-07-03T19:23:00Z"/>
                <w:rFonts w:ascii="Cambria Math" w:hAnsi="Cambria Math"/>
                <w:sz w:val="16"/>
                <w:szCs w:val="16"/>
                <w:lang w:val="en-GB"/>
              </w:rPr>
            </w:pPr>
            <w:del w:id="377" w:author="nace mikuš" w:date="2022-07-03T19:23:00Z">
              <w:r w:rsidRPr="0049503E" w:rsidDel="001B1BC3">
                <w:rPr>
                  <w:rFonts w:ascii="Cambria Math" w:hAnsi="Cambria Math"/>
                  <w:sz w:val="16"/>
                  <w:szCs w:val="16"/>
                  <w:lang w:val="en-GB"/>
                </w:rPr>
                <w:delText>0.65</w:delText>
              </w:r>
            </w:del>
          </w:p>
        </w:tc>
        <w:tc>
          <w:tcPr>
            <w:tcW w:w="960" w:type="dxa"/>
            <w:noWrap/>
            <w:hideMark/>
          </w:tcPr>
          <w:p w14:paraId="6BF348D3" w14:textId="3F11B4E0"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78" w:author="nace mikuš" w:date="2022-07-03T19:23:00Z"/>
                <w:rFonts w:ascii="Cambria Math" w:hAnsi="Cambria Math"/>
                <w:sz w:val="16"/>
                <w:szCs w:val="16"/>
                <w:lang w:val="en-GB"/>
              </w:rPr>
            </w:pPr>
            <w:del w:id="379" w:author="nace mikuš" w:date="2022-07-03T19:23:00Z">
              <w:r w:rsidRPr="0049503E" w:rsidDel="001B1BC3">
                <w:rPr>
                  <w:rFonts w:ascii="Cambria Math" w:hAnsi="Cambria Math"/>
                  <w:sz w:val="16"/>
                  <w:szCs w:val="16"/>
                  <w:lang w:val="en-GB"/>
                </w:rPr>
                <w:delText>0.22</w:delText>
              </w:r>
            </w:del>
          </w:p>
        </w:tc>
        <w:tc>
          <w:tcPr>
            <w:tcW w:w="960" w:type="dxa"/>
            <w:noWrap/>
            <w:hideMark/>
          </w:tcPr>
          <w:p w14:paraId="6F3DACC7" w14:textId="4275D8F4"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380" w:author="nace mikuš" w:date="2022-07-03T19:23:00Z"/>
                <w:rFonts w:ascii="Cambria Math" w:hAnsi="Cambria Math"/>
                <w:sz w:val="16"/>
                <w:szCs w:val="16"/>
                <w:lang w:val="en-GB"/>
              </w:rPr>
            </w:pPr>
            <w:del w:id="381" w:author="nace mikuš" w:date="2022-07-03T19:23:00Z">
              <w:r w:rsidRPr="0049503E" w:rsidDel="001B1BC3">
                <w:rPr>
                  <w:rFonts w:ascii="Cambria Math" w:hAnsi="Cambria Math"/>
                  <w:sz w:val="16"/>
                  <w:szCs w:val="16"/>
                  <w:lang w:val="en-GB"/>
                </w:rPr>
                <w:delText>1.09</w:delText>
              </w:r>
            </w:del>
          </w:p>
        </w:tc>
      </w:tr>
      <w:tr w:rsidR="005B5A3D" w:rsidRPr="0049503E" w:rsidDel="001B1BC3" w14:paraId="44A612E3" w14:textId="54F5303A" w:rsidTr="000F59D7">
        <w:trPr>
          <w:trHeight w:hRule="exact" w:val="227"/>
          <w:del w:id="382" w:author="nace mikuš" w:date="2022-07-03T19:23:00Z"/>
        </w:trPr>
        <w:tc>
          <w:tcPr>
            <w:cnfStyle w:val="001000000000" w:firstRow="0" w:lastRow="0" w:firstColumn="1" w:lastColumn="0" w:oddVBand="0" w:evenVBand="0" w:oddHBand="0" w:evenHBand="0" w:firstRowFirstColumn="0" w:firstRowLastColumn="0" w:lastRowFirstColumn="0" w:lastRowLastColumn="0"/>
            <w:tcW w:w="2395" w:type="dxa"/>
            <w:noWrap/>
            <w:hideMark/>
          </w:tcPr>
          <w:p w14:paraId="05D54BD2" w14:textId="556FB446" w:rsidR="005B5A3D" w:rsidRPr="0049503E" w:rsidDel="001B1BC3" w:rsidRDefault="005B5A3D" w:rsidP="000F59D7">
            <w:pPr>
              <w:rPr>
                <w:del w:id="383" w:author="nace mikuš" w:date="2022-07-03T19:23:00Z"/>
                <w:rFonts w:ascii="Cambria Math" w:hAnsi="Cambria Math"/>
                <w:sz w:val="16"/>
                <w:szCs w:val="16"/>
                <w:lang w:val="en-GB"/>
              </w:rPr>
            </w:pPr>
            <w:del w:id="384" w:author="nace mikuš" w:date="2022-07-03T19:23:00Z">
              <w:r w:rsidRPr="0049503E" w:rsidDel="001B1BC3">
                <w:rPr>
                  <w:rFonts w:ascii="Cambria Math" w:hAnsi="Cambria Math"/>
                  <w:sz w:val="16"/>
                  <w:szCs w:val="16"/>
                  <w:lang w:val="en-GB"/>
                </w:rPr>
                <w:delText>time:ami</w:delText>
              </w:r>
            </w:del>
          </w:p>
        </w:tc>
        <w:tc>
          <w:tcPr>
            <w:tcW w:w="998" w:type="dxa"/>
            <w:noWrap/>
            <w:hideMark/>
          </w:tcPr>
          <w:p w14:paraId="62CA7913" w14:textId="441F4033"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85" w:author="nace mikuš" w:date="2022-07-03T19:23:00Z"/>
                <w:rFonts w:ascii="Cambria Math" w:hAnsi="Cambria Math"/>
                <w:sz w:val="16"/>
                <w:szCs w:val="16"/>
                <w:lang w:val="en-GB"/>
              </w:rPr>
            </w:pPr>
            <w:del w:id="386" w:author="nace mikuš" w:date="2022-07-03T19:23:00Z">
              <w:r w:rsidRPr="0049503E" w:rsidDel="001B1BC3">
                <w:rPr>
                  <w:rFonts w:ascii="Cambria Math" w:hAnsi="Cambria Math"/>
                  <w:sz w:val="16"/>
                  <w:szCs w:val="16"/>
                  <w:lang w:val="en-GB"/>
                </w:rPr>
                <w:delText>-0.2</w:delText>
              </w:r>
            </w:del>
          </w:p>
        </w:tc>
        <w:tc>
          <w:tcPr>
            <w:tcW w:w="960" w:type="dxa"/>
            <w:noWrap/>
            <w:hideMark/>
          </w:tcPr>
          <w:p w14:paraId="0C93BA2D" w14:textId="4D8DD0DA"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87" w:author="nace mikuš" w:date="2022-07-03T19:23:00Z"/>
                <w:rFonts w:ascii="Cambria Math" w:hAnsi="Cambria Math"/>
                <w:sz w:val="16"/>
                <w:szCs w:val="16"/>
                <w:lang w:val="en-GB"/>
              </w:rPr>
            </w:pPr>
            <w:del w:id="388" w:author="nace mikuš" w:date="2022-07-03T19:23:00Z">
              <w:r w:rsidRPr="0049503E" w:rsidDel="001B1BC3">
                <w:rPr>
                  <w:rFonts w:ascii="Cambria Math" w:hAnsi="Cambria Math"/>
                  <w:sz w:val="16"/>
                  <w:szCs w:val="16"/>
                  <w:lang w:val="en-GB"/>
                </w:rPr>
                <w:delText>-0.48</w:delText>
              </w:r>
            </w:del>
          </w:p>
        </w:tc>
        <w:tc>
          <w:tcPr>
            <w:tcW w:w="960" w:type="dxa"/>
            <w:noWrap/>
            <w:hideMark/>
          </w:tcPr>
          <w:p w14:paraId="1A5A15E2" w14:textId="02D6509A"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89" w:author="nace mikuš" w:date="2022-07-03T19:23:00Z"/>
                <w:rFonts w:ascii="Cambria Math" w:hAnsi="Cambria Math"/>
                <w:sz w:val="16"/>
                <w:szCs w:val="16"/>
                <w:lang w:val="en-GB"/>
              </w:rPr>
            </w:pPr>
            <w:del w:id="390" w:author="nace mikuš" w:date="2022-07-03T19:23:00Z">
              <w:r w:rsidRPr="0049503E" w:rsidDel="001B1BC3">
                <w:rPr>
                  <w:rFonts w:ascii="Cambria Math" w:hAnsi="Cambria Math"/>
                  <w:sz w:val="16"/>
                  <w:szCs w:val="16"/>
                  <w:lang w:val="en-GB"/>
                </w:rPr>
                <w:delText>0.09</w:delText>
              </w:r>
            </w:del>
          </w:p>
        </w:tc>
        <w:tc>
          <w:tcPr>
            <w:tcW w:w="998" w:type="dxa"/>
            <w:noWrap/>
            <w:hideMark/>
          </w:tcPr>
          <w:p w14:paraId="0D064829" w14:textId="6926657A"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91" w:author="nace mikuš" w:date="2022-07-03T19:23:00Z"/>
                <w:rFonts w:ascii="Cambria Math" w:hAnsi="Cambria Math"/>
                <w:sz w:val="16"/>
                <w:szCs w:val="16"/>
                <w:lang w:val="en-GB"/>
              </w:rPr>
            </w:pPr>
            <w:del w:id="392" w:author="nace mikuš" w:date="2022-07-03T19:23:00Z">
              <w:r w:rsidRPr="0049503E" w:rsidDel="001B1BC3">
                <w:rPr>
                  <w:rFonts w:ascii="Cambria Math" w:hAnsi="Cambria Math"/>
                  <w:sz w:val="16"/>
                  <w:szCs w:val="16"/>
                  <w:lang w:val="en-GB"/>
                </w:rPr>
                <w:delText>-0.12</w:delText>
              </w:r>
            </w:del>
          </w:p>
        </w:tc>
        <w:tc>
          <w:tcPr>
            <w:tcW w:w="960" w:type="dxa"/>
            <w:noWrap/>
            <w:hideMark/>
          </w:tcPr>
          <w:p w14:paraId="450B0431" w14:textId="5A3DF9DF"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93" w:author="nace mikuš" w:date="2022-07-03T19:23:00Z"/>
                <w:rFonts w:ascii="Cambria Math" w:hAnsi="Cambria Math"/>
                <w:sz w:val="16"/>
                <w:szCs w:val="16"/>
                <w:lang w:val="en-GB"/>
              </w:rPr>
            </w:pPr>
            <w:del w:id="394" w:author="nace mikuš" w:date="2022-07-03T19:23:00Z">
              <w:r w:rsidRPr="0049503E" w:rsidDel="001B1BC3">
                <w:rPr>
                  <w:rFonts w:ascii="Cambria Math" w:hAnsi="Cambria Math"/>
                  <w:sz w:val="16"/>
                  <w:szCs w:val="16"/>
                  <w:lang w:val="en-GB"/>
                </w:rPr>
                <w:delText>-0.5</w:delText>
              </w:r>
            </w:del>
          </w:p>
        </w:tc>
        <w:tc>
          <w:tcPr>
            <w:tcW w:w="960" w:type="dxa"/>
            <w:noWrap/>
            <w:hideMark/>
          </w:tcPr>
          <w:p w14:paraId="52ACA796" w14:textId="3D85E6D4" w:rsidR="005B5A3D" w:rsidRPr="0049503E" w:rsidDel="001B1BC3" w:rsidRDefault="005B5A3D" w:rsidP="000F59D7">
            <w:pPr>
              <w:cnfStyle w:val="000000000000" w:firstRow="0" w:lastRow="0" w:firstColumn="0" w:lastColumn="0" w:oddVBand="0" w:evenVBand="0" w:oddHBand="0" w:evenHBand="0" w:firstRowFirstColumn="0" w:firstRowLastColumn="0" w:lastRowFirstColumn="0" w:lastRowLastColumn="0"/>
              <w:rPr>
                <w:del w:id="395" w:author="nace mikuš" w:date="2022-07-03T19:23:00Z"/>
                <w:rFonts w:ascii="Cambria Math" w:hAnsi="Cambria Math"/>
                <w:sz w:val="16"/>
                <w:szCs w:val="16"/>
                <w:lang w:val="en-GB"/>
              </w:rPr>
            </w:pPr>
            <w:del w:id="396" w:author="nace mikuš" w:date="2022-07-03T19:23:00Z">
              <w:r w:rsidRPr="0049503E" w:rsidDel="001B1BC3">
                <w:rPr>
                  <w:rFonts w:ascii="Cambria Math" w:hAnsi="Cambria Math"/>
                  <w:sz w:val="16"/>
                  <w:szCs w:val="16"/>
                  <w:lang w:val="en-GB"/>
                </w:rPr>
                <w:delText>0.25</w:delText>
              </w:r>
            </w:del>
          </w:p>
        </w:tc>
      </w:tr>
      <w:tr w:rsidR="005B5A3D" w:rsidRPr="0049503E" w:rsidDel="001B1BC3" w14:paraId="10235A1E" w14:textId="1F011A4A" w:rsidTr="000F59D7">
        <w:trPr>
          <w:cnfStyle w:val="000000100000" w:firstRow="0" w:lastRow="0" w:firstColumn="0" w:lastColumn="0" w:oddVBand="0" w:evenVBand="0" w:oddHBand="1" w:evenHBand="0" w:firstRowFirstColumn="0" w:firstRowLastColumn="0" w:lastRowFirstColumn="0" w:lastRowLastColumn="0"/>
          <w:trHeight w:hRule="exact" w:val="227"/>
          <w:del w:id="397" w:author="nace mikuš" w:date="2022-07-03T19:23:00Z"/>
        </w:trPr>
        <w:tc>
          <w:tcPr>
            <w:cnfStyle w:val="001000000000" w:firstRow="0" w:lastRow="0" w:firstColumn="1" w:lastColumn="0" w:oddVBand="0" w:evenVBand="0" w:oddHBand="0" w:evenHBand="0" w:firstRowFirstColumn="0" w:firstRowLastColumn="0" w:lastRowFirstColumn="0" w:lastRowLastColumn="0"/>
            <w:tcW w:w="2395" w:type="dxa"/>
            <w:noWrap/>
            <w:hideMark/>
          </w:tcPr>
          <w:p w14:paraId="322F6FCC" w14:textId="2D3810E8" w:rsidR="005B5A3D" w:rsidRPr="0049503E" w:rsidDel="001B1BC3" w:rsidRDefault="005B5A3D" w:rsidP="000F59D7">
            <w:pPr>
              <w:rPr>
                <w:del w:id="398" w:author="nace mikuš" w:date="2022-07-03T19:23:00Z"/>
                <w:rFonts w:ascii="Cambria Math" w:hAnsi="Cambria Math"/>
                <w:sz w:val="16"/>
                <w:szCs w:val="16"/>
                <w:lang w:val="en-GB"/>
              </w:rPr>
            </w:pPr>
            <w:del w:id="399" w:author="nace mikuš" w:date="2022-07-03T19:23:00Z">
              <w:r w:rsidRPr="0049503E" w:rsidDel="001B1BC3">
                <w:rPr>
                  <w:rFonts w:ascii="Cambria Math" w:hAnsi="Cambria Math"/>
                  <w:sz w:val="16"/>
                  <w:szCs w:val="16"/>
                  <w:lang w:val="en-GB"/>
                </w:rPr>
                <w:delText>time:nal</w:delText>
              </w:r>
            </w:del>
          </w:p>
        </w:tc>
        <w:tc>
          <w:tcPr>
            <w:tcW w:w="998" w:type="dxa"/>
            <w:noWrap/>
            <w:hideMark/>
          </w:tcPr>
          <w:p w14:paraId="60E0BD13" w14:textId="5CAFE618"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400" w:author="nace mikuš" w:date="2022-07-03T19:23:00Z"/>
                <w:rFonts w:ascii="Cambria Math" w:hAnsi="Cambria Math"/>
                <w:sz w:val="16"/>
                <w:szCs w:val="16"/>
                <w:lang w:val="en-GB"/>
              </w:rPr>
            </w:pPr>
            <w:del w:id="401" w:author="nace mikuš" w:date="2022-07-03T19:23:00Z">
              <w:r w:rsidRPr="0049503E" w:rsidDel="001B1BC3">
                <w:rPr>
                  <w:rFonts w:ascii="Cambria Math" w:hAnsi="Cambria Math"/>
                  <w:sz w:val="16"/>
                  <w:szCs w:val="16"/>
                  <w:lang w:val="en-GB"/>
                </w:rPr>
                <w:delText>-0.34</w:delText>
              </w:r>
            </w:del>
          </w:p>
        </w:tc>
        <w:tc>
          <w:tcPr>
            <w:tcW w:w="960" w:type="dxa"/>
            <w:noWrap/>
            <w:hideMark/>
          </w:tcPr>
          <w:p w14:paraId="28C2652F" w14:textId="20A32096"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402" w:author="nace mikuš" w:date="2022-07-03T19:23:00Z"/>
                <w:rFonts w:ascii="Cambria Math" w:hAnsi="Cambria Math"/>
                <w:sz w:val="16"/>
                <w:szCs w:val="16"/>
                <w:lang w:val="en-GB"/>
              </w:rPr>
            </w:pPr>
            <w:del w:id="403" w:author="nace mikuš" w:date="2022-07-03T19:23:00Z">
              <w:r w:rsidRPr="0049503E" w:rsidDel="001B1BC3">
                <w:rPr>
                  <w:rFonts w:ascii="Cambria Math" w:hAnsi="Cambria Math"/>
                  <w:sz w:val="16"/>
                  <w:szCs w:val="16"/>
                  <w:lang w:val="en-GB"/>
                </w:rPr>
                <w:delText>-0.63</w:delText>
              </w:r>
            </w:del>
          </w:p>
        </w:tc>
        <w:tc>
          <w:tcPr>
            <w:tcW w:w="960" w:type="dxa"/>
            <w:noWrap/>
            <w:hideMark/>
          </w:tcPr>
          <w:p w14:paraId="44B08966" w14:textId="1F8C270F"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404" w:author="nace mikuš" w:date="2022-07-03T19:23:00Z"/>
                <w:rFonts w:ascii="Cambria Math" w:hAnsi="Cambria Math"/>
                <w:sz w:val="16"/>
                <w:szCs w:val="16"/>
                <w:lang w:val="en-GB"/>
              </w:rPr>
            </w:pPr>
            <w:del w:id="405" w:author="nace mikuš" w:date="2022-07-03T19:23:00Z">
              <w:r w:rsidRPr="0049503E" w:rsidDel="001B1BC3">
                <w:rPr>
                  <w:rFonts w:ascii="Cambria Math" w:hAnsi="Cambria Math"/>
                  <w:sz w:val="16"/>
                  <w:szCs w:val="16"/>
                  <w:lang w:val="en-GB"/>
                </w:rPr>
                <w:delText>-0.04</w:delText>
              </w:r>
            </w:del>
          </w:p>
        </w:tc>
        <w:tc>
          <w:tcPr>
            <w:tcW w:w="998" w:type="dxa"/>
            <w:noWrap/>
            <w:hideMark/>
          </w:tcPr>
          <w:p w14:paraId="4393F947" w14:textId="01D536F1"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406" w:author="nace mikuš" w:date="2022-07-03T19:23:00Z"/>
                <w:rFonts w:ascii="Cambria Math" w:hAnsi="Cambria Math"/>
                <w:sz w:val="16"/>
                <w:szCs w:val="16"/>
                <w:lang w:val="en-GB"/>
              </w:rPr>
            </w:pPr>
            <w:del w:id="407" w:author="nace mikuš" w:date="2022-07-03T19:23:00Z">
              <w:r w:rsidRPr="0049503E" w:rsidDel="001B1BC3">
                <w:rPr>
                  <w:rFonts w:ascii="Cambria Math" w:hAnsi="Cambria Math"/>
                  <w:sz w:val="16"/>
                  <w:szCs w:val="16"/>
                  <w:lang w:val="en-GB"/>
                </w:rPr>
                <w:delText>-0.45</w:delText>
              </w:r>
            </w:del>
          </w:p>
        </w:tc>
        <w:tc>
          <w:tcPr>
            <w:tcW w:w="960" w:type="dxa"/>
            <w:noWrap/>
            <w:hideMark/>
          </w:tcPr>
          <w:p w14:paraId="1ECEEFDD" w14:textId="5D8577AF"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408" w:author="nace mikuš" w:date="2022-07-03T19:23:00Z"/>
                <w:rFonts w:ascii="Cambria Math" w:hAnsi="Cambria Math"/>
                <w:sz w:val="16"/>
                <w:szCs w:val="16"/>
                <w:lang w:val="en-GB"/>
              </w:rPr>
            </w:pPr>
            <w:del w:id="409" w:author="nace mikuš" w:date="2022-07-03T19:23:00Z">
              <w:r w:rsidRPr="0049503E" w:rsidDel="001B1BC3">
                <w:rPr>
                  <w:rFonts w:ascii="Cambria Math" w:hAnsi="Cambria Math"/>
                  <w:sz w:val="16"/>
                  <w:szCs w:val="16"/>
                  <w:lang w:val="en-GB"/>
                </w:rPr>
                <w:delText>-0.83</w:delText>
              </w:r>
            </w:del>
          </w:p>
        </w:tc>
        <w:tc>
          <w:tcPr>
            <w:tcW w:w="960" w:type="dxa"/>
            <w:noWrap/>
            <w:hideMark/>
          </w:tcPr>
          <w:p w14:paraId="03D4A750" w14:textId="048C8CC5" w:rsidR="005B5A3D" w:rsidRPr="0049503E" w:rsidDel="001B1BC3" w:rsidRDefault="005B5A3D" w:rsidP="000F59D7">
            <w:pPr>
              <w:cnfStyle w:val="000000100000" w:firstRow="0" w:lastRow="0" w:firstColumn="0" w:lastColumn="0" w:oddVBand="0" w:evenVBand="0" w:oddHBand="1" w:evenHBand="0" w:firstRowFirstColumn="0" w:firstRowLastColumn="0" w:lastRowFirstColumn="0" w:lastRowLastColumn="0"/>
              <w:rPr>
                <w:del w:id="410" w:author="nace mikuš" w:date="2022-07-03T19:23:00Z"/>
                <w:rFonts w:ascii="Cambria Math" w:hAnsi="Cambria Math"/>
                <w:sz w:val="16"/>
                <w:szCs w:val="16"/>
                <w:lang w:val="en-GB"/>
              </w:rPr>
            </w:pPr>
            <w:del w:id="411" w:author="nace mikuš" w:date="2022-07-03T19:23:00Z">
              <w:r w:rsidRPr="0049503E" w:rsidDel="001B1BC3">
                <w:rPr>
                  <w:rFonts w:ascii="Cambria Math" w:hAnsi="Cambria Math"/>
                  <w:sz w:val="16"/>
                  <w:szCs w:val="16"/>
                  <w:lang w:val="en-GB"/>
                </w:rPr>
                <w:delText>-0.07</w:delText>
              </w:r>
            </w:del>
          </w:p>
        </w:tc>
      </w:tr>
    </w:tbl>
    <w:p w14:paraId="7F6F7910" w14:textId="4FFF08A5" w:rsidR="00D32E8C" w:rsidRDefault="005B5A3D" w:rsidP="005B5A3D">
      <w:pPr>
        <w:pStyle w:val="Caption"/>
        <w:rPr>
          <w:ins w:id="412" w:author="nace mikuš" w:date="2022-07-03T19:18:00Z"/>
          <w:lang w:val="en-GB"/>
        </w:rPr>
      </w:pPr>
      <w:moveFromRangeStart w:id="413" w:author="nace mikuš" w:date="2022-07-03T19:23:00Z" w:name="move107768640"/>
      <w:moveFrom w:id="414" w:author="nace mikuš" w:date="2022-07-03T19:23:00Z">
        <w:r w:rsidRPr="00E75004" w:rsidDel="00E95CD0">
          <w:rPr>
            <w:b/>
            <w:bCs/>
            <w:i w:val="0"/>
            <w:iCs w:val="0"/>
            <w:lang w:val="en-GB"/>
          </w:rPr>
          <w:t>Supplementary Table</w:t>
        </w:r>
        <w:r w:rsidRPr="00E75004" w:rsidDel="00E95CD0">
          <w:rPr>
            <w:i w:val="0"/>
            <w:iCs w:val="0"/>
            <w:lang w:val="en-GB"/>
          </w:rPr>
          <w:t xml:space="preserve"> </w:t>
        </w:r>
        <w:r w:rsidRPr="00E75004" w:rsidDel="00E95CD0">
          <w:rPr>
            <w:b/>
            <w:bCs/>
            <w:i w:val="0"/>
            <w:iCs w:val="0"/>
            <w:lang w:val="en-GB"/>
          </w:rPr>
          <w:t>4</w:t>
        </w:r>
        <w:r w:rsidDel="00E95CD0">
          <w:rPr>
            <w:i w:val="0"/>
            <w:iCs w:val="0"/>
            <w:lang w:val="en-GB"/>
          </w:rPr>
          <w:t xml:space="preserve"> | </w:t>
        </w:r>
        <w:r w:rsidRPr="00E75004" w:rsidDel="00E95CD0">
          <w:rPr>
            <w:i w:val="0"/>
            <w:iCs w:val="0"/>
            <w:lang w:val="en-GB"/>
          </w:rPr>
          <w:t xml:space="preserve">Results of a Bayesian linear analysis of both PANAS scales (centralized), with a varying intercept for each </w:t>
        </w:r>
        <w:r w:rsidDel="00E95CD0">
          <w:rPr>
            <w:i w:val="0"/>
            <w:iCs w:val="0"/>
            <w:lang w:val="en-GB"/>
          </w:rPr>
          <w:t>participant</w:t>
        </w:r>
        <w:r w:rsidRPr="0049503E" w:rsidDel="00E95CD0">
          <w:rPr>
            <w:lang w:val="en-GB"/>
          </w:rPr>
          <w:t>.</w:t>
        </w:r>
      </w:moveFrom>
      <w:moveFromRangeEnd w:id="413"/>
    </w:p>
    <w:tbl>
      <w:tblPr>
        <w:tblW w:w="6143" w:type="dxa"/>
        <w:tblInd w:w="108" w:type="dxa"/>
        <w:tblLook w:val="04A0" w:firstRow="1" w:lastRow="0" w:firstColumn="1" w:lastColumn="0" w:noHBand="0" w:noVBand="1"/>
      </w:tblPr>
      <w:tblGrid>
        <w:gridCol w:w="2977"/>
        <w:gridCol w:w="820"/>
        <w:gridCol w:w="993"/>
        <w:gridCol w:w="960"/>
        <w:gridCol w:w="960"/>
        <w:tblGridChange w:id="415">
          <w:tblGrid>
            <w:gridCol w:w="2410"/>
            <w:gridCol w:w="567"/>
            <w:gridCol w:w="253"/>
            <w:gridCol w:w="567"/>
            <w:gridCol w:w="426"/>
            <w:gridCol w:w="567"/>
            <w:gridCol w:w="393"/>
            <w:gridCol w:w="567"/>
            <w:gridCol w:w="393"/>
            <w:gridCol w:w="567"/>
          </w:tblGrid>
        </w:tblGridChange>
      </w:tblGrid>
      <w:tr w:rsidR="00053CC4" w:rsidRPr="00EA62F1" w14:paraId="446D2929" w14:textId="77777777" w:rsidTr="0045062A">
        <w:trPr>
          <w:trHeight w:val="290"/>
          <w:ins w:id="416" w:author="nace mikuš" w:date="2022-07-03T19:18:00Z"/>
        </w:trPr>
        <w:tc>
          <w:tcPr>
            <w:tcW w:w="2977" w:type="dxa"/>
            <w:tcBorders>
              <w:top w:val="nil"/>
              <w:left w:val="nil"/>
              <w:bottom w:val="nil"/>
              <w:right w:val="nil"/>
            </w:tcBorders>
            <w:shd w:val="clear" w:color="auto" w:fill="auto"/>
            <w:noWrap/>
            <w:vAlign w:val="bottom"/>
            <w:hideMark/>
          </w:tcPr>
          <w:p w14:paraId="2652D9D1" w14:textId="3D291CFF" w:rsidR="00EA62F1" w:rsidRPr="00EA62F1" w:rsidRDefault="000038DB" w:rsidP="00EA62F1">
            <w:pPr>
              <w:spacing w:after="0" w:line="240" w:lineRule="auto"/>
              <w:rPr>
                <w:ins w:id="417" w:author="nace mikuš" w:date="2022-07-03T19:18:00Z"/>
                <w:rFonts w:ascii="Times New Roman" w:eastAsia="Times New Roman" w:hAnsi="Times New Roman" w:cs="Times New Roman"/>
                <w:sz w:val="24"/>
                <w:szCs w:val="24"/>
                <w:lang w:eastAsia="en-AT"/>
              </w:rPr>
            </w:pPr>
            <m:oMath>
              <m:r>
                <w:ins w:id="418" w:author="nace mikuš" w:date="2022-07-03T19:29:00Z">
                  <m:rPr>
                    <m:sty m:val="p"/>
                  </m:rPr>
                  <w:rPr>
                    <w:rFonts w:ascii="Cambria Math" w:hAnsi="Cambria Math"/>
                    <w:sz w:val="16"/>
                    <w:szCs w:val="16"/>
                    <w:lang w:val="en-GB"/>
                  </w:rPr>
                  <m:t>Δ</m:t>
                </w:ins>
              </m:r>
              <m:sSub>
                <m:sSubPr>
                  <m:ctrlPr>
                    <w:ins w:id="419" w:author="nace mikuš" w:date="2022-07-03T19:29:00Z">
                      <w:rPr>
                        <w:rFonts w:ascii="Cambria Math" w:hAnsi="Cambria Math"/>
                        <w:sz w:val="16"/>
                        <w:szCs w:val="16"/>
                        <w:lang w:val="en-GB"/>
                      </w:rPr>
                    </w:ins>
                  </m:ctrlPr>
                </m:sSubPr>
                <m:e>
                  <m:r>
                    <w:ins w:id="420" w:author="nace mikuš" w:date="2022-07-03T19:29:00Z">
                      <m:rPr>
                        <m:sty m:val="p"/>
                      </m:rPr>
                      <w:rPr>
                        <w:rFonts w:ascii="Cambria Math" w:hAnsi="Cambria Math"/>
                        <w:sz w:val="16"/>
                        <w:szCs w:val="16"/>
                        <w:lang w:val="de-DE"/>
                      </w:rPr>
                      <m:t>PANAS</m:t>
                    </w:ins>
                  </m:r>
                </m:e>
                <m:sub>
                  <m:r>
                    <w:ins w:id="421" w:author="nace mikuš" w:date="2022-07-03T19:29:00Z">
                      <m:rPr>
                        <m:sty m:val="p"/>
                      </m:rPr>
                      <w:rPr>
                        <w:rFonts w:ascii="Cambria Math" w:hAnsi="Cambria Math"/>
                        <w:sz w:val="16"/>
                        <w:szCs w:val="16"/>
                        <w:lang w:val="de-DE"/>
                      </w:rPr>
                      <m:t>pos</m:t>
                    </w:ins>
                  </m:r>
                </m:sub>
              </m:sSub>
            </m:oMath>
            <w:ins w:id="422" w:author="nace mikuš" w:date="2022-07-03T19:29:00Z">
              <w:r w:rsidRPr="0003537E">
                <w:rPr>
                  <w:rFonts w:ascii="Cambria Math" w:hAnsi="Cambria Math"/>
                  <w:sz w:val="16"/>
                  <w:szCs w:val="16"/>
                  <w:lang w:val="de-DE"/>
                </w:rPr>
                <w:t xml:space="preserve"> ~ ami + serum_ami + nal</w:t>
              </w:r>
            </w:ins>
          </w:p>
        </w:tc>
        <w:tc>
          <w:tcPr>
            <w:tcW w:w="253" w:type="dxa"/>
            <w:tcBorders>
              <w:top w:val="nil"/>
              <w:left w:val="nil"/>
              <w:bottom w:val="nil"/>
              <w:right w:val="nil"/>
            </w:tcBorders>
            <w:shd w:val="clear" w:color="auto" w:fill="auto"/>
            <w:noWrap/>
            <w:vAlign w:val="bottom"/>
            <w:hideMark/>
          </w:tcPr>
          <w:p w14:paraId="537AF9F2" w14:textId="77777777" w:rsidR="00EA62F1" w:rsidRPr="004839E8" w:rsidRDefault="00EA62F1" w:rsidP="00EA62F1">
            <w:pPr>
              <w:spacing w:after="0" w:line="240" w:lineRule="auto"/>
              <w:rPr>
                <w:ins w:id="423" w:author="nace mikuš" w:date="2022-07-03T19:18:00Z"/>
                <w:rFonts w:ascii="Cambria Math" w:eastAsia="Calibri" w:hAnsi="Cambria Math" w:cs="Tahoma"/>
                <w:b/>
                <w:bCs/>
                <w:sz w:val="16"/>
                <w:szCs w:val="16"/>
                <w:lang w:val="en-GB"/>
                <w:rPrChange w:id="424" w:author="nace mikuš" w:date="2022-07-03T19:19:00Z">
                  <w:rPr>
                    <w:ins w:id="425" w:author="nace mikuš" w:date="2022-07-03T19:18:00Z"/>
                    <w:rFonts w:ascii="Calibri" w:eastAsia="Times New Roman" w:hAnsi="Calibri" w:cs="Calibri"/>
                    <w:color w:val="000000"/>
                    <w:lang w:eastAsia="en-AT"/>
                  </w:rPr>
                </w:rPrChange>
              </w:rPr>
            </w:pPr>
            <w:ins w:id="426" w:author="nace mikuš" w:date="2022-07-03T19:18:00Z">
              <w:r w:rsidRPr="004839E8">
                <w:rPr>
                  <w:rFonts w:ascii="Cambria Math" w:eastAsia="Calibri" w:hAnsi="Cambria Math" w:cs="Tahoma"/>
                  <w:b/>
                  <w:bCs/>
                  <w:sz w:val="16"/>
                  <w:szCs w:val="16"/>
                  <w:lang w:val="en-GB"/>
                  <w:rPrChange w:id="427" w:author="nace mikuš" w:date="2022-07-03T19:19:00Z">
                    <w:rPr>
                      <w:rFonts w:ascii="Calibri" w:eastAsia="Times New Roman" w:hAnsi="Calibri" w:cs="Calibri"/>
                      <w:color w:val="000000"/>
                      <w:lang w:eastAsia="en-AT"/>
                    </w:rPr>
                  </w:rPrChange>
                </w:rPr>
                <w:t>Estimate</w:t>
              </w:r>
            </w:ins>
          </w:p>
        </w:tc>
        <w:tc>
          <w:tcPr>
            <w:tcW w:w="993" w:type="dxa"/>
            <w:tcBorders>
              <w:top w:val="nil"/>
              <w:left w:val="nil"/>
              <w:bottom w:val="nil"/>
              <w:right w:val="nil"/>
            </w:tcBorders>
            <w:shd w:val="clear" w:color="auto" w:fill="auto"/>
            <w:noWrap/>
            <w:vAlign w:val="bottom"/>
            <w:hideMark/>
          </w:tcPr>
          <w:p w14:paraId="2FD39CA5" w14:textId="77777777" w:rsidR="00EA62F1" w:rsidRPr="004839E8" w:rsidRDefault="00EA62F1" w:rsidP="00EA62F1">
            <w:pPr>
              <w:spacing w:after="0" w:line="240" w:lineRule="auto"/>
              <w:rPr>
                <w:ins w:id="428" w:author="nace mikuš" w:date="2022-07-03T19:18:00Z"/>
                <w:rFonts w:ascii="Cambria Math" w:eastAsia="Calibri" w:hAnsi="Cambria Math" w:cs="Tahoma"/>
                <w:b/>
                <w:bCs/>
                <w:sz w:val="16"/>
                <w:szCs w:val="16"/>
                <w:lang w:val="en-GB"/>
                <w:rPrChange w:id="429" w:author="nace mikuš" w:date="2022-07-03T19:19:00Z">
                  <w:rPr>
                    <w:ins w:id="430" w:author="nace mikuš" w:date="2022-07-03T19:18:00Z"/>
                    <w:rFonts w:ascii="Calibri" w:eastAsia="Times New Roman" w:hAnsi="Calibri" w:cs="Calibri"/>
                    <w:color w:val="000000"/>
                    <w:lang w:eastAsia="en-AT"/>
                  </w:rPr>
                </w:rPrChange>
              </w:rPr>
            </w:pPr>
            <w:proofErr w:type="spellStart"/>
            <w:ins w:id="431" w:author="nace mikuš" w:date="2022-07-03T19:18:00Z">
              <w:r w:rsidRPr="004839E8">
                <w:rPr>
                  <w:rFonts w:ascii="Cambria Math" w:eastAsia="Calibri" w:hAnsi="Cambria Math" w:cs="Tahoma"/>
                  <w:b/>
                  <w:bCs/>
                  <w:sz w:val="16"/>
                  <w:szCs w:val="16"/>
                  <w:lang w:val="en-GB"/>
                  <w:rPrChange w:id="432" w:author="nace mikuš" w:date="2022-07-03T19:19:00Z">
                    <w:rPr>
                      <w:rFonts w:ascii="Calibri" w:eastAsia="Times New Roman" w:hAnsi="Calibri" w:cs="Calibri"/>
                      <w:color w:val="000000"/>
                      <w:lang w:eastAsia="en-AT"/>
                    </w:rPr>
                  </w:rPrChange>
                </w:rPr>
                <w:t>Est.Error</w:t>
              </w:r>
              <w:proofErr w:type="spellEnd"/>
            </w:ins>
          </w:p>
        </w:tc>
        <w:tc>
          <w:tcPr>
            <w:tcW w:w="960" w:type="dxa"/>
            <w:tcBorders>
              <w:top w:val="nil"/>
              <w:left w:val="nil"/>
              <w:bottom w:val="nil"/>
              <w:right w:val="nil"/>
            </w:tcBorders>
            <w:shd w:val="clear" w:color="auto" w:fill="auto"/>
            <w:noWrap/>
            <w:vAlign w:val="bottom"/>
            <w:hideMark/>
          </w:tcPr>
          <w:p w14:paraId="642D36B6" w14:textId="77777777" w:rsidR="00EA62F1" w:rsidRPr="004839E8" w:rsidRDefault="00EA62F1" w:rsidP="00EA62F1">
            <w:pPr>
              <w:spacing w:after="0" w:line="240" w:lineRule="auto"/>
              <w:rPr>
                <w:ins w:id="433" w:author="nace mikuš" w:date="2022-07-03T19:18:00Z"/>
                <w:rFonts w:ascii="Cambria Math" w:eastAsia="Calibri" w:hAnsi="Cambria Math" w:cs="Tahoma"/>
                <w:b/>
                <w:bCs/>
                <w:sz w:val="16"/>
                <w:szCs w:val="16"/>
                <w:lang w:val="en-GB"/>
                <w:rPrChange w:id="434" w:author="nace mikuš" w:date="2022-07-03T19:19:00Z">
                  <w:rPr>
                    <w:ins w:id="435" w:author="nace mikuš" w:date="2022-07-03T19:18:00Z"/>
                    <w:rFonts w:ascii="Calibri" w:eastAsia="Times New Roman" w:hAnsi="Calibri" w:cs="Calibri"/>
                    <w:color w:val="000000"/>
                    <w:lang w:eastAsia="en-AT"/>
                  </w:rPr>
                </w:rPrChange>
              </w:rPr>
            </w:pPr>
            <w:ins w:id="436" w:author="nace mikuš" w:date="2022-07-03T19:18:00Z">
              <w:r w:rsidRPr="004839E8">
                <w:rPr>
                  <w:rFonts w:ascii="Cambria Math" w:eastAsia="Calibri" w:hAnsi="Cambria Math" w:cs="Tahoma"/>
                  <w:b/>
                  <w:bCs/>
                  <w:sz w:val="16"/>
                  <w:szCs w:val="16"/>
                  <w:lang w:val="en-GB"/>
                  <w:rPrChange w:id="437" w:author="nace mikuš" w:date="2022-07-03T19:19:00Z">
                    <w:rPr>
                      <w:rFonts w:ascii="Calibri" w:eastAsia="Times New Roman" w:hAnsi="Calibri" w:cs="Calibri"/>
                      <w:color w:val="000000"/>
                      <w:lang w:eastAsia="en-AT"/>
                    </w:rPr>
                  </w:rPrChange>
                </w:rPr>
                <w:t>Q2.5</w:t>
              </w:r>
            </w:ins>
          </w:p>
        </w:tc>
        <w:tc>
          <w:tcPr>
            <w:tcW w:w="960" w:type="dxa"/>
            <w:tcBorders>
              <w:top w:val="nil"/>
              <w:left w:val="nil"/>
              <w:bottom w:val="nil"/>
              <w:right w:val="nil"/>
            </w:tcBorders>
            <w:shd w:val="clear" w:color="auto" w:fill="auto"/>
            <w:noWrap/>
            <w:vAlign w:val="bottom"/>
            <w:hideMark/>
          </w:tcPr>
          <w:p w14:paraId="3598DCFA" w14:textId="77777777" w:rsidR="00EA62F1" w:rsidRPr="004839E8" w:rsidRDefault="00EA62F1" w:rsidP="00EA62F1">
            <w:pPr>
              <w:spacing w:after="0" w:line="240" w:lineRule="auto"/>
              <w:rPr>
                <w:ins w:id="438" w:author="nace mikuš" w:date="2022-07-03T19:18:00Z"/>
                <w:rFonts w:ascii="Cambria Math" w:eastAsia="Calibri" w:hAnsi="Cambria Math" w:cs="Tahoma"/>
                <w:b/>
                <w:bCs/>
                <w:sz w:val="16"/>
                <w:szCs w:val="16"/>
                <w:lang w:val="en-GB"/>
                <w:rPrChange w:id="439" w:author="nace mikuš" w:date="2022-07-03T19:19:00Z">
                  <w:rPr>
                    <w:ins w:id="440" w:author="nace mikuš" w:date="2022-07-03T19:18:00Z"/>
                    <w:rFonts w:ascii="Calibri" w:eastAsia="Times New Roman" w:hAnsi="Calibri" w:cs="Calibri"/>
                    <w:color w:val="000000"/>
                    <w:lang w:eastAsia="en-AT"/>
                  </w:rPr>
                </w:rPrChange>
              </w:rPr>
            </w:pPr>
            <w:ins w:id="441" w:author="nace mikuš" w:date="2022-07-03T19:18:00Z">
              <w:r w:rsidRPr="004839E8">
                <w:rPr>
                  <w:rFonts w:ascii="Cambria Math" w:eastAsia="Calibri" w:hAnsi="Cambria Math" w:cs="Tahoma"/>
                  <w:b/>
                  <w:bCs/>
                  <w:sz w:val="16"/>
                  <w:szCs w:val="16"/>
                  <w:lang w:val="en-GB"/>
                  <w:rPrChange w:id="442" w:author="nace mikuš" w:date="2022-07-03T19:19:00Z">
                    <w:rPr>
                      <w:rFonts w:ascii="Calibri" w:eastAsia="Times New Roman" w:hAnsi="Calibri" w:cs="Calibri"/>
                      <w:color w:val="000000"/>
                      <w:lang w:eastAsia="en-AT"/>
                    </w:rPr>
                  </w:rPrChange>
                </w:rPr>
                <w:t>Q97.5</w:t>
              </w:r>
            </w:ins>
          </w:p>
        </w:tc>
      </w:tr>
      <w:tr w:rsidR="00A92C16" w:rsidRPr="00A92C16" w14:paraId="7CF003AA" w14:textId="77777777" w:rsidTr="0045062A">
        <w:tblPrEx>
          <w:tblW w:w="6143" w:type="dxa"/>
          <w:tblInd w:w="108" w:type="dxa"/>
          <w:tblPrExChange w:id="443" w:author="nace mikuš" w:date="2022-07-04T14:21:00Z">
            <w:tblPrEx>
              <w:tblW w:w="6143" w:type="dxa"/>
              <w:tblInd w:w="108" w:type="dxa"/>
            </w:tblPrEx>
          </w:tblPrExChange>
        </w:tblPrEx>
        <w:trPr>
          <w:trHeight w:val="290"/>
          <w:ins w:id="444" w:author="nace mikuš" w:date="2022-07-03T19:18:00Z"/>
          <w:trPrChange w:id="445" w:author="nace mikuš" w:date="2022-07-04T14:21:00Z">
            <w:trPr>
              <w:gridAfter w:val="0"/>
              <w:trHeight w:val="290"/>
            </w:trPr>
          </w:trPrChange>
        </w:trPr>
        <w:tc>
          <w:tcPr>
            <w:tcW w:w="2977" w:type="dxa"/>
            <w:tcBorders>
              <w:top w:val="nil"/>
              <w:left w:val="nil"/>
              <w:bottom w:val="nil"/>
              <w:right w:val="nil"/>
            </w:tcBorders>
            <w:shd w:val="clear" w:color="auto" w:fill="auto"/>
            <w:noWrap/>
            <w:vAlign w:val="bottom"/>
            <w:hideMark/>
            <w:tcPrChange w:id="446" w:author="nace mikuš" w:date="2022-07-04T14:21:00Z">
              <w:tcPr>
                <w:tcW w:w="2410" w:type="dxa"/>
                <w:tcBorders>
                  <w:top w:val="nil"/>
                  <w:left w:val="nil"/>
                  <w:bottom w:val="nil"/>
                  <w:right w:val="nil"/>
                </w:tcBorders>
                <w:shd w:val="clear" w:color="auto" w:fill="auto"/>
                <w:noWrap/>
                <w:vAlign w:val="bottom"/>
                <w:hideMark/>
              </w:tcPr>
            </w:tcPrChange>
          </w:tcPr>
          <w:p w14:paraId="07A9D1FA" w14:textId="77777777" w:rsidR="00EA62F1" w:rsidRPr="004839E8" w:rsidRDefault="00EA62F1" w:rsidP="00EA62F1">
            <w:pPr>
              <w:spacing w:after="0" w:line="240" w:lineRule="auto"/>
              <w:rPr>
                <w:ins w:id="447" w:author="nace mikuš" w:date="2022-07-03T19:18:00Z"/>
                <w:rFonts w:ascii="Cambria Math" w:eastAsia="Calibri" w:hAnsi="Cambria Math" w:cs="Tahoma"/>
                <w:b/>
                <w:bCs/>
                <w:sz w:val="16"/>
                <w:szCs w:val="16"/>
                <w:lang w:val="en-GB"/>
                <w:rPrChange w:id="448" w:author="nace mikuš" w:date="2022-07-03T19:19:00Z">
                  <w:rPr>
                    <w:ins w:id="449" w:author="nace mikuš" w:date="2022-07-03T19:18:00Z"/>
                    <w:rFonts w:ascii="Calibri" w:eastAsia="Times New Roman" w:hAnsi="Calibri" w:cs="Calibri"/>
                    <w:color w:val="000000"/>
                    <w:lang w:eastAsia="en-AT"/>
                  </w:rPr>
                </w:rPrChange>
              </w:rPr>
            </w:pPr>
            <w:ins w:id="450" w:author="nace mikuš" w:date="2022-07-03T19:18:00Z">
              <w:r w:rsidRPr="004839E8">
                <w:rPr>
                  <w:rFonts w:ascii="Cambria Math" w:eastAsia="Calibri" w:hAnsi="Cambria Math" w:cs="Tahoma"/>
                  <w:b/>
                  <w:bCs/>
                  <w:sz w:val="16"/>
                  <w:szCs w:val="16"/>
                  <w:lang w:val="en-GB"/>
                  <w:rPrChange w:id="451" w:author="nace mikuš" w:date="2022-07-03T19:19:00Z">
                    <w:rPr>
                      <w:rFonts w:ascii="Calibri" w:eastAsia="Times New Roman" w:hAnsi="Calibri" w:cs="Calibri"/>
                      <w:color w:val="000000"/>
                      <w:lang w:eastAsia="en-AT"/>
                    </w:rPr>
                  </w:rPrChange>
                </w:rPr>
                <w:lastRenderedPageBreak/>
                <w:t>Intercept</w:t>
              </w:r>
            </w:ins>
          </w:p>
        </w:tc>
        <w:tc>
          <w:tcPr>
            <w:tcW w:w="253" w:type="dxa"/>
            <w:tcBorders>
              <w:top w:val="nil"/>
              <w:left w:val="nil"/>
              <w:bottom w:val="nil"/>
              <w:right w:val="nil"/>
            </w:tcBorders>
            <w:shd w:val="clear" w:color="auto" w:fill="auto"/>
            <w:noWrap/>
            <w:vAlign w:val="bottom"/>
            <w:hideMark/>
            <w:tcPrChange w:id="452" w:author="nace mikuš" w:date="2022-07-04T14:21:00Z">
              <w:tcPr>
                <w:tcW w:w="820" w:type="dxa"/>
                <w:gridSpan w:val="2"/>
                <w:tcBorders>
                  <w:top w:val="nil"/>
                  <w:left w:val="nil"/>
                  <w:bottom w:val="nil"/>
                  <w:right w:val="nil"/>
                </w:tcBorders>
                <w:shd w:val="clear" w:color="auto" w:fill="auto"/>
                <w:noWrap/>
                <w:vAlign w:val="bottom"/>
                <w:hideMark/>
              </w:tcPr>
            </w:tcPrChange>
          </w:tcPr>
          <w:p w14:paraId="18E90D55" w14:textId="77777777" w:rsidR="00EA62F1" w:rsidRPr="00A92C16" w:rsidRDefault="00EA62F1">
            <w:pPr>
              <w:spacing w:after="0" w:line="240" w:lineRule="auto"/>
              <w:rPr>
                <w:ins w:id="453" w:author="nace mikuš" w:date="2022-07-03T19:18:00Z"/>
                <w:rFonts w:ascii="Cambria Math" w:eastAsia="Calibri" w:hAnsi="Cambria Math" w:cs="Tahoma"/>
                <w:sz w:val="16"/>
                <w:szCs w:val="16"/>
                <w:lang w:val="en-GB"/>
                <w:rPrChange w:id="454" w:author="nace mikuš" w:date="2022-07-03T19:19:00Z">
                  <w:rPr>
                    <w:ins w:id="455" w:author="nace mikuš" w:date="2022-07-03T19:18:00Z"/>
                    <w:rFonts w:ascii="Calibri" w:eastAsia="Times New Roman" w:hAnsi="Calibri" w:cs="Calibri"/>
                    <w:color w:val="000000"/>
                    <w:lang w:eastAsia="en-AT"/>
                  </w:rPr>
                </w:rPrChange>
              </w:rPr>
              <w:pPrChange w:id="456" w:author="nace mikuš" w:date="2022-07-03T19:19:00Z">
                <w:pPr>
                  <w:spacing w:after="0" w:line="240" w:lineRule="auto"/>
                  <w:jc w:val="right"/>
                </w:pPr>
              </w:pPrChange>
            </w:pPr>
            <w:ins w:id="457" w:author="nace mikuš" w:date="2022-07-03T19:18:00Z">
              <w:r w:rsidRPr="00A92C16">
                <w:rPr>
                  <w:rFonts w:ascii="Cambria Math" w:eastAsia="Calibri" w:hAnsi="Cambria Math" w:cs="Tahoma"/>
                  <w:sz w:val="16"/>
                  <w:szCs w:val="16"/>
                  <w:lang w:val="en-GB"/>
                  <w:rPrChange w:id="458" w:author="nace mikuš" w:date="2022-07-03T19:19:00Z">
                    <w:rPr>
                      <w:rFonts w:ascii="Calibri" w:eastAsia="Times New Roman" w:hAnsi="Calibri" w:cs="Calibri"/>
                      <w:color w:val="000000"/>
                      <w:lang w:eastAsia="en-AT"/>
                    </w:rPr>
                  </w:rPrChange>
                </w:rPr>
                <w:t>0.2</w:t>
              </w:r>
            </w:ins>
          </w:p>
        </w:tc>
        <w:tc>
          <w:tcPr>
            <w:tcW w:w="993" w:type="dxa"/>
            <w:tcBorders>
              <w:top w:val="nil"/>
              <w:left w:val="nil"/>
              <w:bottom w:val="nil"/>
              <w:right w:val="nil"/>
            </w:tcBorders>
            <w:shd w:val="clear" w:color="auto" w:fill="auto"/>
            <w:noWrap/>
            <w:vAlign w:val="bottom"/>
            <w:hideMark/>
            <w:tcPrChange w:id="459" w:author="nace mikuš" w:date="2022-07-04T14:21:00Z">
              <w:tcPr>
                <w:tcW w:w="993" w:type="dxa"/>
                <w:gridSpan w:val="2"/>
                <w:tcBorders>
                  <w:top w:val="nil"/>
                  <w:left w:val="nil"/>
                  <w:bottom w:val="nil"/>
                  <w:right w:val="nil"/>
                </w:tcBorders>
                <w:shd w:val="clear" w:color="auto" w:fill="auto"/>
                <w:noWrap/>
                <w:vAlign w:val="bottom"/>
                <w:hideMark/>
              </w:tcPr>
            </w:tcPrChange>
          </w:tcPr>
          <w:p w14:paraId="3FB1417B" w14:textId="77777777" w:rsidR="00EA62F1" w:rsidRPr="00A92C16" w:rsidRDefault="00EA62F1">
            <w:pPr>
              <w:spacing w:after="0" w:line="240" w:lineRule="auto"/>
              <w:rPr>
                <w:ins w:id="460" w:author="nace mikuš" w:date="2022-07-03T19:18:00Z"/>
                <w:rFonts w:ascii="Cambria Math" w:eastAsia="Calibri" w:hAnsi="Cambria Math" w:cs="Tahoma"/>
                <w:sz w:val="16"/>
                <w:szCs w:val="16"/>
                <w:lang w:val="en-GB"/>
                <w:rPrChange w:id="461" w:author="nace mikuš" w:date="2022-07-03T19:19:00Z">
                  <w:rPr>
                    <w:ins w:id="462" w:author="nace mikuš" w:date="2022-07-03T19:18:00Z"/>
                    <w:rFonts w:ascii="Calibri" w:eastAsia="Times New Roman" w:hAnsi="Calibri" w:cs="Calibri"/>
                    <w:color w:val="000000"/>
                    <w:lang w:eastAsia="en-AT"/>
                  </w:rPr>
                </w:rPrChange>
              </w:rPr>
              <w:pPrChange w:id="463" w:author="nace mikuš" w:date="2022-07-03T19:19:00Z">
                <w:pPr>
                  <w:spacing w:after="0" w:line="240" w:lineRule="auto"/>
                  <w:jc w:val="right"/>
                </w:pPr>
              </w:pPrChange>
            </w:pPr>
            <w:ins w:id="464" w:author="nace mikuš" w:date="2022-07-03T19:18:00Z">
              <w:r w:rsidRPr="00A92C16">
                <w:rPr>
                  <w:rFonts w:ascii="Cambria Math" w:eastAsia="Calibri" w:hAnsi="Cambria Math" w:cs="Tahoma"/>
                  <w:sz w:val="16"/>
                  <w:szCs w:val="16"/>
                  <w:lang w:val="en-GB"/>
                  <w:rPrChange w:id="465" w:author="nace mikuš" w:date="2022-07-03T19:19:00Z">
                    <w:rPr>
                      <w:rFonts w:ascii="Calibri" w:eastAsia="Times New Roman" w:hAnsi="Calibri" w:cs="Calibri"/>
                      <w:color w:val="000000"/>
                      <w:lang w:eastAsia="en-AT"/>
                    </w:rPr>
                  </w:rPrChange>
                </w:rPr>
                <w:t>0.16</w:t>
              </w:r>
            </w:ins>
          </w:p>
        </w:tc>
        <w:tc>
          <w:tcPr>
            <w:tcW w:w="960" w:type="dxa"/>
            <w:tcBorders>
              <w:top w:val="nil"/>
              <w:left w:val="nil"/>
              <w:bottom w:val="nil"/>
              <w:right w:val="nil"/>
            </w:tcBorders>
            <w:shd w:val="clear" w:color="auto" w:fill="auto"/>
            <w:noWrap/>
            <w:vAlign w:val="bottom"/>
            <w:hideMark/>
            <w:tcPrChange w:id="466" w:author="nace mikuš" w:date="2022-07-04T14:21:00Z">
              <w:tcPr>
                <w:tcW w:w="960" w:type="dxa"/>
                <w:gridSpan w:val="2"/>
                <w:tcBorders>
                  <w:top w:val="nil"/>
                  <w:left w:val="nil"/>
                  <w:bottom w:val="nil"/>
                  <w:right w:val="nil"/>
                </w:tcBorders>
                <w:shd w:val="clear" w:color="auto" w:fill="auto"/>
                <w:noWrap/>
                <w:vAlign w:val="bottom"/>
                <w:hideMark/>
              </w:tcPr>
            </w:tcPrChange>
          </w:tcPr>
          <w:p w14:paraId="0E29F017" w14:textId="77777777" w:rsidR="00EA62F1" w:rsidRPr="00A92C16" w:rsidRDefault="00EA62F1">
            <w:pPr>
              <w:spacing w:after="0" w:line="240" w:lineRule="auto"/>
              <w:rPr>
                <w:ins w:id="467" w:author="nace mikuš" w:date="2022-07-03T19:18:00Z"/>
                <w:rFonts w:ascii="Cambria Math" w:eastAsia="Calibri" w:hAnsi="Cambria Math" w:cs="Tahoma"/>
                <w:sz w:val="16"/>
                <w:szCs w:val="16"/>
                <w:lang w:val="en-GB"/>
                <w:rPrChange w:id="468" w:author="nace mikuš" w:date="2022-07-03T19:19:00Z">
                  <w:rPr>
                    <w:ins w:id="469" w:author="nace mikuš" w:date="2022-07-03T19:18:00Z"/>
                    <w:rFonts w:ascii="Calibri" w:eastAsia="Times New Roman" w:hAnsi="Calibri" w:cs="Calibri"/>
                    <w:color w:val="000000"/>
                    <w:lang w:eastAsia="en-AT"/>
                  </w:rPr>
                </w:rPrChange>
              </w:rPr>
              <w:pPrChange w:id="470" w:author="nace mikuš" w:date="2022-07-03T19:19:00Z">
                <w:pPr>
                  <w:spacing w:after="0" w:line="240" w:lineRule="auto"/>
                  <w:jc w:val="right"/>
                </w:pPr>
              </w:pPrChange>
            </w:pPr>
            <w:ins w:id="471" w:author="nace mikuš" w:date="2022-07-03T19:18:00Z">
              <w:r w:rsidRPr="00A92C16">
                <w:rPr>
                  <w:rFonts w:ascii="Cambria Math" w:eastAsia="Calibri" w:hAnsi="Cambria Math" w:cs="Tahoma"/>
                  <w:sz w:val="16"/>
                  <w:szCs w:val="16"/>
                  <w:lang w:val="en-GB"/>
                  <w:rPrChange w:id="472" w:author="nace mikuš" w:date="2022-07-03T19:19:00Z">
                    <w:rPr>
                      <w:rFonts w:ascii="Calibri" w:eastAsia="Times New Roman" w:hAnsi="Calibri" w:cs="Calibri"/>
                      <w:color w:val="000000"/>
                      <w:lang w:eastAsia="en-AT"/>
                    </w:rPr>
                  </w:rPrChange>
                </w:rPr>
                <w:t>-0.12</w:t>
              </w:r>
            </w:ins>
          </w:p>
        </w:tc>
        <w:tc>
          <w:tcPr>
            <w:tcW w:w="960" w:type="dxa"/>
            <w:tcBorders>
              <w:top w:val="nil"/>
              <w:left w:val="nil"/>
              <w:bottom w:val="nil"/>
              <w:right w:val="nil"/>
            </w:tcBorders>
            <w:shd w:val="clear" w:color="auto" w:fill="auto"/>
            <w:noWrap/>
            <w:vAlign w:val="bottom"/>
            <w:hideMark/>
            <w:tcPrChange w:id="473" w:author="nace mikuš" w:date="2022-07-04T14:21:00Z">
              <w:tcPr>
                <w:tcW w:w="960" w:type="dxa"/>
                <w:gridSpan w:val="2"/>
                <w:tcBorders>
                  <w:top w:val="nil"/>
                  <w:left w:val="nil"/>
                  <w:bottom w:val="nil"/>
                  <w:right w:val="nil"/>
                </w:tcBorders>
                <w:shd w:val="clear" w:color="auto" w:fill="auto"/>
                <w:noWrap/>
                <w:vAlign w:val="bottom"/>
                <w:hideMark/>
              </w:tcPr>
            </w:tcPrChange>
          </w:tcPr>
          <w:p w14:paraId="79EC651D" w14:textId="77777777" w:rsidR="00EA62F1" w:rsidRPr="00A92C16" w:rsidRDefault="00EA62F1">
            <w:pPr>
              <w:spacing w:after="0" w:line="240" w:lineRule="auto"/>
              <w:rPr>
                <w:ins w:id="474" w:author="nace mikuš" w:date="2022-07-03T19:18:00Z"/>
                <w:rFonts w:ascii="Cambria Math" w:eastAsia="Calibri" w:hAnsi="Cambria Math" w:cs="Tahoma"/>
                <w:sz w:val="16"/>
                <w:szCs w:val="16"/>
                <w:lang w:val="en-GB"/>
                <w:rPrChange w:id="475" w:author="nace mikuš" w:date="2022-07-03T19:19:00Z">
                  <w:rPr>
                    <w:ins w:id="476" w:author="nace mikuš" w:date="2022-07-03T19:18:00Z"/>
                    <w:rFonts w:ascii="Calibri" w:eastAsia="Times New Roman" w:hAnsi="Calibri" w:cs="Calibri"/>
                    <w:color w:val="000000"/>
                    <w:lang w:eastAsia="en-AT"/>
                  </w:rPr>
                </w:rPrChange>
              </w:rPr>
              <w:pPrChange w:id="477" w:author="nace mikuš" w:date="2022-07-03T19:19:00Z">
                <w:pPr>
                  <w:spacing w:after="0" w:line="240" w:lineRule="auto"/>
                  <w:jc w:val="right"/>
                </w:pPr>
              </w:pPrChange>
            </w:pPr>
            <w:ins w:id="478" w:author="nace mikuš" w:date="2022-07-03T19:18:00Z">
              <w:r w:rsidRPr="00A92C16">
                <w:rPr>
                  <w:rFonts w:ascii="Cambria Math" w:eastAsia="Calibri" w:hAnsi="Cambria Math" w:cs="Tahoma"/>
                  <w:sz w:val="16"/>
                  <w:szCs w:val="16"/>
                  <w:lang w:val="en-GB"/>
                  <w:rPrChange w:id="479" w:author="nace mikuš" w:date="2022-07-03T19:19:00Z">
                    <w:rPr>
                      <w:rFonts w:ascii="Calibri" w:eastAsia="Times New Roman" w:hAnsi="Calibri" w:cs="Calibri"/>
                      <w:color w:val="000000"/>
                      <w:lang w:eastAsia="en-AT"/>
                    </w:rPr>
                  </w:rPrChange>
                </w:rPr>
                <w:t>0.52</w:t>
              </w:r>
            </w:ins>
          </w:p>
        </w:tc>
      </w:tr>
      <w:tr w:rsidR="00A92C16" w:rsidRPr="00A92C16" w14:paraId="383B3361" w14:textId="77777777" w:rsidTr="0045062A">
        <w:tblPrEx>
          <w:tblW w:w="6143" w:type="dxa"/>
          <w:tblInd w:w="108" w:type="dxa"/>
          <w:tblPrExChange w:id="480" w:author="nace mikuš" w:date="2022-07-04T14:21:00Z">
            <w:tblPrEx>
              <w:tblW w:w="6143" w:type="dxa"/>
              <w:tblInd w:w="108" w:type="dxa"/>
            </w:tblPrEx>
          </w:tblPrExChange>
        </w:tblPrEx>
        <w:trPr>
          <w:trHeight w:val="290"/>
          <w:ins w:id="481" w:author="nace mikuš" w:date="2022-07-03T19:18:00Z"/>
          <w:trPrChange w:id="482" w:author="nace mikuš" w:date="2022-07-04T14:21:00Z">
            <w:trPr>
              <w:gridAfter w:val="0"/>
              <w:trHeight w:val="290"/>
            </w:trPr>
          </w:trPrChange>
        </w:trPr>
        <w:tc>
          <w:tcPr>
            <w:tcW w:w="2977" w:type="dxa"/>
            <w:tcBorders>
              <w:top w:val="nil"/>
              <w:left w:val="nil"/>
              <w:bottom w:val="nil"/>
              <w:right w:val="nil"/>
            </w:tcBorders>
            <w:shd w:val="clear" w:color="auto" w:fill="auto"/>
            <w:noWrap/>
            <w:vAlign w:val="bottom"/>
            <w:hideMark/>
            <w:tcPrChange w:id="483" w:author="nace mikuš" w:date="2022-07-04T14:21:00Z">
              <w:tcPr>
                <w:tcW w:w="2410" w:type="dxa"/>
                <w:tcBorders>
                  <w:top w:val="nil"/>
                  <w:left w:val="nil"/>
                  <w:bottom w:val="nil"/>
                  <w:right w:val="nil"/>
                </w:tcBorders>
                <w:shd w:val="clear" w:color="auto" w:fill="auto"/>
                <w:noWrap/>
                <w:vAlign w:val="bottom"/>
                <w:hideMark/>
              </w:tcPr>
            </w:tcPrChange>
          </w:tcPr>
          <w:p w14:paraId="1EC993F6" w14:textId="399750C3" w:rsidR="00EA62F1" w:rsidRPr="004839E8" w:rsidRDefault="00CB0869" w:rsidP="00EA62F1">
            <w:pPr>
              <w:spacing w:after="0" w:line="240" w:lineRule="auto"/>
              <w:rPr>
                <w:ins w:id="484" w:author="nace mikuš" w:date="2022-07-03T19:18:00Z"/>
                <w:rFonts w:ascii="Cambria Math" w:eastAsia="Calibri" w:hAnsi="Cambria Math" w:cs="Tahoma"/>
                <w:b/>
                <w:bCs/>
                <w:sz w:val="16"/>
                <w:szCs w:val="16"/>
                <w:lang w:val="en-GB"/>
                <w:rPrChange w:id="485" w:author="nace mikuš" w:date="2022-07-03T19:19:00Z">
                  <w:rPr>
                    <w:ins w:id="486" w:author="nace mikuš" w:date="2022-07-03T19:18:00Z"/>
                    <w:rFonts w:ascii="Calibri" w:eastAsia="Times New Roman" w:hAnsi="Calibri" w:cs="Calibri"/>
                    <w:color w:val="000000"/>
                    <w:lang w:eastAsia="en-AT"/>
                  </w:rPr>
                </w:rPrChange>
              </w:rPr>
            </w:pPr>
            <w:ins w:id="487" w:author="nace mikuš" w:date="2022-07-03T19:29:00Z">
              <w:r>
                <w:rPr>
                  <w:rFonts w:ascii="Cambria Math" w:eastAsia="Calibri" w:hAnsi="Cambria Math" w:cs="Tahoma"/>
                  <w:b/>
                  <w:bCs/>
                  <w:sz w:val="16"/>
                  <w:szCs w:val="16"/>
                  <w:lang w:val="en-GB"/>
                </w:rPr>
                <w:t>Ami</w:t>
              </w:r>
            </w:ins>
          </w:p>
        </w:tc>
        <w:tc>
          <w:tcPr>
            <w:tcW w:w="253" w:type="dxa"/>
            <w:tcBorders>
              <w:top w:val="nil"/>
              <w:left w:val="nil"/>
              <w:bottom w:val="nil"/>
              <w:right w:val="nil"/>
            </w:tcBorders>
            <w:shd w:val="clear" w:color="auto" w:fill="auto"/>
            <w:noWrap/>
            <w:vAlign w:val="bottom"/>
            <w:hideMark/>
            <w:tcPrChange w:id="488" w:author="nace mikuš" w:date="2022-07-04T14:21:00Z">
              <w:tcPr>
                <w:tcW w:w="820" w:type="dxa"/>
                <w:gridSpan w:val="2"/>
                <w:tcBorders>
                  <w:top w:val="nil"/>
                  <w:left w:val="nil"/>
                  <w:bottom w:val="nil"/>
                  <w:right w:val="nil"/>
                </w:tcBorders>
                <w:shd w:val="clear" w:color="auto" w:fill="auto"/>
                <w:noWrap/>
                <w:vAlign w:val="bottom"/>
                <w:hideMark/>
              </w:tcPr>
            </w:tcPrChange>
          </w:tcPr>
          <w:p w14:paraId="363DF9F1" w14:textId="77777777" w:rsidR="00EA62F1" w:rsidRPr="00A92C16" w:rsidRDefault="00EA62F1">
            <w:pPr>
              <w:spacing w:after="0" w:line="240" w:lineRule="auto"/>
              <w:rPr>
                <w:ins w:id="489" w:author="nace mikuš" w:date="2022-07-03T19:18:00Z"/>
                <w:rFonts w:ascii="Cambria Math" w:eastAsia="Calibri" w:hAnsi="Cambria Math" w:cs="Tahoma"/>
                <w:sz w:val="16"/>
                <w:szCs w:val="16"/>
                <w:lang w:val="en-GB"/>
                <w:rPrChange w:id="490" w:author="nace mikuš" w:date="2022-07-03T19:19:00Z">
                  <w:rPr>
                    <w:ins w:id="491" w:author="nace mikuš" w:date="2022-07-03T19:18:00Z"/>
                    <w:rFonts w:ascii="Calibri" w:eastAsia="Times New Roman" w:hAnsi="Calibri" w:cs="Calibri"/>
                    <w:color w:val="000000"/>
                    <w:lang w:eastAsia="en-AT"/>
                  </w:rPr>
                </w:rPrChange>
              </w:rPr>
              <w:pPrChange w:id="492" w:author="nace mikuš" w:date="2022-07-03T19:19:00Z">
                <w:pPr>
                  <w:spacing w:after="0" w:line="240" w:lineRule="auto"/>
                  <w:jc w:val="right"/>
                </w:pPr>
              </w:pPrChange>
            </w:pPr>
            <w:ins w:id="493" w:author="nace mikuš" w:date="2022-07-03T19:18:00Z">
              <w:r w:rsidRPr="00A92C16">
                <w:rPr>
                  <w:rFonts w:ascii="Cambria Math" w:eastAsia="Calibri" w:hAnsi="Cambria Math" w:cs="Tahoma"/>
                  <w:sz w:val="16"/>
                  <w:szCs w:val="16"/>
                  <w:lang w:val="en-GB"/>
                  <w:rPrChange w:id="494" w:author="nace mikuš" w:date="2022-07-03T19:19:00Z">
                    <w:rPr>
                      <w:rFonts w:ascii="Calibri" w:eastAsia="Times New Roman" w:hAnsi="Calibri" w:cs="Calibri"/>
                      <w:color w:val="000000"/>
                      <w:lang w:eastAsia="en-AT"/>
                    </w:rPr>
                  </w:rPrChange>
                </w:rPr>
                <w:t>-0.2</w:t>
              </w:r>
            </w:ins>
          </w:p>
        </w:tc>
        <w:tc>
          <w:tcPr>
            <w:tcW w:w="993" w:type="dxa"/>
            <w:tcBorders>
              <w:top w:val="nil"/>
              <w:left w:val="nil"/>
              <w:bottom w:val="nil"/>
              <w:right w:val="nil"/>
            </w:tcBorders>
            <w:shd w:val="clear" w:color="auto" w:fill="auto"/>
            <w:noWrap/>
            <w:vAlign w:val="bottom"/>
            <w:hideMark/>
            <w:tcPrChange w:id="495" w:author="nace mikuš" w:date="2022-07-04T14:21:00Z">
              <w:tcPr>
                <w:tcW w:w="993" w:type="dxa"/>
                <w:gridSpan w:val="2"/>
                <w:tcBorders>
                  <w:top w:val="nil"/>
                  <w:left w:val="nil"/>
                  <w:bottom w:val="nil"/>
                  <w:right w:val="nil"/>
                </w:tcBorders>
                <w:shd w:val="clear" w:color="auto" w:fill="auto"/>
                <w:noWrap/>
                <w:vAlign w:val="bottom"/>
                <w:hideMark/>
              </w:tcPr>
            </w:tcPrChange>
          </w:tcPr>
          <w:p w14:paraId="02AA6786" w14:textId="77777777" w:rsidR="00EA62F1" w:rsidRPr="00A92C16" w:rsidRDefault="00EA62F1">
            <w:pPr>
              <w:spacing w:after="0" w:line="240" w:lineRule="auto"/>
              <w:rPr>
                <w:ins w:id="496" w:author="nace mikuš" w:date="2022-07-03T19:18:00Z"/>
                <w:rFonts w:ascii="Cambria Math" w:eastAsia="Calibri" w:hAnsi="Cambria Math" w:cs="Tahoma"/>
                <w:sz w:val="16"/>
                <w:szCs w:val="16"/>
                <w:lang w:val="en-GB"/>
                <w:rPrChange w:id="497" w:author="nace mikuš" w:date="2022-07-03T19:19:00Z">
                  <w:rPr>
                    <w:ins w:id="498" w:author="nace mikuš" w:date="2022-07-03T19:18:00Z"/>
                    <w:rFonts w:ascii="Calibri" w:eastAsia="Times New Roman" w:hAnsi="Calibri" w:cs="Calibri"/>
                    <w:color w:val="000000"/>
                    <w:lang w:eastAsia="en-AT"/>
                  </w:rPr>
                </w:rPrChange>
              </w:rPr>
              <w:pPrChange w:id="499" w:author="nace mikuš" w:date="2022-07-03T19:19:00Z">
                <w:pPr>
                  <w:spacing w:after="0" w:line="240" w:lineRule="auto"/>
                  <w:jc w:val="right"/>
                </w:pPr>
              </w:pPrChange>
            </w:pPr>
            <w:ins w:id="500" w:author="nace mikuš" w:date="2022-07-03T19:18:00Z">
              <w:r w:rsidRPr="00A92C16">
                <w:rPr>
                  <w:rFonts w:ascii="Cambria Math" w:eastAsia="Calibri" w:hAnsi="Cambria Math" w:cs="Tahoma"/>
                  <w:sz w:val="16"/>
                  <w:szCs w:val="16"/>
                  <w:lang w:val="en-GB"/>
                  <w:rPrChange w:id="501" w:author="nace mikuš" w:date="2022-07-03T19:19:00Z">
                    <w:rPr>
                      <w:rFonts w:ascii="Calibri" w:eastAsia="Times New Roman" w:hAnsi="Calibri" w:cs="Calibri"/>
                      <w:color w:val="000000"/>
                      <w:lang w:eastAsia="en-AT"/>
                    </w:rPr>
                  </w:rPrChange>
                </w:rPr>
                <w:t>0.29</w:t>
              </w:r>
            </w:ins>
          </w:p>
        </w:tc>
        <w:tc>
          <w:tcPr>
            <w:tcW w:w="960" w:type="dxa"/>
            <w:tcBorders>
              <w:top w:val="nil"/>
              <w:left w:val="nil"/>
              <w:bottom w:val="nil"/>
              <w:right w:val="nil"/>
            </w:tcBorders>
            <w:shd w:val="clear" w:color="auto" w:fill="auto"/>
            <w:noWrap/>
            <w:vAlign w:val="bottom"/>
            <w:hideMark/>
            <w:tcPrChange w:id="502" w:author="nace mikuš" w:date="2022-07-04T14:21:00Z">
              <w:tcPr>
                <w:tcW w:w="960" w:type="dxa"/>
                <w:gridSpan w:val="2"/>
                <w:tcBorders>
                  <w:top w:val="nil"/>
                  <w:left w:val="nil"/>
                  <w:bottom w:val="nil"/>
                  <w:right w:val="nil"/>
                </w:tcBorders>
                <w:shd w:val="clear" w:color="auto" w:fill="auto"/>
                <w:noWrap/>
                <w:vAlign w:val="bottom"/>
                <w:hideMark/>
              </w:tcPr>
            </w:tcPrChange>
          </w:tcPr>
          <w:p w14:paraId="5E523268" w14:textId="77777777" w:rsidR="00EA62F1" w:rsidRPr="00A92C16" w:rsidRDefault="00EA62F1">
            <w:pPr>
              <w:spacing w:after="0" w:line="240" w:lineRule="auto"/>
              <w:rPr>
                <w:ins w:id="503" w:author="nace mikuš" w:date="2022-07-03T19:18:00Z"/>
                <w:rFonts w:ascii="Cambria Math" w:eastAsia="Calibri" w:hAnsi="Cambria Math" w:cs="Tahoma"/>
                <w:sz w:val="16"/>
                <w:szCs w:val="16"/>
                <w:lang w:val="en-GB"/>
                <w:rPrChange w:id="504" w:author="nace mikuš" w:date="2022-07-03T19:19:00Z">
                  <w:rPr>
                    <w:ins w:id="505" w:author="nace mikuš" w:date="2022-07-03T19:18:00Z"/>
                    <w:rFonts w:ascii="Calibri" w:eastAsia="Times New Roman" w:hAnsi="Calibri" w:cs="Calibri"/>
                    <w:color w:val="000000"/>
                    <w:lang w:eastAsia="en-AT"/>
                  </w:rPr>
                </w:rPrChange>
              </w:rPr>
              <w:pPrChange w:id="506" w:author="nace mikuš" w:date="2022-07-03T19:19:00Z">
                <w:pPr>
                  <w:spacing w:after="0" w:line="240" w:lineRule="auto"/>
                  <w:jc w:val="right"/>
                </w:pPr>
              </w:pPrChange>
            </w:pPr>
            <w:ins w:id="507" w:author="nace mikuš" w:date="2022-07-03T19:18:00Z">
              <w:r w:rsidRPr="00A92C16">
                <w:rPr>
                  <w:rFonts w:ascii="Cambria Math" w:eastAsia="Calibri" w:hAnsi="Cambria Math" w:cs="Tahoma"/>
                  <w:sz w:val="16"/>
                  <w:szCs w:val="16"/>
                  <w:lang w:val="en-GB"/>
                  <w:rPrChange w:id="508" w:author="nace mikuš" w:date="2022-07-03T19:19:00Z">
                    <w:rPr>
                      <w:rFonts w:ascii="Calibri" w:eastAsia="Times New Roman" w:hAnsi="Calibri" w:cs="Calibri"/>
                      <w:color w:val="000000"/>
                      <w:lang w:eastAsia="en-AT"/>
                    </w:rPr>
                  </w:rPrChange>
                </w:rPr>
                <w:t>-0.76</w:t>
              </w:r>
            </w:ins>
          </w:p>
        </w:tc>
        <w:tc>
          <w:tcPr>
            <w:tcW w:w="960" w:type="dxa"/>
            <w:tcBorders>
              <w:top w:val="nil"/>
              <w:left w:val="nil"/>
              <w:bottom w:val="nil"/>
              <w:right w:val="nil"/>
            </w:tcBorders>
            <w:shd w:val="clear" w:color="auto" w:fill="auto"/>
            <w:noWrap/>
            <w:vAlign w:val="bottom"/>
            <w:hideMark/>
            <w:tcPrChange w:id="509" w:author="nace mikuš" w:date="2022-07-04T14:21:00Z">
              <w:tcPr>
                <w:tcW w:w="960" w:type="dxa"/>
                <w:gridSpan w:val="2"/>
                <w:tcBorders>
                  <w:top w:val="nil"/>
                  <w:left w:val="nil"/>
                  <w:bottom w:val="nil"/>
                  <w:right w:val="nil"/>
                </w:tcBorders>
                <w:shd w:val="clear" w:color="auto" w:fill="auto"/>
                <w:noWrap/>
                <w:vAlign w:val="bottom"/>
                <w:hideMark/>
              </w:tcPr>
            </w:tcPrChange>
          </w:tcPr>
          <w:p w14:paraId="12649880" w14:textId="77777777" w:rsidR="00EA62F1" w:rsidRPr="00A92C16" w:rsidRDefault="00EA62F1">
            <w:pPr>
              <w:spacing w:after="0" w:line="240" w:lineRule="auto"/>
              <w:rPr>
                <w:ins w:id="510" w:author="nace mikuš" w:date="2022-07-03T19:18:00Z"/>
                <w:rFonts w:ascii="Cambria Math" w:eastAsia="Calibri" w:hAnsi="Cambria Math" w:cs="Tahoma"/>
                <w:sz w:val="16"/>
                <w:szCs w:val="16"/>
                <w:lang w:val="en-GB"/>
                <w:rPrChange w:id="511" w:author="nace mikuš" w:date="2022-07-03T19:19:00Z">
                  <w:rPr>
                    <w:ins w:id="512" w:author="nace mikuš" w:date="2022-07-03T19:18:00Z"/>
                    <w:rFonts w:ascii="Calibri" w:eastAsia="Times New Roman" w:hAnsi="Calibri" w:cs="Calibri"/>
                    <w:color w:val="000000"/>
                    <w:lang w:eastAsia="en-AT"/>
                  </w:rPr>
                </w:rPrChange>
              </w:rPr>
              <w:pPrChange w:id="513" w:author="nace mikuš" w:date="2022-07-03T19:19:00Z">
                <w:pPr>
                  <w:spacing w:after="0" w:line="240" w:lineRule="auto"/>
                  <w:jc w:val="right"/>
                </w:pPr>
              </w:pPrChange>
            </w:pPr>
            <w:ins w:id="514" w:author="nace mikuš" w:date="2022-07-03T19:18:00Z">
              <w:r w:rsidRPr="00A92C16">
                <w:rPr>
                  <w:rFonts w:ascii="Cambria Math" w:eastAsia="Calibri" w:hAnsi="Cambria Math" w:cs="Tahoma"/>
                  <w:sz w:val="16"/>
                  <w:szCs w:val="16"/>
                  <w:lang w:val="en-GB"/>
                  <w:rPrChange w:id="515" w:author="nace mikuš" w:date="2022-07-03T19:19:00Z">
                    <w:rPr>
                      <w:rFonts w:ascii="Calibri" w:eastAsia="Times New Roman" w:hAnsi="Calibri" w:cs="Calibri"/>
                      <w:color w:val="000000"/>
                      <w:lang w:eastAsia="en-AT"/>
                    </w:rPr>
                  </w:rPrChange>
                </w:rPr>
                <w:t>0.36</w:t>
              </w:r>
            </w:ins>
          </w:p>
        </w:tc>
      </w:tr>
      <w:tr w:rsidR="00A92C16" w:rsidRPr="00A92C16" w14:paraId="62102605" w14:textId="77777777" w:rsidTr="0045062A">
        <w:tblPrEx>
          <w:tblW w:w="6143" w:type="dxa"/>
          <w:tblInd w:w="108" w:type="dxa"/>
          <w:tblPrExChange w:id="516" w:author="nace mikuš" w:date="2022-07-04T14:21:00Z">
            <w:tblPrEx>
              <w:tblW w:w="6143" w:type="dxa"/>
              <w:tblInd w:w="108" w:type="dxa"/>
            </w:tblPrEx>
          </w:tblPrExChange>
        </w:tblPrEx>
        <w:trPr>
          <w:trHeight w:val="290"/>
          <w:ins w:id="517" w:author="nace mikuš" w:date="2022-07-03T19:18:00Z"/>
          <w:trPrChange w:id="518" w:author="nace mikuš" w:date="2022-07-04T14:21:00Z">
            <w:trPr>
              <w:gridAfter w:val="0"/>
              <w:trHeight w:val="290"/>
            </w:trPr>
          </w:trPrChange>
        </w:trPr>
        <w:tc>
          <w:tcPr>
            <w:tcW w:w="2977" w:type="dxa"/>
            <w:tcBorders>
              <w:top w:val="nil"/>
              <w:left w:val="nil"/>
              <w:bottom w:val="nil"/>
              <w:right w:val="nil"/>
            </w:tcBorders>
            <w:shd w:val="clear" w:color="auto" w:fill="auto"/>
            <w:noWrap/>
            <w:vAlign w:val="bottom"/>
            <w:hideMark/>
            <w:tcPrChange w:id="519" w:author="nace mikuš" w:date="2022-07-04T14:21:00Z">
              <w:tcPr>
                <w:tcW w:w="2410" w:type="dxa"/>
                <w:tcBorders>
                  <w:top w:val="nil"/>
                  <w:left w:val="nil"/>
                  <w:bottom w:val="nil"/>
                  <w:right w:val="nil"/>
                </w:tcBorders>
                <w:shd w:val="clear" w:color="auto" w:fill="auto"/>
                <w:noWrap/>
                <w:vAlign w:val="bottom"/>
                <w:hideMark/>
              </w:tcPr>
            </w:tcPrChange>
          </w:tcPr>
          <w:p w14:paraId="522ED1A6" w14:textId="77777777" w:rsidR="00EA62F1" w:rsidRPr="004839E8" w:rsidRDefault="00EA62F1" w:rsidP="00EA62F1">
            <w:pPr>
              <w:spacing w:after="0" w:line="240" w:lineRule="auto"/>
              <w:rPr>
                <w:ins w:id="520" w:author="nace mikuš" w:date="2022-07-03T19:18:00Z"/>
                <w:rFonts w:ascii="Cambria Math" w:eastAsia="Calibri" w:hAnsi="Cambria Math" w:cs="Tahoma"/>
                <w:b/>
                <w:bCs/>
                <w:sz w:val="16"/>
                <w:szCs w:val="16"/>
                <w:lang w:val="en-GB"/>
                <w:rPrChange w:id="521" w:author="nace mikuš" w:date="2022-07-03T19:19:00Z">
                  <w:rPr>
                    <w:ins w:id="522" w:author="nace mikuš" w:date="2022-07-03T19:18:00Z"/>
                    <w:rFonts w:ascii="Calibri" w:eastAsia="Times New Roman" w:hAnsi="Calibri" w:cs="Calibri"/>
                    <w:color w:val="000000"/>
                    <w:lang w:eastAsia="en-AT"/>
                  </w:rPr>
                </w:rPrChange>
              </w:rPr>
            </w:pPr>
            <w:proofErr w:type="spellStart"/>
            <w:ins w:id="523" w:author="nace mikuš" w:date="2022-07-03T19:18:00Z">
              <w:r w:rsidRPr="004839E8">
                <w:rPr>
                  <w:rFonts w:ascii="Cambria Math" w:eastAsia="Calibri" w:hAnsi="Cambria Math" w:cs="Tahoma"/>
                  <w:b/>
                  <w:bCs/>
                  <w:sz w:val="16"/>
                  <w:szCs w:val="16"/>
                  <w:lang w:val="en-GB"/>
                  <w:rPrChange w:id="524" w:author="nace mikuš" w:date="2022-07-03T19:19:00Z">
                    <w:rPr>
                      <w:rFonts w:ascii="Calibri" w:eastAsia="Times New Roman" w:hAnsi="Calibri" w:cs="Calibri"/>
                      <w:color w:val="000000"/>
                      <w:lang w:eastAsia="en-AT"/>
                    </w:rPr>
                  </w:rPrChange>
                </w:rPr>
                <w:t>serum_ami_high</w:t>
              </w:r>
              <w:proofErr w:type="spellEnd"/>
            </w:ins>
          </w:p>
        </w:tc>
        <w:tc>
          <w:tcPr>
            <w:tcW w:w="253" w:type="dxa"/>
            <w:tcBorders>
              <w:top w:val="nil"/>
              <w:left w:val="nil"/>
              <w:bottom w:val="nil"/>
              <w:right w:val="nil"/>
            </w:tcBorders>
            <w:shd w:val="clear" w:color="auto" w:fill="auto"/>
            <w:noWrap/>
            <w:vAlign w:val="bottom"/>
            <w:hideMark/>
            <w:tcPrChange w:id="525" w:author="nace mikuš" w:date="2022-07-04T14:21:00Z">
              <w:tcPr>
                <w:tcW w:w="820" w:type="dxa"/>
                <w:gridSpan w:val="2"/>
                <w:tcBorders>
                  <w:top w:val="nil"/>
                  <w:left w:val="nil"/>
                  <w:bottom w:val="nil"/>
                  <w:right w:val="nil"/>
                </w:tcBorders>
                <w:shd w:val="clear" w:color="auto" w:fill="auto"/>
                <w:noWrap/>
                <w:vAlign w:val="bottom"/>
                <w:hideMark/>
              </w:tcPr>
            </w:tcPrChange>
          </w:tcPr>
          <w:p w14:paraId="692DBD18" w14:textId="77777777" w:rsidR="00EA62F1" w:rsidRPr="00A92C16" w:rsidRDefault="00EA62F1">
            <w:pPr>
              <w:spacing w:after="0" w:line="240" w:lineRule="auto"/>
              <w:rPr>
                <w:ins w:id="526" w:author="nace mikuš" w:date="2022-07-03T19:18:00Z"/>
                <w:rFonts w:ascii="Cambria Math" w:eastAsia="Calibri" w:hAnsi="Cambria Math" w:cs="Tahoma"/>
                <w:sz w:val="16"/>
                <w:szCs w:val="16"/>
                <w:lang w:val="en-GB"/>
                <w:rPrChange w:id="527" w:author="nace mikuš" w:date="2022-07-03T19:19:00Z">
                  <w:rPr>
                    <w:ins w:id="528" w:author="nace mikuš" w:date="2022-07-03T19:18:00Z"/>
                    <w:rFonts w:ascii="Calibri" w:eastAsia="Times New Roman" w:hAnsi="Calibri" w:cs="Calibri"/>
                    <w:color w:val="000000"/>
                    <w:lang w:eastAsia="en-AT"/>
                  </w:rPr>
                </w:rPrChange>
              </w:rPr>
              <w:pPrChange w:id="529" w:author="nace mikuš" w:date="2022-07-03T19:19:00Z">
                <w:pPr>
                  <w:spacing w:after="0" w:line="240" w:lineRule="auto"/>
                  <w:jc w:val="right"/>
                </w:pPr>
              </w:pPrChange>
            </w:pPr>
            <w:ins w:id="530" w:author="nace mikuš" w:date="2022-07-03T19:18:00Z">
              <w:r w:rsidRPr="00A92C16">
                <w:rPr>
                  <w:rFonts w:ascii="Cambria Math" w:eastAsia="Calibri" w:hAnsi="Cambria Math" w:cs="Tahoma"/>
                  <w:sz w:val="16"/>
                  <w:szCs w:val="16"/>
                  <w:lang w:val="en-GB"/>
                  <w:rPrChange w:id="531" w:author="nace mikuš" w:date="2022-07-03T19:19:00Z">
                    <w:rPr>
                      <w:rFonts w:ascii="Calibri" w:eastAsia="Times New Roman" w:hAnsi="Calibri" w:cs="Calibri"/>
                      <w:color w:val="000000"/>
                      <w:lang w:eastAsia="en-AT"/>
                    </w:rPr>
                  </w:rPrChange>
                </w:rPr>
                <w:t>0.07</w:t>
              </w:r>
            </w:ins>
          </w:p>
        </w:tc>
        <w:tc>
          <w:tcPr>
            <w:tcW w:w="993" w:type="dxa"/>
            <w:tcBorders>
              <w:top w:val="nil"/>
              <w:left w:val="nil"/>
              <w:bottom w:val="nil"/>
              <w:right w:val="nil"/>
            </w:tcBorders>
            <w:shd w:val="clear" w:color="auto" w:fill="auto"/>
            <w:noWrap/>
            <w:vAlign w:val="bottom"/>
            <w:hideMark/>
            <w:tcPrChange w:id="532" w:author="nace mikuš" w:date="2022-07-04T14:21:00Z">
              <w:tcPr>
                <w:tcW w:w="993" w:type="dxa"/>
                <w:gridSpan w:val="2"/>
                <w:tcBorders>
                  <w:top w:val="nil"/>
                  <w:left w:val="nil"/>
                  <w:bottom w:val="nil"/>
                  <w:right w:val="nil"/>
                </w:tcBorders>
                <w:shd w:val="clear" w:color="auto" w:fill="auto"/>
                <w:noWrap/>
                <w:vAlign w:val="bottom"/>
                <w:hideMark/>
              </w:tcPr>
            </w:tcPrChange>
          </w:tcPr>
          <w:p w14:paraId="1ABC4239" w14:textId="77777777" w:rsidR="00EA62F1" w:rsidRPr="00A92C16" w:rsidRDefault="00EA62F1">
            <w:pPr>
              <w:spacing w:after="0" w:line="240" w:lineRule="auto"/>
              <w:rPr>
                <w:ins w:id="533" w:author="nace mikuš" w:date="2022-07-03T19:18:00Z"/>
                <w:rFonts w:ascii="Cambria Math" w:eastAsia="Calibri" w:hAnsi="Cambria Math" w:cs="Tahoma"/>
                <w:sz w:val="16"/>
                <w:szCs w:val="16"/>
                <w:lang w:val="en-GB"/>
                <w:rPrChange w:id="534" w:author="nace mikuš" w:date="2022-07-03T19:19:00Z">
                  <w:rPr>
                    <w:ins w:id="535" w:author="nace mikuš" w:date="2022-07-03T19:18:00Z"/>
                    <w:rFonts w:ascii="Calibri" w:eastAsia="Times New Roman" w:hAnsi="Calibri" w:cs="Calibri"/>
                    <w:color w:val="000000"/>
                    <w:lang w:eastAsia="en-AT"/>
                  </w:rPr>
                </w:rPrChange>
              </w:rPr>
              <w:pPrChange w:id="536" w:author="nace mikuš" w:date="2022-07-03T19:19:00Z">
                <w:pPr>
                  <w:spacing w:after="0" w:line="240" w:lineRule="auto"/>
                  <w:jc w:val="right"/>
                </w:pPr>
              </w:pPrChange>
            </w:pPr>
            <w:ins w:id="537" w:author="nace mikuš" w:date="2022-07-03T19:18:00Z">
              <w:r w:rsidRPr="00A92C16">
                <w:rPr>
                  <w:rFonts w:ascii="Cambria Math" w:eastAsia="Calibri" w:hAnsi="Cambria Math" w:cs="Tahoma"/>
                  <w:sz w:val="16"/>
                  <w:szCs w:val="16"/>
                  <w:lang w:val="en-GB"/>
                  <w:rPrChange w:id="538" w:author="nace mikuš" w:date="2022-07-03T19:19:00Z">
                    <w:rPr>
                      <w:rFonts w:ascii="Calibri" w:eastAsia="Times New Roman" w:hAnsi="Calibri" w:cs="Calibri"/>
                      <w:color w:val="000000"/>
                      <w:lang w:eastAsia="en-AT"/>
                    </w:rPr>
                  </w:rPrChange>
                </w:rPr>
                <w:t>0.33</w:t>
              </w:r>
            </w:ins>
          </w:p>
        </w:tc>
        <w:tc>
          <w:tcPr>
            <w:tcW w:w="960" w:type="dxa"/>
            <w:tcBorders>
              <w:top w:val="nil"/>
              <w:left w:val="nil"/>
              <w:bottom w:val="nil"/>
              <w:right w:val="nil"/>
            </w:tcBorders>
            <w:shd w:val="clear" w:color="auto" w:fill="auto"/>
            <w:noWrap/>
            <w:vAlign w:val="bottom"/>
            <w:hideMark/>
            <w:tcPrChange w:id="539" w:author="nace mikuš" w:date="2022-07-04T14:21:00Z">
              <w:tcPr>
                <w:tcW w:w="960" w:type="dxa"/>
                <w:gridSpan w:val="2"/>
                <w:tcBorders>
                  <w:top w:val="nil"/>
                  <w:left w:val="nil"/>
                  <w:bottom w:val="nil"/>
                  <w:right w:val="nil"/>
                </w:tcBorders>
                <w:shd w:val="clear" w:color="auto" w:fill="auto"/>
                <w:noWrap/>
                <w:vAlign w:val="bottom"/>
                <w:hideMark/>
              </w:tcPr>
            </w:tcPrChange>
          </w:tcPr>
          <w:p w14:paraId="43454BE4" w14:textId="77777777" w:rsidR="00EA62F1" w:rsidRPr="00A92C16" w:rsidRDefault="00EA62F1">
            <w:pPr>
              <w:spacing w:after="0" w:line="240" w:lineRule="auto"/>
              <w:rPr>
                <w:ins w:id="540" w:author="nace mikuš" w:date="2022-07-03T19:18:00Z"/>
                <w:rFonts w:ascii="Cambria Math" w:eastAsia="Calibri" w:hAnsi="Cambria Math" w:cs="Tahoma"/>
                <w:sz w:val="16"/>
                <w:szCs w:val="16"/>
                <w:lang w:val="en-GB"/>
                <w:rPrChange w:id="541" w:author="nace mikuš" w:date="2022-07-03T19:19:00Z">
                  <w:rPr>
                    <w:ins w:id="542" w:author="nace mikuš" w:date="2022-07-03T19:18:00Z"/>
                    <w:rFonts w:ascii="Calibri" w:eastAsia="Times New Roman" w:hAnsi="Calibri" w:cs="Calibri"/>
                    <w:color w:val="000000"/>
                    <w:lang w:eastAsia="en-AT"/>
                  </w:rPr>
                </w:rPrChange>
              </w:rPr>
              <w:pPrChange w:id="543" w:author="nace mikuš" w:date="2022-07-03T19:19:00Z">
                <w:pPr>
                  <w:spacing w:after="0" w:line="240" w:lineRule="auto"/>
                  <w:jc w:val="right"/>
                </w:pPr>
              </w:pPrChange>
            </w:pPr>
            <w:ins w:id="544" w:author="nace mikuš" w:date="2022-07-03T19:18:00Z">
              <w:r w:rsidRPr="00A92C16">
                <w:rPr>
                  <w:rFonts w:ascii="Cambria Math" w:eastAsia="Calibri" w:hAnsi="Cambria Math" w:cs="Tahoma"/>
                  <w:sz w:val="16"/>
                  <w:szCs w:val="16"/>
                  <w:lang w:val="en-GB"/>
                  <w:rPrChange w:id="545" w:author="nace mikuš" w:date="2022-07-03T19:19:00Z">
                    <w:rPr>
                      <w:rFonts w:ascii="Calibri" w:eastAsia="Times New Roman" w:hAnsi="Calibri" w:cs="Calibri"/>
                      <w:color w:val="000000"/>
                      <w:lang w:eastAsia="en-AT"/>
                    </w:rPr>
                  </w:rPrChange>
                </w:rPr>
                <w:t>-0.59</w:t>
              </w:r>
            </w:ins>
          </w:p>
        </w:tc>
        <w:tc>
          <w:tcPr>
            <w:tcW w:w="960" w:type="dxa"/>
            <w:tcBorders>
              <w:top w:val="nil"/>
              <w:left w:val="nil"/>
              <w:bottom w:val="nil"/>
              <w:right w:val="nil"/>
            </w:tcBorders>
            <w:shd w:val="clear" w:color="auto" w:fill="auto"/>
            <w:noWrap/>
            <w:vAlign w:val="bottom"/>
            <w:hideMark/>
            <w:tcPrChange w:id="546" w:author="nace mikuš" w:date="2022-07-04T14:21:00Z">
              <w:tcPr>
                <w:tcW w:w="960" w:type="dxa"/>
                <w:gridSpan w:val="2"/>
                <w:tcBorders>
                  <w:top w:val="nil"/>
                  <w:left w:val="nil"/>
                  <w:bottom w:val="nil"/>
                  <w:right w:val="nil"/>
                </w:tcBorders>
                <w:shd w:val="clear" w:color="auto" w:fill="auto"/>
                <w:noWrap/>
                <w:vAlign w:val="bottom"/>
                <w:hideMark/>
              </w:tcPr>
            </w:tcPrChange>
          </w:tcPr>
          <w:p w14:paraId="547D32BC" w14:textId="77777777" w:rsidR="00EA62F1" w:rsidRPr="00A92C16" w:rsidRDefault="00EA62F1">
            <w:pPr>
              <w:spacing w:after="0" w:line="240" w:lineRule="auto"/>
              <w:rPr>
                <w:ins w:id="547" w:author="nace mikuš" w:date="2022-07-03T19:18:00Z"/>
                <w:rFonts w:ascii="Cambria Math" w:eastAsia="Calibri" w:hAnsi="Cambria Math" w:cs="Tahoma"/>
                <w:sz w:val="16"/>
                <w:szCs w:val="16"/>
                <w:lang w:val="en-GB"/>
                <w:rPrChange w:id="548" w:author="nace mikuš" w:date="2022-07-03T19:19:00Z">
                  <w:rPr>
                    <w:ins w:id="549" w:author="nace mikuš" w:date="2022-07-03T19:18:00Z"/>
                    <w:rFonts w:ascii="Calibri" w:eastAsia="Times New Roman" w:hAnsi="Calibri" w:cs="Calibri"/>
                    <w:color w:val="000000"/>
                    <w:lang w:eastAsia="en-AT"/>
                  </w:rPr>
                </w:rPrChange>
              </w:rPr>
              <w:pPrChange w:id="550" w:author="nace mikuš" w:date="2022-07-03T19:19:00Z">
                <w:pPr>
                  <w:spacing w:after="0" w:line="240" w:lineRule="auto"/>
                  <w:jc w:val="right"/>
                </w:pPr>
              </w:pPrChange>
            </w:pPr>
            <w:ins w:id="551" w:author="nace mikuš" w:date="2022-07-03T19:18:00Z">
              <w:r w:rsidRPr="00A92C16">
                <w:rPr>
                  <w:rFonts w:ascii="Cambria Math" w:eastAsia="Calibri" w:hAnsi="Cambria Math" w:cs="Tahoma"/>
                  <w:sz w:val="16"/>
                  <w:szCs w:val="16"/>
                  <w:lang w:val="en-GB"/>
                  <w:rPrChange w:id="552" w:author="nace mikuš" w:date="2022-07-03T19:19:00Z">
                    <w:rPr>
                      <w:rFonts w:ascii="Calibri" w:eastAsia="Times New Roman" w:hAnsi="Calibri" w:cs="Calibri"/>
                      <w:color w:val="000000"/>
                      <w:lang w:eastAsia="en-AT"/>
                    </w:rPr>
                  </w:rPrChange>
                </w:rPr>
                <w:t>0.71</w:t>
              </w:r>
            </w:ins>
          </w:p>
        </w:tc>
      </w:tr>
      <w:tr w:rsidR="00A92C16" w:rsidRPr="00A92C16" w14:paraId="64C1D6CF" w14:textId="77777777" w:rsidTr="0045062A">
        <w:tblPrEx>
          <w:tblW w:w="6143" w:type="dxa"/>
          <w:tblInd w:w="108" w:type="dxa"/>
          <w:tblPrExChange w:id="553" w:author="nace mikuš" w:date="2022-07-04T14:21:00Z">
            <w:tblPrEx>
              <w:tblW w:w="6143" w:type="dxa"/>
              <w:tblInd w:w="108" w:type="dxa"/>
            </w:tblPrEx>
          </w:tblPrExChange>
        </w:tblPrEx>
        <w:trPr>
          <w:trHeight w:val="290"/>
          <w:ins w:id="554" w:author="nace mikuš" w:date="2022-07-03T19:18:00Z"/>
          <w:trPrChange w:id="555" w:author="nace mikuš" w:date="2022-07-04T14:21:00Z">
            <w:trPr>
              <w:gridAfter w:val="0"/>
              <w:trHeight w:val="290"/>
            </w:trPr>
          </w:trPrChange>
        </w:trPr>
        <w:tc>
          <w:tcPr>
            <w:tcW w:w="2977" w:type="dxa"/>
            <w:tcBorders>
              <w:top w:val="nil"/>
              <w:left w:val="nil"/>
              <w:bottom w:val="nil"/>
              <w:right w:val="nil"/>
            </w:tcBorders>
            <w:shd w:val="clear" w:color="auto" w:fill="auto"/>
            <w:noWrap/>
            <w:vAlign w:val="bottom"/>
            <w:hideMark/>
            <w:tcPrChange w:id="556" w:author="nace mikuš" w:date="2022-07-04T14:21:00Z">
              <w:tcPr>
                <w:tcW w:w="2410" w:type="dxa"/>
                <w:tcBorders>
                  <w:top w:val="nil"/>
                  <w:left w:val="nil"/>
                  <w:bottom w:val="nil"/>
                  <w:right w:val="nil"/>
                </w:tcBorders>
                <w:shd w:val="clear" w:color="auto" w:fill="auto"/>
                <w:noWrap/>
                <w:vAlign w:val="bottom"/>
                <w:hideMark/>
              </w:tcPr>
            </w:tcPrChange>
          </w:tcPr>
          <w:p w14:paraId="208F71D9" w14:textId="03743B50" w:rsidR="00EA62F1" w:rsidRPr="004839E8" w:rsidRDefault="00CB0869" w:rsidP="00EA62F1">
            <w:pPr>
              <w:spacing w:after="0" w:line="240" w:lineRule="auto"/>
              <w:rPr>
                <w:ins w:id="557" w:author="nace mikuš" w:date="2022-07-03T19:18:00Z"/>
                <w:rFonts w:ascii="Cambria Math" w:eastAsia="Calibri" w:hAnsi="Cambria Math" w:cs="Tahoma"/>
                <w:b/>
                <w:bCs/>
                <w:sz w:val="16"/>
                <w:szCs w:val="16"/>
                <w:lang w:val="en-GB"/>
                <w:rPrChange w:id="558" w:author="nace mikuš" w:date="2022-07-03T19:19:00Z">
                  <w:rPr>
                    <w:ins w:id="559" w:author="nace mikuš" w:date="2022-07-03T19:18:00Z"/>
                    <w:rFonts w:ascii="Calibri" w:eastAsia="Times New Roman" w:hAnsi="Calibri" w:cs="Calibri"/>
                    <w:color w:val="000000"/>
                    <w:lang w:eastAsia="en-AT"/>
                  </w:rPr>
                </w:rPrChange>
              </w:rPr>
            </w:pPr>
            <w:proofErr w:type="spellStart"/>
            <w:ins w:id="560" w:author="nace mikuš" w:date="2022-07-03T19:29:00Z">
              <w:r>
                <w:rPr>
                  <w:rFonts w:ascii="Cambria Math" w:eastAsia="Calibri" w:hAnsi="Cambria Math" w:cs="Tahoma"/>
                  <w:b/>
                  <w:bCs/>
                  <w:sz w:val="16"/>
                  <w:szCs w:val="16"/>
                  <w:lang w:val="en-GB"/>
                </w:rPr>
                <w:t>Nal</w:t>
              </w:r>
            </w:ins>
            <w:proofErr w:type="spellEnd"/>
          </w:p>
        </w:tc>
        <w:tc>
          <w:tcPr>
            <w:tcW w:w="253" w:type="dxa"/>
            <w:tcBorders>
              <w:top w:val="nil"/>
              <w:left w:val="nil"/>
              <w:bottom w:val="nil"/>
              <w:right w:val="nil"/>
            </w:tcBorders>
            <w:shd w:val="clear" w:color="auto" w:fill="auto"/>
            <w:noWrap/>
            <w:vAlign w:val="bottom"/>
            <w:hideMark/>
            <w:tcPrChange w:id="561" w:author="nace mikuš" w:date="2022-07-04T14:21:00Z">
              <w:tcPr>
                <w:tcW w:w="820" w:type="dxa"/>
                <w:gridSpan w:val="2"/>
                <w:tcBorders>
                  <w:top w:val="nil"/>
                  <w:left w:val="nil"/>
                  <w:bottom w:val="nil"/>
                  <w:right w:val="nil"/>
                </w:tcBorders>
                <w:shd w:val="clear" w:color="auto" w:fill="auto"/>
                <w:noWrap/>
                <w:vAlign w:val="bottom"/>
                <w:hideMark/>
              </w:tcPr>
            </w:tcPrChange>
          </w:tcPr>
          <w:p w14:paraId="3A0F581E" w14:textId="77777777" w:rsidR="00EA62F1" w:rsidRPr="00A92C16" w:rsidRDefault="00EA62F1">
            <w:pPr>
              <w:spacing w:after="0" w:line="240" w:lineRule="auto"/>
              <w:rPr>
                <w:ins w:id="562" w:author="nace mikuš" w:date="2022-07-03T19:18:00Z"/>
                <w:rFonts w:ascii="Cambria Math" w:eastAsia="Calibri" w:hAnsi="Cambria Math" w:cs="Tahoma"/>
                <w:sz w:val="16"/>
                <w:szCs w:val="16"/>
                <w:lang w:val="en-GB"/>
                <w:rPrChange w:id="563" w:author="nace mikuš" w:date="2022-07-03T19:19:00Z">
                  <w:rPr>
                    <w:ins w:id="564" w:author="nace mikuš" w:date="2022-07-03T19:18:00Z"/>
                    <w:rFonts w:ascii="Calibri" w:eastAsia="Times New Roman" w:hAnsi="Calibri" w:cs="Calibri"/>
                    <w:color w:val="000000"/>
                    <w:lang w:eastAsia="en-AT"/>
                  </w:rPr>
                </w:rPrChange>
              </w:rPr>
              <w:pPrChange w:id="565" w:author="nace mikuš" w:date="2022-07-03T19:19:00Z">
                <w:pPr>
                  <w:spacing w:after="0" w:line="240" w:lineRule="auto"/>
                  <w:jc w:val="right"/>
                </w:pPr>
              </w:pPrChange>
            </w:pPr>
            <w:ins w:id="566" w:author="nace mikuš" w:date="2022-07-03T19:18:00Z">
              <w:r w:rsidRPr="00A92C16">
                <w:rPr>
                  <w:rFonts w:ascii="Cambria Math" w:eastAsia="Calibri" w:hAnsi="Cambria Math" w:cs="Tahoma"/>
                  <w:sz w:val="16"/>
                  <w:szCs w:val="16"/>
                  <w:lang w:val="en-GB"/>
                  <w:rPrChange w:id="567" w:author="nace mikuš" w:date="2022-07-03T19:19:00Z">
                    <w:rPr>
                      <w:rFonts w:ascii="Calibri" w:eastAsia="Times New Roman" w:hAnsi="Calibri" w:cs="Calibri"/>
                      <w:color w:val="000000"/>
                      <w:lang w:eastAsia="en-AT"/>
                    </w:rPr>
                  </w:rPrChange>
                </w:rPr>
                <w:t>-0.41</w:t>
              </w:r>
            </w:ins>
          </w:p>
        </w:tc>
        <w:tc>
          <w:tcPr>
            <w:tcW w:w="993" w:type="dxa"/>
            <w:tcBorders>
              <w:top w:val="nil"/>
              <w:left w:val="nil"/>
              <w:bottom w:val="nil"/>
              <w:right w:val="nil"/>
            </w:tcBorders>
            <w:shd w:val="clear" w:color="auto" w:fill="auto"/>
            <w:noWrap/>
            <w:vAlign w:val="bottom"/>
            <w:hideMark/>
            <w:tcPrChange w:id="568" w:author="nace mikuš" w:date="2022-07-04T14:21:00Z">
              <w:tcPr>
                <w:tcW w:w="993" w:type="dxa"/>
                <w:gridSpan w:val="2"/>
                <w:tcBorders>
                  <w:top w:val="nil"/>
                  <w:left w:val="nil"/>
                  <w:bottom w:val="nil"/>
                  <w:right w:val="nil"/>
                </w:tcBorders>
                <w:shd w:val="clear" w:color="auto" w:fill="auto"/>
                <w:noWrap/>
                <w:vAlign w:val="bottom"/>
                <w:hideMark/>
              </w:tcPr>
            </w:tcPrChange>
          </w:tcPr>
          <w:p w14:paraId="79B438E8" w14:textId="77777777" w:rsidR="00EA62F1" w:rsidRPr="00A92C16" w:rsidRDefault="00EA62F1">
            <w:pPr>
              <w:spacing w:after="0" w:line="240" w:lineRule="auto"/>
              <w:rPr>
                <w:ins w:id="569" w:author="nace mikuš" w:date="2022-07-03T19:18:00Z"/>
                <w:rFonts w:ascii="Cambria Math" w:eastAsia="Calibri" w:hAnsi="Cambria Math" w:cs="Tahoma"/>
                <w:sz w:val="16"/>
                <w:szCs w:val="16"/>
                <w:lang w:val="en-GB"/>
                <w:rPrChange w:id="570" w:author="nace mikuš" w:date="2022-07-03T19:19:00Z">
                  <w:rPr>
                    <w:ins w:id="571" w:author="nace mikuš" w:date="2022-07-03T19:18:00Z"/>
                    <w:rFonts w:ascii="Calibri" w:eastAsia="Times New Roman" w:hAnsi="Calibri" w:cs="Calibri"/>
                    <w:color w:val="000000"/>
                    <w:lang w:eastAsia="en-AT"/>
                  </w:rPr>
                </w:rPrChange>
              </w:rPr>
              <w:pPrChange w:id="572" w:author="nace mikuš" w:date="2022-07-03T19:19:00Z">
                <w:pPr>
                  <w:spacing w:after="0" w:line="240" w:lineRule="auto"/>
                  <w:jc w:val="right"/>
                </w:pPr>
              </w:pPrChange>
            </w:pPr>
            <w:ins w:id="573" w:author="nace mikuš" w:date="2022-07-03T19:18:00Z">
              <w:r w:rsidRPr="00A92C16">
                <w:rPr>
                  <w:rFonts w:ascii="Cambria Math" w:eastAsia="Calibri" w:hAnsi="Cambria Math" w:cs="Tahoma"/>
                  <w:sz w:val="16"/>
                  <w:szCs w:val="16"/>
                  <w:lang w:val="en-GB"/>
                  <w:rPrChange w:id="574" w:author="nace mikuš" w:date="2022-07-03T19:19:00Z">
                    <w:rPr>
                      <w:rFonts w:ascii="Calibri" w:eastAsia="Times New Roman" w:hAnsi="Calibri" w:cs="Calibri"/>
                      <w:color w:val="000000"/>
                      <w:lang w:eastAsia="en-AT"/>
                    </w:rPr>
                  </w:rPrChange>
                </w:rPr>
                <w:t>0.22</w:t>
              </w:r>
            </w:ins>
          </w:p>
        </w:tc>
        <w:tc>
          <w:tcPr>
            <w:tcW w:w="960" w:type="dxa"/>
            <w:tcBorders>
              <w:top w:val="nil"/>
              <w:left w:val="nil"/>
              <w:bottom w:val="nil"/>
              <w:right w:val="nil"/>
            </w:tcBorders>
            <w:shd w:val="clear" w:color="auto" w:fill="auto"/>
            <w:noWrap/>
            <w:vAlign w:val="bottom"/>
            <w:hideMark/>
            <w:tcPrChange w:id="575" w:author="nace mikuš" w:date="2022-07-04T14:21:00Z">
              <w:tcPr>
                <w:tcW w:w="960" w:type="dxa"/>
                <w:gridSpan w:val="2"/>
                <w:tcBorders>
                  <w:top w:val="nil"/>
                  <w:left w:val="nil"/>
                  <w:bottom w:val="nil"/>
                  <w:right w:val="nil"/>
                </w:tcBorders>
                <w:shd w:val="clear" w:color="auto" w:fill="auto"/>
                <w:noWrap/>
                <w:vAlign w:val="bottom"/>
                <w:hideMark/>
              </w:tcPr>
            </w:tcPrChange>
          </w:tcPr>
          <w:p w14:paraId="11F81D76" w14:textId="77777777" w:rsidR="00EA62F1" w:rsidRPr="00A92C16" w:rsidRDefault="00EA62F1">
            <w:pPr>
              <w:spacing w:after="0" w:line="240" w:lineRule="auto"/>
              <w:rPr>
                <w:ins w:id="576" w:author="nace mikuš" w:date="2022-07-03T19:18:00Z"/>
                <w:rFonts w:ascii="Cambria Math" w:eastAsia="Calibri" w:hAnsi="Cambria Math" w:cs="Tahoma"/>
                <w:sz w:val="16"/>
                <w:szCs w:val="16"/>
                <w:lang w:val="en-GB"/>
                <w:rPrChange w:id="577" w:author="nace mikuš" w:date="2022-07-03T19:19:00Z">
                  <w:rPr>
                    <w:ins w:id="578" w:author="nace mikuš" w:date="2022-07-03T19:18:00Z"/>
                    <w:rFonts w:ascii="Calibri" w:eastAsia="Times New Roman" w:hAnsi="Calibri" w:cs="Calibri"/>
                    <w:color w:val="000000"/>
                    <w:lang w:eastAsia="en-AT"/>
                  </w:rPr>
                </w:rPrChange>
              </w:rPr>
              <w:pPrChange w:id="579" w:author="nace mikuš" w:date="2022-07-03T19:19:00Z">
                <w:pPr>
                  <w:spacing w:after="0" w:line="240" w:lineRule="auto"/>
                  <w:jc w:val="right"/>
                </w:pPr>
              </w:pPrChange>
            </w:pPr>
            <w:ins w:id="580" w:author="nace mikuš" w:date="2022-07-03T19:18:00Z">
              <w:r w:rsidRPr="00A92C16">
                <w:rPr>
                  <w:rFonts w:ascii="Cambria Math" w:eastAsia="Calibri" w:hAnsi="Cambria Math" w:cs="Tahoma"/>
                  <w:sz w:val="16"/>
                  <w:szCs w:val="16"/>
                  <w:lang w:val="en-GB"/>
                  <w:rPrChange w:id="581" w:author="nace mikuš" w:date="2022-07-03T19:19:00Z">
                    <w:rPr>
                      <w:rFonts w:ascii="Calibri" w:eastAsia="Times New Roman" w:hAnsi="Calibri" w:cs="Calibri"/>
                      <w:color w:val="000000"/>
                      <w:lang w:eastAsia="en-AT"/>
                    </w:rPr>
                  </w:rPrChange>
                </w:rPr>
                <w:t>-0.85</w:t>
              </w:r>
            </w:ins>
          </w:p>
        </w:tc>
        <w:tc>
          <w:tcPr>
            <w:tcW w:w="960" w:type="dxa"/>
            <w:tcBorders>
              <w:top w:val="nil"/>
              <w:left w:val="nil"/>
              <w:bottom w:val="nil"/>
              <w:right w:val="nil"/>
            </w:tcBorders>
            <w:shd w:val="clear" w:color="auto" w:fill="auto"/>
            <w:noWrap/>
            <w:vAlign w:val="bottom"/>
            <w:hideMark/>
            <w:tcPrChange w:id="582" w:author="nace mikuš" w:date="2022-07-04T14:21:00Z">
              <w:tcPr>
                <w:tcW w:w="960" w:type="dxa"/>
                <w:gridSpan w:val="2"/>
                <w:tcBorders>
                  <w:top w:val="nil"/>
                  <w:left w:val="nil"/>
                  <w:bottom w:val="nil"/>
                  <w:right w:val="nil"/>
                </w:tcBorders>
                <w:shd w:val="clear" w:color="auto" w:fill="auto"/>
                <w:noWrap/>
                <w:vAlign w:val="bottom"/>
                <w:hideMark/>
              </w:tcPr>
            </w:tcPrChange>
          </w:tcPr>
          <w:p w14:paraId="768EF109" w14:textId="77777777" w:rsidR="00EA62F1" w:rsidRPr="00A92C16" w:rsidRDefault="00EA62F1">
            <w:pPr>
              <w:spacing w:after="0" w:line="240" w:lineRule="auto"/>
              <w:rPr>
                <w:ins w:id="583" w:author="nace mikuš" w:date="2022-07-03T19:18:00Z"/>
                <w:rFonts w:ascii="Cambria Math" w:eastAsia="Calibri" w:hAnsi="Cambria Math" w:cs="Tahoma"/>
                <w:sz w:val="16"/>
                <w:szCs w:val="16"/>
                <w:lang w:val="en-GB"/>
                <w:rPrChange w:id="584" w:author="nace mikuš" w:date="2022-07-03T19:19:00Z">
                  <w:rPr>
                    <w:ins w:id="585" w:author="nace mikuš" w:date="2022-07-03T19:18:00Z"/>
                    <w:rFonts w:ascii="Calibri" w:eastAsia="Times New Roman" w:hAnsi="Calibri" w:cs="Calibri"/>
                    <w:color w:val="000000"/>
                    <w:lang w:eastAsia="en-AT"/>
                  </w:rPr>
                </w:rPrChange>
              </w:rPr>
              <w:pPrChange w:id="586" w:author="nace mikuš" w:date="2022-07-03T19:19:00Z">
                <w:pPr>
                  <w:spacing w:after="0" w:line="240" w:lineRule="auto"/>
                  <w:jc w:val="right"/>
                </w:pPr>
              </w:pPrChange>
            </w:pPr>
            <w:ins w:id="587" w:author="nace mikuš" w:date="2022-07-03T19:18:00Z">
              <w:r w:rsidRPr="00A92C16">
                <w:rPr>
                  <w:rFonts w:ascii="Cambria Math" w:eastAsia="Calibri" w:hAnsi="Cambria Math" w:cs="Tahoma"/>
                  <w:sz w:val="16"/>
                  <w:szCs w:val="16"/>
                  <w:lang w:val="en-GB"/>
                  <w:rPrChange w:id="588" w:author="nace mikuš" w:date="2022-07-03T19:19:00Z">
                    <w:rPr>
                      <w:rFonts w:ascii="Calibri" w:eastAsia="Times New Roman" w:hAnsi="Calibri" w:cs="Calibri"/>
                      <w:color w:val="000000"/>
                      <w:lang w:eastAsia="en-AT"/>
                    </w:rPr>
                  </w:rPrChange>
                </w:rPr>
                <w:t>0.03</w:t>
              </w:r>
            </w:ins>
          </w:p>
        </w:tc>
      </w:tr>
    </w:tbl>
    <w:p w14:paraId="40B7D59E" w14:textId="12BBE868" w:rsidR="00E95CD0" w:rsidRDefault="00E95CD0" w:rsidP="00E95CD0">
      <w:pPr>
        <w:pStyle w:val="Caption"/>
        <w:rPr>
          <w:moveTo w:id="589" w:author="nace mikuš" w:date="2022-07-03T19:23:00Z"/>
          <w:lang w:val="en-GB"/>
        </w:rPr>
      </w:pPr>
      <w:moveToRangeStart w:id="590" w:author="nace mikuš" w:date="2022-07-03T19:23:00Z" w:name="move107768640"/>
      <w:moveTo w:id="591" w:author="nace mikuš" w:date="2022-07-03T19:23:00Z">
        <w:r w:rsidRPr="00E75004">
          <w:rPr>
            <w:b/>
            <w:bCs/>
            <w:i w:val="0"/>
            <w:iCs w:val="0"/>
            <w:lang w:val="en-GB"/>
          </w:rPr>
          <w:t xml:space="preserve">Supplementary </w:t>
        </w:r>
      </w:moveTo>
      <w:ins w:id="592" w:author="nace mikuš" w:date="2022-10-18T08:00:00Z">
        <w:r w:rsidR="00DC0D35">
          <w:rPr>
            <w:b/>
            <w:bCs/>
            <w:i w:val="0"/>
            <w:iCs w:val="0"/>
            <w:lang w:val="en-GB"/>
          </w:rPr>
          <w:t>File</w:t>
        </w:r>
        <w:r w:rsidR="00DC0D35" w:rsidRPr="00E75004">
          <w:rPr>
            <w:b/>
            <w:bCs/>
            <w:i w:val="0"/>
            <w:iCs w:val="0"/>
            <w:lang w:val="en-GB"/>
          </w:rPr>
          <w:t xml:space="preserve"> </w:t>
        </w:r>
      </w:ins>
      <w:moveTo w:id="593" w:author="nace mikuš" w:date="2022-07-03T19:23:00Z">
        <w:del w:id="594" w:author="nace mikuš" w:date="2022-10-18T08:00:00Z">
          <w:r w:rsidRPr="00E75004" w:rsidDel="00DC0D35">
            <w:rPr>
              <w:b/>
              <w:bCs/>
              <w:i w:val="0"/>
              <w:iCs w:val="0"/>
              <w:lang w:val="en-GB"/>
            </w:rPr>
            <w:delText>Table</w:delText>
          </w:r>
          <w:r w:rsidRPr="00E75004" w:rsidDel="00DC0D35">
            <w:rPr>
              <w:i w:val="0"/>
              <w:iCs w:val="0"/>
              <w:lang w:val="en-GB"/>
            </w:rPr>
            <w:delText xml:space="preserve"> </w:delText>
          </w:r>
        </w:del>
      </w:moveTo>
      <w:ins w:id="595" w:author="nace mikuš" w:date="2022-10-18T07:58:00Z">
        <w:r w:rsidR="004A5EDE">
          <w:rPr>
            <w:b/>
            <w:bCs/>
            <w:i w:val="0"/>
            <w:iCs w:val="0"/>
            <w:lang w:val="en-GB"/>
          </w:rPr>
          <w:t>1d</w:t>
        </w:r>
      </w:ins>
      <w:moveTo w:id="596" w:author="nace mikuš" w:date="2022-07-03T19:23:00Z">
        <w:del w:id="597" w:author="nace mikuš" w:date="2022-10-18T07:58:00Z">
          <w:r w:rsidRPr="00E75004" w:rsidDel="004A5EDE">
            <w:rPr>
              <w:b/>
              <w:bCs/>
              <w:i w:val="0"/>
              <w:iCs w:val="0"/>
              <w:lang w:val="en-GB"/>
            </w:rPr>
            <w:delText>4</w:delText>
          </w:r>
        </w:del>
        <w:r>
          <w:rPr>
            <w:i w:val="0"/>
            <w:iCs w:val="0"/>
            <w:lang w:val="en-GB"/>
          </w:rPr>
          <w:t xml:space="preserve"> | </w:t>
        </w:r>
      </w:moveTo>
      <w:ins w:id="598" w:author="nace mikuš" w:date="2022-07-03T19:32:00Z">
        <w:r w:rsidR="008134B5">
          <w:rPr>
            <w:i w:val="0"/>
            <w:iCs w:val="0"/>
            <w:lang w:val="en-GB"/>
          </w:rPr>
          <w:t xml:space="preserve">Drug effects on </w:t>
        </w:r>
      </w:ins>
      <w:moveTo w:id="599" w:author="nace mikuš" w:date="2022-07-03T19:23:00Z">
        <w:del w:id="600" w:author="nace mikuš" w:date="2022-07-03T19:30:00Z">
          <w:r w:rsidRPr="00E75004" w:rsidDel="00330A88">
            <w:rPr>
              <w:i w:val="0"/>
              <w:iCs w:val="0"/>
              <w:lang w:val="en-GB"/>
            </w:rPr>
            <w:delText>Results of a Bayesian linear analysis</w:delText>
          </w:r>
        </w:del>
      </w:moveTo>
      <w:ins w:id="601" w:author="nace mikuš" w:date="2022-07-03T19:31:00Z">
        <w:r w:rsidR="00BD5626">
          <w:rPr>
            <w:i w:val="0"/>
            <w:iCs w:val="0"/>
            <w:lang w:val="en-GB"/>
          </w:rPr>
          <w:t xml:space="preserve">differences in </w:t>
        </w:r>
      </w:ins>
      <w:moveTo w:id="602" w:author="nace mikuš" w:date="2022-07-03T19:23:00Z">
        <w:del w:id="603" w:author="nace mikuš" w:date="2022-07-03T19:31:00Z">
          <w:r w:rsidRPr="00E75004" w:rsidDel="00BD5626">
            <w:rPr>
              <w:i w:val="0"/>
              <w:iCs w:val="0"/>
              <w:lang w:val="en-GB"/>
            </w:rPr>
            <w:delText xml:space="preserve"> </w:delText>
          </w:r>
        </w:del>
        <w:del w:id="604" w:author="nace mikuš" w:date="2022-07-03T19:32:00Z">
          <w:r w:rsidRPr="00E75004" w:rsidDel="00F62010">
            <w:rPr>
              <w:i w:val="0"/>
              <w:iCs w:val="0"/>
              <w:lang w:val="en-GB"/>
            </w:rPr>
            <w:delText xml:space="preserve">of </w:delText>
          </w:r>
        </w:del>
        <w:del w:id="605" w:author="nace mikuš" w:date="2022-07-03T19:30:00Z">
          <w:r w:rsidRPr="00E75004" w:rsidDel="000038DB">
            <w:rPr>
              <w:i w:val="0"/>
              <w:iCs w:val="0"/>
              <w:lang w:val="en-GB"/>
            </w:rPr>
            <w:delText>both</w:delText>
          </w:r>
        </w:del>
      </w:moveTo>
      <w:ins w:id="606" w:author="nace mikuš" w:date="2022-07-03T19:30:00Z">
        <w:r w:rsidR="000038DB">
          <w:rPr>
            <w:i w:val="0"/>
            <w:iCs w:val="0"/>
            <w:lang w:val="en-GB"/>
          </w:rPr>
          <w:t>positive</w:t>
        </w:r>
      </w:ins>
      <w:moveTo w:id="607" w:author="nace mikuš" w:date="2022-07-03T19:23:00Z">
        <w:r w:rsidRPr="00E75004">
          <w:rPr>
            <w:i w:val="0"/>
            <w:iCs w:val="0"/>
            <w:lang w:val="en-GB"/>
          </w:rPr>
          <w:t xml:space="preserve"> PANAS scales (centralized)</w:t>
        </w:r>
      </w:moveTo>
      <w:ins w:id="608" w:author="nace mikuš" w:date="2022-07-03T19:36:00Z">
        <w:r w:rsidR="009F5961">
          <w:rPr>
            <w:i w:val="0"/>
            <w:iCs w:val="0"/>
            <w:lang w:val="en-GB"/>
          </w:rPr>
          <w:t xml:space="preserve"> between sessions.</w:t>
        </w:r>
      </w:ins>
      <w:ins w:id="609" w:author="nace mikuš" w:date="2022-07-04T16:06:00Z">
        <w:r w:rsidR="00F96D1E">
          <w:rPr>
            <w:i w:val="0"/>
            <w:iCs w:val="0"/>
            <w:lang w:val="en-GB"/>
          </w:rPr>
          <w:t xml:space="preserve"> Drug variables coded as follow</w:t>
        </w:r>
        <w:r w:rsidR="009F6442">
          <w:rPr>
            <w:i w:val="0"/>
            <w:iCs w:val="0"/>
            <w:lang w:val="en-GB"/>
          </w:rPr>
          <w:t xml:space="preserve">s: </w:t>
        </w:r>
        <w:proofErr w:type="spellStart"/>
        <w:r w:rsidR="009F6442" w:rsidRPr="009F6442">
          <w:rPr>
            <w:lang w:val="en-GB"/>
            <w:rPrChange w:id="610" w:author="nace mikuš" w:date="2022-07-04T16:07:00Z">
              <w:rPr>
                <w:i w:val="0"/>
                <w:iCs w:val="0"/>
                <w:lang w:val="en-GB"/>
              </w:rPr>
            </w:rPrChange>
          </w:rPr>
          <w:t>nal</w:t>
        </w:r>
        <w:proofErr w:type="spellEnd"/>
        <w:r w:rsidR="009F6442">
          <w:rPr>
            <w:i w:val="0"/>
            <w:iCs w:val="0"/>
            <w:lang w:val="en-GB"/>
          </w:rPr>
          <w:t xml:space="preserve"> is as dummy variable for naltrexone (1 for naltrexone, 0 otherwise</w:t>
        </w:r>
      </w:ins>
      <w:ins w:id="611" w:author="nace mikuš" w:date="2022-07-04T16:07:00Z">
        <w:r w:rsidR="009F6442">
          <w:rPr>
            <w:i w:val="0"/>
            <w:iCs w:val="0"/>
            <w:lang w:val="en-GB"/>
          </w:rPr>
          <w:t xml:space="preserve">), </w:t>
        </w:r>
        <w:proofErr w:type="spellStart"/>
        <w:r w:rsidR="009F6442" w:rsidRPr="009F6442">
          <w:rPr>
            <w:lang w:val="en-GB"/>
            <w:rPrChange w:id="612" w:author="nace mikuš" w:date="2022-07-04T16:07:00Z">
              <w:rPr>
                <w:i w:val="0"/>
                <w:iCs w:val="0"/>
                <w:lang w:val="en-GB"/>
              </w:rPr>
            </w:rPrChange>
          </w:rPr>
          <w:t>ami</w:t>
        </w:r>
        <w:proofErr w:type="spellEnd"/>
        <w:r w:rsidR="009F6442">
          <w:rPr>
            <w:i w:val="0"/>
            <w:iCs w:val="0"/>
            <w:lang w:val="en-GB"/>
          </w:rPr>
          <w:t xml:space="preserve"> is a dummy variable for amisulpride, and </w:t>
        </w:r>
        <w:proofErr w:type="spellStart"/>
        <w:r w:rsidR="009F6442" w:rsidRPr="009F6442">
          <w:rPr>
            <w:lang w:val="en-GB"/>
            <w:rPrChange w:id="613" w:author="nace mikuš" w:date="2022-07-04T16:07:00Z">
              <w:rPr>
                <w:i w:val="0"/>
                <w:iCs w:val="0"/>
                <w:lang w:val="en-GB"/>
              </w:rPr>
            </w:rPrChange>
          </w:rPr>
          <w:t>serum_ami</w:t>
        </w:r>
        <w:proofErr w:type="spellEnd"/>
        <w:r w:rsidR="009F6442">
          <w:rPr>
            <w:i w:val="0"/>
            <w:iCs w:val="0"/>
            <w:lang w:val="en-GB"/>
          </w:rPr>
          <w:t xml:space="preserve"> is </w:t>
        </w:r>
        <w:r w:rsidR="00E90EAB">
          <w:rPr>
            <w:i w:val="0"/>
            <w:iCs w:val="0"/>
            <w:lang w:val="en-GB"/>
          </w:rPr>
          <w:t>a dummy variable for serum (1 only in the high serum group, and 0 otherwise</w:t>
        </w:r>
      </w:ins>
      <w:ins w:id="614" w:author="nace mikuš" w:date="2022-07-04T16:08:00Z">
        <w:r w:rsidR="00E90EAB">
          <w:rPr>
            <w:i w:val="0"/>
            <w:iCs w:val="0"/>
            <w:lang w:val="en-GB"/>
          </w:rPr>
          <w:t>).</w:t>
        </w:r>
      </w:ins>
      <w:moveTo w:id="615" w:author="nace mikuš" w:date="2022-07-03T19:23:00Z">
        <w:del w:id="616" w:author="nace mikuš" w:date="2022-07-03T19:32:00Z">
          <w:r w:rsidRPr="00E75004" w:rsidDel="008134B5">
            <w:rPr>
              <w:i w:val="0"/>
              <w:iCs w:val="0"/>
              <w:lang w:val="en-GB"/>
            </w:rPr>
            <w:delText xml:space="preserve">, </w:delText>
          </w:r>
          <w:r w:rsidRPr="00E75004" w:rsidDel="00F62010">
            <w:rPr>
              <w:i w:val="0"/>
              <w:iCs w:val="0"/>
              <w:lang w:val="en-GB"/>
            </w:rPr>
            <w:delText xml:space="preserve">with a varying intercept for each </w:delText>
          </w:r>
          <w:r w:rsidDel="00F62010">
            <w:rPr>
              <w:i w:val="0"/>
              <w:iCs w:val="0"/>
              <w:lang w:val="en-GB"/>
            </w:rPr>
            <w:delText>participant</w:delText>
          </w:r>
          <w:r w:rsidRPr="0049503E" w:rsidDel="00F62010">
            <w:rPr>
              <w:lang w:val="en-GB"/>
            </w:rPr>
            <w:delText>.</w:delText>
          </w:r>
        </w:del>
      </w:moveTo>
    </w:p>
    <w:moveToRangeEnd w:id="590"/>
    <w:p w14:paraId="00E4E0F1" w14:textId="77777777" w:rsidR="00EA62F1" w:rsidRDefault="00EA62F1" w:rsidP="005B5A3D">
      <w:pPr>
        <w:pStyle w:val="Caption"/>
        <w:rPr>
          <w:ins w:id="617" w:author="nace mikuš" w:date="2022-07-03T19:20:00Z"/>
          <w:lang w:val="en-GB"/>
        </w:rPr>
      </w:pPr>
    </w:p>
    <w:tbl>
      <w:tblPr>
        <w:tblW w:w="6534" w:type="dxa"/>
        <w:tblInd w:w="108" w:type="dxa"/>
        <w:tblLook w:val="04A0" w:firstRow="1" w:lastRow="0" w:firstColumn="1" w:lastColumn="0" w:noHBand="0" w:noVBand="1"/>
      </w:tblPr>
      <w:tblGrid>
        <w:gridCol w:w="3402"/>
        <w:gridCol w:w="820"/>
        <w:gridCol w:w="960"/>
        <w:gridCol w:w="960"/>
        <w:gridCol w:w="960"/>
        <w:tblGridChange w:id="618">
          <w:tblGrid>
            <w:gridCol w:w="2834"/>
            <w:gridCol w:w="568"/>
            <w:gridCol w:w="252"/>
            <w:gridCol w:w="568"/>
            <w:gridCol w:w="392"/>
            <w:gridCol w:w="568"/>
            <w:gridCol w:w="392"/>
            <w:gridCol w:w="568"/>
            <w:gridCol w:w="392"/>
            <w:gridCol w:w="568"/>
          </w:tblGrid>
        </w:tblGridChange>
      </w:tblGrid>
      <w:tr w:rsidR="0045062A" w:rsidRPr="009A6D99" w14:paraId="68BA01CB" w14:textId="77777777" w:rsidTr="0045062A">
        <w:trPr>
          <w:trHeight w:val="290"/>
          <w:ins w:id="619" w:author="nace mikuš" w:date="2022-07-03T19:20:00Z"/>
        </w:trPr>
        <w:tc>
          <w:tcPr>
            <w:tcW w:w="3402" w:type="dxa"/>
            <w:tcBorders>
              <w:top w:val="nil"/>
              <w:left w:val="nil"/>
              <w:bottom w:val="nil"/>
              <w:right w:val="nil"/>
            </w:tcBorders>
            <w:shd w:val="clear" w:color="auto" w:fill="auto"/>
            <w:noWrap/>
            <w:vAlign w:val="bottom"/>
            <w:hideMark/>
          </w:tcPr>
          <w:p w14:paraId="128B08CA" w14:textId="58D45CB6" w:rsidR="009A6D99" w:rsidRPr="009A6D99" w:rsidRDefault="00CB0869" w:rsidP="009A6D99">
            <w:pPr>
              <w:spacing w:after="0" w:line="240" w:lineRule="auto"/>
              <w:rPr>
                <w:ins w:id="620" w:author="nace mikuš" w:date="2022-07-03T19:20:00Z"/>
                <w:rFonts w:ascii="Times New Roman" w:eastAsia="Times New Roman" w:hAnsi="Times New Roman" w:cs="Times New Roman"/>
                <w:sz w:val="24"/>
                <w:szCs w:val="24"/>
                <w:lang w:eastAsia="en-AT"/>
              </w:rPr>
            </w:pPr>
            <m:oMath>
              <m:r>
                <w:ins w:id="621" w:author="nace mikuš" w:date="2022-07-03T19:28:00Z">
                  <m:rPr>
                    <m:sty m:val="p"/>
                  </m:rPr>
                  <w:rPr>
                    <w:rFonts w:ascii="Cambria Math" w:hAnsi="Cambria Math"/>
                    <w:sz w:val="16"/>
                    <w:szCs w:val="16"/>
                    <w:lang w:val="en-GB"/>
                  </w:rPr>
                  <m:t>Δ</m:t>
                </w:ins>
              </m:r>
              <m:sSub>
                <m:sSubPr>
                  <m:ctrlPr>
                    <w:ins w:id="622" w:author="nace mikuš" w:date="2022-07-03T19:28:00Z">
                      <w:rPr>
                        <w:rFonts w:ascii="Cambria Math" w:hAnsi="Cambria Math"/>
                        <w:sz w:val="16"/>
                        <w:szCs w:val="16"/>
                        <w:lang w:val="en-GB"/>
                      </w:rPr>
                    </w:ins>
                  </m:ctrlPr>
                </m:sSubPr>
                <m:e>
                  <m:r>
                    <w:ins w:id="623" w:author="nace mikuš" w:date="2022-07-03T19:28:00Z">
                      <m:rPr>
                        <m:sty m:val="p"/>
                      </m:rPr>
                      <w:rPr>
                        <w:rFonts w:ascii="Cambria Math" w:hAnsi="Cambria Math"/>
                        <w:sz w:val="16"/>
                        <w:szCs w:val="16"/>
                        <w:lang w:val="de-DE"/>
                        <w:rPrChange w:id="624" w:author="nace mikuš" w:date="2022-07-03T19:28:00Z">
                          <w:rPr>
                            <w:rFonts w:ascii="Cambria Math" w:hAnsi="Cambria Math"/>
                            <w:sz w:val="16"/>
                            <w:szCs w:val="16"/>
                            <w:lang w:val="en-GB"/>
                          </w:rPr>
                        </w:rPrChange>
                      </w:rPr>
                      <m:t>PANAS</m:t>
                    </w:ins>
                  </m:r>
                </m:e>
                <m:sub>
                  <m:r>
                    <w:ins w:id="625" w:author="nace mikuš" w:date="2022-07-03T19:30:00Z">
                      <m:rPr>
                        <m:sty m:val="p"/>
                      </m:rPr>
                      <w:rPr>
                        <w:rFonts w:ascii="Cambria Math" w:hAnsi="Cambria Math"/>
                        <w:sz w:val="16"/>
                        <w:szCs w:val="16"/>
                        <w:lang w:val="de-DE"/>
                      </w:rPr>
                      <m:t>neg</m:t>
                    </w:ins>
                  </m:r>
                </m:sub>
              </m:sSub>
            </m:oMath>
            <w:ins w:id="626" w:author="nace mikuš" w:date="2022-07-03T19:28:00Z">
              <w:r w:rsidR="00257D55" w:rsidRPr="00CB0869">
                <w:rPr>
                  <w:rFonts w:ascii="Cambria Math" w:hAnsi="Cambria Math"/>
                  <w:sz w:val="16"/>
                  <w:szCs w:val="16"/>
                  <w:lang w:val="de-DE"/>
                  <w:rPrChange w:id="627" w:author="nace mikuš" w:date="2022-07-03T19:28:00Z">
                    <w:rPr>
                      <w:rFonts w:ascii="Cambria Math" w:hAnsi="Cambria Math"/>
                      <w:sz w:val="16"/>
                      <w:szCs w:val="16"/>
                      <w:lang w:val="en-GB"/>
                    </w:rPr>
                  </w:rPrChange>
                </w:rPr>
                <w:t xml:space="preserve"> ~ ami + serum_ami + nal</w:t>
              </w:r>
            </w:ins>
          </w:p>
        </w:tc>
        <w:tc>
          <w:tcPr>
            <w:tcW w:w="252" w:type="dxa"/>
            <w:tcBorders>
              <w:top w:val="nil"/>
              <w:left w:val="nil"/>
              <w:bottom w:val="nil"/>
              <w:right w:val="nil"/>
            </w:tcBorders>
            <w:shd w:val="clear" w:color="auto" w:fill="auto"/>
            <w:noWrap/>
            <w:vAlign w:val="bottom"/>
            <w:hideMark/>
          </w:tcPr>
          <w:p w14:paraId="7ADCF0D1" w14:textId="77777777" w:rsidR="009A6D99" w:rsidRPr="009A6D99" w:rsidRDefault="009A6D99" w:rsidP="009A6D99">
            <w:pPr>
              <w:spacing w:after="0" w:line="240" w:lineRule="auto"/>
              <w:rPr>
                <w:ins w:id="628" w:author="nace mikuš" w:date="2022-07-03T19:20:00Z"/>
                <w:rFonts w:ascii="Cambria Math" w:eastAsia="Calibri" w:hAnsi="Cambria Math" w:cs="Tahoma"/>
                <w:b/>
                <w:bCs/>
                <w:sz w:val="16"/>
                <w:szCs w:val="16"/>
                <w:lang w:val="en-GB"/>
                <w:rPrChange w:id="629" w:author="nace mikuš" w:date="2022-07-03T19:20:00Z">
                  <w:rPr>
                    <w:ins w:id="630" w:author="nace mikuš" w:date="2022-07-03T19:20:00Z"/>
                    <w:rFonts w:ascii="Calibri" w:eastAsia="Times New Roman" w:hAnsi="Calibri" w:cs="Calibri"/>
                    <w:color w:val="000000"/>
                    <w:lang w:eastAsia="en-AT"/>
                  </w:rPr>
                </w:rPrChange>
              </w:rPr>
            </w:pPr>
            <w:ins w:id="631" w:author="nace mikuš" w:date="2022-07-03T19:20:00Z">
              <w:r w:rsidRPr="009A6D99">
                <w:rPr>
                  <w:rFonts w:ascii="Cambria Math" w:eastAsia="Calibri" w:hAnsi="Cambria Math" w:cs="Tahoma"/>
                  <w:b/>
                  <w:bCs/>
                  <w:sz w:val="16"/>
                  <w:szCs w:val="16"/>
                  <w:lang w:val="en-GB"/>
                  <w:rPrChange w:id="632" w:author="nace mikuš" w:date="2022-07-03T19:20:00Z">
                    <w:rPr>
                      <w:rFonts w:ascii="Calibri" w:eastAsia="Times New Roman" w:hAnsi="Calibri" w:cs="Calibri"/>
                      <w:color w:val="000000"/>
                      <w:lang w:eastAsia="en-AT"/>
                    </w:rPr>
                  </w:rPrChange>
                </w:rPr>
                <w:t>Estimate</w:t>
              </w:r>
            </w:ins>
          </w:p>
        </w:tc>
        <w:tc>
          <w:tcPr>
            <w:tcW w:w="960" w:type="dxa"/>
            <w:tcBorders>
              <w:top w:val="nil"/>
              <w:left w:val="nil"/>
              <w:bottom w:val="nil"/>
              <w:right w:val="nil"/>
            </w:tcBorders>
            <w:shd w:val="clear" w:color="auto" w:fill="auto"/>
            <w:noWrap/>
            <w:vAlign w:val="bottom"/>
            <w:hideMark/>
          </w:tcPr>
          <w:p w14:paraId="090F6E0D" w14:textId="77777777" w:rsidR="009A6D99" w:rsidRPr="009A6D99" w:rsidRDefault="009A6D99" w:rsidP="009A6D99">
            <w:pPr>
              <w:spacing w:after="0" w:line="240" w:lineRule="auto"/>
              <w:rPr>
                <w:ins w:id="633" w:author="nace mikuš" w:date="2022-07-03T19:20:00Z"/>
                <w:rFonts w:ascii="Cambria Math" w:eastAsia="Calibri" w:hAnsi="Cambria Math" w:cs="Tahoma"/>
                <w:b/>
                <w:bCs/>
                <w:sz w:val="16"/>
                <w:szCs w:val="16"/>
                <w:lang w:val="en-GB"/>
                <w:rPrChange w:id="634" w:author="nace mikuš" w:date="2022-07-03T19:20:00Z">
                  <w:rPr>
                    <w:ins w:id="635" w:author="nace mikuš" w:date="2022-07-03T19:20:00Z"/>
                    <w:rFonts w:ascii="Calibri" w:eastAsia="Times New Roman" w:hAnsi="Calibri" w:cs="Calibri"/>
                    <w:color w:val="000000"/>
                    <w:lang w:eastAsia="en-AT"/>
                  </w:rPr>
                </w:rPrChange>
              </w:rPr>
            </w:pPr>
            <w:proofErr w:type="spellStart"/>
            <w:ins w:id="636" w:author="nace mikuš" w:date="2022-07-03T19:20:00Z">
              <w:r w:rsidRPr="009A6D99">
                <w:rPr>
                  <w:rFonts w:ascii="Cambria Math" w:eastAsia="Calibri" w:hAnsi="Cambria Math" w:cs="Tahoma"/>
                  <w:b/>
                  <w:bCs/>
                  <w:sz w:val="16"/>
                  <w:szCs w:val="16"/>
                  <w:lang w:val="en-GB"/>
                  <w:rPrChange w:id="637" w:author="nace mikuš" w:date="2022-07-03T19:20:00Z">
                    <w:rPr>
                      <w:rFonts w:ascii="Calibri" w:eastAsia="Times New Roman" w:hAnsi="Calibri" w:cs="Calibri"/>
                      <w:color w:val="000000"/>
                      <w:lang w:eastAsia="en-AT"/>
                    </w:rPr>
                  </w:rPrChange>
                </w:rPr>
                <w:t>Est.Error</w:t>
              </w:r>
              <w:proofErr w:type="spellEnd"/>
            </w:ins>
          </w:p>
        </w:tc>
        <w:tc>
          <w:tcPr>
            <w:tcW w:w="960" w:type="dxa"/>
            <w:tcBorders>
              <w:top w:val="nil"/>
              <w:left w:val="nil"/>
              <w:bottom w:val="nil"/>
              <w:right w:val="nil"/>
            </w:tcBorders>
            <w:shd w:val="clear" w:color="auto" w:fill="auto"/>
            <w:noWrap/>
            <w:vAlign w:val="bottom"/>
            <w:hideMark/>
          </w:tcPr>
          <w:p w14:paraId="2FFDA065" w14:textId="77777777" w:rsidR="009A6D99" w:rsidRPr="009A6D99" w:rsidRDefault="009A6D99" w:rsidP="009A6D99">
            <w:pPr>
              <w:spacing w:after="0" w:line="240" w:lineRule="auto"/>
              <w:rPr>
                <w:ins w:id="638" w:author="nace mikuš" w:date="2022-07-03T19:20:00Z"/>
                <w:rFonts w:ascii="Cambria Math" w:eastAsia="Calibri" w:hAnsi="Cambria Math" w:cs="Tahoma"/>
                <w:b/>
                <w:bCs/>
                <w:sz w:val="16"/>
                <w:szCs w:val="16"/>
                <w:lang w:val="en-GB"/>
                <w:rPrChange w:id="639" w:author="nace mikuš" w:date="2022-07-03T19:20:00Z">
                  <w:rPr>
                    <w:ins w:id="640" w:author="nace mikuš" w:date="2022-07-03T19:20:00Z"/>
                    <w:rFonts w:ascii="Calibri" w:eastAsia="Times New Roman" w:hAnsi="Calibri" w:cs="Calibri"/>
                    <w:color w:val="000000"/>
                    <w:lang w:eastAsia="en-AT"/>
                  </w:rPr>
                </w:rPrChange>
              </w:rPr>
            </w:pPr>
            <w:ins w:id="641" w:author="nace mikuš" w:date="2022-07-03T19:20:00Z">
              <w:r w:rsidRPr="009A6D99">
                <w:rPr>
                  <w:rFonts w:ascii="Cambria Math" w:eastAsia="Calibri" w:hAnsi="Cambria Math" w:cs="Tahoma"/>
                  <w:b/>
                  <w:bCs/>
                  <w:sz w:val="16"/>
                  <w:szCs w:val="16"/>
                  <w:lang w:val="en-GB"/>
                  <w:rPrChange w:id="642" w:author="nace mikuš" w:date="2022-07-03T19:20:00Z">
                    <w:rPr>
                      <w:rFonts w:ascii="Calibri" w:eastAsia="Times New Roman" w:hAnsi="Calibri" w:cs="Calibri"/>
                      <w:color w:val="000000"/>
                      <w:lang w:eastAsia="en-AT"/>
                    </w:rPr>
                  </w:rPrChange>
                </w:rPr>
                <w:t>Q2.5</w:t>
              </w:r>
            </w:ins>
          </w:p>
        </w:tc>
        <w:tc>
          <w:tcPr>
            <w:tcW w:w="960" w:type="dxa"/>
            <w:tcBorders>
              <w:top w:val="nil"/>
              <w:left w:val="nil"/>
              <w:bottom w:val="nil"/>
              <w:right w:val="nil"/>
            </w:tcBorders>
            <w:shd w:val="clear" w:color="auto" w:fill="auto"/>
            <w:noWrap/>
            <w:vAlign w:val="bottom"/>
            <w:hideMark/>
          </w:tcPr>
          <w:p w14:paraId="2FFF1AF5" w14:textId="77777777" w:rsidR="009A6D99" w:rsidRPr="009A6D99" w:rsidRDefault="009A6D99" w:rsidP="009A6D99">
            <w:pPr>
              <w:spacing w:after="0" w:line="240" w:lineRule="auto"/>
              <w:rPr>
                <w:ins w:id="643" w:author="nace mikuš" w:date="2022-07-03T19:20:00Z"/>
                <w:rFonts w:ascii="Cambria Math" w:eastAsia="Calibri" w:hAnsi="Cambria Math" w:cs="Tahoma"/>
                <w:b/>
                <w:bCs/>
                <w:sz w:val="16"/>
                <w:szCs w:val="16"/>
                <w:lang w:val="en-GB"/>
                <w:rPrChange w:id="644" w:author="nace mikuš" w:date="2022-07-03T19:20:00Z">
                  <w:rPr>
                    <w:ins w:id="645" w:author="nace mikuš" w:date="2022-07-03T19:20:00Z"/>
                    <w:rFonts w:ascii="Calibri" w:eastAsia="Times New Roman" w:hAnsi="Calibri" w:cs="Calibri"/>
                    <w:color w:val="000000"/>
                    <w:lang w:eastAsia="en-AT"/>
                  </w:rPr>
                </w:rPrChange>
              </w:rPr>
            </w:pPr>
            <w:ins w:id="646" w:author="nace mikuš" w:date="2022-07-03T19:20:00Z">
              <w:r w:rsidRPr="009A6D99">
                <w:rPr>
                  <w:rFonts w:ascii="Cambria Math" w:eastAsia="Calibri" w:hAnsi="Cambria Math" w:cs="Tahoma"/>
                  <w:b/>
                  <w:bCs/>
                  <w:sz w:val="16"/>
                  <w:szCs w:val="16"/>
                  <w:lang w:val="en-GB"/>
                  <w:rPrChange w:id="647" w:author="nace mikuš" w:date="2022-07-03T19:20:00Z">
                    <w:rPr>
                      <w:rFonts w:ascii="Calibri" w:eastAsia="Times New Roman" w:hAnsi="Calibri" w:cs="Calibri"/>
                      <w:color w:val="000000"/>
                      <w:lang w:eastAsia="en-AT"/>
                    </w:rPr>
                  </w:rPrChange>
                </w:rPr>
                <w:t>Q97.5</w:t>
              </w:r>
            </w:ins>
          </w:p>
        </w:tc>
      </w:tr>
      <w:tr w:rsidR="0045062A" w:rsidRPr="0045062A" w14:paraId="67652D0C" w14:textId="77777777" w:rsidTr="0045062A">
        <w:tblPrEx>
          <w:tblW w:w="6534" w:type="dxa"/>
          <w:tblInd w:w="108" w:type="dxa"/>
          <w:tblPrExChange w:id="648" w:author="nace mikuš" w:date="2022-07-04T14:21:00Z">
            <w:tblPrEx>
              <w:tblW w:w="5954" w:type="dxa"/>
              <w:tblInd w:w="108" w:type="dxa"/>
            </w:tblPrEx>
          </w:tblPrExChange>
        </w:tblPrEx>
        <w:trPr>
          <w:trHeight w:val="290"/>
          <w:ins w:id="649" w:author="nace mikuš" w:date="2022-07-03T19:20:00Z"/>
          <w:trPrChange w:id="650" w:author="nace mikuš" w:date="2022-07-04T14:21:00Z">
            <w:trPr>
              <w:gridAfter w:val="0"/>
              <w:trHeight w:val="290"/>
            </w:trPr>
          </w:trPrChange>
        </w:trPr>
        <w:tc>
          <w:tcPr>
            <w:tcW w:w="3402" w:type="dxa"/>
            <w:tcBorders>
              <w:top w:val="nil"/>
              <w:left w:val="nil"/>
              <w:bottom w:val="nil"/>
              <w:right w:val="nil"/>
            </w:tcBorders>
            <w:shd w:val="clear" w:color="auto" w:fill="auto"/>
            <w:noWrap/>
            <w:vAlign w:val="bottom"/>
            <w:hideMark/>
            <w:tcPrChange w:id="651" w:author="nace mikuš" w:date="2022-07-04T14:21:00Z">
              <w:tcPr>
                <w:tcW w:w="2834" w:type="dxa"/>
                <w:tcBorders>
                  <w:top w:val="nil"/>
                  <w:left w:val="nil"/>
                  <w:bottom w:val="nil"/>
                  <w:right w:val="nil"/>
                </w:tcBorders>
                <w:shd w:val="clear" w:color="auto" w:fill="auto"/>
                <w:noWrap/>
                <w:vAlign w:val="bottom"/>
                <w:hideMark/>
              </w:tcPr>
            </w:tcPrChange>
          </w:tcPr>
          <w:p w14:paraId="42E3ABF4" w14:textId="77777777" w:rsidR="009A6D99" w:rsidRPr="009A6D99" w:rsidRDefault="009A6D99" w:rsidP="009A6D99">
            <w:pPr>
              <w:spacing w:after="0" w:line="240" w:lineRule="auto"/>
              <w:rPr>
                <w:ins w:id="652" w:author="nace mikuš" w:date="2022-07-03T19:20:00Z"/>
                <w:rFonts w:ascii="Cambria Math" w:eastAsia="Calibri" w:hAnsi="Cambria Math" w:cs="Tahoma"/>
                <w:b/>
                <w:bCs/>
                <w:sz w:val="16"/>
                <w:szCs w:val="16"/>
                <w:lang w:val="en-GB"/>
                <w:rPrChange w:id="653" w:author="nace mikuš" w:date="2022-07-03T19:20:00Z">
                  <w:rPr>
                    <w:ins w:id="654" w:author="nace mikuš" w:date="2022-07-03T19:20:00Z"/>
                    <w:rFonts w:ascii="Calibri" w:eastAsia="Times New Roman" w:hAnsi="Calibri" w:cs="Calibri"/>
                    <w:color w:val="000000"/>
                    <w:lang w:eastAsia="en-AT"/>
                  </w:rPr>
                </w:rPrChange>
              </w:rPr>
            </w:pPr>
            <w:ins w:id="655" w:author="nace mikuš" w:date="2022-07-03T19:20:00Z">
              <w:r w:rsidRPr="009A6D99">
                <w:rPr>
                  <w:rFonts w:ascii="Cambria Math" w:eastAsia="Calibri" w:hAnsi="Cambria Math" w:cs="Tahoma"/>
                  <w:b/>
                  <w:bCs/>
                  <w:sz w:val="16"/>
                  <w:szCs w:val="16"/>
                  <w:lang w:val="en-GB"/>
                  <w:rPrChange w:id="656" w:author="nace mikuš" w:date="2022-07-03T19:20:00Z">
                    <w:rPr>
                      <w:rFonts w:ascii="Calibri" w:eastAsia="Times New Roman" w:hAnsi="Calibri" w:cs="Calibri"/>
                      <w:color w:val="000000"/>
                      <w:lang w:eastAsia="en-AT"/>
                    </w:rPr>
                  </w:rPrChange>
                </w:rPr>
                <w:t>Intercept</w:t>
              </w:r>
            </w:ins>
          </w:p>
        </w:tc>
        <w:tc>
          <w:tcPr>
            <w:tcW w:w="252" w:type="dxa"/>
            <w:tcBorders>
              <w:top w:val="nil"/>
              <w:left w:val="nil"/>
              <w:bottom w:val="nil"/>
              <w:right w:val="nil"/>
            </w:tcBorders>
            <w:shd w:val="clear" w:color="auto" w:fill="auto"/>
            <w:noWrap/>
            <w:vAlign w:val="bottom"/>
            <w:hideMark/>
            <w:tcPrChange w:id="657" w:author="nace mikuš" w:date="2022-07-04T14:21:00Z">
              <w:tcPr>
                <w:tcW w:w="240" w:type="dxa"/>
                <w:gridSpan w:val="2"/>
                <w:tcBorders>
                  <w:top w:val="nil"/>
                  <w:left w:val="nil"/>
                  <w:bottom w:val="nil"/>
                  <w:right w:val="nil"/>
                </w:tcBorders>
                <w:shd w:val="clear" w:color="auto" w:fill="auto"/>
                <w:noWrap/>
                <w:vAlign w:val="bottom"/>
                <w:hideMark/>
              </w:tcPr>
            </w:tcPrChange>
          </w:tcPr>
          <w:p w14:paraId="33487600" w14:textId="77777777" w:rsidR="009A6D99" w:rsidRPr="009A6D99" w:rsidRDefault="009A6D99">
            <w:pPr>
              <w:spacing w:after="0" w:line="240" w:lineRule="auto"/>
              <w:rPr>
                <w:ins w:id="658" w:author="nace mikuš" w:date="2022-07-03T19:20:00Z"/>
                <w:rFonts w:ascii="Cambria Math" w:eastAsia="Calibri" w:hAnsi="Cambria Math" w:cs="Tahoma"/>
                <w:sz w:val="16"/>
                <w:szCs w:val="16"/>
                <w:lang w:val="en-GB"/>
                <w:rPrChange w:id="659" w:author="nace mikuš" w:date="2022-07-03T19:20:00Z">
                  <w:rPr>
                    <w:ins w:id="660" w:author="nace mikuš" w:date="2022-07-03T19:20:00Z"/>
                    <w:rFonts w:ascii="Calibri" w:eastAsia="Times New Roman" w:hAnsi="Calibri" w:cs="Calibri"/>
                    <w:color w:val="000000"/>
                    <w:lang w:eastAsia="en-AT"/>
                  </w:rPr>
                </w:rPrChange>
              </w:rPr>
              <w:pPrChange w:id="661" w:author="nace mikuš" w:date="2022-07-03T19:20:00Z">
                <w:pPr>
                  <w:spacing w:after="0" w:line="240" w:lineRule="auto"/>
                  <w:jc w:val="right"/>
                </w:pPr>
              </w:pPrChange>
            </w:pPr>
            <w:ins w:id="662" w:author="nace mikuš" w:date="2022-07-03T19:20:00Z">
              <w:r w:rsidRPr="009A6D99">
                <w:rPr>
                  <w:rFonts w:ascii="Cambria Math" w:eastAsia="Calibri" w:hAnsi="Cambria Math" w:cs="Tahoma"/>
                  <w:sz w:val="16"/>
                  <w:szCs w:val="16"/>
                  <w:lang w:val="en-GB"/>
                  <w:rPrChange w:id="663" w:author="nace mikuš" w:date="2022-07-03T19:20:00Z">
                    <w:rPr>
                      <w:rFonts w:ascii="Calibri" w:eastAsia="Times New Roman" w:hAnsi="Calibri" w:cs="Calibri"/>
                      <w:color w:val="000000"/>
                      <w:lang w:eastAsia="en-AT"/>
                    </w:rPr>
                  </w:rPrChange>
                </w:rPr>
                <w:t>0.21</w:t>
              </w:r>
            </w:ins>
          </w:p>
        </w:tc>
        <w:tc>
          <w:tcPr>
            <w:tcW w:w="960" w:type="dxa"/>
            <w:tcBorders>
              <w:top w:val="nil"/>
              <w:left w:val="nil"/>
              <w:bottom w:val="nil"/>
              <w:right w:val="nil"/>
            </w:tcBorders>
            <w:shd w:val="clear" w:color="auto" w:fill="auto"/>
            <w:noWrap/>
            <w:vAlign w:val="bottom"/>
            <w:hideMark/>
            <w:tcPrChange w:id="664" w:author="nace mikuš" w:date="2022-07-04T14:21:00Z">
              <w:tcPr>
                <w:tcW w:w="960" w:type="dxa"/>
                <w:gridSpan w:val="2"/>
                <w:tcBorders>
                  <w:top w:val="nil"/>
                  <w:left w:val="nil"/>
                  <w:bottom w:val="nil"/>
                  <w:right w:val="nil"/>
                </w:tcBorders>
                <w:shd w:val="clear" w:color="auto" w:fill="auto"/>
                <w:noWrap/>
                <w:vAlign w:val="bottom"/>
                <w:hideMark/>
              </w:tcPr>
            </w:tcPrChange>
          </w:tcPr>
          <w:p w14:paraId="7DE3A6FA" w14:textId="77777777" w:rsidR="009A6D99" w:rsidRPr="009A6D99" w:rsidRDefault="009A6D99">
            <w:pPr>
              <w:spacing w:after="0" w:line="240" w:lineRule="auto"/>
              <w:rPr>
                <w:ins w:id="665" w:author="nace mikuš" w:date="2022-07-03T19:20:00Z"/>
                <w:rFonts w:ascii="Cambria Math" w:eastAsia="Calibri" w:hAnsi="Cambria Math" w:cs="Tahoma"/>
                <w:sz w:val="16"/>
                <w:szCs w:val="16"/>
                <w:lang w:val="en-GB"/>
                <w:rPrChange w:id="666" w:author="nace mikuš" w:date="2022-07-03T19:20:00Z">
                  <w:rPr>
                    <w:ins w:id="667" w:author="nace mikuš" w:date="2022-07-03T19:20:00Z"/>
                    <w:rFonts w:ascii="Calibri" w:eastAsia="Times New Roman" w:hAnsi="Calibri" w:cs="Calibri"/>
                    <w:color w:val="000000"/>
                    <w:lang w:eastAsia="en-AT"/>
                  </w:rPr>
                </w:rPrChange>
              </w:rPr>
              <w:pPrChange w:id="668" w:author="nace mikuš" w:date="2022-07-03T19:20:00Z">
                <w:pPr>
                  <w:spacing w:after="0" w:line="240" w:lineRule="auto"/>
                  <w:jc w:val="right"/>
                </w:pPr>
              </w:pPrChange>
            </w:pPr>
            <w:ins w:id="669" w:author="nace mikuš" w:date="2022-07-03T19:20:00Z">
              <w:r w:rsidRPr="009A6D99">
                <w:rPr>
                  <w:rFonts w:ascii="Cambria Math" w:eastAsia="Calibri" w:hAnsi="Cambria Math" w:cs="Tahoma"/>
                  <w:sz w:val="16"/>
                  <w:szCs w:val="16"/>
                  <w:lang w:val="en-GB"/>
                  <w:rPrChange w:id="670" w:author="nace mikuš" w:date="2022-07-03T19:20:00Z">
                    <w:rPr>
                      <w:rFonts w:ascii="Calibri" w:eastAsia="Times New Roman" w:hAnsi="Calibri" w:cs="Calibri"/>
                      <w:color w:val="000000"/>
                      <w:lang w:eastAsia="en-AT"/>
                    </w:rPr>
                  </w:rPrChange>
                </w:rPr>
                <w:t>0.17</w:t>
              </w:r>
            </w:ins>
          </w:p>
        </w:tc>
        <w:tc>
          <w:tcPr>
            <w:tcW w:w="960" w:type="dxa"/>
            <w:tcBorders>
              <w:top w:val="nil"/>
              <w:left w:val="nil"/>
              <w:bottom w:val="nil"/>
              <w:right w:val="nil"/>
            </w:tcBorders>
            <w:shd w:val="clear" w:color="auto" w:fill="auto"/>
            <w:noWrap/>
            <w:vAlign w:val="bottom"/>
            <w:hideMark/>
            <w:tcPrChange w:id="671" w:author="nace mikuš" w:date="2022-07-04T14:21:00Z">
              <w:tcPr>
                <w:tcW w:w="960" w:type="dxa"/>
                <w:gridSpan w:val="2"/>
                <w:tcBorders>
                  <w:top w:val="nil"/>
                  <w:left w:val="nil"/>
                  <w:bottom w:val="nil"/>
                  <w:right w:val="nil"/>
                </w:tcBorders>
                <w:shd w:val="clear" w:color="auto" w:fill="auto"/>
                <w:noWrap/>
                <w:vAlign w:val="bottom"/>
                <w:hideMark/>
              </w:tcPr>
            </w:tcPrChange>
          </w:tcPr>
          <w:p w14:paraId="2189C1E1" w14:textId="77777777" w:rsidR="009A6D99" w:rsidRPr="009A6D99" w:rsidRDefault="009A6D99">
            <w:pPr>
              <w:spacing w:after="0" w:line="240" w:lineRule="auto"/>
              <w:rPr>
                <w:ins w:id="672" w:author="nace mikuš" w:date="2022-07-03T19:20:00Z"/>
                <w:rFonts w:ascii="Cambria Math" w:eastAsia="Calibri" w:hAnsi="Cambria Math" w:cs="Tahoma"/>
                <w:sz w:val="16"/>
                <w:szCs w:val="16"/>
                <w:lang w:val="en-GB"/>
                <w:rPrChange w:id="673" w:author="nace mikuš" w:date="2022-07-03T19:20:00Z">
                  <w:rPr>
                    <w:ins w:id="674" w:author="nace mikuš" w:date="2022-07-03T19:20:00Z"/>
                    <w:rFonts w:ascii="Calibri" w:eastAsia="Times New Roman" w:hAnsi="Calibri" w:cs="Calibri"/>
                    <w:color w:val="000000"/>
                    <w:lang w:eastAsia="en-AT"/>
                  </w:rPr>
                </w:rPrChange>
              </w:rPr>
              <w:pPrChange w:id="675" w:author="nace mikuš" w:date="2022-07-03T19:20:00Z">
                <w:pPr>
                  <w:spacing w:after="0" w:line="240" w:lineRule="auto"/>
                  <w:jc w:val="right"/>
                </w:pPr>
              </w:pPrChange>
            </w:pPr>
            <w:ins w:id="676" w:author="nace mikuš" w:date="2022-07-03T19:20:00Z">
              <w:r w:rsidRPr="009A6D99">
                <w:rPr>
                  <w:rFonts w:ascii="Cambria Math" w:eastAsia="Calibri" w:hAnsi="Cambria Math" w:cs="Tahoma"/>
                  <w:sz w:val="16"/>
                  <w:szCs w:val="16"/>
                  <w:lang w:val="en-GB"/>
                  <w:rPrChange w:id="677" w:author="nace mikuš" w:date="2022-07-03T19:20:00Z">
                    <w:rPr>
                      <w:rFonts w:ascii="Calibri" w:eastAsia="Times New Roman" w:hAnsi="Calibri" w:cs="Calibri"/>
                      <w:color w:val="000000"/>
                      <w:lang w:eastAsia="en-AT"/>
                    </w:rPr>
                  </w:rPrChange>
                </w:rPr>
                <w:t>-0.13</w:t>
              </w:r>
            </w:ins>
          </w:p>
        </w:tc>
        <w:tc>
          <w:tcPr>
            <w:tcW w:w="960" w:type="dxa"/>
            <w:tcBorders>
              <w:top w:val="nil"/>
              <w:left w:val="nil"/>
              <w:bottom w:val="nil"/>
              <w:right w:val="nil"/>
            </w:tcBorders>
            <w:shd w:val="clear" w:color="auto" w:fill="auto"/>
            <w:noWrap/>
            <w:vAlign w:val="bottom"/>
            <w:hideMark/>
            <w:tcPrChange w:id="678" w:author="nace mikuš" w:date="2022-07-04T14:21:00Z">
              <w:tcPr>
                <w:tcW w:w="960" w:type="dxa"/>
                <w:gridSpan w:val="2"/>
                <w:tcBorders>
                  <w:top w:val="nil"/>
                  <w:left w:val="nil"/>
                  <w:bottom w:val="nil"/>
                  <w:right w:val="nil"/>
                </w:tcBorders>
                <w:shd w:val="clear" w:color="auto" w:fill="auto"/>
                <w:noWrap/>
                <w:vAlign w:val="bottom"/>
                <w:hideMark/>
              </w:tcPr>
            </w:tcPrChange>
          </w:tcPr>
          <w:p w14:paraId="3CDF8E5C" w14:textId="77777777" w:rsidR="009A6D99" w:rsidRPr="009A6D99" w:rsidRDefault="009A6D99">
            <w:pPr>
              <w:spacing w:after="0" w:line="240" w:lineRule="auto"/>
              <w:rPr>
                <w:ins w:id="679" w:author="nace mikuš" w:date="2022-07-03T19:20:00Z"/>
                <w:rFonts w:ascii="Cambria Math" w:eastAsia="Calibri" w:hAnsi="Cambria Math" w:cs="Tahoma"/>
                <w:sz w:val="16"/>
                <w:szCs w:val="16"/>
                <w:lang w:val="en-GB"/>
                <w:rPrChange w:id="680" w:author="nace mikuš" w:date="2022-07-03T19:20:00Z">
                  <w:rPr>
                    <w:ins w:id="681" w:author="nace mikuš" w:date="2022-07-03T19:20:00Z"/>
                    <w:rFonts w:ascii="Calibri" w:eastAsia="Times New Roman" w:hAnsi="Calibri" w:cs="Calibri"/>
                    <w:color w:val="000000"/>
                    <w:lang w:eastAsia="en-AT"/>
                  </w:rPr>
                </w:rPrChange>
              </w:rPr>
              <w:pPrChange w:id="682" w:author="nace mikuš" w:date="2022-07-03T19:20:00Z">
                <w:pPr>
                  <w:spacing w:after="0" w:line="240" w:lineRule="auto"/>
                  <w:jc w:val="right"/>
                </w:pPr>
              </w:pPrChange>
            </w:pPr>
            <w:ins w:id="683" w:author="nace mikuš" w:date="2022-07-03T19:20:00Z">
              <w:r w:rsidRPr="009A6D99">
                <w:rPr>
                  <w:rFonts w:ascii="Cambria Math" w:eastAsia="Calibri" w:hAnsi="Cambria Math" w:cs="Tahoma"/>
                  <w:sz w:val="16"/>
                  <w:szCs w:val="16"/>
                  <w:lang w:val="en-GB"/>
                  <w:rPrChange w:id="684" w:author="nace mikuš" w:date="2022-07-03T19:20:00Z">
                    <w:rPr>
                      <w:rFonts w:ascii="Calibri" w:eastAsia="Times New Roman" w:hAnsi="Calibri" w:cs="Calibri"/>
                      <w:color w:val="000000"/>
                      <w:lang w:eastAsia="en-AT"/>
                    </w:rPr>
                  </w:rPrChange>
                </w:rPr>
                <w:t>0.54</w:t>
              </w:r>
            </w:ins>
          </w:p>
        </w:tc>
      </w:tr>
      <w:tr w:rsidR="0045062A" w:rsidRPr="0045062A" w14:paraId="48D4B69D" w14:textId="77777777" w:rsidTr="0045062A">
        <w:tblPrEx>
          <w:tblW w:w="6534" w:type="dxa"/>
          <w:tblInd w:w="108" w:type="dxa"/>
          <w:tblPrExChange w:id="685" w:author="nace mikuš" w:date="2022-07-04T14:21:00Z">
            <w:tblPrEx>
              <w:tblW w:w="5954" w:type="dxa"/>
              <w:tblInd w:w="108" w:type="dxa"/>
            </w:tblPrEx>
          </w:tblPrExChange>
        </w:tblPrEx>
        <w:trPr>
          <w:trHeight w:val="290"/>
          <w:ins w:id="686" w:author="nace mikuš" w:date="2022-07-03T19:20:00Z"/>
          <w:trPrChange w:id="687" w:author="nace mikuš" w:date="2022-07-04T14:21:00Z">
            <w:trPr>
              <w:gridAfter w:val="0"/>
              <w:trHeight w:val="290"/>
            </w:trPr>
          </w:trPrChange>
        </w:trPr>
        <w:tc>
          <w:tcPr>
            <w:tcW w:w="3402" w:type="dxa"/>
            <w:tcBorders>
              <w:top w:val="nil"/>
              <w:left w:val="nil"/>
              <w:bottom w:val="nil"/>
              <w:right w:val="nil"/>
            </w:tcBorders>
            <w:shd w:val="clear" w:color="auto" w:fill="auto"/>
            <w:noWrap/>
            <w:vAlign w:val="bottom"/>
            <w:hideMark/>
            <w:tcPrChange w:id="688" w:author="nace mikuš" w:date="2022-07-04T14:21:00Z">
              <w:tcPr>
                <w:tcW w:w="2834" w:type="dxa"/>
                <w:tcBorders>
                  <w:top w:val="nil"/>
                  <w:left w:val="nil"/>
                  <w:bottom w:val="nil"/>
                  <w:right w:val="nil"/>
                </w:tcBorders>
                <w:shd w:val="clear" w:color="auto" w:fill="auto"/>
                <w:noWrap/>
                <w:vAlign w:val="bottom"/>
                <w:hideMark/>
              </w:tcPr>
            </w:tcPrChange>
          </w:tcPr>
          <w:p w14:paraId="2F7E0618" w14:textId="14CD8865" w:rsidR="009A6D99" w:rsidRPr="009A6D99" w:rsidRDefault="00CB0869" w:rsidP="009A6D99">
            <w:pPr>
              <w:spacing w:after="0" w:line="240" w:lineRule="auto"/>
              <w:rPr>
                <w:ins w:id="689" w:author="nace mikuš" w:date="2022-07-03T19:20:00Z"/>
                <w:rFonts w:ascii="Cambria Math" w:eastAsia="Calibri" w:hAnsi="Cambria Math" w:cs="Tahoma"/>
                <w:b/>
                <w:bCs/>
                <w:sz w:val="16"/>
                <w:szCs w:val="16"/>
                <w:lang w:val="en-GB"/>
                <w:rPrChange w:id="690" w:author="nace mikuš" w:date="2022-07-03T19:20:00Z">
                  <w:rPr>
                    <w:ins w:id="691" w:author="nace mikuš" w:date="2022-07-03T19:20:00Z"/>
                    <w:rFonts w:ascii="Calibri" w:eastAsia="Times New Roman" w:hAnsi="Calibri" w:cs="Calibri"/>
                    <w:color w:val="000000"/>
                    <w:lang w:eastAsia="en-AT"/>
                  </w:rPr>
                </w:rPrChange>
              </w:rPr>
            </w:pPr>
            <w:ins w:id="692" w:author="nace mikuš" w:date="2022-07-03T19:28:00Z">
              <w:r>
                <w:rPr>
                  <w:rFonts w:ascii="Cambria Math" w:eastAsia="Calibri" w:hAnsi="Cambria Math" w:cs="Tahoma"/>
                  <w:b/>
                  <w:bCs/>
                  <w:sz w:val="16"/>
                  <w:szCs w:val="16"/>
                  <w:lang w:val="en-GB"/>
                </w:rPr>
                <w:t>Ami</w:t>
              </w:r>
            </w:ins>
          </w:p>
        </w:tc>
        <w:tc>
          <w:tcPr>
            <w:tcW w:w="252" w:type="dxa"/>
            <w:tcBorders>
              <w:top w:val="nil"/>
              <w:left w:val="nil"/>
              <w:bottom w:val="nil"/>
              <w:right w:val="nil"/>
            </w:tcBorders>
            <w:shd w:val="clear" w:color="auto" w:fill="auto"/>
            <w:noWrap/>
            <w:vAlign w:val="bottom"/>
            <w:hideMark/>
            <w:tcPrChange w:id="693" w:author="nace mikuš" w:date="2022-07-04T14:21:00Z">
              <w:tcPr>
                <w:tcW w:w="240" w:type="dxa"/>
                <w:gridSpan w:val="2"/>
                <w:tcBorders>
                  <w:top w:val="nil"/>
                  <w:left w:val="nil"/>
                  <w:bottom w:val="nil"/>
                  <w:right w:val="nil"/>
                </w:tcBorders>
                <w:shd w:val="clear" w:color="auto" w:fill="auto"/>
                <w:noWrap/>
                <w:vAlign w:val="bottom"/>
                <w:hideMark/>
              </w:tcPr>
            </w:tcPrChange>
          </w:tcPr>
          <w:p w14:paraId="10BC8D4E" w14:textId="77777777" w:rsidR="009A6D99" w:rsidRPr="009A6D99" w:rsidRDefault="009A6D99">
            <w:pPr>
              <w:spacing w:after="0" w:line="240" w:lineRule="auto"/>
              <w:rPr>
                <w:ins w:id="694" w:author="nace mikuš" w:date="2022-07-03T19:20:00Z"/>
                <w:rFonts w:ascii="Cambria Math" w:eastAsia="Calibri" w:hAnsi="Cambria Math" w:cs="Tahoma"/>
                <w:sz w:val="16"/>
                <w:szCs w:val="16"/>
                <w:lang w:val="en-GB"/>
                <w:rPrChange w:id="695" w:author="nace mikuš" w:date="2022-07-03T19:20:00Z">
                  <w:rPr>
                    <w:ins w:id="696" w:author="nace mikuš" w:date="2022-07-03T19:20:00Z"/>
                    <w:rFonts w:ascii="Calibri" w:eastAsia="Times New Roman" w:hAnsi="Calibri" w:cs="Calibri"/>
                    <w:color w:val="000000"/>
                    <w:lang w:eastAsia="en-AT"/>
                  </w:rPr>
                </w:rPrChange>
              </w:rPr>
              <w:pPrChange w:id="697" w:author="nace mikuš" w:date="2022-07-03T19:20:00Z">
                <w:pPr>
                  <w:spacing w:after="0" w:line="240" w:lineRule="auto"/>
                  <w:jc w:val="right"/>
                </w:pPr>
              </w:pPrChange>
            </w:pPr>
            <w:ins w:id="698" w:author="nace mikuš" w:date="2022-07-03T19:20:00Z">
              <w:r w:rsidRPr="009A6D99">
                <w:rPr>
                  <w:rFonts w:ascii="Cambria Math" w:eastAsia="Calibri" w:hAnsi="Cambria Math" w:cs="Tahoma"/>
                  <w:sz w:val="16"/>
                  <w:szCs w:val="16"/>
                  <w:lang w:val="en-GB"/>
                  <w:rPrChange w:id="699" w:author="nace mikuš" w:date="2022-07-03T19:20:00Z">
                    <w:rPr>
                      <w:rFonts w:ascii="Calibri" w:eastAsia="Times New Roman" w:hAnsi="Calibri" w:cs="Calibri"/>
                      <w:color w:val="000000"/>
                      <w:lang w:eastAsia="en-AT"/>
                    </w:rPr>
                  </w:rPrChange>
                </w:rPr>
                <w:t>-0.1</w:t>
              </w:r>
            </w:ins>
          </w:p>
        </w:tc>
        <w:tc>
          <w:tcPr>
            <w:tcW w:w="960" w:type="dxa"/>
            <w:tcBorders>
              <w:top w:val="nil"/>
              <w:left w:val="nil"/>
              <w:bottom w:val="nil"/>
              <w:right w:val="nil"/>
            </w:tcBorders>
            <w:shd w:val="clear" w:color="auto" w:fill="auto"/>
            <w:noWrap/>
            <w:vAlign w:val="bottom"/>
            <w:hideMark/>
            <w:tcPrChange w:id="700" w:author="nace mikuš" w:date="2022-07-04T14:21:00Z">
              <w:tcPr>
                <w:tcW w:w="960" w:type="dxa"/>
                <w:gridSpan w:val="2"/>
                <w:tcBorders>
                  <w:top w:val="nil"/>
                  <w:left w:val="nil"/>
                  <w:bottom w:val="nil"/>
                  <w:right w:val="nil"/>
                </w:tcBorders>
                <w:shd w:val="clear" w:color="auto" w:fill="auto"/>
                <w:noWrap/>
                <w:vAlign w:val="bottom"/>
                <w:hideMark/>
              </w:tcPr>
            </w:tcPrChange>
          </w:tcPr>
          <w:p w14:paraId="2C85A0DC" w14:textId="77777777" w:rsidR="009A6D99" w:rsidRPr="009A6D99" w:rsidRDefault="009A6D99">
            <w:pPr>
              <w:spacing w:after="0" w:line="240" w:lineRule="auto"/>
              <w:rPr>
                <w:ins w:id="701" w:author="nace mikuš" w:date="2022-07-03T19:20:00Z"/>
                <w:rFonts w:ascii="Cambria Math" w:eastAsia="Calibri" w:hAnsi="Cambria Math" w:cs="Tahoma"/>
                <w:sz w:val="16"/>
                <w:szCs w:val="16"/>
                <w:lang w:val="en-GB"/>
                <w:rPrChange w:id="702" w:author="nace mikuš" w:date="2022-07-03T19:20:00Z">
                  <w:rPr>
                    <w:ins w:id="703" w:author="nace mikuš" w:date="2022-07-03T19:20:00Z"/>
                    <w:rFonts w:ascii="Calibri" w:eastAsia="Times New Roman" w:hAnsi="Calibri" w:cs="Calibri"/>
                    <w:color w:val="000000"/>
                    <w:lang w:eastAsia="en-AT"/>
                  </w:rPr>
                </w:rPrChange>
              </w:rPr>
              <w:pPrChange w:id="704" w:author="nace mikuš" w:date="2022-07-03T19:20:00Z">
                <w:pPr>
                  <w:spacing w:after="0" w:line="240" w:lineRule="auto"/>
                  <w:jc w:val="right"/>
                </w:pPr>
              </w:pPrChange>
            </w:pPr>
            <w:ins w:id="705" w:author="nace mikuš" w:date="2022-07-03T19:20:00Z">
              <w:r w:rsidRPr="009A6D99">
                <w:rPr>
                  <w:rFonts w:ascii="Cambria Math" w:eastAsia="Calibri" w:hAnsi="Cambria Math" w:cs="Tahoma"/>
                  <w:sz w:val="16"/>
                  <w:szCs w:val="16"/>
                  <w:lang w:val="en-GB"/>
                  <w:rPrChange w:id="706" w:author="nace mikuš" w:date="2022-07-03T19:20:00Z">
                    <w:rPr>
                      <w:rFonts w:ascii="Calibri" w:eastAsia="Times New Roman" w:hAnsi="Calibri" w:cs="Calibri"/>
                      <w:color w:val="000000"/>
                      <w:lang w:eastAsia="en-AT"/>
                    </w:rPr>
                  </w:rPrChange>
                </w:rPr>
                <w:t>0.3</w:t>
              </w:r>
            </w:ins>
          </w:p>
        </w:tc>
        <w:tc>
          <w:tcPr>
            <w:tcW w:w="960" w:type="dxa"/>
            <w:tcBorders>
              <w:top w:val="nil"/>
              <w:left w:val="nil"/>
              <w:bottom w:val="nil"/>
              <w:right w:val="nil"/>
            </w:tcBorders>
            <w:shd w:val="clear" w:color="auto" w:fill="auto"/>
            <w:noWrap/>
            <w:vAlign w:val="bottom"/>
            <w:hideMark/>
            <w:tcPrChange w:id="707" w:author="nace mikuš" w:date="2022-07-04T14:21:00Z">
              <w:tcPr>
                <w:tcW w:w="960" w:type="dxa"/>
                <w:gridSpan w:val="2"/>
                <w:tcBorders>
                  <w:top w:val="nil"/>
                  <w:left w:val="nil"/>
                  <w:bottom w:val="nil"/>
                  <w:right w:val="nil"/>
                </w:tcBorders>
                <w:shd w:val="clear" w:color="auto" w:fill="auto"/>
                <w:noWrap/>
                <w:vAlign w:val="bottom"/>
                <w:hideMark/>
              </w:tcPr>
            </w:tcPrChange>
          </w:tcPr>
          <w:p w14:paraId="1D78E241" w14:textId="77777777" w:rsidR="009A6D99" w:rsidRPr="009A6D99" w:rsidRDefault="009A6D99">
            <w:pPr>
              <w:spacing w:after="0" w:line="240" w:lineRule="auto"/>
              <w:rPr>
                <w:ins w:id="708" w:author="nace mikuš" w:date="2022-07-03T19:20:00Z"/>
                <w:rFonts w:ascii="Cambria Math" w:eastAsia="Calibri" w:hAnsi="Cambria Math" w:cs="Tahoma"/>
                <w:sz w:val="16"/>
                <w:szCs w:val="16"/>
                <w:lang w:val="en-GB"/>
                <w:rPrChange w:id="709" w:author="nace mikuš" w:date="2022-07-03T19:20:00Z">
                  <w:rPr>
                    <w:ins w:id="710" w:author="nace mikuš" w:date="2022-07-03T19:20:00Z"/>
                    <w:rFonts w:ascii="Calibri" w:eastAsia="Times New Roman" w:hAnsi="Calibri" w:cs="Calibri"/>
                    <w:color w:val="000000"/>
                    <w:lang w:eastAsia="en-AT"/>
                  </w:rPr>
                </w:rPrChange>
              </w:rPr>
              <w:pPrChange w:id="711" w:author="nace mikuš" w:date="2022-07-03T19:20:00Z">
                <w:pPr>
                  <w:spacing w:after="0" w:line="240" w:lineRule="auto"/>
                  <w:jc w:val="right"/>
                </w:pPr>
              </w:pPrChange>
            </w:pPr>
            <w:ins w:id="712" w:author="nace mikuš" w:date="2022-07-03T19:20:00Z">
              <w:r w:rsidRPr="009A6D99">
                <w:rPr>
                  <w:rFonts w:ascii="Cambria Math" w:eastAsia="Calibri" w:hAnsi="Cambria Math" w:cs="Tahoma"/>
                  <w:sz w:val="16"/>
                  <w:szCs w:val="16"/>
                  <w:lang w:val="en-GB"/>
                  <w:rPrChange w:id="713" w:author="nace mikuš" w:date="2022-07-03T19:20:00Z">
                    <w:rPr>
                      <w:rFonts w:ascii="Calibri" w:eastAsia="Times New Roman" w:hAnsi="Calibri" w:cs="Calibri"/>
                      <w:color w:val="000000"/>
                      <w:lang w:eastAsia="en-AT"/>
                    </w:rPr>
                  </w:rPrChange>
                </w:rPr>
                <w:t>-0.69</w:t>
              </w:r>
            </w:ins>
          </w:p>
        </w:tc>
        <w:tc>
          <w:tcPr>
            <w:tcW w:w="960" w:type="dxa"/>
            <w:tcBorders>
              <w:top w:val="nil"/>
              <w:left w:val="nil"/>
              <w:bottom w:val="nil"/>
              <w:right w:val="nil"/>
            </w:tcBorders>
            <w:shd w:val="clear" w:color="auto" w:fill="auto"/>
            <w:noWrap/>
            <w:vAlign w:val="bottom"/>
            <w:hideMark/>
            <w:tcPrChange w:id="714" w:author="nace mikuš" w:date="2022-07-04T14:21:00Z">
              <w:tcPr>
                <w:tcW w:w="960" w:type="dxa"/>
                <w:gridSpan w:val="2"/>
                <w:tcBorders>
                  <w:top w:val="nil"/>
                  <w:left w:val="nil"/>
                  <w:bottom w:val="nil"/>
                  <w:right w:val="nil"/>
                </w:tcBorders>
                <w:shd w:val="clear" w:color="auto" w:fill="auto"/>
                <w:noWrap/>
                <w:vAlign w:val="bottom"/>
                <w:hideMark/>
              </w:tcPr>
            </w:tcPrChange>
          </w:tcPr>
          <w:p w14:paraId="418C9248" w14:textId="77777777" w:rsidR="009A6D99" w:rsidRPr="009A6D99" w:rsidRDefault="009A6D99">
            <w:pPr>
              <w:spacing w:after="0" w:line="240" w:lineRule="auto"/>
              <w:rPr>
                <w:ins w:id="715" w:author="nace mikuš" w:date="2022-07-03T19:20:00Z"/>
                <w:rFonts w:ascii="Cambria Math" w:eastAsia="Calibri" w:hAnsi="Cambria Math" w:cs="Tahoma"/>
                <w:sz w:val="16"/>
                <w:szCs w:val="16"/>
                <w:lang w:val="en-GB"/>
                <w:rPrChange w:id="716" w:author="nace mikuš" w:date="2022-07-03T19:20:00Z">
                  <w:rPr>
                    <w:ins w:id="717" w:author="nace mikuš" w:date="2022-07-03T19:20:00Z"/>
                    <w:rFonts w:ascii="Calibri" w:eastAsia="Times New Roman" w:hAnsi="Calibri" w:cs="Calibri"/>
                    <w:color w:val="000000"/>
                    <w:lang w:eastAsia="en-AT"/>
                  </w:rPr>
                </w:rPrChange>
              </w:rPr>
              <w:pPrChange w:id="718" w:author="nace mikuš" w:date="2022-07-03T19:20:00Z">
                <w:pPr>
                  <w:spacing w:after="0" w:line="240" w:lineRule="auto"/>
                  <w:jc w:val="right"/>
                </w:pPr>
              </w:pPrChange>
            </w:pPr>
            <w:ins w:id="719" w:author="nace mikuš" w:date="2022-07-03T19:20:00Z">
              <w:r w:rsidRPr="009A6D99">
                <w:rPr>
                  <w:rFonts w:ascii="Cambria Math" w:eastAsia="Calibri" w:hAnsi="Cambria Math" w:cs="Tahoma"/>
                  <w:sz w:val="16"/>
                  <w:szCs w:val="16"/>
                  <w:lang w:val="en-GB"/>
                  <w:rPrChange w:id="720" w:author="nace mikuš" w:date="2022-07-03T19:20:00Z">
                    <w:rPr>
                      <w:rFonts w:ascii="Calibri" w:eastAsia="Times New Roman" w:hAnsi="Calibri" w:cs="Calibri"/>
                      <w:color w:val="000000"/>
                      <w:lang w:eastAsia="en-AT"/>
                    </w:rPr>
                  </w:rPrChange>
                </w:rPr>
                <w:t>0.49</w:t>
              </w:r>
            </w:ins>
          </w:p>
        </w:tc>
      </w:tr>
      <w:tr w:rsidR="0045062A" w:rsidRPr="0045062A" w14:paraId="79C487E8" w14:textId="77777777" w:rsidTr="0045062A">
        <w:tblPrEx>
          <w:tblW w:w="6534" w:type="dxa"/>
          <w:tblInd w:w="108" w:type="dxa"/>
          <w:tblPrExChange w:id="721" w:author="nace mikuš" w:date="2022-07-04T14:21:00Z">
            <w:tblPrEx>
              <w:tblW w:w="5954" w:type="dxa"/>
              <w:tblInd w:w="108" w:type="dxa"/>
            </w:tblPrEx>
          </w:tblPrExChange>
        </w:tblPrEx>
        <w:trPr>
          <w:trHeight w:val="290"/>
          <w:ins w:id="722" w:author="nace mikuš" w:date="2022-07-03T19:20:00Z"/>
          <w:trPrChange w:id="723" w:author="nace mikuš" w:date="2022-07-04T14:21:00Z">
            <w:trPr>
              <w:gridAfter w:val="0"/>
              <w:trHeight w:val="290"/>
            </w:trPr>
          </w:trPrChange>
        </w:trPr>
        <w:tc>
          <w:tcPr>
            <w:tcW w:w="3402" w:type="dxa"/>
            <w:tcBorders>
              <w:top w:val="nil"/>
              <w:left w:val="nil"/>
              <w:bottom w:val="nil"/>
              <w:right w:val="nil"/>
            </w:tcBorders>
            <w:shd w:val="clear" w:color="auto" w:fill="auto"/>
            <w:noWrap/>
            <w:vAlign w:val="bottom"/>
            <w:hideMark/>
            <w:tcPrChange w:id="724" w:author="nace mikuš" w:date="2022-07-04T14:21:00Z">
              <w:tcPr>
                <w:tcW w:w="2834" w:type="dxa"/>
                <w:tcBorders>
                  <w:top w:val="nil"/>
                  <w:left w:val="nil"/>
                  <w:bottom w:val="nil"/>
                  <w:right w:val="nil"/>
                </w:tcBorders>
                <w:shd w:val="clear" w:color="auto" w:fill="auto"/>
                <w:noWrap/>
                <w:vAlign w:val="bottom"/>
                <w:hideMark/>
              </w:tcPr>
            </w:tcPrChange>
          </w:tcPr>
          <w:p w14:paraId="236E7270" w14:textId="77777777" w:rsidR="009A6D99" w:rsidRPr="009A6D99" w:rsidRDefault="009A6D99" w:rsidP="009A6D99">
            <w:pPr>
              <w:spacing w:after="0" w:line="240" w:lineRule="auto"/>
              <w:rPr>
                <w:ins w:id="725" w:author="nace mikuš" w:date="2022-07-03T19:20:00Z"/>
                <w:rFonts w:ascii="Cambria Math" w:eastAsia="Calibri" w:hAnsi="Cambria Math" w:cs="Tahoma"/>
                <w:b/>
                <w:bCs/>
                <w:sz w:val="16"/>
                <w:szCs w:val="16"/>
                <w:lang w:val="en-GB"/>
                <w:rPrChange w:id="726" w:author="nace mikuš" w:date="2022-07-03T19:20:00Z">
                  <w:rPr>
                    <w:ins w:id="727" w:author="nace mikuš" w:date="2022-07-03T19:20:00Z"/>
                    <w:rFonts w:ascii="Calibri" w:eastAsia="Times New Roman" w:hAnsi="Calibri" w:cs="Calibri"/>
                    <w:color w:val="000000"/>
                    <w:lang w:eastAsia="en-AT"/>
                  </w:rPr>
                </w:rPrChange>
              </w:rPr>
            </w:pPr>
            <w:proofErr w:type="spellStart"/>
            <w:ins w:id="728" w:author="nace mikuš" w:date="2022-07-03T19:20:00Z">
              <w:r w:rsidRPr="009A6D99">
                <w:rPr>
                  <w:rFonts w:ascii="Cambria Math" w:eastAsia="Calibri" w:hAnsi="Cambria Math" w:cs="Tahoma"/>
                  <w:b/>
                  <w:bCs/>
                  <w:sz w:val="16"/>
                  <w:szCs w:val="16"/>
                  <w:lang w:val="en-GB"/>
                  <w:rPrChange w:id="729" w:author="nace mikuš" w:date="2022-07-03T19:20:00Z">
                    <w:rPr>
                      <w:rFonts w:ascii="Calibri" w:eastAsia="Times New Roman" w:hAnsi="Calibri" w:cs="Calibri"/>
                      <w:color w:val="000000"/>
                      <w:lang w:eastAsia="en-AT"/>
                    </w:rPr>
                  </w:rPrChange>
                </w:rPr>
                <w:t>serum_ami_high</w:t>
              </w:r>
              <w:proofErr w:type="spellEnd"/>
            </w:ins>
          </w:p>
        </w:tc>
        <w:tc>
          <w:tcPr>
            <w:tcW w:w="252" w:type="dxa"/>
            <w:tcBorders>
              <w:top w:val="nil"/>
              <w:left w:val="nil"/>
              <w:bottom w:val="nil"/>
              <w:right w:val="nil"/>
            </w:tcBorders>
            <w:shd w:val="clear" w:color="auto" w:fill="auto"/>
            <w:noWrap/>
            <w:vAlign w:val="bottom"/>
            <w:hideMark/>
            <w:tcPrChange w:id="730" w:author="nace mikuš" w:date="2022-07-04T14:21:00Z">
              <w:tcPr>
                <w:tcW w:w="240" w:type="dxa"/>
                <w:gridSpan w:val="2"/>
                <w:tcBorders>
                  <w:top w:val="nil"/>
                  <w:left w:val="nil"/>
                  <w:bottom w:val="nil"/>
                  <w:right w:val="nil"/>
                </w:tcBorders>
                <w:shd w:val="clear" w:color="auto" w:fill="auto"/>
                <w:noWrap/>
                <w:vAlign w:val="bottom"/>
                <w:hideMark/>
              </w:tcPr>
            </w:tcPrChange>
          </w:tcPr>
          <w:p w14:paraId="5F28FE83" w14:textId="77777777" w:rsidR="009A6D99" w:rsidRPr="009A6D99" w:rsidRDefault="009A6D99">
            <w:pPr>
              <w:spacing w:after="0" w:line="240" w:lineRule="auto"/>
              <w:rPr>
                <w:ins w:id="731" w:author="nace mikuš" w:date="2022-07-03T19:20:00Z"/>
                <w:rFonts w:ascii="Cambria Math" w:eastAsia="Calibri" w:hAnsi="Cambria Math" w:cs="Tahoma"/>
                <w:sz w:val="16"/>
                <w:szCs w:val="16"/>
                <w:lang w:val="en-GB"/>
                <w:rPrChange w:id="732" w:author="nace mikuš" w:date="2022-07-03T19:20:00Z">
                  <w:rPr>
                    <w:ins w:id="733" w:author="nace mikuš" w:date="2022-07-03T19:20:00Z"/>
                    <w:rFonts w:ascii="Calibri" w:eastAsia="Times New Roman" w:hAnsi="Calibri" w:cs="Calibri"/>
                    <w:color w:val="000000"/>
                    <w:lang w:eastAsia="en-AT"/>
                  </w:rPr>
                </w:rPrChange>
              </w:rPr>
              <w:pPrChange w:id="734" w:author="nace mikuš" w:date="2022-07-03T19:20:00Z">
                <w:pPr>
                  <w:spacing w:after="0" w:line="240" w:lineRule="auto"/>
                  <w:jc w:val="right"/>
                </w:pPr>
              </w:pPrChange>
            </w:pPr>
            <w:ins w:id="735" w:author="nace mikuš" w:date="2022-07-03T19:20:00Z">
              <w:r w:rsidRPr="009A6D99">
                <w:rPr>
                  <w:rFonts w:ascii="Cambria Math" w:eastAsia="Calibri" w:hAnsi="Cambria Math" w:cs="Tahoma"/>
                  <w:sz w:val="16"/>
                  <w:szCs w:val="16"/>
                  <w:lang w:val="en-GB"/>
                  <w:rPrChange w:id="736" w:author="nace mikuš" w:date="2022-07-03T19:20:00Z">
                    <w:rPr>
                      <w:rFonts w:ascii="Calibri" w:eastAsia="Times New Roman" w:hAnsi="Calibri" w:cs="Calibri"/>
                      <w:color w:val="000000"/>
                      <w:lang w:eastAsia="en-AT"/>
                    </w:rPr>
                  </w:rPrChange>
                </w:rPr>
                <w:t>-0.02</w:t>
              </w:r>
            </w:ins>
          </w:p>
        </w:tc>
        <w:tc>
          <w:tcPr>
            <w:tcW w:w="960" w:type="dxa"/>
            <w:tcBorders>
              <w:top w:val="nil"/>
              <w:left w:val="nil"/>
              <w:bottom w:val="nil"/>
              <w:right w:val="nil"/>
            </w:tcBorders>
            <w:shd w:val="clear" w:color="auto" w:fill="auto"/>
            <w:noWrap/>
            <w:vAlign w:val="bottom"/>
            <w:hideMark/>
            <w:tcPrChange w:id="737" w:author="nace mikuš" w:date="2022-07-04T14:21:00Z">
              <w:tcPr>
                <w:tcW w:w="960" w:type="dxa"/>
                <w:gridSpan w:val="2"/>
                <w:tcBorders>
                  <w:top w:val="nil"/>
                  <w:left w:val="nil"/>
                  <w:bottom w:val="nil"/>
                  <w:right w:val="nil"/>
                </w:tcBorders>
                <w:shd w:val="clear" w:color="auto" w:fill="auto"/>
                <w:noWrap/>
                <w:vAlign w:val="bottom"/>
                <w:hideMark/>
              </w:tcPr>
            </w:tcPrChange>
          </w:tcPr>
          <w:p w14:paraId="42B8E0E6" w14:textId="77777777" w:rsidR="009A6D99" w:rsidRPr="009A6D99" w:rsidRDefault="009A6D99">
            <w:pPr>
              <w:spacing w:after="0" w:line="240" w:lineRule="auto"/>
              <w:rPr>
                <w:ins w:id="738" w:author="nace mikuš" w:date="2022-07-03T19:20:00Z"/>
                <w:rFonts w:ascii="Cambria Math" w:eastAsia="Calibri" w:hAnsi="Cambria Math" w:cs="Tahoma"/>
                <w:sz w:val="16"/>
                <w:szCs w:val="16"/>
                <w:lang w:val="en-GB"/>
                <w:rPrChange w:id="739" w:author="nace mikuš" w:date="2022-07-03T19:20:00Z">
                  <w:rPr>
                    <w:ins w:id="740" w:author="nace mikuš" w:date="2022-07-03T19:20:00Z"/>
                    <w:rFonts w:ascii="Calibri" w:eastAsia="Times New Roman" w:hAnsi="Calibri" w:cs="Calibri"/>
                    <w:color w:val="000000"/>
                    <w:lang w:eastAsia="en-AT"/>
                  </w:rPr>
                </w:rPrChange>
              </w:rPr>
              <w:pPrChange w:id="741" w:author="nace mikuš" w:date="2022-07-03T19:20:00Z">
                <w:pPr>
                  <w:spacing w:after="0" w:line="240" w:lineRule="auto"/>
                  <w:jc w:val="right"/>
                </w:pPr>
              </w:pPrChange>
            </w:pPr>
            <w:ins w:id="742" w:author="nace mikuš" w:date="2022-07-03T19:20:00Z">
              <w:r w:rsidRPr="009A6D99">
                <w:rPr>
                  <w:rFonts w:ascii="Cambria Math" w:eastAsia="Calibri" w:hAnsi="Cambria Math" w:cs="Tahoma"/>
                  <w:sz w:val="16"/>
                  <w:szCs w:val="16"/>
                  <w:lang w:val="en-GB"/>
                  <w:rPrChange w:id="743" w:author="nace mikuš" w:date="2022-07-03T19:20:00Z">
                    <w:rPr>
                      <w:rFonts w:ascii="Calibri" w:eastAsia="Times New Roman" w:hAnsi="Calibri" w:cs="Calibri"/>
                      <w:color w:val="000000"/>
                      <w:lang w:eastAsia="en-AT"/>
                    </w:rPr>
                  </w:rPrChange>
                </w:rPr>
                <w:t>0.35</w:t>
              </w:r>
            </w:ins>
          </w:p>
        </w:tc>
        <w:tc>
          <w:tcPr>
            <w:tcW w:w="960" w:type="dxa"/>
            <w:tcBorders>
              <w:top w:val="nil"/>
              <w:left w:val="nil"/>
              <w:bottom w:val="nil"/>
              <w:right w:val="nil"/>
            </w:tcBorders>
            <w:shd w:val="clear" w:color="auto" w:fill="auto"/>
            <w:noWrap/>
            <w:vAlign w:val="bottom"/>
            <w:hideMark/>
            <w:tcPrChange w:id="744" w:author="nace mikuš" w:date="2022-07-04T14:21:00Z">
              <w:tcPr>
                <w:tcW w:w="960" w:type="dxa"/>
                <w:gridSpan w:val="2"/>
                <w:tcBorders>
                  <w:top w:val="nil"/>
                  <w:left w:val="nil"/>
                  <w:bottom w:val="nil"/>
                  <w:right w:val="nil"/>
                </w:tcBorders>
                <w:shd w:val="clear" w:color="auto" w:fill="auto"/>
                <w:noWrap/>
                <w:vAlign w:val="bottom"/>
                <w:hideMark/>
              </w:tcPr>
            </w:tcPrChange>
          </w:tcPr>
          <w:p w14:paraId="4998B451" w14:textId="77777777" w:rsidR="009A6D99" w:rsidRPr="009A6D99" w:rsidRDefault="009A6D99">
            <w:pPr>
              <w:spacing w:after="0" w:line="240" w:lineRule="auto"/>
              <w:rPr>
                <w:ins w:id="745" w:author="nace mikuš" w:date="2022-07-03T19:20:00Z"/>
                <w:rFonts w:ascii="Cambria Math" w:eastAsia="Calibri" w:hAnsi="Cambria Math" w:cs="Tahoma"/>
                <w:sz w:val="16"/>
                <w:szCs w:val="16"/>
                <w:lang w:val="en-GB"/>
                <w:rPrChange w:id="746" w:author="nace mikuš" w:date="2022-07-03T19:20:00Z">
                  <w:rPr>
                    <w:ins w:id="747" w:author="nace mikuš" w:date="2022-07-03T19:20:00Z"/>
                    <w:rFonts w:ascii="Calibri" w:eastAsia="Times New Roman" w:hAnsi="Calibri" w:cs="Calibri"/>
                    <w:color w:val="000000"/>
                    <w:lang w:eastAsia="en-AT"/>
                  </w:rPr>
                </w:rPrChange>
              </w:rPr>
              <w:pPrChange w:id="748" w:author="nace mikuš" w:date="2022-07-03T19:20:00Z">
                <w:pPr>
                  <w:spacing w:after="0" w:line="240" w:lineRule="auto"/>
                  <w:jc w:val="right"/>
                </w:pPr>
              </w:pPrChange>
            </w:pPr>
            <w:ins w:id="749" w:author="nace mikuš" w:date="2022-07-03T19:20:00Z">
              <w:r w:rsidRPr="009A6D99">
                <w:rPr>
                  <w:rFonts w:ascii="Cambria Math" w:eastAsia="Calibri" w:hAnsi="Cambria Math" w:cs="Tahoma"/>
                  <w:sz w:val="16"/>
                  <w:szCs w:val="16"/>
                  <w:lang w:val="en-GB"/>
                  <w:rPrChange w:id="750" w:author="nace mikuš" w:date="2022-07-03T19:20:00Z">
                    <w:rPr>
                      <w:rFonts w:ascii="Calibri" w:eastAsia="Times New Roman" w:hAnsi="Calibri" w:cs="Calibri"/>
                      <w:color w:val="000000"/>
                      <w:lang w:eastAsia="en-AT"/>
                    </w:rPr>
                  </w:rPrChange>
                </w:rPr>
                <w:t>-0.73</w:t>
              </w:r>
            </w:ins>
          </w:p>
        </w:tc>
        <w:tc>
          <w:tcPr>
            <w:tcW w:w="960" w:type="dxa"/>
            <w:tcBorders>
              <w:top w:val="nil"/>
              <w:left w:val="nil"/>
              <w:bottom w:val="nil"/>
              <w:right w:val="nil"/>
            </w:tcBorders>
            <w:shd w:val="clear" w:color="auto" w:fill="auto"/>
            <w:noWrap/>
            <w:vAlign w:val="bottom"/>
            <w:hideMark/>
            <w:tcPrChange w:id="751" w:author="nace mikuš" w:date="2022-07-04T14:21:00Z">
              <w:tcPr>
                <w:tcW w:w="960" w:type="dxa"/>
                <w:gridSpan w:val="2"/>
                <w:tcBorders>
                  <w:top w:val="nil"/>
                  <w:left w:val="nil"/>
                  <w:bottom w:val="nil"/>
                  <w:right w:val="nil"/>
                </w:tcBorders>
                <w:shd w:val="clear" w:color="auto" w:fill="auto"/>
                <w:noWrap/>
                <w:vAlign w:val="bottom"/>
                <w:hideMark/>
              </w:tcPr>
            </w:tcPrChange>
          </w:tcPr>
          <w:p w14:paraId="024A5C53" w14:textId="77777777" w:rsidR="009A6D99" w:rsidRPr="009A6D99" w:rsidRDefault="009A6D99">
            <w:pPr>
              <w:spacing w:after="0" w:line="240" w:lineRule="auto"/>
              <w:rPr>
                <w:ins w:id="752" w:author="nace mikuš" w:date="2022-07-03T19:20:00Z"/>
                <w:rFonts w:ascii="Cambria Math" w:eastAsia="Calibri" w:hAnsi="Cambria Math" w:cs="Tahoma"/>
                <w:sz w:val="16"/>
                <w:szCs w:val="16"/>
                <w:lang w:val="en-GB"/>
                <w:rPrChange w:id="753" w:author="nace mikuš" w:date="2022-07-03T19:20:00Z">
                  <w:rPr>
                    <w:ins w:id="754" w:author="nace mikuš" w:date="2022-07-03T19:20:00Z"/>
                    <w:rFonts w:ascii="Calibri" w:eastAsia="Times New Roman" w:hAnsi="Calibri" w:cs="Calibri"/>
                    <w:color w:val="000000"/>
                    <w:lang w:eastAsia="en-AT"/>
                  </w:rPr>
                </w:rPrChange>
              </w:rPr>
              <w:pPrChange w:id="755" w:author="nace mikuš" w:date="2022-07-03T19:20:00Z">
                <w:pPr>
                  <w:spacing w:after="0" w:line="240" w:lineRule="auto"/>
                  <w:jc w:val="right"/>
                </w:pPr>
              </w:pPrChange>
            </w:pPr>
            <w:ins w:id="756" w:author="nace mikuš" w:date="2022-07-03T19:20:00Z">
              <w:r w:rsidRPr="009A6D99">
                <w:rPr>
                  <w:rFonts w:ascii="Cambria Math" w:eastAsia="Calibri" w:hAnsi="Cambria Math" w:cs="Tahoma"/>
                  <w:sz w:val="16"/>
                  <w:szCs w:val="16"/>
                  <w:lang w:val="en-GB"/>
                  <w:rPrChange w:id="757" w:author="nace mikuš" w:date="2022-07-03T19:20:00Z">
                    <w:rPr>
                      <w:rFonts w:ascii="Calibri" w:eastAsia="Times New Roman" w:hAnsi="Calibri" w:cs="Calibri"/>
                      <w:color w:val="000000"/>
                      <w:lang w:eastAsia="en-AT"/>
                    </w:rPr>
                  </w:rPrChange>
                </w:rPr>
                <w:t>0.65</w:t>
              </w:r>
            </w:ins>
          </w:p>
        </w:tc>
      </w:tr>
      <w:tr w:rsidR="0045062A" w:rsidRPr="0045062A" w14:paraId="1CE5D558" w14:textId="77777777" w:rsidTr="0045062A">
        <w:tblPrEx>
          <w:tblW w:w="6534" w:type="dxa"/>
          <w:tblInd w:w="108" w:type="dxa"/>
          <w:tblPrExChange w:id="758" w:author="nace mikuš" w:date="2022-07-04T14:21:00Z">
            <w:tblPrEx>
              <w:tblW w:w="5954" w:type="dxa"/>
              <w:tblInd w:w="108" w:type="dxa"/>
            </w:tblPrEx>
          </w:tblPrExChange>
        </w:tblPrEx>
        <w:trPr>
          <w:trHeight w:val="290"/>
          <w:ins w:id="759" w:author="nace mikuš" w:date="2022-07-03T19:20:00Z"/>
          <w:trPrChange w:id="760" w:author="nace mikuš" w:date="2022-07-04T14:21:00Z">
            <w:trPr>
              <w:gridAfter w:val="0"/>
              <w:trHeight w:val="290"/>
            </w:trPr>
          </w:trPrChange>
        </w:trPr>
        <w:tc>
          <w:tcPr>
            <w:tcW w:w="3402" w:type="dxa"/>
            <w:tcBorders>
              <w:top w:val="nil"/>
              <w:left w:val="nil"/>
              <w:bottom w:val="nil"/>
              <w:right w:val="nil"/>
            </w:tcBorders>
            <w:shd w:val="clear" w:color="auto" w:fill="auto"/>
            <w:noWrap/>
            <w:vAlign w:val="bottom"/>
            <w:hideMark/>
            <w:tcPrChange w:id="761" w:author="nace mikuš" w:date="2022-07-04T14:21:00Z">
              <w:tcPr>
                <w:tcW w:w="2834" w:type="dxa"/>
                <w:tcBorders>
                  <w:top w:val="nil"/>
                  <w:left w:val="nil"/>
                  <w:bottom w:val="nil"/>
                  <w:right w:val="nil"/>
                </w:tcBorders>
                <w:shd w:val="clear" w:color="auto" w:fill="auto"/>
                <w:noWrap/>
                <w:vAlign w:val="bottom"/>
                <w:hideMark/>
              </w:tcPr>
            </w:tcPrChange>
          </w:tcPr>
          <w:p w14:paraId="039ED27D" w14:textId="6CD2F01E" w:rsidR="009A6D99" w:rsidRPr="009A6D99" w:rsidRDefault="00CB0869" w:rsidP="009A6D99">
            <w:pPr>
              <w:spacing w:after="0" w:line="240" w:lineRule="auto"/>
              <w:rPr>
                <w:ins w:id="762" w:author="nace mikuš" w:date="2022-07-03T19:20:00Z"/>
                <w:rFonts w:ascii="Cambria Math" w:eastAsia="Calibri" w:hAnsi="Cambria Math" w:cs="Tahoma"/>
                <w:b/>
                <w:bCs/>
                <w:sz w:val="16"/>
                <w:szCs w:val="16"/>
                <w:lang w:val="en-GB"/>
                <w:rPrChange w:id="763" w:author="nace mikuš" w:date="2022-07-03T19:20:00Z">
                  <w:rPr>
                    <w:ins w:id="764" w:author="nace mikuš" w:date="2022-07-03T19:20:00Z"/>
                    <w:rFonts w:ascii="Calibri" w:eastAsia="Times New Roman" w:hAnsi="Calibri" w:cs="Calibri"/>
                    <w:color w:val="000000"/>
                    <w:lang w:eastAsia="en-AT"/>
                  </w:rPr>
                </w:rPrChange>
              </w:rPr>
            </w:pPr>
            <w:proofErr w:type="spellStart"/>
            <w:ins w:id="765" w:author="nace mikuš" w:date="2022-07-03T19:29:00Z">
              <w:r>
                <w:rPr>
                  <w:rFonts w:ascii="Cambria Math" w:eastAsia="Calibri" w:hAnsi="Cambria Math" w:cs="Tahoma"/>
                  <w:b/>
                  <w:bCs/>
                  <w:sz w:val="16"/>
                  <w:szCs w:val="16"/>
                  <w:lang w:val="en-GB"/>
                </w:rPr>
                <w:t>Nal</w:t>
              </w:r>
            </w:ins>
            <w:proofErr w:type="spellEnd"/>
          </w:p>
        </w:tc>
        <w:tc>
          <w:tcPr>
            <w:tcW w:w="252" w:type="dxa"/>
            <w:tcBorders>
              <w:top w:val="nil"/>
              <w:left w:val="nil"/>
              <w:bottom w:val="nil"/>
              <w:right w:val="nil"/>
            </w:tcBorders>
            <w:shd w:val="clear" w:color="auto" w:fill="auto"/>
            <w:noWrap/>
            <w:vAlign w:val="bottom"/>
            <w:hideMark/>
            <w:tcPrChange w:id="766" w:author="nace mikuš" w:date="2022-07-04T14:21:00Z">
              <w:tcPr>
                <w:tcW w:w="240" w:type="dxa"/>
                <w:gridSpan w:val="2"/>
                <w:tcBorders>
                  <w:top w:val="nil"/>
                  <w:left w:val="nil"/>
                  <w:bottom w:val="nil"/>
                  <w:right w:val="nil"/>
                </w:tcBorders>
                <w:shd w:val="clear" w:color="auto" w:fill="auto"/>
                <w:noWrap/>
                <w:vAlign w:val="bottom"/>
                <w:hideMark/>
              </w:tcPr>
            </w:tcPrChange>
          </w:tcPr>
          <w:p w14:paraId="7EFDAB8C" w14:textId="77777777" w:rsidR="009A6D99" w:rsidRPr="009A6D99" w:rsidRDefault="009A6D99">
            <w:pPr>
              <w:spacing w:after="0" w:line="240" w:lineRule="auto"/>
              <w:rPr>
                <w:ins w:id="767" w:author="nace mikuš" w:date="2022-07-03T19:20:00Z"/>
                <w:rFonts w:ascii="Cambria Math" w:eastAsia="Calibri" w:hAnsi="Cambria Math" w:cs="Tahoma"/>
                <w:sz w:val="16"/>
                <w:szCs w:val="16"/>
                <w:lang w:val="en-GB"/>
                <w:rPrChange w:id="768" w:author="nace mikuš" w:date="2022-07-03T19:20:00Z">
                  <w:rPr>
                    <w:ins w:id="769" w:author="nace mikuš" w:date="2022-07-03T19:20:00Z"/>
                    <w:rFonts w:ascii="Calibri" w:eastAsia="Times New Roman" w:hAnsi="Calibri" w:cs="Calibri"/>
                    <w:color w:val="000000"/>
                    <w:lang w:eastAsia="en-AT"/>
                  </w:rPr>
                </w:rPrChange>
              </w:rPr>
              <w:pPrChange w:id="770" w:author="nace mikuš" w:date="2022-07-03T19:20:00Z">
                <w:pPr>
                  <w:spacing w:after="0" w:line="240" w:lineRule="auto"/>
                  <w:jc w:val="right"/>
                </w:pPr>
              </w:pPrChange>
            </w:pPr>
            <w:ins w:id="771" w:author="nace mikuš" w:date="2022-07-03T19:20:00Z">
              <w:r w:rsidRPr="009A6D99">
                <w:rPr>
                  <w:rFonts w:ascii="Cambria Math" w:eastAsia="Calibri" w:hAnsi="Cambria Math" w:cs="Tahoma"/>
                  <w:sz w:val="16"/>
                  <w:szCs w:val="16"/>
                  <w:lang w:val="en-GB"/>
                  <w:rPrChange w:id="772" w:author="nace mikuš" w:date="2022-07-03T19:20:00Z">
                    <w:rPr>
                      <w:rFonts w:ascii="Calibri" w:eastAsia="Times New Roman" w:hAnsi="Calibri" w:cs="Calibri"/>
                      <w:color w:val="000000"/>
                      <w:lang w:eastAsia="en-AT"/>
                    </w:rPr>
                  </w:rPrChange>
                </w:rPr>
                <w:t>-0.53</w:t>
              </w:r>
            </w:ins>
          </w:p>
        </w:tc>
        <w:tc>
          <w:tcPr>
            <w:tcW w:w="960" w:type="dxa"/>
            <w:tcBorders>
              <w:top w:val="nil"/>
              <w:left w:val="nil"/>
              <w:bottom w:val="nil"/>
              <w:right w:val="nil"/>
            </w:tcBorders>
            <w:shd w:val="clear" w:color="auto" w:fill="auto"/>
            <w:noWrap/>
            <w:vAlign w:val="bottom"/>
            <w:hideMark/>
            <w:tcPrChange w:id="773" w:author="nace mikuš" w:date="2022-07-04T14:21:00Z">
              <w:tcPr>
                <w:tcW w:w="960" w:type="dxa"/>
                <w:gridSpan w:val="2"/>
                <w:tcBorders>
                  <w:top w:val="nil"/>
                  <w:left w:val="nil"/>
                  <w:bottom w:val="nil"/>
                  <w:right w:val="nil"/>
                </w:tcBorders>
                <w:shd w:val="clear" w:color="auto" w:fill="auto"/>
                <w:noWrap/>
                <w:vAlign w:val="bottom"/>
                <w:hideMark/>
              </w:tcPr>
            </w:tcPrChange>
          </w:tcPr>
          <w:p w14:paraId="64AB0528" w14:textId="77777777" w:rsidR="009A6D99" w:rsidRPr="009A6D99" w:rsidRDefault="009A6D99">
            <w:pPr>
              <w:spacing w:after="0" w:line="240" w:lineRule="auto"/>
              <w:rPr>
                <w:ins w:id="774" w:author="nace mikuš" w:date="2022-07-03T19:20:00Z"/>
                <w:rFonts w:ascii="Cambria Math" w:eastAsia="Calibri" w:hAnsi="Cambria Math" w:cs="Tahoma"/>
                <w:sz w:val="16"/>
                <w:szCs w:val="16"/>
                <w:lang w:val="en-GB"/>
                <w:rPrChange w:id="775" w:author="nace mikuš" w:date="2022-07-03T19:20:00Z">
                  <w:rPr>
                    <w:ins w:id="776" w:author="nace mikuš" w:date="2022-07-03T19:20:00Z"/>
                    <w:rFonts w:ascii="Calibri" w:eastAsia="Times New Roman" w:hAnsi="Calibri" w:cs="Calibri"/>
                    <w:color w:val="000000"/>
                    <w:lang w:eastAsia="en-AT"/>
                  </w:rPr>
                </w:rPrChange>
              </w:rPr>
              <w:pPrChange w:id="777" w:author="nace mikuš" w:date="2022-07-03T19:20:00Z">
                <w:pPr>
                  <w:spacing w:after="0" w:line="240" w:lineRule="auto"/>
                  <w:jc w:val="right"/>
                </w:pPr>
              </w:pPrChange>
            </w:pPr>
            <w:ins w:id="778" w:author="nace mikuš" w:date="2022-07-03T19:20:00Z">
              <w:r w:rsidRPr="009A6D99">
                <w:rPr>
                  <w:rFonts w:ascii="Cambria Math" w:eastAsia="Calibri" w:hAnsi="Cambria Math" w:cs="Tahoma"/>
                  <w:sz w:val="16"/>
                  <w:szCs w:val="16"/>
                  <w:lang w:val="en-GB"/>
                  <w:rPrChange w:id="779" w:author="nace mikuš" w:date="2022-07-03T19:20:00Z">
                    <w:rPr>
                      <w:rFonts w:ascii="Calibri" w:eastAsia="Times New Roman" w:hAnsi="Calibri" w:cs="Calibri"/>
                      <w:color w:val="000000"/>
                      <w:lang w:eastAsia="en-AT"/>
                    </w:rPr>
                  </w:rPrChange>
                </w:rPr>
                <w:t>0.24</w:t>
              </w:r>
            </w:ins>
          </w:p>
        </w:tc>
        <w:tc>
          <w:tcPr>
            <w:tcW w:w="960" w:type="dxa"/>
            <w:tcBorders>
              <w:top w:val="nil"/>
              <w:left w:val="nil"/>
              <w:bottom w:val="nil"/>
              <w:right w:val="nil"/>
            </w:tcBorders>
            <w:shd w:val="clear" w:color="auto" w:fill="auto"/>
            <w:noWrap/>
            <w:vAlign w:val="bottom"/>
            <w:hideMark/>
            <w:tcPrChange w:id="780" w:author="nace mikuš" w:date="2022-07-04T14:21:00Z">
              <w:tcPr>
                <w:tcW w:w="960" w:type="dxa"/>
                <w:gridSpan w:val="2"/>
                <w:tcBorders>
                  <w:top w:val="nil"/>
                  <w:left w:val="nil"/>
                  <w:bottom w:val="nil"/>
                  <w:right w:val="nil"/>
                </w:tcBorders>
                <w:shd w:val="clear" w:color="auto" w:fill="auto"/>
                <w:noWrap/>
                <w:vAlign w:val="bottom"/>
                <w:hideMark/>
              </w:tcPr>
            </w:tcPrChange>
          </w:tcPr>
          <w:p w14:paraId="0FF1AD92" w14:textId="77777777" w:rsidR="009A6D99" w:rsidRPr="009A6D99" w:rsidRDefault="009A6D99">
            <w:pPr>
              <w:spacing w:after="0" w:line="240" w:lineRule="auto"/>
              <w:rPr>
                <w:ins w:id="781" w:author="nace mikuš" w:date="2022-07-03T19:20:00Z"/>
                <w:rFonts w:ascii="Cambria Math" w:eastAsia="Calibri" w:hAnsi="Cambria Math" w:cs="Tahoma"/>
                <w:sz w:val="16"/>
                <w:szCs w:val="16"/>
                <w:lang w:val="en-GB"/>
                <w:rPrChange w:id="782" w:author="nace mikuš" w:date="2022-07-03T19:20:00Z">
                  <w:rPr>
                    <w:ins w:id="783" w:author="nace mikuš" w:date="2022-07-03T19:20:00Z"/>
                    <w:rFonts w:ascii="Calibri" w:eastAsia="Times New Roman" w:hAnsi="Calibri" w:cs="Calibri"/>
                    <w:color w:val="000000"/>
                    <w:lang w:eastAsia="en-AT"/>
                  </w:rPr>
                </w:rPrChange>
              </w:rPr>
              <w:pPrChange w:id="784" w:author="nace mikuš" w:date="2022-07-03T19:20:00Z">
                <w:pPr>
                  <w:spacing w:after="0" w:line="240" w:lineRule="auto"/>
                  <w:jc w:val="right"/>
                </w:pPr>
              </w:pPrChange>
            </w:pPr>
            <w:ins w:id="785" w:author="nace mikuš" w:date="2022-07-03T19:20:00Z">
              <w:r w:rsidRPr="009A6D99">
                <w:rPr>
                  <w:rFonts w:ascii="Cambria Math" w:eastAsia="Calibri" w:hAnsi="Cambria Math" w:cs="Tahoma"/>
                  <w:sz w:val="16"/>
                  <w:szCs w:val="16"/>
                  <w:lang w:val="en-GB"/>
                  <w:rPrChange w:id="786" w:author="nace mikuš" w:date="2022-07-03T19:20:00Z">
                    <w:rPr>
                      <w:rFonts w:ascii="Calibri" w:eastAsia="Times New Roman" w:hAnsi="Calibri" w:cs="Calibri"/>
                      <w:color w:val="000000"/>
                      <w:lang w:eastAsia="en-AT"/>
                    </w:rPr>
                  </w:rPrChange>
                </w:rPr>
                <w:t>-1</w:t>
              </w:r>
            </w:ins>
          </w:p>
        </w:tc>
        <w:tc>
          <w:tcPr>
            <w:tcW w:w="960" w:type="dxa"/>
            <w:tcBorders>
              <w:top w:val="nil"/>
              <w:left w:val="nil"/>
              <w:bottom w:val="nil"/>
              <w:right w:val="nil"/>
            </w:tcBorders>
            <w:shd w:val="clear" w:color="auto" w:fill="auto"/>
            <w:noWrap/>
            <w:vAlign w:val="bottom"/>
            <w:hideMark/>
            <w:tcPrChange w:id="787" w:author="nace mikuš" w:date="2022-07-04T14:21:00Z">
              <w:tcPr>
                <w:tcW w:w="960" w:type="dxa"/>
                <w:gridSpan w:val="2"/>
                <w:tcBorders>
                  <w:top w:val="nil"/>
                  <w:left w:val="nil"/>
                  <w:bottom w:val="nil"/>
                  <w:right w:val="nil"/>
                </w:tcBorders>
                <w:shd w:val="clear" w:color="auto" w:fill="auto"/>
                <w:noWrap/>
                <w:vAlign w:val="bottom"/>
                <w:hideMark/>
              </w:tcPr>
            </w:tcPrChange>
          </w:tcPr>
          <w:p w14:paraId="459C6BF1" w14:textId="77777777" w:rsidR="009A6D99" w:rsidRPr="009A6D99" w:rsidRDefault="009A6D99">
            <w:pPr>
              <w:spacing w:after="0" w:line="240" w:lineRule="auto"/>
              <w:rPr>
                <w:ins w:id="788" w:author="nace mikuš" w:date="2022-07-03T19:20:00Z"/>
                <w:rFonts w:ascii="Cambria Math" w:eastAsia="Calibri" w:hAnsi="Cambria Math" w:cs="Tahoma"/>
                <w:sz w:val="16"/>
                <w:szCs w:val="16"/>
                <w:lang w:val="en-GB"/>
                <w:rPrChange w:id="789" w:author="nace mikuš" w:date="2022-07-03T19:20:00Z">
                  <w:rPr>
                    <w:ins w:id="790" w:author="nace mikuš" w:date="2022-07-03T19:20:00Z"/>
                    <w:rFonts w:ascii="Calibri" w:eastAsia="Times New Roman" w:hAnsi="Calibri" w:cs="Calibri"/>
                    <w:color w:val="000000"/>
                    <w:lang w:eastAsia="en-AT"/>
                  </w:rPr>
                </w:rPrChange>
              </w:rPr>
              <w:pPrChange w:id="791" w:author="nace mikuš" w:date="2022-07-03T19:20:00Z">
                <w:pPr>
                  <w:spacing w:after="0" w:line="240" w:lineRule="auto"/>
                  <w:jc w:val="right"/>
                </w:pPr>
              </w:pPrChange>
            </w:pPr>
            <w:ins w:id="792" w:author="nace mikuš" w:date="2022-07-03T19:20:00Z">
              <w:r w:rsidRPr="009A6D99">
                <w:rPr>
                  <w:rFonts w:ascii="Cambria Math" w:eastAsia="Calibri" w:hAnsi="Cambria Math" w:cs="Tahoma"/>
                  <w:sz w:val="16"/>
                  <w:szCs w:val="16"/>
                  <w:lang w:val="en-GB"/>
                  <w:rPrChange w:id="793" w:author="nace mikuš" w:date="2022-07-03T19:20:00Z">
                    <w:rPr>
                      <w:rFonts w:ascii="Calibri" w:eastAsia="Times New Roman" w:hAnsi="Calibri" w:cs="Calibri"/>
                      <w:color w:val="000000"/>
                      <w:lang w:eastAsia="en-AT"/>
                    </w:rPr>
                  </w:rPrChange>
                </w:rPr>
                <w:t>-0.06</w:t>
              </w:r>
            </w:ins>
          </w:p>
        </w:tc>
      </w:tr>
    </w:tbl>
    <w:p w14:paraId="54A3AB34" w14:textId="22436712" w:rsidR="009A6D99" w:rsidRDefault="00E95CD0" w:rsidP="005B5A3D">
      <w:pPr>
        <w:pStyle w:val="Caption"/>
        <w:rPr>
          <w:ins w:id="794" w:author="nace mikuš" w:date="2022-07-03T19:18:00Z"/>
          <w:lang w:val="en-GB"/>
        </w:rPr>
      </w:pPr>
      <w:ins w:id="795" w:author="nace mikuš" w:date="2022-07-03T19:23:00Z">
        <w:r w:rsidRPr="00E75004">
          <w:rPr>
            <w:b/>
            <w:bCs/>
            <w:i w:val="0"/>
            <w:iCs w:val="0"/>
            <w:lang w:val="en-GB"/>
          </w:rPr>
          <w:t xml:space="preserve">Supplementary </w:t>
        </w:r>
      </w:ins>
      <w:ins w:id="796" w:author="nace mikuš" w:date="2022-10-18T08:00:00Z">
        <w:r w:rsidR="00EC4A35">
          <w:rPr>
            <w:b/>
            <w:bCs/>
            <w:i w:val="0"/>
            <w:iCs w:val="0"/>
            <w:lang w:val="en-GB"/>
          </w:rPr>
          <w:t>File 1e</w:t>
        </w:r>
      </w:ins>
      <w:ins w:id="797" w:author="nace mikuš" w:date="2022-07-03T19:23:00Z">
        <w:r>
          <w:rPr>
            <w:i w:val="0"/>
            <w:iCs w:val="0"/>
            <w:lang w:val="en-GB"/>
          </w:rPr>
          <w:t xml:space="preserve"> | </w:t>
        </w:r>
      </w:ins>
      <w:ins w:id="798" w:author="nace mikuš" w:date="2022-07-03T19:36:00Z">
        <w:r w:rsidR="009F5961">
          <w:rPr>
            <w:i w:val="0"/>
            <w:iCs w:val="0"/>
            <w:lang w:val="en-GB"/>
          </w:rPr>
          <w:t xml:space="preserve">Drug effects on differences in </w:t>
        </w:r>
      </w:ins>
      <w:ins w:id="799" w:author="nace mikuš" w:date="2022-07-04T13:24:00Z">
        <w:r w:rsidR="000D1831">
          <w:rPr>
            <w:i w:val="0"/>
            <w:iCs w:val="0"/>
            <w:lang w:val="en-GB"/>
          </w:rPr>
          <w:t>negative</w:t>
        </w:r>
      </w:ins>
      <w:ins w:id="800" w:author="nace mikuš" w:date="2022-07-03T19:36:00Z">
        <w:r w:rsidR="009F5961" w:rsidRPr="00E75004">
          <w:rPr>
            <w:i w:val="0"/>
            <w:iCs w:val="0"/>
            <w:lang w:val="en-GB"/>
          </w:rPr>
          <w:t xml:space="preserve"> PANAS scales (centralized)</w:t>
        </w:r>
        <w:r w:rsidR="009F5961">
          <w:rPr>
            <w:i w:val="0"/>
            <w:iCs w:val="0"/>
            <w:lang w:val="en-GB"/>
          </w:rPr>
          <w:t xml:space="preserve"> between sessions.</w:t>
        </w:r>
      </w:ins>
      <w:ins w:id="801" w:author="nace mikuš" w:date="2022-07-04T16:06:00Z">
        <w:r w:rsidR="00F96D1E">
          <w:rPr>
            <w:i w:val="0"/>
            <w:iCs w:val="0"/>
            <w:lang w:val="en-GB"/>
          </w:rPr>
          <w:t xml:space="preserve"> Drug variables coded as before.</w:t>
        </w:r>
      </w:ins>
    </w:p>
    <w:tbl>
      <w:tblPr>
        <w:tblW w:w="7117" w:type="dxa"/>
        <w:tblInd w:w="108" w:type="dxa"/>
        <w:tblLook w:val="04A0" w:firstRow="1" w:lastRow="0" w:firstColumn="1" w:lastColumn="0" w:noHBand="0" w:noVBand="1"/>
        <w:tblPrChange w:id="802" w:author="nace mikuš" w:date="2022-07-03T19:29:00Z">
          <w:tblPr>
            <w:tblW w:w="6273" w:type="dxa"/>
            <w:tblInd w:w="108" w:type="dxa"/>
            <w:tblLook w:val="04A0" w:firstRow="1" w:lastRow="0" w:firstColumn="1" w:lastColumn="0" w:noHBand="0" w:noVBand="1"/>
          </w:tblPr>
        </w:tblPrChange>
      </w:tblPr>
      <w:tblGrid>
        <w:gridCol w:w="3384"/>
        <w:gridCol w:w="820"/>
        <w:gridCol w:w="993"/>
        <w:gridCol w:w="960"/>
        <w:gridCol w:w="960"/>
        <w:tblGridChange w:id="803">
          <w:tblGrid>
            <w:gridCol w:w="2619"/>
            <w:gridCol w:w="998"/>
            <w:gridCol w:w="993"/>
            <w:gridCol w:w="960"/>
            <w:gridCol w:w="960"/>
          </w:tblGrid>
        </w:tblGridChange>
      </w:tblGrid>
      <w:tr w:rsidR="00D32E8C" w:rsidRPr="00D32E8C" w14:paraId="67086B0E" w14:textId="77777777" w:rsidTr="000038DB">
        <w:trPr>
          <w:trHeight w:val="290"/>
          <w:ins w:id="804" w:author="nace mikuš" w:date="2022-07-03T18:28:00Z"/>
          <w:trPrChange w:id="805"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806" w:author="nace mikuš" w:date="2022-07-03T19:29:00Z">
              <w:tcPr>
                <w:tcW w:w="2433" w:type="dxa"/>
                <w:tcBorders>
                  <w:top w:val="nil"/>
                  <w:left w:val="nil"/>
                  <w:bottom w:val="nil"/>
                  <w:right w:val="nil"/>
                </w:tcBorders>
                <w:shd w:val="clear" w:color="auto" w:fill="auto"/>
                <w:noWrap/>
                <w:vAlign w:val="bottom"/>
                <w:hideMark/>
              </w:tcPr>
            </w:tcPrChange>
          </w:tcPr>
          <w:p w14:paraId="04ECF85B" w14:textId="77C182DC" w:rsidR="00D32E8C" w:rsidRPr="00D32E8C" w:rsidRDefault="00D32E8C" w:rsidP="00D32E8C">
            <w:pPr>
              <w:spacing w:after="0" w:line="240" w:lineRule="auto"/>
              <w:rPr>
                <w:ins w:id="807" w:author="nace mikuš" w:date="2022-07-03T18:28:00Z"/>
                <w:rFonts w:ascii="Times New Roman" w:eastAsia="Times New Roman" w:hAnsi="Times New Roman" w:cs="Times New Roman"/>
                <w:sz w:val="24"/>
                <w:szCs w:val="24"/>
                <w:lang w:eastAsia="en-AT"/>
              </w:rPr>
            </w:pPr>
            <m:oMath>
              <m:r>
                <w:ins w:id="808" w:author="nace mikuš" w:date="2022-07-03T18:28:00Z">
                  <m:rPr>
                    <m:sty m:val="p"/>
                  </m:rPr>
                  <w:rPr>
                    <w:rFonts w:ascii="Cambria Math" w:hAnsi="Cambria Math"/>
                    <w:sz w:val="16"/>
                    <w:szCs w:val="16"/>
                    <w:lang w:val="en-GB"/>
                  </w:rPr>
                  <m:t>Δ</m:t>
                </w:ins>
              </m:r>
              <m:r>
                <w:ins w:id="809" w:author="nace mikuš" w:date="2022-07-03T18:28:00Z">
                  <w:rPr>
                    <w:rFonts w:ascii="Cambria Math" w:hAnsi="Cambria Math"/>
                    <w:sz w:val="16"/>
                    <w:szCs w:val="16"/>
                    <w:lang w:val="en-GB"/>
                  </w:rPr>
                  <m:t>ω</m:t>
                </w:ins>
              </m:r>
            </m:oMath>
            <w:ins w:id="810" w:author="nace mikuš" w:date="2022-07-03T18:28:00Z">
              <w:r w:rsidRPr="0049503E">
                <w:rPr>
                  <w:rFonts w:ascii="Cambria Math" w:hAnsi="Cambria Math"/>
                  <w:sz w:val="16"/>
                  <w:szCs w:val="16"/>
                  <w:lang w:val="en-GB"/>
                </w:rPr>
                <w:t xml:space="preserve"> ~</w:t>
              </w:r>
              <w:r>
                <w:rPr>
                  <w:rFonts w:ascii="Cambria Math" w:hAnsi="Cambria Math"/>
                  <w:sz w:val="16"/>
                  <w:szCs w:val="16"/>
                  <w:lang w:val="en-GB"/>
                </w:rPr>
                <w:t xml:space="preserve"> (</w:t>
              </w:r>
              <w:proofErr w:type="spellStart"/>
              <w:r w:rsidRPr="0049503E">
                <w:rPr>
                  <w:rFonts w:ascii="Cambria Math" w:hAnsi="Cambria Math"/>
                  <w:sz w:val="16"/>
                  <w:szCs w:val="16"/>
                  <w:lang w:val="en-GB"/>
                </w:rPr>
                <w:t>ami</w:t>
              </w:r>
              <w:proofErr w:type="spellEnd"/>
              <w:r w:rsidRPr="0049503E">
                <w:rPr>
                  <w:rFonts w:ascii="Cambria Math" w:hAnsi="Cambria Math"/>
                  <w:sz w:val="16"/>
                  <w:szCs w:val="16"/>
                  <w:lang w:val="en-GB"/>
                </w:rPr>
                <w:t xml:space="preserve"> + </w:t>
              </w:r>
            </w:ins>
            <w:proofErr w:type="spellStart"/>
            <w:ins w:id="811" w:author="nace mikuš" w:date="2022-07-04T13:25:00Z">
              <w:r w:rsidR="00992E63" w:rsidRPr="007300AD">
                <w:rPr>
                  <w:rFonts w:ascii="Cambria Math" w:hAnsi="Cambria Math"/>
                  <w:sz w:val="16"/>
                  <w:szCs w:val="16"/>
                  <w:lang w:val="en-GB"/>
                  <w:rPrChange w:id="812" w:author="nace mikuš" w:date="2022-07-04T13:25:00Z">
                    <w:rPr>
                      <w:rFonts w:ascii="Cambria Math" w:hAnsi="Cambria Math"/>
                      <w:sz w:val="16"/>
                      <w:szCs w:val="16"/>
                      <w:lang w:val="de-DE"/>
                    </w:rPr>
                  </w:rPrChange>
                </w:rPr>
                <w:t>serum_ami</w:t>
              </w:r>
              <w:proofErr w:type="spellEnd"/>
              <w:r w:rsidR="00992E63" w:rsidRPr="007300AD">
                <w:rPr>
                  <w:rFonts w:ascii="Cambria Math" w:hAnsi="Cambria Math"/>
                  <w:sz w:val="16"/>
                  <w:szCs w:val="16"/>
                  <w:lang w:val="en-GB"/>
                  <w:rPrChange w:id="813" w:author="nace mikuš" w:date="2022-07-04T13:25:00Z">
                    <w:rPr>
                      <w:rFonts w:ascii="Cambria Math" w:hAnsi="Cambria Math"/>
                      <w:sz w:val="16"/>
                      <w:szCs w:val="16"/>
                      <w:lang w:val="de-DE"/>
                    </w:rPr>
                  </w:rPrChange>
                </w:rPr>
                <w:t xml:space="preserve"> </w:t>
              </w:r>
            </w:ins>
            <w:ins w:id="814" w:author="nace mikuš" w:date="2022-07-03T18:28:00Z">
              <w:r>
                <w:rPr>
                  <w:rFonts w:ascii="Cambria Math" w:hAnsi="Cambria Math"/>
                  <w:sz w:val="16"/>
                  <w:szCs w:val="16"/>
                  <w:lang w:val="en-GB"/>
                </w:rPr>
                <w:t xml:space="preserve">+ </w:t>
              </w:r>
              <w:proofErr w:type="spellStart"/>
              <w:r w:rsidRPr="0049503E">
                <w:rPr>
                  <w:rFonts w:ascii="Cambria Math" w:hAnsi="Cambria Math"/>
                  <w:sz w:val="16"/>
                  <w:szCs w:val="16"/>
                  <w:lang w:val="en-GB"/>
                </w:rPr>
                <w:t>nal</w:t>
              </w:r>
              <w:proofErr w:type="spellEnd"/>
              <w:r>
                <w:rPr>
                  <w:rFonts w:ascii="Cambria Math" w:hAnsi="Cambria Math"/>
                  <w:sz w:val="16"/>
                  <w:szCs w:val="16"/>
                  <w:lang w:val="en-GB"/>
                </w:rPr>
                <w:t>)*(Weight + Sex</w:t>
              </w:r>
            </w:ins>
            <w:ins w:id="815" w:author="nace mikuš" w:date="2022-07-03T18:29:00Z">
              <w:r>
                <w:rPr>
                  <w:rFonts w:ascii="Cambria Math" w:hAnsi="Cambria Math"/>
                  <w:sz w:val="16"/>
                  <w:szCs w:val="16"/>
                  <w:lang w:val="en-GB"/>
                </w:rPr>
                <w:t xml:space="preserve"> + Age</w:t>
              </w:r>
            </w:ins>
            <w:ins w:id="816" w:author="nace mikuš" w:date="2022-07-03T18:28:00Z">
              <w:r>
                <w:rPr>
                  <w:rFonts w:ascii="Cambria Math" w:hAnsi="Cambria Math"/>
                  <w:sz w:val="16"/>
                  <w:szCs w:val="16"/>
                  <w:lang w:val="en-GB"/>
                </w:rPr>
                <w:t xml:space="preserve">) + </w:t>
              </w:r>
            </w:ins>
            <m:oMath>
              <m:sSubSup>
                <m:sSubSupPr>
                  <m:ctrlPr>
                    <w:ins w:id="817" w:author="nace mikuš" w:date="2022-07-03T18:28:00Z">
                      <w:rPr>
                        <w:rFonts w:ascii="Cambria Math" w:hAnsi="Cambria Math"/>
                        <w:i/>
                        <w:sz w:val="16"/>
                        <w:szCs w:val="16"/>
                        <w:lang w:val="en-GB"/>
                      </w:rPr>
                    </w:ins>
                  </m:ctrlPr>
                </m:sSubSupPr>
                <m:e>
                  <m:r>
                    <w:ins w:id="818" w:author="nace mikuš" w:date="2022-07-03T18:28:00Z">
                      <m:rPr>
                        <m:sty m:val="p"/>
                      </m:rPr>
                      <w:rPr>
                        <w:rFonts w:ascii="Cambria Math" w:hAnsi="Cambria Math"/>
                        <w:sz w:val="16"/>
                        <w:szCs w:val="16"/>
                        <w:lang w:val="en-GB"/>
                      </w:rPr>
                      <m:t>PANAS</m:t>
                    </w:ins>
                  </m:r>
                  <m:ctrlPr>
                    <w:ins w:id="819" w:author="nace mikuš" w:date="2022-07-03T18:28:00Z">
                      <w:rPr>
                        <w:rFonts w:ascii="Cambria Math" w:hAnsi="Cambria Math"/>
                        <w:sz w:val="16"/>
                        <w:szCs w:val="16"/>
                        <w:lang w:val="en-GB"/>
                      </w:rPr>
                    </w:ins>
                  </m:ctrlPr>
                </m:e>
                <m:sub>
                  <m:r>
                    <w:ins w:id="820" w:author="nace mikuš" w:date="2022-07-03T18:28:00Z">
                      <m:rPr>
                        <m:sty m:val="p"/>
                      </m:rPr>
                      <w:rPr>
                        <w:rFonts w:ascii="Cambria Math" w:hAnsi="Cambria Math"/>
                        <w:sz w:val="16"/>
                        <w:szCs w:val="16"/>
                        <w:lang w:val="en-GB"/>
                      </w:rPr>
                      <m:t>neg</m:t>
                    </w:ins>
                  </m:r>
                  <m:ctrlPr>
                    <w:ins w:id="821" w:author="nace mikuš" w:date="2022-07-03T18:28:00Z">
                      <w:rPr>
                        <w:rFonts w:ascii="Cambria Math" w:hAnsi="Cambria Math"/>
                        <w:sz w:val="16"/>
                        <w:szCs w:val="16"/>
                        <w:lang w:val="en-GB"/>
                      </w:rPr>
                    </w:ins>
                  </m:ctrlPr>
                </m:sub>
                <m:sup>
                  <m:r>
                    <w:ins w:id="822" w:author="nace mikuš" w:date="2022-07-03T18:28:00Z">
                      <w:rPr>
                        <w:rFonts w:ascii="Cambria Math" w:hAnsi="Cambria Math"/>
                        <w:sz w:val="16"/>
                        <w:szCs w:val="16"/>
                        <w:lang w:val="en-GB"/>
                      </w:rPr>
                      <m:t>t0</m:t>
                    </w:ins>
                  </m:r>
                </m:sup>
              </m:sSubSup>
            </m:oMath>
            <w:ins w:id="823" w:author="nace mikuš" w:date="2022-07-03T18:28:00Z">
              <w:r>
                <w:rPr>
                  <w:rFonts w:ascii="Cambria Math" w:hAnsi="Cambria Math"/>
                  <w:sz w:val="16"/>
                  <w:szCs w:val="16"/>
                  <w:lang w:val="en-GB"/>
                </w:rPr>
                <w:t xml:space="preserve"> +</w:t>
              </w:r>
            </w:ins>
            <m:oMath>
              <m:r>
                <w:ins w:id="824" w:author="nace mikuš" w:date="2022-07-03T18:28:00Z">
                  <m:rPr>
                    <m:sty m:val="p"/>
                  </m:rPr>
                  <w:rPr>
                    <w:rFonts w:ascii="Cambria Math" w:hAnsi="Cambria Math"/>
                    <w:sz w:val="16"/>
                    <w:szCs w:val="16"/>
                    <w:lang w:val="en-GB"/>
                  </w:rPr>
                  <m:t>Δ</m:t>
                </w:ins>
              </m:r>
              <m:sSub>
                <m:sSubPr>
                  <m:ctrlPr>
                    <w:ins w:id="825" w:author="nace mikuš" w:date="2022-07-03T18:28:00Z">
                      <w:rPr>
                        <w:rFonts w:ascii="Cambria Math" w:hAnsi="Cambria Math"/>
                        <w:sz w:val="16"/>
                        <w:szCs w:val="16"/>
                        <w:lang w:val="en-GB"/>
                      </w:rPr>
                    </w:ins>
                  </m:ctrlPr>
                </m:sSubPr>
                <m:e>
                  <m:r>
                    <w:ins w:id="826" w:author="nace mikuš" w:date="2022-07-03T18:28:00Z">
                      <m:rPr>
                        <m:sty m:val="p"/>
                      </m:rPr>
                      <w:rPr>
                        <w:rFonts w:ascii="Cambria Math" w:hAnsi="Cambria Math"/>
                        <w:sz w:val="16"/>
                        <w:szCs w:val="16"/>
                        <w:lang w:val="en-GB"/>
                      </w:rPr>
                      <m:t>PANAS</m:t>
                    </w:ins>
                  </m:r>
                </m:e>
                <m:sub>
                  <m:r>
                    <w:ins w:id="827" w:author="nace mikuš" w:date="2022-07-03T18:28:00Z">
                      <m:rPr>
                        <m:sty m:val="p"/>
                      </m:rPr>
                      <w:rPr>
                        <w:rFonts w:ascii="Cambria Math" w:hAnsi="Cambria Math"/>
                        <w:sz w:val="16"/>
                        <w:szCs w:val="16"/>
                        <w:lang w:val="en-GB"/>
                      </w:rPr>
                      <m:t>neg</m:t>
                    </w:ins>
                  </m:r>
                </m:sub>
              </m:sSub>
            </m:oMath>
            <w:ins w:id="828" w:author="nace mikuš" w:date="2022-07-03T18:28:00Z">
              <w:r>
                <w:rPr>
                  <w:rFonts w:ascii="Cambria Math" w:eastAsiaTheme="minorEastAsia" w:hAnsi="Cambria Math"/>
                  <w:sz w:val="16"/>
                  <w:szCs w:val="16"/>
                  <w:lang w:val="en-GB"/>
                </w:rPr>
                <w:t xml:space="preserve"> + </w:t>
              </w:r>
            </w:ins>
            <m:oMath>
              <m:r>
                <w:ins w:id="829" w:author="nace mikuš" w:date="2022-07-03T18:28:00Z">
                  <w:rPr>
                    <w:rFonts w:ascii="Cambria Math" w:eastAsiaTheme="minorEastAsia" w:hAnsi="Cambria Math"/>
                    <w:sz w:val="16"/>
                    <w:szCs w:val="16"/>
                    <w:lang w:val="en-GB"/>
                  </w:rPr>
                  <m:t>PANA</m:t>
                </w:ins>
              </m:r>
              <m:sSubSup>
                <m:sSubSupPr>
                  <m:ctrlPr>
                    <w:ins w:id="830" w:author="nace mikuš" w:date="2022-07-03T18:28:00Z">
                      <w:rPr>
                        <w:rFonts w:ascii="Cambria Math" w:eastAsiaTheme="minorEastAsia" w:hAnsi="Cambria Math"/>
                        <w:sz w:val="16"/>
                        <w:szCs w:val="16"/>
                        <w:lang w:val="en-GB"/>
                      </w:rPr>
                    </w:ins>
                  </m:ctrlPr>
                </m:sSubSupPr>
                <m:e>
                  <m:r>
                    <w:ins w:id="831" w:author="nace mikuš" w:date="2022-07-03T18:28:00Z">
                      <w:rPr>
                        <w:rFonts w:ascii="Cambria Math" w:eastAsiaTheme="minorEastAsia" w:hAnsi="Cambria Math"/>
                        <w:sz w:val="16"/>
                        <w:szCs w:val="16"/>
                        <w:lang w:val="en-GB"/>
                      </w:rPr>
                      <m:t>S</m:t>
                    </w:ins>
                  </m:r>
                  <m:ctrlPr>
                    <w:ins w:id="832" w:author="nace mikuš" w:date="2022-07-03T18:28:00Z">
                      <w:rPr>
                        <w:rFonts w:ascii="Cambria Math" w:eastAsiaTheme="minorEastAsia" w:hAnsi="Cambria Math"/>
                        <w:i/>
                        <w:sz w:val="16"/>
                        <w:szCs w:val="16"/>
                        <w:lang w:val="en-GB"/>
                      </w:rPr>
                    </w:ins>
                  </m:ctrlPr>
                </m:e>
                <m:sub>
                  <m:r>
                    <w:ins w:id="833" w:author="nace mikuš" w:date="2022-07-03T18:28:00Z">
                      <w:rPr>
                        <w:rFonts w:ascii="Cambria Math" w:eastAsiaTheme="minorEastAsia" w:hAnsi="Cambria Math"/>
                        <w:sz w:val="16"/>
                        <w:szCs w:val="16"/>
                        <w:lang w:val="en-GB"/>
                      </w:rPr>
                      <m:t>pos</m:t>
                    </w:ins>
                  </m:r>
                  <m:ctrlPr>
                    <w:ins w:id="834" w:author="nace mikuš" w:date="2022-07-03T18:28:00Z">
                      <w:rPr>
                        <w:rFonts w:ascii="Cambria Math" w:eastAsiaTheme="minorEastAsia" w:hAnsi="Cambria Math"/>
                        <w:i/>
                        <w:sz w:val="16"/>
                        <w:szCs w:val="16"/>
                        <w:lang w:val="en-GB"/>
                      </w:rPr>
                    </w:ins>
                  </m:ctrlPr>
                </m:sub>
                <m:sup>
                  <m:r>
                    <w:ins w:id="835" w:author="nace mikuš" w:date="2022-07-03T18:28:00Z">
                      <m:rPr>
                        <m:sty m:val="p"/>
                      </m:rPr>
                      <w:rPr>
                        <w:rFonts w:ascii="Cambria Math" w:eastAsiaTheme="minorEastAsia" w:hAnsi="Cambria Math"/>
                        <w:sz w:val="16"/>
                        <w:szCs w:val="16"/>
                        <w:lang w:val="en-GB"/>
                      </w:rPr>
                      <m:t>t0</m:t>
                    </w:ins>
                  </m:r>
                </m:sup>
              </m:sSubSup>
              <m:r>
                <w:ins w:id="836" w:author="nace mikuš" w:date="2022-07-03T18:28:00Z">
                  <m:rPr>
                    <m:sty m:val="p"/>
                  </m:rPr>
                  <w:rPr>
                    <w:rFonts w:ascii="Cambria Math" w:eastAsiaTheme="minorEastAsia" w:hAnsi="Cambria Math"/>
                    <w:sz w:val="16"/>
                    <w:szCs w:val="16"/>
                    <w:lang w:val="en-GB"/>
                  </w:rPr>
                  <m:t>+ Δ</m:t>
                </w:ins>
              </m:r>
              <m:r>
                <w:ins w:id="837" w:author="nace mikuš" w:date="2022-07-03T18:28:00Z">
                  <w:rPr>
                    <w:rFonts w:ascii="Cambria Math" w:eastAsiaTheme="minorEastAsia" w:hAnsi="Cambria Math"/>
                    <w:sz w:val="16"/>
                    <w:szCs w:val="16"/>
                    <w:lang w:val="en-GB"/>
                  </w:rPr>
                  <m:t>PANA</m:t>
                </w:ins>
              </m:r>
              <m:sSub>
                <m:sSubPr>
                  <m:ctrlPr>
                    <w:ins w:id="838" w:author="nace mikuš" w:date="2022-07-03T18:28:00Z">
                      <w:rPr>
                        <w:rFonts w:ascii="Cambria Math" w:eastAsiaTheme="minorEastAsia" w:hAnsi="Cambria Math"/>
                        <w:i/>
                        <w:sz w:val="16"/>
                        <w:szCs w:val="16"/>
                        <w:lang w:val="en-GB"/>
                      </w:rPr>
                    </w:ins>
                  </m:ctrlPr>
                </m:sSubPr>
                <m:e>
                  <m:r>
                    <w:ins w:id="839" w:author="nace mikuš" w:date="2022-07-03T18:28:00Z">
                      <w:rPr>
                        <w:rFonts w:ascii="Cambria Math" w:eastAsiaTheme="minorEastAsia" w:hAnsi="Cambria Math"/>
                        <w:sz w:val="16"/>
                        <w:szCs w:val="16"/>
                        <w:lang w:val="en-GB"/>
                      </w:rPr>
                      <m:t>S</m:t>
                    </w:ins>
                  </m:r>
                </m:e>
                <m:sub>
                  <m:r>
                    <w:ins w:id="840" w:author="nace mikuš" w:date="2022-07-03T18:28:00Z">
                      <w:rPr>
                        <w:rFonts w:ascii="Cambria Math" w:eastAsiaTheme="minorEastAsia" w:hAnsi="Cambria Math"/>
                        <w:sz w:val="16"/>
                        <w:szCs w:val="16"/>
                        <w:lang w:val="en-GB"/>
                      </w:rPr>
                      <m:t>pos</m:t>
                    </w:ins>
                  </m:r>
                </m:sub>
              </m:sSub>
            </m:oMath>
            <w:ins w:id="841" w:author="nace mikuš" w:date="2022-07-03T18:28:00Z">
              <w:r>
                <w:rPr>
                  <w:rFonts w:ascii="Cambria Math" w:eastAsiaTheme="minorEastAsia" w:hAnsi="Cambria Math"/>
                  <w:sz w:val="16"/>
                  <w:szCs w:val="16"/>
                  <w:lang w:val="en-GB"/>
                </w:rPr>
                <w:t xml:space="preserve"> + WM</w:t>
              </w:r>
            </w:ins>
            <w:ins w:id="842" w:author="nace mikuš" w:date="2022-07-03T18:54:00Z">
              <w:r w:rsidR="00E1421C">
                <w:rPr>
                  <w:rFonts w:ascii="Cambria Math" w:eastAsiaTheme="minorEastAsia" w:hAnsi="Cambria Math"/>
                  <w:sz w:val="16"/>
                  <w:szCs w:val="16"/>
                  <w:lang w:val="en-GB"/>
                </w:rPr>
                <w:t xml:space="preserve"> + Age</w:t>
              </w:r>
            </w:ins>
          </w:p>
        </w:tc>
        <w:tc>
          <w:tcPr>
            <w:tcW w:w="820" w:type="dxa"/>
            <w:tcBorders>
              <w:top w:val="nil"/>
              <w:left w:val="nil"/>
              <w:bottom w:val="nil"/>
              <w:right w:val="nil"/>
            </w:tcBorders>
            <w:shd w:val="clear" w:color="auto" w:fill="auto"/>
            <w:noWrap/>
            <w:vAlign w:val="bottom"/>
            <w:hideMark/>
            <w:tcPrChange w:id="843" w:author="nace mikuš" w:date="2022-07-03T19:29:00Z">
              <w:tcPr>
                <w:tcW w:w="960" w:type="dxa"/>
                <w:tcBorders>
                  <w:top w:val="nil"/>
                  <w:left w:val="nil"/>
                  <w:bottom w:val="nil"/>
                  <w:right w:val="nil"/>
                </w:tcBorders>
                <w:shd w:val="clear" w:color="auto" w:fill="auto"/>
                <w:noWrap/>
                <w:vAlign w:val="bottom"/>
                <w:hideMark/>
              </w:tcPr>
            </w:tcPrChange>
          </w:tcPr>
          <w:p w14:paraId="12007727" w14:textId="77777777" w:rsidR="00D32E8C" w:rsidRPr="00D32E8C" w:rsidRDefault="00D32E8C">
            <w:pPr>
              <w:spacing w:after="0" w:line="240" w:lineRule="auto"/>
              <w:jc w:val="center"/>
              <w:rPr>
                <w:ins w:id="844" w:author="nace mikuš" w:date="2022-07-03T18:28:00Z"/>
                <w:rFonts w:ascii="Cambria Math" w:eastAsia="Calibri" w:hAnsi="Cambria Math" w:cs="Tahoma"/>
                <w:b/>
                <w:bCs/>
                <w:sz w:val="16"/>
                <w:szCs w:val="16"/>
                <w:lang w:val="en-GB"/>
                <w:rPrChange w:id="845" w:author="nace mikuš" w:date="2022-07-03T18:29:00Z">
                  <w:rPr>
                    <w:ins w:id="846" w:author="nace mikuš" w:date="2022-07-03T18:28:00Z"/>
                    <w:rFonts w:ascii="Calibri" w:eastAsia="Times New Roman" w:hAnsi="Calibri" w:cs="Calibri"/>
                    <w:color w:val="000000"/>
                    <w:lang w:eastAsia="en-AT"/>
                  </w:rPr>
                </w:rPrChange>
              </w:rPr>
              <w:pPrChange w:id="847" w:author="nace mikuš" w:date="2022-07-03T18:29:00Z">
                <w:pPr>
                  <w:spacing w:after="0" w:line="240" w:lineRule="auto"/>
                </w:pPr>
              </w:pPrChange>
            </w:pPr>
            <w:ins w:id="848" w:author="nace mikuš" w:date="2022-07-03T18:28:00Z">
              <w:r w:rsidRPr="00D32E8C">
                <w:rPr>
                  <w:rFonts w:ascii="Cambria Math" w:eastAsia="Calibri" w:hAnsi="Cambria Math" w:cs="Tahoma"/>
                  <w:b/>
                  <w:bCs/>
                  <w:sz w:val="16"/>
                  <w:szCs w:val="16"/>
                  <w:lang w:val="en-GB"/>
                  <w:rPrChange w:id="849" w:author="nace mikuš" w:date="2022-07-03T18:29:00Z">
                    <w:rPr>
                      <w:rFonts w:ascii="Calibri" w:eastAsia="Times New Roman" w:hAnsi="Calibri" w:cs="Calibri"/>
                      <w:color w:val="000000"/>
                      <w:lang w:eastAsia="en-AT"/>
                    </w:rPr>
                  </w:rPrChange>
                </w:rPr>
                <w:t>Estimate</w:t>
              </w:r>
            </w:ins>
          </w:p>
        </w:tc>
        <w:tc>
          <w:tcPr>
            <w:tcW w:w="993" w:type="dxa"/>
            <w:tcBorders>
              <w:top w:val="nil"/>
              <w:left w:val="nil"/>
              <w:bottom w:val="nil"/>
              <w:right w:val="nil"/>
            </w:tcBorders>
            <w:shd w:val="clear" w:color="auto" w:fill="auto"/>
            <w:noWrap/>
            <w:vAlign w:val="bottom"/>
            <w:hideMark/>
            <w:tcPrChange w:id="850" w:author="nace mikuš" w:date="2022-07-03T19:29:00Z">
              <w:tcPr>
                <w:tcW w:w="960" w:type="dxa"/>
                <w:tcBorders>
                  <w:top w:val="nil"/>
                  <w:left w:val="nil"/>
                  <w:bottom w:val="nil"/>
                  <w:right w:val="nil"/>
                </w:tcBorders>
                <w:shd w:val="clear" w:color="auto" w:fill="auto"/>
                <w:noWrap/>
                <w:vAlign w:val="bottom"/>
                <w:hideMark/>
              </w:tcPr>
            </w:tcPrChange>
          </w:tcPr>
          <w:p w14:paraId="36E7E092" w14:textId="77777777" w:rsidR="00D32E8C" w:rsidRPr="00D32E8C" w:rsidRDefault="00D32E8C">
            <w:pPr>
              <w:spacing w:after="0" w:line="240" w:lineRule="auto"/>
              <w:jc w:val="center"/>
              <w:rPr>
                <w:ins w:id="851" w:author="nace mikuš" w:date="2022-07-03T18:28:00Z"/>
                <w:rFonts w:ascii="Cambria Math" w:eastAsia="Calibri" w:hAnsi="Cambria Math" w:cs="Tahoma"/>
                <w:b/>
                <w:bCs/>
                <w:sz w:val="16"/>
                <w:szCs w:val="16"/>
                <w:lang w:val="en-GB"/>
                <w:rPrChange w:id="852" w:author="nace mikuš" w:date="2022-07-03T18:29:00Z">
                  <w:rPr>
                    <w:ins w:id="853" w:author="nace mikuš" w:date="2022-07-03T18:28:00Z"/>
                    <w:rFonts w:ascii="Calibri" w:eastAsia="Times New Roman" w:hAnsi="Calibri" w:cs="Calibri"/>
                    <w:color w:val="000000"/>
                    <w:lang w:eastAsia="en-AT"/>
                  </w:rPr>
                </w:rPrChange>
              </w:rPr>
              <w:pPrChange w:id="854" w:author="nace mikuš" w:date="2022-07-03T18:29:00Z">
                <w:pPr>
                  <w:spacing w:after="0" w:line="240" w:lineRule="auto"/>
                </w:pPr>
              </w:pPrChange>
            </w:pPr>
            <w:proofErr w:type="spellStart"/>
            <w:ins w:id="855" w:author="nace mikuš" w:date="2022-07-03T18:28:00Z">
              <w:r w:rsidRPr="00D32E8C">
                <w:rPr>
                  <w:rFonts w:ascii="Cambria Math" w:eastAsia="Calibri" w:hAnsi="Cambria Math" w:cs="Tahoma"/>
                  <w:b/>
                  <w:bCs/>
                  <w:sz w:val="16"/>
                  <w:szCs w:val="16"/>
                  <w:lang w:val="en-GB"/>
                  <w:rPrChange w:id="856" w:author="nace mikuš" w:date="2022-07-03T18:29:00Z">
                    <w:rPr>
                      <w:rFonts w:ascii="Calibri" w:eastAsia="Times New Roman" w:hAnsi="Calibri" w:cs="Calibri"/>
                      <w:color w:val="000000"/>
                      <w:lang w:eastAsia="en-AT"/>
                    </w:rPr>
                  </w:rPrChange>
                </w:rPr>
                <w:t>Est.Error</w:t>
              </w:r>
              <w:proofErr w:type="spellEnd"/>
            </w:ins>
          </w:p>
        </w:tc>
        <w:tc>
          <w:tcPr>
            <w:tcW w:w="960" w:type="dxa"/>
            <w:tcBorders>
              <w:top w:val="nil"/>
              <w:left w:val="nil"/>
              <w:bottom w:val="nil"/>
              <w:right w:val="nil"/>
            </w:tcBorders>
            <w:shd w:val="clear" w:color="auto" w:fill="auto"/>
            <w:noWrap/>
            <w:vAlign w:val="bottom"/>
            <w:hideMark/>
            <w:tcPrChange w:id="857" w:author="nace mikuš" w:date="2022-07-03T19:29:00Z">
              <w:tcPr>
                <w:tcW w:w="960" w:type="dxa"/>
                <w:tcBorders>
                  <w:top w:val="nil"/>
                  <w:left w:val="nil"/>
                  <w:bottom w:val="nil"/>
                  <w:right w:val="nil"/>
                </w:tcBorders>
                <w:shd w:val="clear" w:color="auto" w:fill="auto"/>
                <w:noWrap/>
                <w:vAlign w:val="bottom"/>
                <w:hideMark/>
              </w:tcPr>
            </w:tcPrChange>
          </w:tcPr>
          <w:p w14:paraId="789F0CDD" w14:textId="77777777" w:rsidR="00D32E8C" w:rsidRPr="00D32E8C" w:rsidRDefault="00D32E8C">
            <w:pPr>
              <w:spacing w:after="0" w:line="240" w:lineRule="auto"/>
              <w:jc w:val="center"/>
              <w:rPr>
                <w:ins w:id="858" w:author="nace mikuš" w:date="2022-07-03T18:28:00Z"/>
                <w:rFonts w:ascii="Cambria Math" w:eastAsia="Calibri" w:hAnsi="Cambria Math" w:cs="Tahoma"/>
                <w:b/>
                <w:bCs/>
                <w:sz w:val="16"/>
                <w:szCs w:val="16"/>
                <w:lang w:val="en-GB"/>
                <w:rPrChange w:id="859" w:author="nace mikuš" w:date="2022-07-03T18:29:00Z">
                  <w:rPr>
                    <w:ins w:id="860" w:author="nace mikuš" w:date="2022-07-03T18:28:00Z"/>
                    <w:rFonts w:ascii="Calibri" w:eastAsia="Times New Roman" w:hAnsi="Calibri" w:cs="Calibri"/>
                    <w:color w:val="000000"/>
                    <w:lang w:eastAsia="en-AT"/>
                  </w:rPr>
                </w:rPrChange>
              </w:rPr>
              <w:pPrChange w:id="861" w:author="nace mikuš" w:date="2022-07-03T18:29:00Z">
                <w:pPr>
                  <w:spacing w:after="0" w:line="240" w:lineRule="auto"/>
                </w:pPr>
              </w:pPrChange>
            </w:pPr>
            <w:ins w:id="862" w:author="nace mikuš" w:date="2022-07-03T18:28:00Z">
              <w:r w:rsidRPr="00D32E8C">
                <w:rPr>
                  <w:rFonts w:ascii="Cambria Math" w:eastAsia="Calibri" w:hAnsi="Cambria Math" w:cs="Tahoma"/>
                  <w:b/>
                  <w:bCs/>
                  <w:sz w:val="16"/>
                  <w:szCs w:val="16"/>
                  <w:lang w:val="en-GB"/>
                  <w:rPrChange w:id="863" w:author="nace mikuš" w:date="2022-07-03T18:29:00Z">
                    <w:rPr>
                      <w:rFonts w:ascii="Calibri" w:eastAsia="Times New Roman" w:hAnsi="Calibri" w:cs="Calibri"/>
                      <w:color w:val="000000"/>
                      <w:lang w:eastAsia="en-AT"/>
                    </w:rPr>
                  </w:rPrChange>
                </w:rPr>
                <w:t>Q2.5</w:t>
              </w:r>
            </w:ins>
          </w:p>
        </w:tc>
        <w:tc>
          <w:tcPr>
            <w:tcW w:w="960" w:type="dxa"/>
            <w:tcBorders>
              <w:top w:val="nil"/>
              <w:left w:val="nil"/>
              <w:bottom w:val="nil"/>
              <w:right w:val="nil"/>
            </w:tcBorders>
            <w:shd w:val="clear" w:color="auto" w:fill="auto"/>
            <w:noWrap/>
            <w:vAlign w:val="bottom"/>
            <w:hideMark/>
            <w:tcPrChange w:id="864" w:author="nace mikuš" w:date="2022-07-03T19:29:00Z">
              <w:tcPr>
                <w:tcW w:w="960" w:type="dxa"/>
                <w:tcBorders>
                  <w:top w:val="nil"/>
                  <w:left w:val="nil"/>
                  <w:bottom w:val="nil"/>
                  <w:right w:val="nil"/>
                </w:tcBorders>
                <w:shd w:val="clear" w:color="auto" w:fill="auto"/>
                <w:noWrap/>
                <w:vAlign w:val="bottom"/>
                <w:hideMark/>
              </w:tcPr>
            </w:tcPrChange>
          </w:tcPr>
          <w:p w14:paraId="08BD7399" w14:textId="77777777" w:rsidR="00D32E8C" w:rsidRPr="00D32E8C" w:rsidRDefault="00D32E8C">
            <w:pPr>
              <w:spacing w:after="0" w:line="240" w:lineRule="auto"/>
              <w:jc w:val="center"/>
              <w:rPr>
                <w:ins w:id="865" w:author="nace mikuš" w:date="2022-07-03T18:28:00Z"/>
                <w:rFonts w:ascii="Cambria Math" w:eastAsia="Calibri" w:hAnsi="Cambria Math" w:cs="Tahoma"/>
                <w:b/>
                <w:bCs/>
                <w:sz w:val="16"/>
                <w:szCs w:val="16"/>
                <w:lang w:val="en-GB"/>
                <w:rPrChange w:id="866" w:author="nace mikuš" w:date="2022-07-03T18:29:00Z">
                  <w:rPr>
                    <w:ins w:id="867" w:author="nace mikuš" w:date="2022-07-03T18:28:00Z"/>
                    <w:rFonts w:ascii="Calibri" w:eastAsia="Times New Roman" w:hAnsi="Calibri" w:cs="Calibri"/>
                    <w:color w:val="000000"/>
                    <w:lang w:eastAsia="en-AT"/>
                  </w:rPr>
                </w:rPrChange>
              </w:rPr>
              <w:pPrChange w:id="868" w:author="nace mikuš" w:date="2022-07-03T18:29:00Z">
                <w:pPr>
                  <w:spacing w:after="0" w:line="240" w:lineRule="auto"/>
                </w:pPr>
              </w:pPrChange>
            </w:pPr>
            <w:ins w:id="869" w:author="nace mikuš" w:date="2022-07-03T18:28:00Z">
              <w:r w:rsidRPr="00D32E8C">
                <w:rPr>
                  <w:rFonts w:ascii="Cambria Math" w:eastAsia="Calibri" w:hAnsi="Cambria Math" w:cs="Tahoma"/>
                  <w:b/>
                  <w:bCs/>
                  <w:sz w:val="16"/>
                  <w:szCs w:val="16"/>
                  <w:lang w:val="en-GB"/>
                  <w:rPrChange w:id="870" w:author="nace mikuš" w:date="2022-07-03T18:29:00Z">
                    <w:rPr>
                      <w:rFonts w:ascii="Calibri" w:eastAsia="Times New Roman" w:hAnsi="Calibri" w:cs="Calibri"/>
                      <w:color w:val="000000"/>
                      <w:lang w:eastAsia="en-AT"/>
                    </w:rPr>
                  </w:rPrChange>
                </w:rPr>
                <w:t>Q97.5</w:t>
              </w:r>
            </w:ins>
          </w:p>
        </w:tc>
      </w:tr>
      <w:tr w:rsidR="00D32E8C" w:rsidRPr="00D32E8C" w14:paraId="4F3A67E3" w14:textId="77777777" w:rsidTr="000038DB">
        <w:trPr>
          <w:trHeight w:val="290"/>
          <w:ins w:id="871" w:author="nace mikuš" w:date="2022-07-03T18:28:00Z"/>
          <w:trPrChange w:id="872"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873" w:author="nace mikuš" w:date="2022-07-03T19:29:00Z">
              <w:tcPr>
                <w:tcW w:w="2433" w:type="dxa"/>
                <w:tcBorders>
                  <w:top w:val="nil"/>
                  <w:left w:val="nil"/>
                  <w:bottom w:val="nil"/>
                  <w:right w:val="nil"/>
                </w:tcBorders>
                <w:shd w:val="clear" w:color="auto" w:fill="auto"/>
                <w:noWrap/>
                <w:vAlign w:val="bottom"/>
                <w:hideMark/>
              </w:tcPr>
            </w:tcPrChange>
          </w:tcPr>
          <w:p w14:paraId="48FFD3F3" w14:textId="77777777" w:rsidR="00D32E8C" w:rsidRPr="00D32E8C" w:rsidRDefault="00D32E8C" w:rsidP="00D32E8C">
            <w:pPr>
              <w:spacing w:after="0" w:line="240" w:lineRule="auto"/>
              <w:rPr>
                <w:ins w:id="874" w:author="nace mikuš" w:date="2022-07-03T18:28:00Z"/>
                <w:rFonts w:ascii="Cambria Math" w:hAnsi="Cambria Math"/>
                <w:b/>
                <w:bCs/>
                <w:sz w:val="16"/>
                <w:szCs w:val="16"/>
                <w:lang w:val="en-GB"/>
                <w:rPrChange w:id="875" w:author="nace mikuš" w:date="2022-07-03T18:29:00Z">
                  <w:rPr>
                    <w:ins w:id="876" w:author="nace mikuš" w:date="2022-07-03T18:28:00Z"/>
                    <w:rFonts w:ascii="Calibri" w:eastAsia="Times New Roman" w:hAnsi="Calibri" w:cs="Calibri"/>
                    <w:color w:val="000000"/>
                    <w:lang w:eastAsia="en-AT"/>
                  </w:rPr>
                </w:rPrChange>
              </w:rPr>
            </w:pPr>
            <w:ins w:id="877" w:author="nace mikuš" w:date="2022-07-03T18:28:00Z">
              <w:r w:rsidRPr="00D32E8C">
                <w:rPr>
                  <w:rFonts w:ascii="Cambria Math" w:hAnsi="Cambria Math"/>
                  <w:b/>
                  <w:bCs/>
                  <w:sz w:val="16"/>
                  <w:szCs w:val="16"/>
                  <w:lang w:val="en-GB"/>
                  <w:rPrChange w:id="878" w:author="nace mikuš" w:date="2022-07-03T18:29:00Z">
                    <w:rPr>
                      <w:rFonts w:ascii="Calibri" w:eastAsia="Times New Roman" w:hAnsi="Calibri" w:cs="Calibri"/>
                      <w:color w:val="000000"/>
                      <w:lang w:eastAsia="en-AT"/>
                    </w:rPr>
                  </w:rPrChange>
                </w:rPr>
                <w:t>Intercept</w:t>
              </w:r>
            </w:ins>
          </w:p>
        </w:tc>
        <w:tc>
          <w:tcPr>
            <w:tcW w:w="820" w:type="dxa"/>
            <w:tcBorders>
              <w:top w:val="nil"/>
              <w:left w:val="nil"/>
              <w:bottom w:val="nil"/>
              <w:right w:val="nil"/>
            </w:tcBorders>
            <w:shd w:val="clear" w:color="auto" w:fill="auto"/>
            <w:noWrap/>
            <w:vAlign w:val="bottom"/>
            <w:hideMark/>
            <w:tcPrChange w:id="879" w:author="nace mikuš" w:date="2022-07-03T19:29:00Z">
              <w:tcPr>
                <w:tcW w:w="960" w:type="dxa"/>
                <w:tcBorders>
                  <w:top w:val="nil"/>
                  <w:left w:val="nil"/>
                  <w:bottom w:val="nil"/>
                  <w:right w:val="nil"/>
                </w:tcBorders>
                <w:shd w:val="clear" w:color="auto" w:fill="auto"/>
                <w:noWrap/>
                <w:vAlign w:val="bottom"/>
                <w:hideMark/>
              </w:tcPr>
            </w:tcPrChange>
          </w:tcPr>
          <w:p w14:paraId="1972DF48" w14:textId="77777777" w:rsidR="00D32E8C" w:rsidRPr="00D32E8C" w:rsidRDefault="00D32E8C">
            <w:pPr>
              <w:spacing w:after="0" w:line="240" w:lineRule="auto"/>
              <w:jc w:val="center"/>
              <w:rPr>
                <w:ins w:id="880" w:author="nace mikuš" w:date="2022-07-03T18:28:00Z"/>
                <w:rFonts w:ascii="Cambria Math" w:eastAsia="Calibri" w:hAnsi="Cambria Math" w:cs="Tahoma"/>
                <w:sz w:val="16"/>
                <w:szCs w:val="16"/>
                <w:lang w:val="en-GB"/>
                <w:rPrChange w:id="881" w:author="nace mikuš" w:date="2022-07-03T18:30:00Z">
                  <w:rPr>
                    <w:ins w:id="882" w:author="nace mikuš" w:date="2022-07-03T18:28:00Z"/>
                    <w:rFonts w:ascii="Calibri" w:eastAsia="Times New Roman" w:hAnsi="Calibri" w:cs="Calibri"/>
                    <w:color w:val="000000"/>
                    <w:lang w:eastAsia="en-AT"/>
                  </w:rPr>
                </w:rPrChange>
              </w:rPr>
              <w:pPrChange w:id="883" w:author="nace mikuš" w:date="2022-07-03T18:30:00Z">
                <w:pPr>
                  <w:spacing w:after="0" w:line="240" w:lineRule="auto"/>
                  <w:jc w:val="right"/>
                </w:pPr>
              </w:pPrChange>
            </w:pPr>
            <w:ins w:id="884" w:author="nace mikuš" w:date="2022-07-03T18:28:00Z">
              <w:r w:rsidRPr="00D32E8C">
                <w:rPr>
                  <w:rFonts w:ascii="Cambria Math" w:eastAsia="Calibri" w:hAnsi="Cambria Math" w:cs="Tahoma"/>
                  <w:sz w:val="16"/>
                  <w:szCs w:val="16"/>
                  <w:lang w:val="en-GB"/>
                  <w:rPrChange w:id="885" w:author="nace mikuš" w:date="2022-07-03T18:30:00Z">
                    <w:rPr>
                      <w:rFonts w:ascii="Calibri" w:eastAsia="Times New Roman" w:hAnsi="Calibri" w:cs="Calibri"/>
                      <w:color w:val="000000"/>
                      <w:lang w:eastAsia="en-AT"/>
                    </w:rPr>
                  </w:rPrChange>
                </w:rPr>
                <w:t>-0.12</w:t>
              </w:r>
            </w:ins>
          </w:p>
        </w:tc>
        <w:tc>
          <w:tcPr>
            <w:tcW w:w="993" w:type="dxa"/>
            <w:tcBorders>
              <w:top w:val="nil"/>
              <w:left w:val="nil"/>
              <w:bottom w:val="nil"/>
              <w:right w:val="nil"/>
            </w:tcBorders>
            <w:shd w:val="clear" w:color="auto" w:fill="auto"/>
            <w:noWrap/>
            <w:vAlign w:val="bottom"/>
            <w:hideMark/>
            <w:tcPrChange w:id="886" w:author="nace mikuš" w:date="2022-07-03T19:29:00Z">
              <w:tcPr>
                <w:tcW w:w="960" w:type="dxa"/>
                <w:tcBorders>
                  <w:top w:val="nil"/>
                  <w:left w:val="nil"/>
                  <w:bottom w:val="nil"/>
                  <w:right w:val="nil"/>
                </w:tcBorders>
                <w:shd w:val="clear" w:color="auto" w:fill="auto"/>
                <w:noWrap/>
                <w:vAlign w:val="bottom"/>
                <w:hideMark/>
              </w:tcPr>
            </w:tcPrChange>
          </w:tcPr>
          <w:p w14:paraId="66EC8400" w14:textId="77777777" w:rsidR="00D32E8C" w:rsidRPr="00D32E8C" w:rsidRDefault="00D32E8C">
            <w:pPr>
              <w:spacing w:after="0" w:line="240" w:lineRule="auto"/>
              <w:jc w:val="center"/>
              <w:rPr>
                <w:ins w:id="887" w:author="nace mikuš" w:date="2022-07-03T18:28:00Z"/>
                <w:rFonts w:ascii="Cambria Math" w:eastAsia="Calibri" w:hAnsi="Cambria Math" w:cs="Tahoma"/>
                <w:sz w:val="16"/>
                <w:szCs w:val="16"/>
                <w:lang w:val="en-GB"/>
                <w:rPrChange w:id="888" w:author="nace mikuš" w:date="2022-07-03T18:30:00Z">
                  <w:rPr>
                    <w:ins w:id="889" w:author="nace mikuš" w:date="2022-07-03T18:28:00Z"/>
                    <w:rFonts w:ascii="Calibri" w:eastAsia="Times New Roman" w:hAnsi="Calibri" w:cs="Calibri"/>
                    <w:color w:val="000000"/>
                    <w:lang w:eastAsia="en-AT"/>
                  </w:rPr>
                </w:rPrChange>
              </w:rPr>
              <w:pPrChange w:id="890" w:author="nace mikuš" w:date="2022-07-03T18:30:00Z">
                <w:pPr>
                  <w:spacing w:after="0" w:line="240" w:lineRule="auto"/>
                  <w:jc w:val="right"/>
                </w:pPr>
              </w:pPrChange>
            </w:pPr>
            <w:ins w:id="891" w:author="nace mikuš" w:date="2022-07-03T18:28:00Z">
              <w:r w:rsidRPr="00D32E8C">
                <w:rPr>
                  <w:rFonts w:ascii="Cambria Math" w:eastAsia="Calibri" w:hAnsi="Cambria Math" w:cs="Tahoma"/>
                  <w:sz w:val="16"/>
                  <w:szCs w:val="16"/>
                  <w:lang w:val="en-GB"/>
                  <w:rPrChange w:id="892" w:author="nace mikuš" w:date="2022-07-03T18:30:00Z">
                    <w:rPr>
                      <w:rFonts w:ascii="Calibri" w:eastAsia="Times New Roman" w:hAnsi="Calibri" w:cs="Calibri"/>
                      <w:color w:val="000000"/>
                      <w:lang w:eastAsia="en-AT"/>
                    </w:rPr>
                  </w:rPrChange>
                </w:rPr>
                <w:t>0.13</w:t>
              </w:r>
            </w:ins>
          </w:p>
        </w:tc>
        <w:tc>
          <w:tcPr>
            <w:tcW w:w="960" w:type="dxa"/>
            <w:tcBorders>
              <w:top w:val="nil"/>
              <w:left w:val="nil"/>
              <w:bottom w:val="nil"/>
              <w:right w:val="nil"/>
            </w:tcBorders>
            <w:shd w:val="clear" w:color="auto" w:fill="auto"/>
            <w:noWrap/>
            <w:vAlign w:val="bottom"/>
            <w:hideMark/>
            <w:tcPrChange w:id="893" w:author="nace mikuš" w:date="2022-07-03T19:29:00Z">
              <w:tcPr>
                <w:tcW w:w="960" w:type="dxa"/>
                <w:tcBorders>
                  <w:top w:val="nil"/>
                  <w:left w:val="nil"/>
                  <w:bottom w:val="nil"/>
                  <w:right w:val="nil"/>
                </w:tcBorders>
                <w:shd w:val="clear" w:color="auto" w:fill="auto"/>
                <w:noWrap/>
                <w:vAlign w:val="bottom"/>
                <w:hideMark/>
              </w:tcPr>
            </w:tcPrChange>
          </w:tcPr>
          <w:p w14:paraId="1A90F2B5" w14:textId="77777777" w:rsidR="00D32E8C" w:rsidRPr="00D32E8C" w:rsidRDefault="00D32E8C">
            <w:pPr>
              <w:spacing w:after="0" w:line="240" w:lineRule="auto"/>
              <w:jc w:val="center"/>
              <w:rPr>
                <w:ins w:id="894" w:author="nace mikuš" w:date="2022-07-03T18:28:00Z"/>
                <w:rFonts w:ascii="Cambria Math" w:eastAsia="Calibri" w:hAnsi="Cambria Math" w:cs="Tahoma"/>
                <w:sz w:val="16"/>
                <w:szCs w:val="16"/>
                <w:lang w:val="en-GB"/>
                <w:rPrChange w:id="895" w:author="nace mikuš" w:date="2022-07-03T18:30:00Z">
                  <w:rPr>
                    <w:ins w:id="896" w:author="nace mikuš" w:date="2022-07-03T18:28:00Z"/>
                    <w:rFonts w:ascii="Calibri" w:eastAsia="Times New Roman" w:hAnsi="Calibri" w:cs="Calibri"/>
                    <w:color w:val="000000"/>
                    <w:lang w:eastAsia="en-AT"/>
                  </w:rPr>
                </w:rPrChange>
              </w:rPr>
              <w:pPrChange w:id="897" w:author="nace mikuš" w:date="2022-07-03T18:30:00Z">
                <w:pPr>
                  <w:spacing w:after="0" w:line="240" w:lineRule="auto"/>
                  <w:jc w:val="right"/>
                </w:pPr>
              </w:pPrChange>
            </w:pPr>
            <w:ins w:id="898" w:author="nace mikuš" w:date="2022-07-03T18:28:00Z">
              <w:r w:rsidRPr="00D32E8C">
                <w:rPr>
                  <w:rFonts w:ascii="Cambria Math" w:eastAsia="Calibri" w:hAnsi="Cambria Math" w:cs="Tahoma"/>
                  <w:sz w:val="16"/>
                  <w:szCs w:val="16"/>
                  <w:lang w:val="en-GB"/>
                  <w:rPrChange w:id="899" w:author="nace mikuš" w:date="2022-07-03T18:30:00Z">
                    <w:rPr>
                      <w:rFonts w:ascii="Calibri" w:eastAsia="Times New Roman" w:hAnsi="Calibri" w:cs="Calibri"/>
                      <w:color w:val="000000"/>
                      <w:lang w:eastAsia="en-AT"/>
                    </w:rPr>
                  </w:rPrChange>
                </w:rPr>
                <w:t>-0.39</w:t>
              </w:r>
            </w:ins>
          </w:p>
        </w:tc>
        <w:tc>
          <w:tcPr>
            <w:tcW w:w="960" w:type="dxa"/>
            <w:tcBorders>
              <w:top w:val="nil"/>
              <w:left w:val="nil"/>
              <w:bottom w:val="nil"/>
              <w:right w:val="nil"/>
            </w:tcBorders>
            <w:shd w:val="clear" w:color="auto" w:fill="auto"/>
            <w:noWrap/>
            <w:vAlign w:val="bottom"/>
            <w:hideMark/>
            <w:tcPrChange w:id="900" w:author="nace mikuš" w:date="2022-07-03T19:29:00Z">
              <w:tcPr>
                <w:tcW w:w="960" w:type="dxa"/>
                <w:tcBorders>
                  <w:top w:val="nil"/>
                  <w:left w:val="nil"/>
                  <w:bottom w:val="nil"/>
                  <w:right w:val="nil"/>
                </w:tcBorders>
                <w:shd w:val="clear" w:color="auto" w:fill="auto"/>
                <w:noWrap/>
                <w:vAlign w:val="bottom"/>
                <w:hideMark/>
              </w:tcPr>
            </w:tcPrChange>
          </w:tcPr>
          <w:p w14:paraId="45BBC326" w14:textId="77777777" w:rsidR="00D32E8C" w:rsidRPr="00D32E8C" w:rsidRDefault="00D32E8C">
            <w:pPr>
              <w:spacing w:after="0" w:line="240" w:lineRule="auto"/>
              <w:jc w:val="center"/>
              <w:rPr>
                <w:ins w:id="901" w:author="nace mikuš" w:date="2022-07-03T18:28:00Z"/>
                <w:rFonts w:ascii="Cambria Math" w:eastAsia="Calibri" w:hAnsi="Cambria Math" w:cs="Tahoma"/>
                <w:sz w:val="16"/>
                <w:szCs w:val="16"/>
                <w:lang w:val="en-GB"/>
                <w:rPrChange w:id="902" w:author="nace mikuš" w:date="2022-07-03T18:30:00Z">
                  <w:rPr>
                    <w:ins w:id="903" w:author="nace mikuš" w:date="2022-07-03T18:28:00Z"/>
                    <w:rFonts w:ascii="Calibri" w:eastAsia="Times New Roman" w:hAnsi="Calibri" w:cs="Calibri"/>
                    <w:color w:val="000000"/>
                    <w:lang w:eastAsia="en-AT"/>
                  </w:rPr>
                </w:rPrChange>
              </w:rPr>
              <w:pPrChange w:id="904" w:author="nace mikuš" w:date="2022-07-03T18:30:00Z">
                <w:pPr>
                  <w:spacing w:after="0" w:line="240" w:lineRule="auto"/>
                  <w:jc w:val="right"/>
                </w:pPr>
              </w:pPrChange>
            </w:pPr>
            <w:ins w:id="905" w:author="nace mikuš" w:date="2022-07-03T18:28:00Z">
              <w:r w:rsidRPr="00D32E8C">
                <w:rPr>
                  <w:rFonts w:ascii="Cambria Math" w:eastAsia="Calibri" w:hAnsi="Cambria Math" w:cs="Tahoma"/>
                  <w:sz w:val="16"/>
                  <w:szCs w:val="16"/>
                  <w:lang w:val="en-GB"/>
                  <w:rPrChange w:id="906" w:author="nace mikuš" w:date="2022-07-03T18:30:00Z">
                    <w:rPr>
                      <w:rFonts w:ascii="Calibri" w:eastAsia="Times New Roman" w:hAnsi="Calibri" w:cs="Calibri"/>
                      <w:color w:val="000000"/>
                      <w:lang w:eastAsia="en-AT"/>
                    </w:rPr>
                  </w:rPrChange>
                </w:rPr>
                <w:t>0.14</w:t>
              </w:r>
            </w:ins>
          </w:p>
        </w:tc>
      </w:tr>
      <w:tr w:rsidR="00D32E8C" w:rsidRPr="00D32E8C" w14:paraId="3C15250B" w14:textId="77777777" w:rsidTr="000038DB">
        <w:trPr>
          <w:trHeight w:val="290"/>
          <w:ins w:id="907" w:author="nace mikuš" w:date="2022-07-03T18:28:00Z"/>
          <w:trPrChange w:id="908"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909" w:author="nace mikuš" w:date="2022-07-03T19:29:00Z">
              <w:tcPr>
                <w:tcW w:w="2433" w:type="dxa"/>
                <w:tcBorders>
                  <w:top w:val="nil"/>
                  <w:left w:val="nil"/>
                  <w:bottom w:val="nil"/>
                  <w:right w:val="nil"/>
                </w:tcBorders>
                <w:shd w:val="clear" w:color="auto" w:fill="auto"/>
                <w:noWrap/>
                <w:vAlign w:val="bottom"/>
                <w:hideMark/>
              </w:tcPr>
            </w:tcPrChange>
          </w:tcPr>
          <w:p w14:paraId="0EB05C90" w14:textId="23E0A515" w:rsidR="00D32E8C" w:rsidRPr="00D32E8C" w:rsidRDefault="00CB0869" w:rsidP="00D32E8C">
            <w:pPr>
              <w:spacing w:after="0" w:line="240" w:lineRule="auto"/>
              <w:rPr>
                <w:ins w:id="910" w:author="nace mikuš" w:date="2022-07-03T18:28:00Z"/>
                <w:rFonts w:ascii="Cambria Math" w:hAnsi="Cambria Math"/>
                <w:b/>
                <w:bCs/>
                <w:sz w:val="16"/>
                <w:szCs w:val="16"/>
                <w:lang w:val="en-GB"/>
                <w:rPrChange w:id="911" w:author="nace mikuš" w:date="2022-07-03T18:29:00Z">
                  <w:rPr>
                    <w:ins w:id="912" w:author="nace mikuš" w:date="2022-07-03T18:28:00Z"/>
                    <w:rFonts w:ascii="Calibri" w:eastAsia="Times New Roman" w:hAnsi="Calibri" w:cs="Calibri"/>
                    <w:color w:val="000000"/>
                    <w:lang w:eastAsia="en-AT"/>
                  </w:rPr>
                </w:rPrChange>
              </w:rPr>
            </w:pPr>
            <w:ins w:id="913" w:author="nace mikuš" w:date="2022-07-03T19:28:00Z">
              <w:r>
                <w:rPr>
                  <w:rFonts w:ascii="Cambria Math" w:hAnsi="Cambria Math"/>
                  <w:b/>
                  <w:bCs/>
                  <w:sz w:val="16"/>
                  <w:szCs w:val="16"/>
                  <w:lang w:val="en-GB"/>
                </w:rPr>
                <w:t>Ami</w:t>
              </w:r>
            </w:ins>
          </w:p>
        </w:tc>
        <w:tc>
          <w:tcPr>
            <w:tcW w:w="820" w:type="dxa"/>
            <w:tcBorders>
              <w:top w:val="nil"/>
              <w:left w:val="nil"/>
              <w:bottom w:val="nil"/>
              <w:right w:val="nil"/>
            </w:tcBorders>
            <w:shd w:val="clear" w:color="auto" w:fill="auto"/>
            <w:noWrap/>
            <w:vAlign w:val="bottom"/>
            <w:hideMark/>
            <w:tcPrChange w:id="914" w:author="nace mikuš" w:date="2022-07-03T19:29:00Z">
              <w:tcPr>
                <w:tcW w:w="960" w:type="dxa"/>
                <w:tcBorders>
                  <w:top w:val="nil"/>
                  <w:left w:val="nil"/>
                  <w:bottom w:val="nil"/>
                  <w:right w:val="nil"/>
                </w:tcBorders>
                <w:shd w:val="clear" w:color="auto" w:fill="auto"/>
                <w:noWrap/>
                <w:vAlign w:val="bottom"/>
                <w:hideMark/>
              </w:tcPr>
            </w:tcPrChange>
          </w:tcPr>
          <w:p w14:paraId="1EDBC5C6" w14:textId="00602AF6" w:rsidR="00D32E8C" w:rsidRPr="00D32E8C" w:rsidRDefault="00D32E8C">
            <w:pPr>
              <w:spacing w:after="0" w:line="240" w:lineRule="auto"/>
              <w:jc w:val="center"/>
              <w:rPr>
                <w:ins w:id="915" w:author="nace mikuš" w:date="2022-07-03T18:28:00Z"/>
                <w:rFonts w:ascii="Cambria Math" w:eastAsia="Calibri" w:hAnsi="Cambria Math" w:cs="Tahoma"/>
                <w:sz w:val="16"/>
                <w:szCs w:val="16"/>
                <w:lang w:val="en-GB"/>
                <w:rPrChange w:id="916" w:author="nace mikuš" w:date="2022-07-03T18:30:00Z">
                  <w:rPr>
                    <w:ins w:id="917" w:author="nace mikuš" w:date="2022-07-03T18:28:00Z"/>
                    <w:rFonts w:ascii="Calibri" w:eastAsia="Times New Roman" w:hAnsi="Calibri" w:cs="Calibri"/>
                    <w:color w:val="000000"/>
                    <w:lang w:eastAsia="en-AT"/>
                  </w:rPr>
                </w:rPrChange>
              </w:rPr>
              <w:pPrChange w:id="918" w:author="nace mikuš" w:date="2022-07-03T18:30:00Z">
                <w:pPr>
                  <w:spacing w:after="0" w:line="240" w:lineRule="auto"/>
                  <w:jc w:val="right"/>
                </w:pPr>
              </w:pPrChange>
            </w:pPr>
            <w:ins w:id="919" w:author="nace mikuš" w:date="2022-07-03T18:28:00Z">
              <w:r w:rsidRPr="00D32E8C">
                <w:rPr>
                  <w:rFonts w:ascii="Cambria Math" w:eastAsia="Calibri" w:hAnsi="Cambria Math" w:cs="Tahoma"/>
                  <w:sz w:val="16"/>
                  <w:szCs w:val="16"/>
                  <w:lang w:val="en-GB"/>
                  <w:rPrChange w:id="920" w:author="nace mikuš" w:date="2022-07-03T18:30:00Z">
                    <w:rPr>
                      <w:rFonts w:ascii="Calibri" w:eastAsia="Times New Roman" w:hAnsi="Calibri" w:cs="Calibri"/>
                      <w:color w:val="000000"/>
                      <w:lang w:eastAsia="en-AT"/>
                    </w:rPr>
                  </w:rPrChange>
                </w:rPr>
                <w:t>1</w:t>
              </w:r>
            </w:ins>
            <w:ins w:id="921" w:author="nace mikuš" w:date="2022-07-03T18:30:00Z">
              <w:r w:rsidR="00224B33">
                <w:rPr>
                  <w:rFonts w:ascii="Cambria Math" w:eastAsia="Calibri" w:hAnsi="Cambria Math" w:cs="Tahoma"/>
                  <w:sz w:val="16"/>
                  <w:szCs w:val="16"/>
                  <w:lang w:val="en-GB"/>
                </w:rPr>
                <w:t>.00</w:t>
              </w:r>
            </w:ins>
          </w:p>
        </w:tc>
        <w:tc>
          <w:tcPr>
            <w:tcW w:w="993" w:type="dxa"/>
            <w:tcBorders>
              <w:top w:val="nil"/>
              <w:left w:val="nil"/>
              <w:bottom w:val="nil"/>
              <w:right w:val="nil"/>
            </w:tcBorders>
            <w:shd w:val="clear" w:color="auto" w:fill="auto"/>
            <w:noWrap/>
            <w:vAlign w:val="bottom"/>
            <w:hideMark/>
            <w:tcPrChange w:id="922" w:author="nace mikuš" w:date="2022-07-03T19:29:00Z">
              <w:tcPr>
                <w:tcW w:w="960" w:type="dxa"/>
                <w:tcBorders>
                  <w:top w:val="nil"/>
                  <w:left w:val="nil"/>
                  <w:bottom w:val="nil"/>
                  <w:right w:val="nil"/>
                </w:tcBorders>
                <w:shd w:val="clear" w:color="auto" w:fill="auto"/>
                <w:noWrap/>
                <w:vAlign w:val="bottom"/>
                <w:hideMark/>
              </w:tcPr>
            </w:tcPrChange>
          </w:tcPr>
          <w:p w14:paraId="703EFF04" w14:textId="77777777" w:rsidR="00D32E8C" w:rsidRPr="00D32E8C" w:rsidRDefault="00D32E8C">
            <w:pPr>
              <w:spacing w:after="0" w:line="240" w:lineRule="auto"/>
              <w:jc w:val="center"/>
              <w:rPr>
                <w:ins w:id="923" w:author="nace mikuš" w:date="2022-07-03T18:28:00Z"/>
                <w:rFonts w:ascii="Cambria Math" w:eastAsia="Calibri" w:hAnsi="Cambria Math" w:cs="Tahoma"/>
                <w:sz w:val="16"/>
                <w:szCs w:val="16"/>
                <w:lang w:val="en-GB"/>
                <w:rPrChange w:id="924" w:author="nace mikuš" w:date="2022-07-03T18:30:00Z">
                  <w:rPr>
                    <w:ins w:id="925" w:author="nace mikuš" w:date="2022-07-03T18:28:00Z"/>
                    <w:rFonts w:ascii="Calibri" w:eastAsia="Times New Roman" w:hAnsi="Calibri" w:cs="Calibri"/>
                    <w:color w:val="000000"/>
                    <w:lang w:eastAsia="en-AT"/>
                  </w:rPr>
                </w:rPrChange>
              </w:rPr>
              <w:pPrChange w:id="926" w:author="nace mikuš" w:date="2022-07-03T18:30:00Z">
                <w:pPr>
                  <w:spacing w:after="0" w:line="240" w:lineRule="auto"/>
                  <w:jc w:val="right"/>
                </w:pPr>
              </w:pPrChange>
            </w:pPr>
            <w:ins w:id="927" w:author="nace mikuš" w:date="2022-07-03T18:28:00Z">
              <w:r w:rsidRPr="00D32E8C">
                <w:rPr>
                  <w:rFonts w:ascii="Cambria Math" w:eastAsia="Calibri" w:hAnsi="Cambria Math" w:cs="Tahoma"/>
                  <w:sz w:val="16"/>
                  <w:szCs w:val="16"/>
                  <w:lang w:val="en-GB"/>
                  <w:rPrChange w:id="928" w:author="nace mikuš" w:date="2022-07-03T18:30:00Z">
                    <w:rPr>
                      <w:rFonts w:ascii="Calibri" w:eastAsia="Times New Roman" w:hAnsi="Calibri" w:cs="Calibri"/>
                      <w:color w:val="000000"/>
                      <w:lang w:eastAsia="en-AT"/>
                    </w:rPr>
                  </w:rPrChange>
                </w:rPr>
                <w:t>0.22</w:t>
              </w:r>
            </w:ins>
          </w:p>
        </w:tc>
        <w:tc>
          <w:tcPr>
            <w:tcW w:w="960" w:type="dxa"/>
            <w:tcBorders>
              <w:top w:val="nil"/>
              <w:left w:val="nil"/>
              <w:bottom w:val="nil"/>
              <w:right w:val="nil"/>
            </w:tcBorders>
            <w:shd w:val="clear" w:color="auto" w:fill="auto"/>
            <w:noWrap/>
            <w:vAlign w:val="bottom"/>
            <w:hideMark/>
            <w:tcPrChange w:id="929" w:author="nace mikuš" w:date="2022-07-03T19:29:00Z">
              <w:tcPr>
                <w:tcW w:w="960" w:type="dxa"/>
                <w:tcBorders>
                  <w:top w:val="nil"/>
                  <w:left w:val="nil"/>
                  <w:bottom w:val="nil"/>
                  <w:right w:val="nil"/>
                </w:tcBorders>
                <w:shd w:val="clear" w:color="auto" w:fill="auto"/>
                <w:noWrap/>
                <w:vAlign w:val="bottom"/>
                <w:hideMark/>
              </w:tcPr>
            </w:tcPrChange>
          </w:tcPr>
          <w:p w14:paraId="3BCA1E3C" w14:textId="77777777" w:rsidR="00D32E8C" w:rsidRPr="00D32E8C" w:rsidRDefault="00D32E8C">
            <w:pPr>
              <w:spacing w:after="0" w:line="240" w:lineRule="auto"/>
              <w:jc w:val="center"/>
              <w:rPr>
                <w:ins w:id="930" w:author="nace mikuš" w:date="2022-07-03T18:28:00Z"/>
                <w:rFonts w:ascii="Cambria Math" w:eastAsia="Calibri" w:hAnsi="Cambria Math" w:cs="Tahoma"/>
                <w:sz w:val="16"/>
                <w:szCs w:val="16"/>
                <w:lang w:val="en-GB"/>
                <w:rPrChange w:id="931" w:author="nace mikuš" w:date="2022-07-03T18:30:00Z">
                  <w:rPr>
                    <w:ins w:id="932" w:author="nace mikuš" w:date="2022-07-03T18:28:00Z"/>
                    <w:rFonts w:ascii="Calibri" w:eastAsia="Times New Roman" w:hAnsi="Calibri" w:cs="Calibri"/>
                    <w:color w:val="000000"/>
                    <w:lang w:eastAsia="en-AT"/>
                  </w:rPr>
                </w:rPrChange>
              </w:rPr>
              <w:pPrChange w:id="933" w:author="nace mikuš" w:date="2022-07-03T18:30:00Z">
                <w:pPr>
                  <w:spacing w:after="0" w:line="240" w:lineRule="auto"/>
                  <w:jc w:val="right"/>
                </w:pPr>
              </w:pPrChange>
            </w:pPr>
            <w:ins w:id="934" w:author="nace mikuš" w:date="2022-07-03T18:28:00Z">
              <w:r w:rsidRPr="00D32E8C">
                <w:rPr>
                  <w:rFonts w:ascii="Cambria Math" w:eastAsia="Calibri" w:hAnsi="Cambria Math" w:cs="Tahoma"/>
                  <w:sz w:val="16"/>
                  <w:szCs w:val="16"/>
                  <w:lang w:val="en-GB"/>
                  <w:rPrChange w:id="935" w:author="nace mikuš" w:date="2022-07-03T18:30:00Z">
                    <w:rPr>
                      <w:rFonts w:ascii="Calibri" w:eastAsia="Times New Roman" w:hAnsi="Calibri" w:cs="Calibri"/>
                      <w:color w:val="000000"/>
                      <w:lang w:eastAsia="en-AT"/>
                    </w:rPr>
                  </w:rPrChange>
                </w:rPr>
                <w:t>0.56</w:t>
              </w:r>
            </w:ins>
          </w:p>
        </w:tc>
        <w:tc>
          <w:tcPr>
            <w:tcW w:w="960" w:type="dxa"/>
            <w:tcBorders>
              <w:top w:val="nil"/>
              <w:left w:val="nil"/>
              <w:bottom w:val="nil"/>
              <w:right w:val="nil"/>
            </w:tcBorders>
            <w:shd w:val="clear" w:color="auto" w:fill="auto"/>
            <w:noWrap/>
            <w:vAlign w:val="bottom"/>
            <w:hideMark/>
            <w:tcPrChange w:id="936" w:author="nace mikuš" w:date="2022-07-03T19:29:00Z">
              <w:tcPr>
                <w:tcW w:w="960" w:type="dxa"/>
                <w:tcBorders>
                  <w:top w:val="nil"/>
                  <w:left w:val="nil"/>
                  <w:bottom w:val="nil"/>
                  <w:right w:val="nil"/>
                </w:tcBorders>
                <w:shd w:val="clear" w:color="auto" w:fill="auto"/>
                <w:noWrap/>
                <w:vAlign w:val="bottom"/>
                <w:hideMark/>
              </w:tcPr>
            </w:tcPrChange>
          </w:tcPr>
          <w:p w14:paraId="53F6BF49" w14:textId="77777777" w:rsidR="00D32E8C" w:rsidRPr="00D32E8C" w:rsidRDefault="00D32E8C">
            <w:pPr>
              <w:spacing w:after="0" w:line="240" w:lineRule="auto"/>
              <w:jc w:val="center"/>
              <w:rPr>
                <w:ins w:id="937" w:author="nace mikuš" w:date="2022-07-03T18:28:00Z"/>
                <w:rFonts w:ascii="Cambria Math" w:eastAsia="Calibri" w:hAnsi="Cambria Math" w:cs="Tahoma"/>
                <w:sz w:val="16"/>
                <w:szCs w:val="16"/>
                <w:lang w:val="en-GB"/>
                <w:rPrChange w:id="938" w:author="nace mikuš" w:date="2022-07-03T18:30:00Z">
                  <w:rPr>
                    <w:ins w:id="939" w:author="nace mikuš" w:date="2022-07-03T18:28:00Z"/>
                    <w:rFonts w:ascii="Calibri" w:eastAsia="Times New Roman" w:hAnsi="Calibri" w:cs="Calibri"/>
                    <w:color w:val="000000"/>
                    <w:lang w:eastAsia="en-AT"/>
                  </w:rPr>
                </w:rPrChange>
              </w:rPr>
              <w:pPrChange w:id="940" w:author="nace mikuš" w:date="2022-07-03T18:30:00Z">
                <w:pPr>
                  <w:spacing w:after="0" w:line="240" w:lineRule="auto"/>
                  <w:jc w:val="right"/>
                </w:pPr>
              </w:pPrChange>
            </w:pPr>
            <w:ins w:id="941" w:author="nace mikuš" w:date="2022-07-03T18:28:00Z">
              <w:r w:rsidRPr="00D32E8C">
                <w:rPr>
                  <w:rFonts w:ascii="Cambria Math" w:eastAsia="Calibri" w:hAnsi="Cambria Math" w:cs="Tahoma"/>
                  <w:sz w:val="16"/>
                  <w:szCs w:val="16"/>
                  <w:lang w:val="en-GB"/>
                  <w:rPrChange w:id="942" w:author="nace mikuš" w:date="2022-07-03T18:30:00Z">
                    <w:rPr>
                      <w:rFonts w:ascii="Calibri" w:eastAsia="Times New Roman" w:hAnsi="Calibri" w:cs="Calibri"/>
                      <w:color w:val="000000"/>
                      <w:lang w:eastAsia="en-AT"/>
                    </w:rPr>
                  </w:rPrChange>
                </w:rPr>
                <w:t>1.42</w:t>
              </w:r>
            </w:ins>
          </w:p>
        </w:tc>
      </w:tr>
      <w:tr w:rsidR="00D32E8C" w:rsidRPr="00D32E8C" w14:paraId="2FD24EFA" w14:textId="77777777" w:rsidTr="000038DB">
        <w:trPr>
          <w:trHeight w:val="290"/>
          <w:ins w:id="943" w:author="nace mikuš" w:date="2022-07-03T18:28:00Z"/>
          <w:trPrChange w:id="944"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945" w:author="nace mikuš" w:date="2022-07-03T19:29:00Z">
              <w:tcPr>
                <w:tcW w:w="2433" w:type="dxa"/>
                <w:tcBorders>
                  <w:top w:val="nil"/>
                  <w:left w:val="nil"/>
                  <w:bottom w:val="nil"/>
                  <w:right w:val="nil"/>
                </w:tcBorders>
                <w:shd w:val="clear" w:color="auto" w:fill="auto"/>
                <w:noWrap/>
                <w:vAlign w:val="bottom"/>
                <w:hideMark/>
              </w:tcPr>
            </w:tcPrChange>
          </w:tcPr>
          <w:p w14:paraId="123AE274" w14:textId="77777777" w:rsidR="00D32E8C" w:rsidRPr="00D32E8C" w:rsidRDefault="00D32E8C" w:rsidP="00D32E8C">
            <w:pPr>
              <w:spacing w:after="0" w:line="240" w:lineRule="auto"/>
              <w:rPr>
                <w:ins w:id="946" w:author="nace mikuš" w:date="2022-07-03T18:28:00Z"/>
                <w:rFonts w:ascii="Cambria Math" w:hAnsi="Cambria Math"/>
                <w:b/>
                <w:bCs/>
                <w:sz w:val="16"/>
                <w:szCs w:val="16"/>
                <w:lang w:val="en-GB"/>
                <w:rPrChange w:id="947" w:author="nace mikuš" w:date="2022-07-03T18:29:00Z">
                  <w:rPr>
                    <w:ins w:id="948" w:author="nace mikuš" w:date="2022-07-03T18:28:00Z"/>
                    <w:rFonts w:ascii="Calibri" w:eastAsia="Times New Roman" w:hAnsi="Calibri" w:cs="Calibri"/>
                    <w:color w:val="000000"/>
                    <w:lang w:eastAsia="en-AT"/>
                  </w:rPr>
                </w:rPrChange>
              </w:rPr>
            </w:pPr>
            <w:proofErr w:type="spellStart"/>
            <w:ins w:id="949" w:author="nace mikuš" w:date="2022-07-03T18:28:00Z">
              <w:r w:rsidRPr="00D32E8C">
                <w:rPr>
                  <w:rFonts w:ascii="Cambria Math" w:hAnsi="Cambria Math"/>
                  <w:b/>
                  <w:bCs/>
                  <w:sz w:val="16"/>
                  <w:szCs w:val="16"/>
                  <w:lang w:val="en-GB"/>
                  <w:rPrChange w:id="950" w:author="nace mikuš" w:date="2022-07-03T18:29:00Z">
                    <w:rPr>
                      <w:rFonts w:ascii="Calibri" w:eastAsia="Times New Roman" w:hAnsi="Calibri" w:cs="Calibri"/>
                      <w:color w:val="000000"/>
                      <w:lang w:eastAsia="en-AT"/>
                    </w:rPr>
                  </w:rPrChange>
                </w:rPr>
                <w:t>serum_ami_high</w:t>
              </w:r>
              <w:proofErr w:type="spellEnd"/>
            </w:ins>
          </w:p>
        </w:tc>
        <w:tc>
          <w:tcPr>
            <w:tcW w:w="820" w:type="dxa"/>
            <w:tcBorders>
              <w:top w:val="nil"/>
              <w:left w:val="nil"/>
              <w:bottom w:val="nil"/>
              <w:right w:val="nil"/>
            </w:tcBorders>
            <w:shd w:val="clear" w:color="auto" w:fill="auto"/>
            <w:noWrap/>
            <w:vAlign w:val="bottom"/>
            <w:hideMark/>
            <w:tcPrChange w:id="951" w:author="nace mikuš" w:date="2022-07-03T19:29:00Z">
              <w:tcPr>
                <w:tcW w:w="960" w:type="dxa"/>
                <w:tcBorders>
                  <w:top w:val="nil"/>
                  <w:left w:val="nil"/>
                  <w:bottom w:val="nil"/>
                  <w:right w:val="nil"/>
                </w:tcBorders>
                <w:shd w:val="clear" w:color="auto" w:fill="auto"/>
                <w:noWrap/>
                <w:vAlign w:val="bottom"/>
                <w:hideMark/>
              </w:tcPr>
            </w:tcPrChange>
          </w:tcPr>
          <w:p w14:paraId="780E2C3E" w14:textId="77777777" w:rsidR="00D32E8C" w:rsidRPr="00D32E8C" w:rsidRDefault="00D32E8C">
            <w:pPr>
              <w:spacing w:after="0" w:line="240" w:lineRule="auto"/>
              <w:jc w:val="center"/>
              <w:rPr>
                <w:ins w:id="952" w:author="nace mikuš" w:date="2022-07-03T18:28:00Z"/>
                <w:rFonts w:ascii="Cambria Math" w:eastAsia="Calibri" w:hAnsi="Cambria Math" w:cs="Tahoma"/>
                <w:sz w:val="16"/>
                <w:szCs w:val="16"/>
                <w:lang w:val="en-GB"/>
                <w:rPrChange w:id="953" w:author="nace mikuš" w:date="2022-07-03T18:30:00Z">
                  <w:rPr>
                    <w:ins w:id="954" w:author="nace mikuš" w:date="2022-07-03T18:28:00Z"/>
                    <w:rFonts w:ascii="Calibri" w:eastAsia="Times New Roman" w:hAnsi="Calibri" w:cs="Calibri"/>
                    <w:color w:val="000000"/>
                    <w:lang w:eastAsia="en-AT"/>
                  </w:rPr>
                </w:rPrChange>
              </w:rPr>
              <w:pPrChange w:id="955" w:author="nace mikuš" w:date="2022-07-03T18:30:00Z">
                <w:pPr>
                  <w:spacing w:after="0" w:line="240" w:lineRule="auto"/>
                  <w:jc w:val="right"/>
                </w:pPr>
              </w:pPrChange>
            </w:pPr>
            <w:ins w:id="956" w:author="nace mikuš" w:date="2022-07-03T18:28:00Z">
              <w:r w:rsidRPr="00D32E8C">
                <w:rPr>
                  <w:rFonts w:ascii="Cambria Math" w:eastAsia="Calibri" w:hAnsi="Cambria Math" w:cs="Tahoma"/>
                  <w:sz w:val="16"/>
                  <w:szCs w:val="16"/>
                  <w:lang w:val="en-GB"/>
                  <w:rPrChange w:id="957" w:author="nace mikuš" w:date="2022-07-03T18:30:00Z">
                    <w:rPr>
                      <w:rFonts w:ascii="Calibri" w:eastAsia="Times New Roman" w:hAnsi="Calibri" w:cs="Calibri"/>
                      <w:color w:val="000000"/>
                      <w:lang w:eastAsia="en-AT"/>
                    </w:rPr>
                  </w:rPrChange>
                </w:rPr>
                <w:t>-0.21</w:t>
              </w:r>
            </w:ins>
          </w:p>
        </w:tc>
        <w:tc>
          <w:tcPr>
            <w:tcW w:w="993" w:type="dxa"/>
            <w:tcBorders>
              <w:top w:val="nil"/>
              <w:left w:val="nil"/>
              <w:bottom w:val="nil"/>
              <w:right w:val="nil"/>
            </w:tcBorders>
            <w:shd w:val="clear" w:color="auto" w:fill="auto"/>
            <w:noWrap/>
            <w:vAlign w:val="bottom"/>
            <w:hideMark/>
            <w:tcPrChange w:id="958" w:author="nace mikuš" w:date="2022-07-03T19:29:00Z">
              <w:tcPr>
                <w:tcW w:w="960" w:type="dxa"/>
                <w:tcBorders>
                  <w:top w:val="nil"/>
                  <w:left w:val="nil"/>
                  <w:bottom w:val="nil"/>
                  <w:right w:val="nil"/>
                </w:tcBorders>
                <w:shd w:val="clear" w:color="auto" w:fill="auto"/>
                <w:noWrap/>
                <w:vAlign w:val="bottom"/>
                <w:hideMark/>
              </w:tcPr>
            </w:tcPrChange>
          </w:tcPr>
          <w:p w14:paraId="52C437E4" w14:textId="77777777" w:rsidR="00D32E8C" w:rsidRPr="00D32E8C" w:rsidRDefault="00D32E8C">
            <w:pPr>
              <w:spacing w:after="0" w:line="240" w:lineRule="auto"/>
              <w:jc w:val="center"/>
              <w:rPr>
                <w:ins w:id="959" w:author="nace mikuš" w:date="2022-07-03T18:28:00Z"/>
                <w:rFonts w:ascii="Cambria Math" w:eastAsia="Calibri" w:hAnsi="Cambria Math" w:cs="Tahoma"/>
                <w:sz w:val="16"/>
                <w:szCs w:val="16"/>
                <w:lang w:val="en-GB"/>
                <w:rPrChange w:id="960" w:author="nace mikuš" w:date="2022-07-03T18:30:00Z">
                  <w:rPr>
                    <w:ins w:id="961" w:author="nace mikuš" w:date="2022-07-03T18:28:00Z"/>
                    <w:rFonts w:ascii="Calibri" w:eastAsia="Times New Roman" w:hAnsi="Calibri" w:cs="Calibri"/>
                    <w:color w:val="000000"/>
                    <w:lang w:eastAsia="en-AT"/>
                  </w:rPr>
                </w:rPrChange>
              </w:rPr>
              <w:pPrChange w:id="962" w:author="nace mikuš" w:date="2022-07-03T18:30:00Z">
                <w:pPr>
                  <w:spacing w:after="0" w:line="240" w:lineRule="auto"/>
                  <w:jc w:val="right"/>
                </w:pPr>
              </w:pPrChange>
            </w:pPr>
            <w:ins w:id="963" w:author="nace mikuš" w:date="2022-07-03T18:28:00Z">
              <w:r w:rsidRPr="00D32E8C">
                <w:rPr>
                  <w:rFonts w:ascii="Cambria Math" w:eastAsia="Calibri" w:hAnsi="Cambria Math" w:cs="Tahoma"/>
                  <w:sz w:val="16"/>
                  <w:szCs w:val="16"/>
                  <w:lang w:val="en-GB"/>
                  <w:rPrChange w:id="964" w:author="nace mikuš" w:date="2022-07-03T18:30:00Z">
                    <w:rPr>
                      <w:rFonts w:ascii="Calibri" w:eastAsia="Times New Roman" w:hAnsi="Calibri" w:cs="Calibri"/>
                      <w:color w:val="000000"/>
                      <w:lang w:eastAsia="en-AT"/>
                    </w:rPr>
                  </w:rPrChange>
                </w:rPr>
                <w:t>0.31</w:t>
              </w:r>
            </w:ins>
          </w:p>
        </w:tc>
        <w:tc>
          <w:tcPr>
            <w:tcW w:w="960" w:type="dxa"/>
            <w:tcBorders>
              <w:top w:val="nil"/>
              <w:left w:val="nil"/>
              <w:bottom w:val="nil"/>
              <w:right w:val="nil"/>
            </w:tcBorders>
            <w:shd w:val="clear" w:color="auto" w:fill="auto"/>
            <w:noWrap/>
            <w:vAlign w:val="bottom"/>
            <w:hideMark/>
            <w:tcPrChange w:id="965" w:author="nace mikuš" w:date="2022-07-03T19:29:00Z">
              <w:tcPr>
                <w:tcW w:w="960" w:type="dxa"/>
                <w:tcBorders>
                  <w:top w:val="nil"/>
                  <w:left w:val="nil"/>
                  <w:bottom w:val="nil"/>
                  <w:right w:val="nil"/>
                </w:tcBorders>
                <w:shd w:val="clear" w:color="auto" w:fill="auto"/>
                <w:noWrap/>
                <w:vAlign w:val="bottom"/>
                <w:hideMark/>
              </w:tcPr>
            </w:tcPrChange>
          </w:tcPr>
          <w:p w14:paraId="4CA0F8EC" w14:textId="77777777" w:rsidR="00D32E8C" w:rsidRPr="00D32E8C" w:rsidRDefault="00D32E8C">
            <w:pPr>
              <w:spacing w:after="0" w:line="240" w:lineRule="auto"/>
              <w:jc w:val="center"/>
              <w:rPr>
                <w:ins w:id="966" w:author="nace mikuš" w:date="2022-07-03T18:28:00Z"/>
                <w:rFonts w:ascii="Cambria Math" w:eastAsia="Calibri" w:hAnsi="Cambria Math" w:cs="Tahoma"/>
                <w:sz w:val="16"/>
                <w:szCs w:val="16"/>
                <w:lang w:val="en-GB"/>
                <w:rPrChange w:id="967" w:author="nace mikuš" w:date="2022-07-03T18:30:00Z">
                  <w:rPr>
                    <w:ins w:id="968" w:author="nace mikuš" w:date="2022-07-03T18:28:00Z"/>
                    <w:rFonts w:ascii="Calibri" w:eastAsia="Times New Roman" w:hAnsi="Calibri" w:cs="Calibri"/>
                    <w:color w:val="000000"/>
                    <w:lang w:eastAsia="en-AT"/>
                  </w:rPr>
                </w:rPrChange>
              </w:rPr>
              <w:pPrChange w:id="969" w:author="nace mikuš" w:date="2022-07-03T18:30:00Z">
                <w:pPr>
                  <w:spacing w:after="0" w:line="240" w:lineRule="auto"/>
                  <w:jc w:val="right"/>
                </w:pPr>
              </w:pPrChange>
            </w:pPr>
            <w:ins w:id="970" w:author="nace mikuš" w:date="2022-07-03T18:28:00Z">
              <w:r w:rsidRPr="00D32E8C">
                <w:rPr>
                  <w:rFonts w:ascii="Cambria Math" w:eastAsia="Calibri" w:hAnsi="Cambria Math" w:cs="Tahoma"/>
                  <w:sz w:val="16"/>
                  <w:szCs w:val="16"/>
                  <w:lang w:val="en-GB"/>
                  <w:rPrChange w:id="971" w:author="nace mikuš" w:date="2022-07-03T18:30:00Z">
                    <w:rPr>
                      <w:rFonts w:ascii="Calibri" w:eastAsia="Times New Roman" w:hAnsi="Calibri" w:cs="Calibri"/>
                      <w:color w:val="000000"/>
                      <w:lang w:eastAsia="en-AT"/>
                    </w:rPr>
                  </w:rPrChange>
                </w:rPr>
                <w:t>-0.8</w:t>
              </w:r>
            </w:ins>
          </w:p>
        </w:tc>
        <w:tc>
          <w:tcPr>
            <w:tcW w:w="960" w:type="dxa"/>
            <w:tcBorders>
              <w:top w:val="nil"/>
              <w:left w:val="nil"/>
              <w:bottom w:val="nil"/>
              <w:right w:val="nil"/>
            </w:tcBorders>
            <w:shd w:val="clear" w:color="auto" w:fill="auto"/>
            <w:noWrap/>
            <w:vAlign w:val="bottom"/>
            <w:hideMark/>
            <w:tcPrChange w:id="972" w:author="nace mikuš" w:date="2022-07-03T19:29:00Z">
              <w:tcPr>
                <w:tcW w:w="960" w:type="dxa"/>
                <w:tcBorders>
                  <w:top w:val="nil"/>
                  <w:left w:val="nil"/>
                  <w:bottom w:val="nil"/>
                  <w:right w:val="nil"/>
                </w:tcBorders>
                <w:shd w:val="clear" w:color="auto" w:fill="auto"/>
                <w:noWrap/>
                <w:vAlign w:val="bottom"/>
                <w:hideMark/>
              </w:tcPr>
            </w:tcPrChange>
          </w:tcPr>
          <w:p w14:paraId="567A606E" w14:textId="77777777" w:rsidR="00D32E8C" w:rsidRPr="00D32E8C" w:rsidRDefault="00D32E8C">
            <w:pPr>
              <w:spacing w:after="0" w:line="240" w:lineRule="auto"/>
              <w:jc w:val="center"/>
              <w:rPr>
                <w:ins w:id="973" w:author="nace mikuš" w:date="2022-07-03T18:28:00Z"/>
                <w:rFonts w:ascii="Cambria Math" w:eastAsia="Calibri" w:hAnsi="Cambria Math" w:cs="Tahoma"/>
                <w:sz w:val="16"/>
                <w:szCs w:val="16"/>
                <w:lang w:val="en-GB"/>
                <w:rPrChange w:id="974" w:author="nace mikuš" w:date="2022-07-03T18:30:00Z">
                  <w:rPr>
                    <w:ins w:id="975" w:author="nace mikuš" w:date="2022-07-03T18:28:00Z"/>
                    <w:rFonts w:ascii="Calibri" w:eastAsia="Times New Roman" w:hAnsi="Calibri" w:cs="Calibri"/>
                    <w:color w:val="000000"/>
                    <w:lang w:eastAsia="en-AT"/>
                  </w:rPr>
                </w:rPrChange>
              </w:rPr>
              <w:pPrChange w:id="976" w:author="nace mikuš" w:date="2022-07-03T18:30:00Z">
                <w:pPr>
                  <w:spacing w:after="0" w:line="240" w:lineRule="auto"/>
                  <w:jc w:val="right"/>
                </w:pPr>
              </w:pPrChange>
            </w:pPr>
            <w:ins w:id="977" w:author="nace mikuš" w:date="2022-07-03T18:28:00Z">
              <w:r w:rsidRPr="00D32E8C">
                <w:rPr>
                  <w:rFonts w:ascii="Cambria Math" w:eastAsia="Calibri" w:hAnsi="Cambria Math" w:cs="Tahoma"/>
                  <w:sz w:val="16"/>
                  <w:szCs w:val="16"/>
                  <w:lang w:val="en-GB"/>
                  <w:rPrChange w:id="978" w:author="nace mikuš" w:date="2022-07-03T18:30:00Z">
                    <w:rPr>
                      <w:rFonts w:ascii="Calibri" w:eastAsia="Times New Roman" w:hAnsi="Calibri" w:cs="Calibri"/>
                      <w:color w:val="000000"/>
                      <w:lang w:eastAsia="en-AT"/>
                    </w:rPr>
                  </w:rPrChange>
                </w:rPr>
                <w:t>0.4</w:t>
              </w:r>
            </w:ins>
          </w:p>
        </w:tc>
      </w:tr>
      <w:tr w:rsidR="00D32E8C" w:rsidRPr="00D32E8C" w14:paraId="7DCE0D29" w14:textId="77777777" w:rsidTr="000038DB">
        <w:trPr>
          <w:trHeight w:val="290"/>
          <w:ins w:id="979" w:author="nace mikuš" w:date="2022-07-03T18:28:00Z"/>
          <w:trPrChange w:id="980"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981" w:author="nace mikuš" w:date="2022-07-03T19:29:00Z">
              <w:tcPr>
                <w:tcW w:w="2433" w:type="dxa"/>
                <w:tcBorders>
                  <w:top w:val="nil"/>
                  <w:left w:val="nil"/>
                  <w:bottom w:val="nil"/>
                  <w:right w:val="nil"/>
                </w:tcBorders>
                <w:shd w:val="clear" w:color="auto" w:fill="auto"/>
                <w:noWrap/>
                <w:vAlign w:val="bottom"/>
                <w:hideMark/>
              </w:tcPr>
            </w:tcPrChange>
          </w:tcPr>
          <w:p w14:paraId="322C9FB1" w14:textId="46AF8335" w:rsidR="00D32E8C" w:rsidRPr="00D32E8C" w:rsidRDefault="00CB0869" w:rsidP="00D32E8C">
            <w:pPr>
              <w:spacing w:after="0" w:line="240" w:lineRule="auto"/>
              <w:rPr>
                <w:ins w:id="982" w:author="nace mikuš" w:date="2022-07-03T18:28:00Z"/>
                <w:rFonts w:ascii="Cambria Math" w:hAnsi="Cambria Math"/>
                <w:b/>
                <w:bCs/>
                <w:sz w:val="16"/>
                <w:szCs w:val="16"/>
                <w:lang w:val="en-GB"/>
                <w:rPrChange w:id="983" w:author="nace mikuš" w:date="2022-07-03T18:29:00Z">
                  <w:rPr>
                    <w:ins w:id="984" w:author="nace mikuš" w:date="2022-07-03T18:28:00Z"/>
                    <w:rFonts w:ascii="Calibri" w:eastAsia="Times New Roman" w:hAnsi="Calibri" w:cs="Calibri"/>
                    <w:color w:val="000000"/>
                    <w:lang w:eastAsia="en-AT"/>
                  </w:rPr>
                </w:rPrChange>
              </w:rPr>
            </w:pPr>
            <w:proofErr w:type="spellStart"/>
            <w:ins w:id="985" w:author="nace mikuš" w:date="2022-07-03T19:29:00Z">
              <w:r>
                <w:rPr>
                  <w:rFonts w:ascii="Cambria Math" w:hAnsi="Cambria Math"/>
                  <w:b/>
                  <w:bCs/>
                  <w:sz w:val="16"/>
                  <w:szCs w:val="16"/>
                  <w:lang w:val="en-GB"/>
                </w:rPr>
                <w:t>Nal</w:t>
              </w:r>
            </w:ins>
            <w:proofErr w:type="spellEnd"/>
          </w:p>
        </w:tc>
        <w:tc>
          <w:tcPr>
            <w:tcW w:w="820" w:type="dxa"/>
            <w:tcBorders>
              <w:top w:val="nil"/>
              <w:left w:val="nil"/>
              <w:bottom w:val="nil"/>
              <w:right w:val="nil"/>
            </w:tcBorders>
            <w:shd w:val="clear" w:color="auto" w:fill="auto"/>
            <w:noWrap/>
            <w:vAlign w:val="bottom"/>
            <w:hideMark/>
            <w:tcPrChange w:id="986" w:author="nace mikuš" w:date="2022-07-03T19:29:00Z">
              <w:tcPr>
                <w:tcW w:w="960" w:type="dxa"/>
                <w:tcBorders>
                  <w:top w:val="nil"/>
                  <w:left w:val="nil"/>
                  <w:bottom w:val="nil"/>
                  <w:right w:val="nil"/>
                </w:tcBorders>
                <w:shd w:val="clear" w:color="auto" w:fill="auto"/>
                <w:noWrap/>
                <w:vAlign w:val="bottom"/>
                <w:hideMark/>
              </w:tcPr>
            </w:tcPrChange>
          </w:tcPr>
          <w:p w14:paraId="74F71F17" w14:textId="77777777" w:rsidR="00D32E8C" w:rsidRPr="00D32E8C" w:rsidRDefault="00D32E8C">
            <w:pPr>
              <w:spacing w:after="0" w:line="240" w:lineRule="auto"/>
              <w:jc w:val="center"/>
              <w:rPr>
                <w:ins w:id="987" w:author="nace mikuš" w:date="2022-07-03T18:28:00Z"/>
                <w:rFonts w:ascii="Cambria Math" w:eastAsia="Calibri" w:hAnsi="Cambria Math" w:cs="Tahoma"/>
                <w:sz w:val="16"/>
                <w:szCs w:val="16"/>
                <w:lang w:val="en-GB"/>
                <w:rPrChange w:id="988" w:author="nace mikuš" w:date="2022-07-03T18:30:00Z">
                  <w:rPr>
                    <w:ins w:id="989" w:author="nace mikuš" w:date="2022-07-03T18:28:00Z"/>
                    <w:rFonts w:ascii="Calibri" w:eastAsia="Times New Roman" w:hAnsi="Calibri" w:cs="Calibri"/>
                    <w:color w:val="000000"/>
                    <w:lang w:eastAsia="en-AT"/>
                  </w:rPr>
                </w:rPrChange>
              </w:rPr>
              <w:pPrChange w:id="990" w:author="nace mikuš" w:date="2022-07-03T18:30:00Z">
                <w:pPr>
                  <w:spacing w:after="0" w:line="240" w:lineRule="auto"/>
                  <w:jc w:val="right"/>
                </w:pPr>
              </w:pPrChange>
            </w:pPr>
            <w:ins w:id="991" w:author="nace mikuš" w:date="2022-07-03T18:28:00Z">
              <w:r w:rsidRPr="00D32E8C">
                <w:rPr>
                  <w:rFonts w:ascii="Cambria Math" w:eastAsia="Calibri" w:hAnsi="Cambria Math" w:cs="Tahoma"/>
                  <w:sz w:val="16"/>
                  <w:szCs w:val="16"/>
                  <w:lang w:val="en-GB"/>
                  <w:rPrChange w:id="992" w:author="nace mikuš" w:date="2022-07-03T18:30:00Z">
                    <w:rPr>
                      <w:rFonts w:ascii="Calibri" w:eastAsia="Times New Roman" w:hAnsi="Calibri" w:cs="Calibri"/>
                      <w:color w:val="000000"/>
                      <w:lang w:eastAsia="en-AT"/>
                    </w:rPr>
                  </w:rPrChange>
                </w:rPr>
                <w:t>0.23</w:t>
              </w:r>
            </w:ins>
          </w:p>
        </w:tc>
        <w:tc>
          <w:tcPr>
            <w:tcW w:w="993" w:type="dxa"/>
            <w:tcBorders>
              <w:top w:val="nil"/>
              <w:left w:val="nil"/>
              <w:bottom w:val="nil"/>
              <w:right w:val="nil"/>
            </w:tcBorders>
            <w:shd w:val="clear" w:color="auto" w:fill="auto"/>
            <w:noWrap/>
            <w:vAlign w:val="bottom"/>
            <w:hideMark/>
            <w:tcPrChange w:id="993" w:author="nace mikuš" w:date="2022-07-03T19:29:00Z">
              <w:tcPr>
                <w:tcW w:w="960" w:type="dxa"/>
                <w:tcBorders>
                  <w:top w:val="nil"/>
                  <w:left w:val="nil"/>
                  <w:bottom w:val="nil"/>
                  <w:right w:val="nil"/>
                </w:tcBorders>
                <w:shd w:val="clear" w:color="auto" w:fill="auto"/>
                <w:noWrap/>
                <w:vAlign w:val="bottom"/>
                <w:hideMark/>
              </w:tcPr>
            </w:tcPrChange>
          </w:tcPr>
          <w:p w14:paraId="4770B4BC" w14:textId="77777777" w:rsidR="00D32E8C" w:rsidRPr="00D32E8C" w:rsidRDefault="00D32E8C">
            <w:pPr>
              <w:spacing w:after="0" w:line="240" w:lineRule="auto"/>
              <w:jc w:val="center"/>
              <w:rPr>
                <w:ins w:id="994" w:author="nace mikuš" w:date="2022-07-03T18:28:00Z"/>
                <w:rFonts w:ascii="Cambria Math" w:eastAsia="Calibri" w:hAnsi="Cambria Math" w:cs="Tahoma"/>
                <w:sz w:val="16"/>
                <w:szCs w:val="16"/>
                <w:lang w:val="en-GB"/>
                <w:rPrChange w:id="995" w:author="nace mikuš" w:date="2022-07-03T18:30:00Z">
                  <w:rPr>
                    <w:ins w:id="996" w:author="nace mikuš" w:date="2022-07-03T18:28:00Z"/>
                    <w:rFonts w:ascii="Calibri" w:eastAsia="Times New Roman" w:hAnsi="Calibri" w:cs="Calibri"/>
                    <w:color w:val="000000"/>
                    <w:lang w:eastAsia="en-AT"/>
                  </w:rPr>
                </w:rPrChange>
              </w:rPr>
              <w:pPrChange w:id="997" w:author="nace mikuš" w:date="2022-07-03T18:30:00Z">
                <w:pPr>
                  <w:spacing w:after="0" w:line="240" w:lineRule="auto"/>
                  <w:jc w:val="right"/>
                </w:pPr>
              </w:pPrChange>
            </w:pPr>
            <w:ins w:id="998" w:author="nace mikuš" w:date="2022-07-03T18:28:00Z">
              <w:r w:rsidRPr="00D32E8C">
                <w:rPr>
                  <w:rFonts w:ascii="Cambria Math" w:eastAsia="Calibri" w:hAnsi="Cambria Math" w:cs="Tahoma"/>
                  <w:sz w:val="16"/>
                  <w:szCs w:val="16"/>
                  <w:lang w:val="en-GB"/>
                  <w:rPrChange w:id="999" w:author="nace mikuš" w:date="2022-07-03T18:30:00Z">
                    <w:rPr>
                      <w:rFonts w:ascii="Calibri" w:eastAsia="Times New Roman" w:hAnsi="Calibri" w:cs="Calibri"/>
                      <w:color w:val="000000"/>
                      <w:lang w:eastAsia="en-AT"/>
                    </w:rPr>
                  </w:rPrChange>
                </w:rPr>
                <w:t>0.19</w:t>
              </w:r>
            </w:ins>
          </w:p>
        </w:tc>
        <w:tc>
          <w:tcPr>
            <w:tcW w:w="960" w:type="dxa"/>
            <w:tcBorders>
              <w:top w:val="nil"/>
              <w:left w:val="nil"/>
              <w:bottom w:val="nil"/>
              <w:right w:val="nil"/>
            </w:tcBorders>
            <w:shd w:val="clear" w:color="auto" w:fill="auto"/>
            <w:noWrap/>
            <w:vAlign w:val="bottom"/>
            <w:hideMark/>
            <w:tcPrChange w:id="1000" w:author="nace mikuš" w:date="2022-07-03T19:29:00Z">
              <w:tcPr>
                <w:tcW w:w="960" w:type="dxa"/>
                <w:tcBorders>
                  <w:top w:val="nil"/>
                  <w:left w:val="nil"/>
                  <w:bottom w:val="nil"/>
                  <w:right w:val="nil"/>
                </w:tcBorders>
                <w:shd w:val="clear" w:color="auto" w:fill="auto"/>
                <w:noWrap/>
                <w:vAlign w:val="bottom"/>
                <w:hideMark/>
              </w:tcPr>
            </w:tcPrChange>
          </w:tcPr>
          <w:p w14:paraId="49D2620B" w14:textId="77777777" w:rsidR="00D32E8C" w:rsidRPr="00D32E8C" w:rsidRDefault="00D32E8C">
            <w:pPr>
              <w:spacing w:after="0" w:line="240" w:lineRule="auto"/>
              <w:jc w:val="center"/>
              <w:rPr>
                <w:ins w:id="1001" w:author="nace mikuš" w:date="2022-07-03T18:28:00Z"/>
                <w:rFonts w:ascii="Cambria Math" w:eastAsia="Calibri" w:hAnsi="Cambria Math" w:cs="Tahoma"/>
                <w:sz w:val="16"/>
                <w:szCs w:val="16"/>
                <w:lang w:val="en-GB"/>
                <w:rPrChange w:id="1002" w:author="nace mikuš" w:date="2022-07-03T18:30:00Z">
                  <w:rPr>
                    <w:ins w:id="1003" w:author="nace mikuš" w:date="2022-07-03T18:28:00Z"/>
                    <w:rFonts w:ascii="Calibri" w:eastAsia="Times New Roman" w:hAnsi="Calibri" w:cs="Calibri"/>
                    <w:color w:val="000000"/>
                    <w:lang w:eastAsia="en-AT"/>
                  </w:rPr>
                </w:rPrChange>
              </w:rPr>
              <w:pPrChange w:id="1004" w:author="nace mikuš" w:date="2022-07-03T18:30:00Z">
                <w:pPr>
                  <w:spacing w:after="0" w:line="240" w:lineRule="auto"/>
                  <w:jc w:val="right"/>
                </w:pPr>
              </w:pPrChange>
            </w:pPr>
            <w:ins w:id="1005" w:author="nace mikuš" w:date="2022-07-03T18:28:00Z">
              <w:r w:rsidRPr="00D32E8C">
                <w:rPr>
                  <w:rFonts w:ascii="Cambria Math" w:eastAsia="Calibri" w:hAnsi="Cambria Math" w:cs="Tahoma"/>
                  <w:sz w:val="16"/>
                  <w:szCs w:val="16"/>
                  <w:lang w:val="en-GB"/>
                  <w:rPrChange w:id="1006" w:author="nace mikuš" w:date="2022-07-03T18:30:00Z">
                    <w:rPr>
                      <w:rFonts w:ascii="Calibri" w:eastAsia="Times New Roman" w:hAnsi="Calibri" w:cs="Calibri"/>
                      <w:color w:val="000000"/>
                      <w:lang w:eastAsia="en-AT"/>
                    </w:rPr>
                  </w:rPrChange>
                </w:rPr>
                <w:t>-0.15</w:t>
              </w:r>
            </w:ins>
          </w:p>
        </w:tc>
        <w:tc>
          <w:tcPr>
            <w:tcW w:w="960" w:type="dxa"/>
            <w:tcBorders>
              <w:top w:val="nil"/>
              <w:left w:val="nil"/>
              <w:bottom w:val="nil"/>
              <w:right w:val="nil"/>
            </w:tcBorders>
            <w:shd w:val="clear" w:color="auto" w:fill="auto"/>
            <w:noWrap/>
            <w:vAlign w:val="bottom"/>
            <w:hideMark/>
            <w:tcPrChange w:id="1007" w:author="nace mikuš" w:date="2022-07-03T19:29:00Z">
              <w:tcPr>
                <w:tcW w:w="960" w:type="dxa"/>
                <w:tcBorders>
                  <w:top w:val="nil"/>
                  <w:left w:val="nil"/>
                  <w:bottom w:val="nil"/>
                  <w:right w:val="nil"/>
                </w:tcBorders>
                <w:shd w:val="clear" w:color="auto" w:fill="auto"/>
                <w:noWrap/>
                <w:vAlign w:val="bottom"/>
                <w:hideMark/>
              </w:tcPr>
            </w:tcPrChange>
          </w:tcPr>
          <w:p w14:paraId="2708205B" w14:textId="77777777" w:rsidR="00D32E8C" w:rsidRPr="00D32E8C" w:rsidRDefault="00D32E8C">
            <w:pPr>
              <w:spacing w:after="0" w:line="240" w:lineRule="auto"/>
              <w:jc w:val="center"/>
              <w:rPr>
                <w:ins w:id="1008" w:author="nace mikuš" w:date="2022-07-03T18:28:00Z"/>
                <w:rFonts w:ascii="Cambria Math" w:eastAsia="Calibri" w:hAnsi="Cambria Math" w:cs="Tahoma"/>
                <w:sz w:val="16"/>
                <w:szCs w:val="16"/>
                <w:lang w:val="en-GB"/>
                <w:rPrChange w:id="1009" w:author="nace mikuš" w:date="2022-07-03T18:30:00Z">
                  <w:rPr>
                    <w:ins w:id="1010" w:author="nace mikuš" w:date="2022-07-03T18:28:00Z"/>
                    <w:rFonts w:ascii="Calibri" w:eastAsia="Times New Roman" w:hAnsi="Calibri" w:cs="Calibri"/>
                    <w:color w:val="000000"/>
                    <w:lang w:eastAsia="en-AT"/>
                  </w:rPr>
                </w:rPrChange>
              </w:rPr>
              <w:pPrChange w:id="1011" w:author="nace mikuš" w:date="2022-07-03T18:30:00Z">
                <w:pPr>
                  <w:spacing w:after="0" w:line="240" w:lineRule="auto"/>
                  <w:jc w:val="right"/>
                </w:pPr>
              </w:pPrChange>
            </w:pPr>
            <w:ins w:id="1012" w:author="nace mikuš" w:date="2022-07-03T18:28:00Z">
              <w:r w:rsidRPr="00D32E8C">
                <w:rPr>
                  <w:rFonts w:ascii="Cambria Math" w:eastAsia="Calibri" w:hAnsi="Cambria Math" w:cs="Tahoma"/>
                  <w:sz w:val="16"/>
                  <w:szCs w:val="16"/>
                  <w:lang w:val="en-GB"/>
                  <w:rPrChange w:id="1013" w:author="nace mikuš" w:date="2022-07-03T18:30:00Z">
                    <w:rPr>
                      <w:rFonts w:ascii="Calibri" w:eastAsia="Times New Roman" w:hAnsi="Calibri" w:cs="Calibri"/>
                      <w:color w:val="000000"/>
                      <w:lang w:eastAsia="en-AT"/>
                    </w:rPr>
                  </w:rPrChange>
                </w:rPr>
                <w:t>0.61</w:t>
              </w:r>
            </w:ins>
          </w:p>
        </w:tc>
      </w:tr>
      <w:tr w:rsidR="00D32E8C" w:rsidRPr="00D32E8C" w14:paraId="40E71A45" w14:textId="77777777" w:rsidTr="000038DB">
        <w:trPr>
          <w:trHeight w:val="290"/>
          <w:ins w:id="1014" w:author="nace mikuš" w:date="2022-07-03T18:28:00Z"/>
          <w:trPrChange w:id="1015"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016" w:author="nace mikuš" w:date="2022-07-03T19:29:00Z">
              <w:tcPr>
                <w:tcW w:w="2433" w:type="dxa"/>
                <w:tcBorders>
                  <w:top w:val="nil"/>
                  <w:left w:val="nil"/>
                  <w:bottom w:val="nil"/>
                  <w:right w:val="nil"/>
                </w:tcBorders>
                <w:shd w:val="clear" w:color="auto" w:fill="auto"/>
                <w:noWrap/>
                <w:vAlign w:val="bottom"/>
                <w:hideMark/>
              </w:tcPr>
            </w:tcPrChange>
          </w:tcPr>
          <w:p w14:paraId="64DBD062" w14:textId="77777777" w:rsidR="00D32E8C" w:rsidRPr="00D32E8C" w:rsidRDefault="00D32E8C" w:rsidP="00D32E8C">
            <w:pPr>
              <w:spacing w:after="0" w:line="240" w:lineRule="auto"/>
              <w:rPr>
                <w:ins w:id="1017" w:author="nace mikuš" w:date="2022-07-03T18:28:00Z"/>
                <w:rFonts w:ascii="Cambria Math" w:hAnsi="Cambria Math"/>
                <w:b/>
                <w:bCs/>
                <w:sz w:val="16"/>
                <w:szCs w:val="16"/>
                <w:lang w:val="en-GB"/>
                <w:rPrChange w:id="1018" w:author="nace mikuš" w:date="2022-07-03T18:29:00Z">
                  <w:rPr>
                    <w:ins w:id="1019" w:author="nace mikuš" w:date="2022-07-03T18:28:00Z"/>
                    <w:rFonts w:ascii="Calibri" w:eastAsia="Times New Roman" w:hAnsi="Calibri" w:cs="Calibri"/>
                    <w:color w:val="000000"/>
                    <w:lang w:eastAsia="en-AT"/>
                  </w:rPr>
                </w:rPrChange>
              </w:rPr>
            </w:pPr>
            <w:ins w:id="1020" w:author="nace mikuš" w:date="2022-07-03T18:28:00Z">
              <w:r w:rsidRPr="00D32E8C">
                <w:rPr>
                  <w:rFonts w:ascii="Cambria Math" w:hAnsi="Cambria Math"/>
                  <w:b/>
                  <w:bCs/>
                  <w:sz w:val="16"/>
                  <w:szCs w:val="16"/>
                  <w:lang w:val="en-GB"/>
                  <w:rPrChange w:id="1021" w:author="nace mikuš" w:date="2022-07-03T18:29:00Z">
                    <w:rPr>
                      <w:rFonts w:ascii="Calibri" w:eastAsia="Times New Roman" w:hAnsi="Calibri" w:cs="Calibri"/>
                      <w:color w:val="000000"/>
                      <w:lang w:eastAsia="en-AT"/>
                    </w:rPr>
                  </w:rPrChange>
                </w:rPr>
                <w:t>Sex1</w:t>
              </w:r>
            </w:ins>
          </w:p>
        </w:tc>
        <w:tc>
          <w:tcPr>
            <w:tcW w:w="820" w:type="dxa"/>
            <w:tcBorders>
              <w:top w:val="nil"/>
              <w:left w:val="nil"/>
              <w:bottom w:val="nil"/>
              <w:right w:val="nil"/>
            </w:tcBorders>
            <w:shd w:val="clear" w:color="auto" w:fill="auto"/>
            <w:noWrap/>
            <w:vAlign w:val="bottom"/>
            <w:hideMark/>
            <w:tcPrChange w:id="1022" w:author="nace mikuš" w:date="2022-07-03T19:29:00Z">
              <w:tcPr>
                <w:tcW w:w="960" w:type="dxa"/>
                <w:tcBorders>
                  <w:top w:val="nil"/>
                  <w:left w:val="nil"/>
                  <w:bottom w:val="nil"/>
                  <w:right w:val="nil"/>
                </w:tcBorders>
                <w:shd w:val="clear" w:color="auto" w:fill="auto"/>
                <w:noWrap/>
                <w:vAlign w:val="bottom"/>
                <w:hideMark/>
              </w:tcPr>
            </w:tcPrChange>
          </w:tcPr>
          <w:p w14:paraId="5FD62E6B" w14:textId="77777777" w:rsidR="00D32E8C" w:rsidRPr="00D32E8C" w:rsidRDefault="00D32E8C">
            <w:pPr>
              <w:spacing w:after="0" w:line="240" w:lineRule="auto"/>
              <w:jc w:val="center"/>
              <w:rPr>
                <w:ins w:id="1023" w:author="nace mikuš" w:date="2022-07-03T18:28:00Z"/>
                <w:rFonts w:ascii="Cambria Math" w:eastAsia="Calibri" w:hAnsi="Cambria Math" w:cs="Tahoma"/>
                <w:sz w:val="16"/>
                <w:szCs w:val="16"/>
                <w:lang w:val="en-GB"/>
                <w:rPrChange w:id="1024" w:author="nace mikuš" w:date="2022-07-03T18:30:00Z">
                  <w:rPr>
                    <w:ins w:id="1025" w:author="nace mikuš" w:date="2022-07-03T18:28:00Z"/>
                    <w:rFonts w:ascii="Calibri" w:eastAsia="Times New Roman" w:hAnsi="Calibri" w:cs="Calibri"/>
                    <w:color w:val="000000"/>
                    <w:lang w:eastAsia="en-AT"/>
                  </w:rPr>
                </w:rPrChange>
              </w:rPr>
              <w:pPrChange w:id="1026" w:author="nace mikuš" w:date="2022-07-03T18:30:00Z">
                <w:pPr>
                  <w:spacing w:after="0" w:line="240" w:lineRule="auto"/>
                  <w:jc w:val="right"/>
                </w:pPr>
              </w:pPrChange>
            </w:pPr>
            <w:ins w:id="1027" w:author="nace mikuš" w:date="2022-07-03T18:28:00Z">
              <w:r w:rsidRPr="00D32E8C">
                <w:rPr>
                  <w:rFonts w:ascii="Cambria Math" w:eastAsia="Calibri" w:hAnsi="Cambria Math" w:cs="Tahoma"/>
                  <w:sz w:val="16"/>
                  <w:szCs w:val="16"/>
                  <w:lang w:val="en-GB"/>
                  <w:rPrChange w:id="1028" w:author="nace mikuš" w:date="2022-07-03T18:30:00Z">
                    <w:rPr>
                      <w:rFonts w:ascii="Calibri" w:eastAsia="Times New Roman" w:hAnsi="Calibri" w:cs="Calibri"/>
                      <w:color w:val="000000"/>
                      <w:lang w:eastAsia="en-AT"/>
                    </w:rPr>
                  </w:rPrChange>
                </w:rPr>
                <w:t>-0.31</w:t>
              </w:r>
            </w:ins>
          </w:p>
        </w:tc>
        <w:tc>
          <w:tcPr>
            <w:tcW w:w="993" w:type="dxa"/>
            <w:tcBorders>
              <w:top w:val="nil"/>
              <w:left w:val="nil"/>
              <w:bottom w:val="nil"/>
              <w:right w:val="nil"/>
            </w:tcBorders>
            <w:shd w:val="clear" w:color="auto" w:fill="auto"/>
            <w:noWrap/>
            <w:vAlign w:val="bottom"/>
            <w:hideMark/>
            <w:tcPrChange w:id="1029" w:author="nace mikuš" w:date="2022-07-03T19:29:00Z">
              <w:tcPr>
                <w:tcW w:w="960" w:type="dxa"/>
                <w:tcBorders>
                  <w:top w:val="nil"/>
                  <w:left w:val="nil"/>
                  <w:bottom w:val="nil"/>
                  <w:right w:val="nil"/>
                </w:tcBorders>
                <w:shd w:val="clear" w:color="auto" w:fill="auto"/>
                <w:noWrap/>
                <w:vAlign w:val="bottom"/>
                <w:hideMark/>
              </w:tcPr>
            </w:tcPrChange>
          </w:tcPr>
          <w:p w14:paraId="36BFB183" w14:textId="77777777" w:rsidR="00D32E8C" w:rsidRPr="00D32E8C" w:rsidRDefault="00D32E8C">
            <w:pPr>
              <w:spacing w:after="0" w:line="240" w:lineRule="auto"/>
              <w:jc w:val="center"/>
              <w:rPr>
                <w:ins w:id="1030" w:author="nace mikuš" w:date="2022-07-03T18:28:00Z"/>
                <w:rFonts w:ascii="Cambria Math" w:eastAsia="Calibri" w:hAnsi="Cambria Math" w:cs="Tahoma"/>
                <w:sz w:val="16"/>
                <w:szCs w:val="16"/>
                <w:lang w:val="en-GB"/>
                <w:rPrChange w:id="1031" w:author="nace mikuš" w:date="2022-07-03T18:30:00Z">
                  <w:rPr>
                    <w:ins w:id="1032" w:author="nace mikuš" w:date="2022-07-03T18:28:00Z"/>
                    <w:rFonts w:ascii="Calibri" w:eastAsia="Times New Roman" w:hAnsi="Calibri" w:cs="Calibri"/>
                    <w:color w:val="000000"/>
                    <w:lang w:eastAsia="en-AT"/>
                  </w:rPr>
                </w:rPrChange>
              </w:rPr>
              <w:pPrChange w:id="1033" w:author="nace mikuš" w:date="2022-07-03T18:30:00Z">
                <w:pPr>
                  <w:spacing w:after="0" w:line="240" w:lineRule="auto"/>
                  <w:jc w:val="right"/>
                </w:pPr>
              </w:pPrChange>
            </w:pPr>
            <w:ins w:id="1034" w:author="nace mikuš" w:date="2022-07-03T18:28:00Z">
              <w:r w:rsidRPr="00D32E8C">
                <w:rPr>
                  <w:rFonts w:ascii="Cambria Math" w:eastAsia="Calibri" w:hAnsi="Cambria Math" w:cs="Tahoma"/>
                  <w:sz w:val="16"/>
                  <w:szCs w:val="16"/>
                  <w:lang w:val="en-GB"/>
                  <w:rPrChange w:id="1035" w:author="nace mikuš" w:date="2022-07-03T18:30:00Z">
                    <w:rPr>
                      <w:rFonts w:ascii="Calibri" w:eastAsia="Times New Roman" w:hAnsi="Calibri" w:cs="Calibri"/>
                      <w:color w:val="000000"/>
                      <w:lang w:eastAsia="en-AT"/>
                    </w:rPr>
                  </w:rPrChange>
                </w:rPr>
                <w:t>0.28</w:t>
              </w:r>
            </w:ins>
          </w:p>
        </w:tc>
        <w:tc>
          <w:tcPr>
            <w:tcW w:w="960" w:type="dxa"/>
            <w:tcBorders>
              <w:top w:val="nil"/>
              <w:left w:val="nil"/>
              <w:bottom w:val="nil"/>
              <w:right w:val="nil"/>
            </w:tcBorders>
            <w:shd w:val="clear" w:color="auto" w:fill="auto"/>
            <w:noWrap/>
            <w:vAlign w:val="bottom"/>
            <w:hideMark/>
            <w:tcPrChange w:id="1036" w:author="nace mikuš" w:date="2022-07-03T19:29:00Z">
              <w:tcPr>
                <w:tcW w:w="960" w:type="dxa"/>
                <w:tcBorders>
                  <w:top w:val="nil"/>
                  <w:left w:val="nil"/>
                  <w:bottom w:val="nil"/>
                  <w:right w:val="nil"/>
                </w:tcBorders>
                <w:shd w:val="clear" w:color="auto" w:fill="auto"/>
                <w:noWrap/>
                <w:vAlign w:val="bottom"/>
                <w:hideMark/>
              </w:tcPr>
            </w:tcPrChange>
          </w:tcPr>
          <w:p w14:paraId="7309C4FB" w14:textId="77777777" w:rsidR="00D32E8C" w:rsidRPr="00D32E8C" w:rsidRDefault="00D32E8C">
            <w:pPr>
              <w:spacing w:after="0" w:line="240" w:lineRule="auto"/>
              <w:jc w:val="center"/>
              <w:rPr>
                <w:ins w:id="1037" w:author="nace mikuš" w:date="2022-07-03T18:28:00Z"/>
                <w:rFonts w:ascii="Cambria Math" w:eastAsia="Calibri" w:hAnsi="Cambria Math" w:cs="Tahoma"/>
                <w:sz w:val="16"/>
                <w:szCs w:val="16"/>
                <w:lang w:val="en-GB"/>
                <w:rPrChange w:id="1038" w:author="nace mikuš" w:date="2022-07-03T18:30:00Z">
                  <w:rPr>
                    <w:ins w:id="1039" w:author="nace mikuš" w:date="2022-07-03T18:28:00Z"/>
                    <w:rFonts w:ascii="Calibri" w:eastAsia="Times New Roman" w:hAnsi="Calibri" w:cs="Calibri"/>
                    <w:color w:val="000000"/>
                    <w:lang w:eastAsia="en-AT"/>
                  </w:rPr>
                </w:rPrChange>
              </w:rPr>
              <w:pPrChange w:id="1040" w:author="nace mikuš" w:date="2022-07-03T18:30:00Z">
                <w:pPr>
                  <w:spacing w:after="0" w:line="240" w:lineRule="auto"/>
                  <w:jc w:val="right"/>
                </w:pPr>
              </w:pPrChange>
            </w:pPr>
            <w:ins w:id="1041" w:author="nace mikuš" w:date="2022-07-03T18:28:00Z">
              <w:r w:rsidRPr="00D32E8C">
                <w:rPr>
                  <w:rFonts w:ascii="Cambria Math" w:eastAsia="Calibri" w:hAnsi="Cambria Math" w:cs="Tahoma"/>
                  <w:sz w:val="16"/>
                  <w:szCs w:val="16"/>
                  <w:lang w:val="en-GB"/>
                  <w:rPrChange w:id="1042" w:author="nace mikuš" w:date="2022-07-03T18:30:00Z">
                    <w:rPr>
                      <w:rFonts w:ascii="Calibri" w:eastAsia="Times New Roman" w:hAnsi="Calibri" w:cs="Calibri"/>
                      <w:color w:val="000000"/>
                      <w:lang w:eastAsia="en-AT"/>
                    </w:rPr>
                  </w:rPrChange>
                </w:rPr>
                <w:t>-0.84</w:t>
              </w:r>
            </w:ins>
          </w:p>
        </w:tc>
        <w:tc>
          <w:tcPr>
            <w:tcW w:w="960" w:type="dxa"/>
            <w:tcBorders>
              <w:top w:val="nil"/>
              <w:left w:val="nil"/>
              <w:bottom w:val="nil"/>
              <w:right w:val="nil"/>
            </w:tcBorders>
            <w:shd w:val="clear" w:color="auto" w:fill="auto"/>
            <w:noWrap/>
            <w:vAlign w:val="bottom"/>
            <w:hideMark/>
            <w:tcPrChange w:id="1043" w:author="nace mikuš" w:date="2022-07-03T19:29:00Z">
              <w:tcPr>
                <w:tcW w:w="960" w:type="dxa"/>
                <w:tcBorders>
                  <w:top w:val="nil"/>
                  <w:left w:val="nil"/>
                  <w:bottom w:val="nil"/>
                  <w:right w:val="nil"/>
                </w:tcBorders>
                <w:shd w:val="clear" w:color="auto" w:fill="auto"/>
                <w:noWrap/>
                <w:vAlign w:val="bottom"/>
                <w:hideMark/>
              </w:tcPr>
            </w:tcPrChange>
          </w:tcPr>
          <w:p w14:paraId="58D6BB95" w14:textId="77777777" w:rsidR="00D32E8C" w:rsidRPr="00D32E8C" w:rsidRDefault="00D32E8C">
            <w:pPr>
              <w:spacing w:after="0" w:line="240" w:lineRule="auto"/>
              <w:jc w:val="center"/>
              <w:rPr>
                <w:ins w:id="1044" w:author="nace mikuš" w:date="2022-07-03T18:28:00Z"/>
                <w:rFonts w:ascii="Cambria Math" w:eastAsia="Calibri" w:hAnsi="Cambria Math" w:cs="Tahoma"/>
                <w:sz w:val="16"/>
                <w:szCs w:val="16"/>
                <w:lang w:val="en-GB"/>
                <w:rPrChange w:id="1045" w:author="nace mikuš" w:date="2022-07-03T18:30:00Z">
                  <w:rPr>
                    <w:ins w:id="1046" w:author="nace mikuš" w:date="2022-07-03T18:28:00Z"/>
                    <w:rFonts w:ascii="Calibri" w:eastAsia="Times New Roman" w:hAnsi="Calibri" w:cs="Calibri"/>
                    <w:color w:val="000000"/>
                    <w:lang w:eastAsia="en-AT"/>
                  </w:rPr>
                </w:rPrChange>
              </w:rPr>
              <w:pPrChange w:id="1047" w:author="nace mikuš" w:date="2022-07-03T18:30:00Z">
                <w:pPr>
                  <w:spacing w:after="0" w:line="240" w:lineRule="auto"/>
                  <w:jc w:val="right"/>
                </w:pPr>
              </w:pPrChange>
            </w:pPr>
            <w:ins w:id="1048" w:author="nace mikuš" w:date="2022-07-03T18:28:00Z">
              <w:r w:rsidRPr="00D32E8C">
                <w:rPr>
                  <w:rFonts w:ascii="Cambria Math" w:eastAsia="Calibri" w:hAnsi="Cambria Math" w:cs="Tahoma"/>
                  <w:sz w:val="16"/>
                  <w:szCs w:val="16"/>
                  <w:lang w:val="en-GB"/>
                  <w:rPrChange w:id="1049" w:author="nace mikuš" w:date="2022-07-03T18:30:00Z">
                    <w:rPr>
                      <w:rFonts w:ascii="Calibri" w:eastAsia="Times New Roman" w:hAnsi="Calibri" w:cs="Calibri"/>
                      <w:color w:val="000000"/>
                      <w:lang w:eastAsia="en-AT"/>
                    </w:rPr>
                  </w:rPrChange>
                </w:rPr>
                <w:t>0.24</w:t>
              </w:r>
            </w:ins>
          </w:p>
        </w:tc>
      </w:tr>
      <w:tr w:rsidR="00D32E8C" w:rsidRPr="00D32E8C" w14:paraId="2B27A71C" w14:textId="77777777" w:rsidTr="000038DB">
        <w:trPr>
          <w:trHeight w:val="290"/>
          <w:ins w:id="1050" w:author="nace mikuš" w:date="2022-07-03T18:28:00Z"/>
          <w:trPrChange w:id="1051"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052" w:author="nace mikuš" w:date="2022-07-03T19:29:00Z">
              <w:tcPr>
                <w:tcW w:w="2433" w:type="dxa"/>
                <w:tcBorders>
                  <w:top w:val="nil"/>
                  <w:left w:val="nil"/>
                  <w:bottom w:val="nil"/>
                  <w:right w:val="nil"/>
                </w:tcBorders>
                <w:shd w:val="clear" w:color="auto" w:fill="auto"/>
                <w:noWrap/>
                <w:vAlign w:val="bottom"/>
                <w:hideMark/>
              </w:tcPr>
            </w:tcPrChange>
          </w:tcPr>
          <w:p w14:paraId="7CE7AC6B" w14:textId="77777777" w:rsidR="00D32E8C" w:rsidRPr="00D32E8C" w:rsidRDefault="00D32E8C" w:rsidP="00D32E8C">
            <w:pPr>
              <w:spacing w:after="0" w:line="240" w:lineRule="auto"/>
              <w:rPr>
                <w:ins w:id="1053" w:author="nace mikuš" w:date="2022-07-03T18:28:00Z"/>
                <w:rFonts w:ascii="Cambria Math" w:hAnsi="Cambria Math"/>
                <w:b/>
                <w:bCs/>
                <w:sz w:val="16"/>
                <w:szCs w:val="16"/>
                <w:lang w:val="en-GB"/>
                <w:rPrChange w:id="1054" w:author="nace mikuš" w:date="2022-07-03T18:29:00Z">
                  <w:rPr>
                    <w:ins w:id="1055" w:author="nace mikuš" w:date="2022-07-03T18:28:00Z"/>
                    <w:rFonts w:ascii="Calibri" w:eastAsia="Times New Roman" w:hAnsi="Calibri" w:cs="Calibri"/>
                    <w:color w:val="000000"/>
                    <w:lang w:eastAsia="en-AT"/>
                  </w:rPr>
                </w:rPrChange>
              </w:rPr>
            </w:pPr>
            <w:proofErr w:type="spellStart"/>
            <w:ins w:id="1056" w:author="nace mikuš" w:date="2022-07-03T18:28:00Z">
              <w:r w:rsidRPr="00D32E8C">
                <w:rPr>
                  <w:rFonts w:ascii="Cambria Math" w:hAnsi="Cambria Math"/>
                  <w:b/>
                  <w:bCs/>
                  <w:sz w:val="16"/>
                  <w:szCs w:val="16"/>
                  <w:lang w:val="en-GB"/>
                  <w:rPrChange w:id="1057" w:author="nace mikuš" w:date="2022-07-03T18:29:00Z">
                    <w:rPr>
                      <w:rFonts w:ascii="Calibri" w:eastAsia="Times New Roman" w:hAnsi="Calibri" w:cs="Calibri"/>
                      <w:color w:val="000000"/>
                      <w:lang w:eastAsia="en-AT"/>
                    </w:rPr>
                  </w:rPrChange>
                </w:rPr>
                <w:t>Weight_s</w:t>
              </w:r>
              <w:proofErr w:type="spellEnd"/>
            </w:ins>
          </w:p>
        </w:tc>
        <w:tc>
          <w:tcPr>
            <w:tcW w:w="820" w:type="dxa"/>
            <w:tcBorders>
              <w:top w:val="nil"/>
              <w:left w:val="nil"/>
              <w:bottom w:val="nil"/>
              <w:right w:val="nil"/>
            </w:tcBorders>
            <w:shd w:val="clear" w:color="auto" w:fill="auto"/>
            <w:noWrap/>
            <w:vAlign w:val="bottom"/>
            <w:hideMark/>
            <w:tcPrChange w:id="1058" w:author="nace mikuš" w:date="2022-07-03T19:29:00Z">
              <w:tcPr>
                <w:tcW w:w="960" w:type="dxa"/>
                <w:tcBorders>
                  <w:top w:val="nil"/>
                  <w:left w:val="nil"/>
                  <w:bottom w:val="nil"/>
                  <w:right w:val="nil"/>
                </w:tcBorders>
                <w:shd w:val="clear" w:color="auto" w:fill="auto"/>
                <w:noWrap/>
                <w:vAlign w:val="bottom"/>
                <w:hideMark/>
              </w:tcPr>
            </w:tcPrChange>
          </w:tcPr>
          <w:p w14:paraId="5ECE7F87" w14:textId="77777777" w:rsidR="00D32E8C" w:rsidRPr="00D32E8C" w:rsidRDefault="00D32E8C">
            <w:pPr>
              <w:spacing w:after="0" w:line="240" w:lineRule="auto"/>
              <w:jc w:val="center"/>
              <w:rPr>
                <w:ins w:id="1059" w:author="nace mikuš" w:date="2022-07-03T18:28:00Z"/>
                <w:rFonts w:ascii="Cambria Math" w:eastAsia="Calibri" w:hAnsi="Cambria Math" w:cs="Tahoma"/>
                <w:sz w:val="16"/>
                <w:szCs w:val="16"/>
                <w:lang w:val="en-GB"/>
                <w:rPrChange w:id="1060" w:author="nace mikuš" w:date="2022-07-03T18:30:00Z">
                  <w:rPr>
                    <w:ins w:id="1061" w:author="nace mikuš" w:date="2022-07-03T18:28:00Z"/>
                    <w:rFonts w:ascii="Calibri" w:eastAsia="Times New Roman" w:hAnsi="Calibri" w:cs="Calibri"/>
                    <w:color w:val="000000"/>
                    <w:lang w:eastAsia="en-AT"/>
                  </w:rPr>
                </w:rPrChange>
              </w:rPr>
              <w:pPrChange w:id="1062" w:author="nace mikuš" w:date="2022-07-03T18:30:00Z">
                <w:pPr>
                  <w:spacing w:after="0" w:line="240" w:lineRule="auto"/>
                  <w:jc w:val="right"/>
                </w:pPr>
              </w:pPrChange>
            </w:pPr>
            <w:ins w:id="1063" w:author="nace mikuš" w:date="2022-07-03T18:28:00Z">
              <w:r w:rsidRPr="00D32E8C">
                <w:rPr>
                  <w:rFonts w:ascii="Cambria Math" w:eastAsia="Calibri" w:hAnsi="Cambria Math" w:cs="Tahoma"/>
                  <w:sz w:val="16"/>
                  <w:szCs w:val="16"/>
                  <w:lang w:val="en-GB"/>
                  <w:rPrChange w:id="1064" w:author="nace mikuš" w:date="2022-07-03T18:30:00Z">
                    <w:rPr>
                      <w:rFonts w:ascii="Calibri" w:eastAsia="Times New Roman" w:hAnsi="Calibri" w:cs="Calibri"/>
                      <w:color w:val="000000"/>
                      <w:lang w:eastAsia="en-AT"/>
                    </w:rPr>
                  </w:rPrChange>
                </w:rPr>
                <w:t>0.15</w:t>
              </w:r>
            </w:ins>
          </w:p>
        </w:tc>
        <w:tc>
          <w:tcPr>
            <w:tcW w:w="993" w:type="dxa"/>
            <w:tcBorders>
              <w:top w:val="nil"/>
              <w:left w:val="nil"/>
              <w:bottom w:val="nil"/>
              <w:right w:val="nil"/>
            </w:tcBorders>
            <w:shd w:val="clear" w:color="auto" w:fill="auto"/>
            <w:noWrap/>
            <w:vAlign w:val="bottom"/>
            <w:hideMark/>
            <w:tcPrChange w:id="1065" w:author="nace mikuš" w:date="2022-07-03T19:29:00Z">
              <w:tcPr>
                <w:tcW w:w="960" w:type="dxa"/>
                <w:tcBorders>
                  <w:top w:val="nil"/>
                  <w:left w:val="nil"/>
                  <w:bottom w:val="nil"/>
                  <w:right w:val="nil"/>
                </w:tcBorders>
                <w:shd w:val="clear" w:color="auto" w:fill="auto"/>
                <w:noWrap/>
                <w:vAlign w:val="bottom"/>
                <w:hideMark/>
              </w:tcPr>
            </w:tcPrChange>
          </w:tcPr>
          <w:p w14:paraId="32FF4538" w14:textId="77777777" w:rsidR="00D32E8C" w:rsidRPr="00D32E8C" w:rsidRDefault="00D32E8C">
            <w:pPr>
              <w:spacing w:after="0" w:line="240" w:lineRule="auto"/>
              <w:jc w:val="center"/>
              <w:rPr>
                <w:ins w:id="1066" w:author="nace mikuš" w:date="2022-07-03T18:28:00Z"/>
                <w:rFonts w:ascii="Cambria Math" w:eastAsia="Calibri" w:hAnsi="Cambria Math" w:cs="Tahoma"/>
                <w:sz w:val="16"/>
                <w:szCs w:val="16"/>
                <w:lang w:val="en-GB"/>
                <w:rPrChange w:id="1067" w:author="nace mikuš" w:date="2022-07-03T18:30:00Z">
                  <w:rPr>
                    <w:ins w:id="1068" w:author="nace mikuš" w:date="2022-07-03T18:28:00Z"/>
                    <w:rFonts w:ascii="Calibri" w:eastAsia="Times New Roman" w:hAnsi="Calibri" w:cs="Calibri"/>
                    <w:color w:val="000000"/>
                    <w:lang w:eastAsia="en-AT"/>
                  </w:rPr>
                </w:rPrChange>
              </w:rPr>
              <w:pPrChange w:id="1069" w:author="nace mikuš" w:date="2022-07-03T18:30:00Z">
                <w:pPr>
                  <w:spacing w:after="0" w:line="240" w:lineRule="auto"/>
                  <w:jc w:val="right"/>
                </w:pPr>
              </w:pPrChange>
            </w:pPr>
            <w:ins w:id="1070" w:author="nace mikuš" w:date="2022-07-03T18:28:00Z">
              <w:r w:rsidRPr="00D32E8C">
                <w:rPr>
                  <w:rFonts w:ascii="Cambria Math" w:eastAsia="Calibri" w:hAnsi="Cambria Math" w:cs="Tahoma"/>
                  <w:sz w:val="16"/>
                  <w:szCs w:val="16"/>
                  <w:lang w:val="en-GB"/>
                  <w:rPrChange w:id="1071" w:author="nace mikuš" w:date="2022-07-03T18:30:00Z">
                    <w:rPr>
                      <w:rFonts w:ascii="Calibri" w:eastAsia="Times New Roman" w:hAnsi="Calibri" w:cs="Calibri"/>
                      <w:color w:val="000000"/>
                      <w:lang w:eastAsia="en-AT"/>
                    </w:rPr>
                  </w:rPrChange>
                </w:rPr>
                <w:t>0.14</w:t>
              </w:r>
            </w:ins>
          </w:p>
        </w:tc>
        <w:tc>
          <w:tcPr>
            <w:tcW w:w="960" w:type="dxa"/>
            <w:tcBorders>
              <w:top w:val="nil"/>
              <w:left w:val="nil"/>
              <w:bottom w:val="nil"/>
              <w:right w:val="nil"/>
            </w:tcBorders>
            <w:shd w:val="clear" w:color="auto" w:fill="auto"/>
            <w:noWrap/>
            <w:vAlign w:val="bottom"/>
            <w:hideMark/>
            <w:tcPrChange w:id="1072" w:author="nace mikuš" w:date="2022-07-03T19:29:00Z">
              <w:tcPr>
                <w:tcW w:w="960" w:type="dxa"/>
                <w:tcBorders>
                  <w:top w:val="nil"/>
                  <w:left w:val="nil"/>
                  <w:bottom w:val="nil"/>
                  <w:right w:val="nil"/>
                </w:tcBorders>
                <w:shd w:val="clear" w:color="auto" w:fill="auto"/>
                <w:noWrap/>
                <w:vAlign w:val="bottom"/>
                <w:hideMark/>
              </w:tcPr>
            </w:tcPrChange>
          </w:tcPr>
          <w:p w14:paraId="060F53C2" w14:textId="77777777" w:rsidR="00D32E8C" w:rsidRPr="00D32E8C" w:rsidRDefault="00D32E8C">
            <w:pPr>
              <w:spacing w:after="0" w:line="240" w:lineRule="auto"/>
              <w:jc w:val="center"/>
              <w:rPr>
                <w:ins w:id="1073" w:author="nace mikuš" w:date="2022-07-03T18:28:00Z"/>
                <w:rFonts w:ascii="Cambria Math" w:eastAsia="Calibri" w:hAnsi="Cambria Math" w:cs="Tahoma"/>
                <w:sz w:val="16"/>
                <w:szCs w:val="16"/>
                <w:lang w:val="en-GB"/>
                <w:rPrChange w:id="1074" w:author="nace mikuš" w:date="2022-07-03T18:30:00Z">
                  <w:rPr>
                    <w:ins w:id="1075" w:author="nace mikuš" w:date="2022-07-03T18:28:00Z"/>
                    <w:rFonts w:ascii="Calibri" w:eastAsia="Times New Roman" w:hAnsi="Calibri" w:cs="Calibri"/>
                    <w:color w:val="000000"/>
                    <w:lang w:eastAsia="en-AT"/>
                  </w:rPr>
                </w:rPrChange>
              </w:rPr>
              <w:pPrChange w:id="1076" w:author="nace mikuš" w:date="2022-07-03T18:30:00Z">
                <w:pPr>
                  <w:spacing w:after="0" w:line="240" w:lineRule="auto"/>
                  <w:jc w:val="right"/>
                </w:pPr>
              </w:pPrChange>
            </w:pPr>
            <w:ins w:id="1077" w:author="nace mikuš" w:date="2022-07-03T18:28:00Z">
              <w:r w:rsidRPr="00D32E8C">
                <w:rPr>
                  <w:rFonts w:ascii="Cambria Math" w:eastAsia="Calibri" w:hAnsi="Cambria Math" w:cs="Tahoma"/>
                  <w:sz w:val="16"/>
                  <w:szCs w:val="16"/>
                  <w:lang w:val="en-GB"/>
                  <w:rPrChange w:id="1078" w:author="nace mikuš" w:date="2022-07-03T18:30:00Z">
                    <w:rPr>
                      <w:rFonts w:ascii="Calibri" w:eastAsia="Times New Roman" w:hAnsi="Calibri" w:cs="Calibri"/>
                      <w:color w:val="000000"/>
                      <w:lang w:eastAsia="en-AT"/>
                    </w:rPr>
                  </w:rPrChange>
                </w:rPr>
                <w:t>-0.14</w:t>
              </w:r>
            </w:ins>
          </w:p>
        </w:tc>
        <w:tc>
          <w:tcPr>
            <w:tcW w:w="960" w:type="dxa"/>
            <w:tcBorders>
              <w:top w:val="nil"/>
              <w:left w:val="nil"/>
              <w:bottom w:val="nil"/>
              <w:right w:val="nil"/>
            </w:tcBorders>
            <w:shd w:val="clear" w:color="auto" w:fill="auto"/>
            <w:noWrap/>
            <w:vAlign w:val="bottom"/>
            <w:hideMark/>
            <w:tcPrChange w:id="1079" w:author="nace mikuš" w:date="2022-07-03T19:29:00Z">
              <w:tcPr>
                <w:tcW w:w="960" w:type="dxa"/>
                <w:tcBorders>
                  <w:top w:val="nil"/>
                  <w:left w:val="nil"/>
                  <w:bottom w:val="nil"/>
                  <w:right w:val="nil"/>
                </w:tcBorders>
                <w:shd w:val="clear" w:color="auto" w:fill="auto"/>
                <w:noWrap/>
                <w:vAlign w:val="bottom"/>
                <w:hideMark/>
              </w:tcPr>
            </w:tcPrChange>
          </w:tcPr>
          <w:p w14:paraId="150CE7DC" w14:textId="77777777" w:rsidR="00D32E8C" w:rsidRPr="00D32E8C" w:rsidRDefault="00D32E8C">
            <w:pPr>
              <w:spacing w:after="0" w:line="240" w:lineRule="auto"/>
              <w:jc w:val="center"/>
              <w:rPr>
                <w:ins w:id="1080" w:author="nace mikuš" w:date="2022-07-03T18:28:00Z"/>
                <w:rFonts w:ascii="Cambria Math" w:eastAsia="Calibri" w:hAnsi="Cambria Math" w:cs="Tahoma"/>
                <w:sz w:val="16"/>
                <w:szCs w:val="16"/>
                <w:lang w:val="en-GB"/>
                <w:rPrChange w:id="1081" w:author="nace mikuš" w:date="2022-07-03T18:30:00Z">
                  <w:rPr>
                    <w:ins w:id="1082" w:author="nace mikuš" w:date="2022-07-03T18:28:00Z"/>
                    <w:rFonts w:ascii="Calibri" w:eastAsia="Times New Roman" w:hAnsi="Calibri" w:cs="Calibri"/>
                    <w:color w:val="000000"/>
                    <w:lang w:eastAsia="en-AT"/>
                  </w:rPr>
                </w:rPrChange>
              </w:rPr>
              <w:pPrChange w:id="1083" w:author="nace mikuš" w:date="2022-07-03T18:30:00Z">
                <w:pPr>
                  <w:spacing w:after="0" w:line="240" w:lineRule="auto"/>
                  <w:jc w:val="right"/>
                </w:pPr>
              </w:pPrChange>
            </w:pPr>
            <w:ins w:id="1084" w:author="nace mikuš" w:date="2022-07-03T18:28:00Z">
              <w:r w:rsidRPr="00D32E8C">
                <w:rPr>
                  <w:rFonts w:ascii="Cambria Math" w:eastAsia="Calibri" w:hAnsi="Cambria Math" w:cs="Tahoma"/>
                  <w:sz w:val="16"/>
                  <w:szCs w:val="16"/>
                  <w:lang w:val="en-GB"/>
                  <w:rPrChange w:id="1085" w:author="nace mikuš" w:date="2022-07-03T18:30:00Z">
                    <w:rPr>
                      <w:rFonts w:ascii="Calibri" w:eastAsia="Times New Roman" w:hAnsi="Calibri" w:cs="Calibri"/>
                      <w:color w:val="000000"/>
                      <w:lang w:eastAsia="en-AT"/>
                    </w:rPr>
                  </w:rPrChange>
                </w:rPr>
                <w:t>0.43</w:t>
              </w:r>
            </w:ins>
          </w:p>
        </w:tc>
      </w:tr>
      <w:tr w:rsidR="00D32E8C" w:rsidRPr="00D32E8C" w14:paraId="2EF4FAA7" w14:textId="77777777" w:rsidTr="000038DB">
        <w:trPr>
          <w:trHeight w:val="290"/>
          <w:ins w:id="1086" w:author="nace mikuš" w:date="2022-07-03T18:28:00Z"/>
          <w:trPrChange w:id="1087"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088" w:author="nace mikuš" w:date="2022-07-03T19:29:00Z">
              <w:tcPr>
                <w:tcW w:w="2433" w:type="dxa"/>
                <w:tcBorders>
                  <w:top w:val="nil"/>
                  <w:left w:val="nil"/>
                  <w:bottom w:val="nil"/>
                  <w:right w:val="nil"/>
                </w:tcBorders>
                <w:shd w:val="clear" w:color="auto" w:fill="auto"/>
                <w:noWrap/>
                <w:vAlign w:val="bottom"/>
                <w:hideMark/>
              </w:tcPr>
            </w:tcPrChange>
          </w:tcPr>
          <w:p w14:paraId="2B429BE3" w14:textId="77777777" w:rsidR="00D32E8C" w:rsidRPr="00D32E8C" w:rsidRDefault="00D32E8C" w:rsidP="00D32E8C">
            <w:pPr>
              <w:spacing w:after="0" w:line="240" w:lineRule="auto"/>
              <w:rPr>
                <w:ins w:id="1089" w:author="nace mikuš" w:date="2022-07-03T18:28:00Z"/>
                <w:rFonts w:ascii="Cambria Math" w:hAnsi="Cambria Math"/>
                <w:b/>
                <w:bCs/>
                <w:sz w:val="16"/>
                <w:szCs w:val="16"/>
                <w:lang w:val="en-GB"/>
                <w:rPrChange w:id="1090" w:author="nace mikuš" w:date="2022-07-03T18:29:00Z">
                  <w:rPr>
                    <w:ins w:id="1091" w:author="nace mikuš" w:date="2022-07-03T18:28:00Z"/>
                    <w:rFonts w:ascii="Calibri" w:eastAsia="Times New Roman" w:hAnsi="Calibri" w:cs="Calibri"/>
                    <w:color w:val="000000"/>
                    <w:lang w:eastAsia="en-AT"/>
                  </w:rPr>
                </w:rPrChange>
              </w:rPr>
            </w:pPr>
            <w:proofErr w:type="spellStart"/>
            <w:ins w:id="1092" w:author="nace mikuš" w:date="2022-07-03T18:28:00Z">
              <w:r w:rsidRPr="00D32E8C">
                <w:rPr>
                  <w:rFonts w:ascii="Cambria Math" w:hAnsi="Cambria Math"/>
                  <w:b/>
                  <w:bCs/>
                  <w:sz w:val="16"/>
                  <w:szCs w:val="16"/>
                  <w:lang w:val="en-GB"/>
                  <w:rPrChange w:id="1093" w:author="nace mikuš" w:date="2022-07-03T18:29:00Z">
                    <w:rPr>
                      <w:rFonts w:ascii="Calibri" w:eastAsia="Times New Roman" w:hAnsi="Calibri" w:cs="Calibri"/>
                      <w:color w:val="000000"/>
                      <w:lang w:eastAsia="en-AT"/>
                    </w:rPr>
                  </w:rPrChange>
                </w:rPr>
                <w:t>Age_s</w:t>
              </w:r>
              <w:proofErr w:type="spellEnd"/>
            </w:ins>
          </w:p>
        </w:tc>
        <w:tc>
          <w:tcPr>
            <w:tcW w:w="820" w:type="dxa"/>
            <w:tcBorders>
              <w:top w:val="nil"/>
              <w:left w:val="nil"/>
              <w:bottom w:val="nil"/>
              <w:right w:val="nil"/>
            </w:tcBorders>
            <w:shd w:val="clear" w:color="auto" w:fill="auto"/>
            <w:noWrap/>
            <w:vAlign w:val="bottom"/>
            <w:hideMark/>
            <w:tcPrChange w:id="1094" w:author="nace mikuš" w:date="2022-07-03T19:29:00Z">
              <w:tcPr>
                <w:tcW w:w="960" w:type="dxa"/>
                <w:tcBorders>
                  <w:top w:val="nil"/>
                  <w:left w:val="nil"/>
                  <w:bottom w:val="nil"/>
                  <w:right w:val="nil"/>
                </w:tcBorders>
                <w:shd w:val="clear" w:color="auto" w:fill="auto"/>
                <w:noWrap/>
                <w:vAlign w:val="bottom"/>
                <w:hideMark/>
              </w:tcPr>
            </w:tcPrChange>
          </w:tcPr>
          <w:p w14:paraId="35632E94" w14:textId="77777777" w:rsidR="00D32E8C" w:rsidRPr="00D32E8C" w:rsidRDefault="00D32E8C">
            <w:pPr>
              <w:spacing w:after="0" w:line="240" w:lineRule="auto"/>
              <w:jc w:val="center"/>
              <w:rPr>
                <w:ins w:id="1095" w:author="nace mikuš" w:date="2022-07-03T18:28:00Z"/>
                <w:rFonts w:ascii="Cambria Math" w:eastAsia="Calibri" w:hAnsi="Cambria Math" w:cs="Tahoma"/>
                <w:sz w:val="16"/>
                <w:szCs w:val="16"/>
                <w:lang w:val="en-GB"/>
                <w:rPrChange w:id="1096" w:author="nace mikuš" w:date="2022-07-03T18:30:00Z">
                  <w:rPr>
                    <w:ins w:id="1097" w:author="nace mikuš" w:date="2022-07-03T18:28:00Z"/>
                    <w:rFonts w:ascii="Calibri" w:eastAsia="Times New Roman" w:hAnsi="Calibri" w:cs="Calibri"/>
                    <w:color w:val="000000"/>
                    <w:lang w:eastAsia="en-AT"/>
                  </w:rPr>
                </w:rPrChange>
              </w:rPr>
              <w:pPrChange w:id="1098" w:author="nace mikuš" w:date="2022-07-03T18:30:00Z">
                <w:pPr>
                  <w:spacing w:after="0" w:line="240" w:lineRule="auto"/>
                  <w:jc w:val="right"/>
                </w:pPr>
              </w:pPrChange>
            </w:pPr>
            <w:ins w:id="1099" w:author="nace mikuš" w:date="2022-07-03T18:28:00Z">
              <w:r w:rsidRPr="00D32E8C">
                <w:rPr>
                  <w:rFonts w:ascii="Cambria Math" w:eastAsia="Calibri" w:hAnsi="Cambria Math" w:cs="Tahoma"/>
                  <w:sz w:val="16"/>
                  <w:szCs w:val="16"/>
                  <w:lang w:val="en-GB"/>
                  <w:rPrChange w:id="1100" w:author="nace mikuš" w:date="2022-07-03T18:30:00Z">
                    <w:rPr>
                      <w:rFonts w:ascii="Calibri" w:eastAsia="Times New Roman" w:hAnsi="Calibri" w:cs="Calibri"/>
                      <w:color w:val="000000"/>
                      <w:lang w:eastAsia="en-AT"/>
                    </w:rPr>
                  </w:rPrChange>
                </w:rPr>
                <w:t>0</w:t>
              </w:r>
            </w:ins>
          </w:p>
        </w:tc>
        <w:tc>
          <w:tcPr>
            <w:tcW w:w="993" w:type="dxa"/>
            <w:tcBorders>
              <w:top w:val="nil"/>
              <w:left w:val="nil"/>
              <w:bottom w:val="nil"/>
              <w:right w:val="nil"/>
            </w:tcBorders>
            <w:shd w:val="clear" w:color="auto" w:fill="auto"/>
            <w:noWrap/>
            <w:vAlign w:val="bottom"/>
            <w:hideMark/>
            <w:tcPrChange w:id="1101" w:author="nace mikuš" w:date="2022-07-03T19:29:00Z">
              <w:tcPr>
                <w:tcW w:w="960" w:type="dxa"/>
                <w:tcBorders>
                  <w:top w:val="nil"/>
                  <w:left w:val="nil"/>
                  <w:bottom w:val="nil"/>
                  <w:right w:val="nil"/>
                </w:tcBorders>
                <w:shd w:val="clear" w:color="auto" w:fill="auto"/>
                <w:noWrap/>
                <w:vAlign w:val="bottom"/>
                <w:hideMark/>
              </w:tcPr>
            </w:tcPrChange>
          </w:tcPr>
          <w:p w14:paraId="38FEB8CF" w14:textId="77777777" w:rsidR="00D32E8C" w:rsidRPr="00D32E8C" w:rsidRDefault="00D32E8C">
            <w:pPr>
              <w:spacing w:after="0" w:line="240" w:lineRule="auto"/>
              <w:jc w:val="center"/>
              <w:rPr>
                <w:ins w:id="1102" w:author="nace mikuš" w:date="2022-07-03T18:28:00Z"/>
                <w:rFonts w:ascii="Cambria Math" w:eastAsia="Calibri" w:hAnsi="Cambria Math" w:cs="Tahoma"/>
                <w:sz w:val="16"/>
                <w:szCs w:val="16"/>
                <w:lang w:val="en-GB"/>
                <w:rPrChange w:id="1103" w:author="nace mikuš" w:date="2022-07-03T18:30:00Z">
                  <w:rPr>
                    <w:ins w:id="1104" w:author="nace mikuš" w:date="2022-07-03T18:28:00Z"/>
                    <w:rFonts w:ascii="Calibri" w:eastAsia="Times New Roman" w:hAnsi="Calibri" w:cs="Calibri"/>
                    <w:color w:val="000000"/>
                    <w:lang w:eastAsia="en-AT"/>
                  </w:rPr>
                </w:rPrChange>
              </w:rPr>
              <w:pPrChange w:id="1105" w:author="nace mikuš" w:date="2022-07-03T18:30:00Z">
                <w:pPr>
                  <w:spacing w:after="0" w:line="240" w:lineRule="auto"/>
                  <w:jc w:val="right"/>
                </w:pPr>
              </w:pPrChange>
            </w:pPr>
            <w:ins w:id="1106" w:author="nace mikuš" w:date="2022-07-03T18:28:00Z">
              <w:r w:rsidRPr="00D32E8C">
                <w:rPr>
                  <w:rFonts w:ascii="Cambria Math" w:eastAsia="Calibri" w:hAnsi="Cambria Math" w:cs="Tahoma"/>
                  <w:sz w:val="16"/>
                  <w:szCs w:val="16"/>
                  <w:lang w:val="en-GB"/>
                  <w:rPrChange w:id="1107" w:author="nace mikuš" w:date="2022-07-03T18:30:00Z">
                    <w:rPr>
                      <w:rFonts w:ascii="Calibri" w:eastAsia="Times New Roman" w:hAnsi="Calibri" w:cs="Calibri"/>
                      <w:color w:val="000000"/>
                      <w:lang w:eastAsia="en-AT"/>
                    </w:rPr>
                  </w:rPrChange>
                </w:rPr>
                <w:t>0.11</w:t>
              </w:r>
            </w:ins>
          </w:p>
        </w:tc>
        <w:tc>
          <w:tcPr>
            <w:tcW w:w="960" w:type="dxa"/>
            <w:tcBorders>
              <w:top w:val="nil"/>
              <w:left w:val="nil"/>
              <w:bottom w:val="nil"/>
              <w:right w:val="nil"/>
            </w:tcBorders>
            <w:shd w:val="clear" w:color="auto" w:fill="auto"/>
            <w:noWrap/>
            <w:vAlign w:val="bottom"/>
            <w:hideMark/>
            <w:tcPrChange w:id="1108" w:author="nace mikuš" w:date="2022-07-03T19:29:00Z">
              <w:tcPr>
                <w:tcW w:w="960" w:type="dxa"/>
                <w:tcBorders>
                  <w:top w:val="nil"/>
                  <w:left w:val="nil"/>
                  <w:bottom w:val="nil"/>
                  <w:right w:val="nil"/>
                </w:tcBorders>
                <w:shd w:val="clear" w:color="auto" w:fill="auto"/>
                <w:noWrap/>
                <w:vAlign w:val="bottom"/>
                <w:hideMark/>
              </w:tcPr>
            </w:tcPrChange>
          </w:tcPr>
          <w:p w14:paraId="1F04BD42" w14:textId="77777777" w:rsidR="00D32E8C" w:rsidRPr="00D32E8C" w:rsidRDefault="00D32E8C">
            <w:pPr>
              <w:spacing w:after="0" w:line="240" w:lineRule="auto"/>
              <w:jc w:val="center"/>
              <w:rPr>
                <w:ins w:id="1109" w:author="nace mikuš" w:date="2022-07-03T18:28:00Z"/>
                <w:rFonts w:ascii="Cambria Math" w:eastAsia="Calibri" w:hAnsi="Cambria Math" w:cs="Tahoma"/>
                <w:sz w:val="16"/>
                <w:szCs w:val="16"/>
                <w:lang w:val="en-GB"/>
                <w:rPrChange w:id="1110" w:author="nace mikuš" w:date="2022-07-03T18:30:00Z">
                  <w:rPr>
                    <w:ins w:id="1111" w:author="nace mikuš" w:date="2022-07-03T18:28:00Z"/>
                    <w:rFonts w:ascii="Calibri" w:eastAsia="Times New Roman" w:hAnsi="Calibri" w:cs="Calibri"/>
                    <w:color w:val="000000"/>
                    <w:lang w:eastAsia="en-AT"/>
                  </w:rPr>
                </w:rPrChange>
              </w:rPr>
              <w:pPrChange w:id="1112" w:author="nace mikuš" w:date="2022-07-03T18:30:00Z">
                <w:pPr>
                  <w:spacing w:after="0" w:line="240" w:lineRule="auto"/>
                  <w:jc w:val="right"/>
                </w:pPr>
              </w:pPrChange>
            </w:pPr>
            <w:ins w:id="1113" w:author="nace mikuš" w:date="2022-07-03T18:28:00Z">
              <w:r w:rsidRPr="00D32E8C">
                <w:rPr>
                  <w:rFonts w:ascii="Cambria Math" w:eastAsia="Calibri" w:hAnsi="Cambria Math" w:cs="Tahoma"/>
                  <w:sz w:val="16"/>
                  <w:szCs w:val="16"/>
                  <w:lang w:val="en-GB"/>
                  <w:rPrChange w:id="1114" w:author="nace mikuš" w:date="2022-07-03T18:30:00Z">
                    <w:rPr>
                      <w:rFonts w:ascii="Calibri" w:eastAsia="Times New Roman" w:hAnsi="Calibri" w:cs="Calibri"/>
                      <w:color w:val="000000"/>
                      <w:lang w:eastAsia="en-AT"/>
                    </w:rPr>
                  </w:rPrChange>
                </w:rPr>
                <w:t>-0.21</w:t>
              </w:r>
            </w:ins>
          </w:p>
        </w:tc>
        <w:tc>
          <w:tcPr>
            <w:tcW w:w="960" w:type="dxa"/>
            <w:tcBorders>
              <w:top w:val="nil"/>
              <w:left w:val="nil"/>
              <w:bottom w:val="nil"/>
              <w:right w:val="nil"/>
            </w:tcBorders>
            <w:shd w:val="clear" w:color="auto" w:fill="auto"/>
            <w:noWrap/>
            <w:vAlign w:val="bottom"/>
            <w:hideMark/>
            <w:tcPrChange w:id="1115" w:author="nace mikuš" w:date="2022-07-03T19:29:00Z">
              <w:tcPr>
                <w:tcW w:w="960" w:type="dxa"/>
                <w:tcBorders>
                  <w:top w:val="nil"/>
                  <w:left w:val="nil"/>
                  <w:bottom w:val="nil"/>
                  <w:right w:val="nil"/>
                </w:tcBorders>
                <w:shd w:val="clear" w:color="auto" w:fill="auto"/>
                <w:noWrap/>
                <w:vAlign w:val="bottom"/>
                <w:hideMark/>
              </w:tcPr>
            </w:tcPrChange>
          </w:tcPr>
          <w:p w14:paraId="13DD6193" w14:textId="77777777" w:rsidR="00D32E8C" w:rsidRPr="00D32E8C" w:rsidRDefault="00D32E8C">
            <w:pPr>
              <w:spacing w:after="0" w:line="240" w:lineRule="auto"/>
              <w:jc w:val="center"/>
              <w:rPr>
                <w:ins w:id="1116" w:author="nace mikuš" w:date="2022-07-03T18:28:00Z"/>
                <w:rFonts w:ascii="Cambria Math" w:eastAsia="Calibri" w:hAnsi="Cambria Math" w:cs="Tahoma"/>
                <w:sz w:val="16"/>
                <w:szCs w:val="16"/>
                <w:lang w:val="en-GB"/>
                <w:rPrChange w:id="1117" w:author="nace mikuš" w:date="2022-07-03T18:30:00Z">
                  <w:rPr>
                    <w:ins w:id="1118" w:author="nace mikuš" w:date="2022-07-03T18:28:00Z"/>
                    <w:rFonts w:ascii="Calibri" w:eastAsia="Times New Roman" w:hAnsi="Calibri" w:cs="Calibri"/>
                    <w:color w:val="000000"/>
                    <w:lang w:eastAsia="en-AT"/>
                  </w:rPr>
                </w:rPrChange>
              </w:rPr>
              <w:pPrChange w:id="1119" w:author="nace mikuš" w:date="2022-07-03T18:30:00Z">
                <w:pPr>
                  <w:spacing w:after="0" w:line="240" w:lineRule="auto"/>
                  <w:jc w:val="right"/>
                </w:pPr>
              </w:pPrChange>
            </w:pPr>
            <w:ins w:id="1120" w:author="nace mikuš" w:date="2022-07-03T18:28:00Z">
              <w:r w:rsidRPr="00D32E8C">
                <w:rPr>
                  <w:rFonts w:ascii="Cambria Math" w:eastAsia="Calibri" w:hAnsi="Cambria Math" w:cs="Tahoma"/>
                  <w:sz w:val="16"/>
                  <w:szCs w:val="16"/>
                  <w:lang w:val="en-GB"/>
                  <w:rPrChange w:id="1121" w:author="nace mikuš" w:date="2022-07-03T18:30:00Z">
                    <w:rPr>
                      <w:rFonts w:ascii="Calibri" w:eastAsia="Times New Roman" w:hAnsi="Calibri" w:cs="Calibri"/>
                      <w:color w:val="000000"/>
                      <w:lang w:eastAsia="en-AT"/>
                    </w:rPr>
                  </w:rPrChange>
                </w:rPr>
                <w:t>0.22</w:t>
              </w:r>
            </w:ins>
          </w:p>
        </w:tc>
      </w:tr>
      <w:tr w:rsidR="00D32E8C" w:rsidRPr="00D32E8C" w14:paraId="290AD303" w14:textId="77777777" w:rsidTr="000038DB">
        <w:trPr>
          <w:trHeight w:val="290"/>
          <w:ins w:id="1122" w:author="nace mikuš" w:date="2022-07-03T18:28:00Z"/>
          <w:trPrChange w:id="1123"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124" w:author="nace mikuš" w:date="2022-07-03T19:29:00Z">
              <w:tcPr>
                <w:tcW w:w="2433" w:type="dxa"/>
                <w:tcBorders>
                  <w:top w:val="nil"/>
                  <w:left w:val="nil"/>
                  <w:bottom w:val="nil"/>
                  <w:right w:val="nil"/>
                </w:tcBorders>
                <w:shd w:val="clear" w:color="auto" w:fill="auto"/>
                <w:noWrap/>
                <w:vAlign w:val="bottom"/>
                <w:hideMark/>
              </w:tcPr>
            </w:tcPrChange>
          </w:tcPr>
          <w:p w14:paraId="07409FA1" w14:textId="77777777" w:rsidR="00D32E8C" w:rsidRPr="00D32E8C" w:rsidRDefault="00D32E8C" w:rsidP="00D32E8C">
            <w:pPr>
              <w:spacing w:after="0" w:line="240" w:lineRule="auto"/>
              <w:rPr>
                <w:ins w:id="1125" w:author="nace mikuš" w:date="2022-07-03T18:28:00Z"/>
                <w:rFonts w:ascii="Cambria Math" w:hAnsi="Cambria Math"/>
                <w:b/>
                <w:bCs/>
                <w:sz w:val="16"/>
                <w:szCs w:val="16"/>
                <w:lang w:val="en-GB"/>
                <w:rPrChange w:id="1126" w:author="nace mikuš" w:date="2022-07-03T18:29:00Z">
                  <w:rPr>
                    <w:ins w:id="1127" w:author="nace mikuš" w:date="2022-07-03T18:28:00Z"/>
                    <w:rFonts w:ascii="Calibri" w:eastAsia="Times New Roman" w:hAnsi="Calibri" w:cs="Calibri"/>
                    <w:color w:val="000000"/>
                    <w:lang w:eastAsia="en-AT"/>
                  </w:rPr>
                </w:rPrChange>
              </w:rPr>
            </w:pPr>
            <w:proofErr w:type="spellStart"/>
            <w:ins w:id="1128" w:author="nace mikuš" w:date="2022-07-03T18:28:00Z">
              <w:r w:rsidRPr="00D32E8C">
                <w:rPr>
                  <w:rFonts w:ascii="Cambria Math" w:hAnsi="Cambria Math"/>
                  <w:b/>
                  <w:bCs/>
                  <w:sz w:val="16"/>
                  <w:szCs w:val="16"/>
                  <w:lang w:val="en-GB"/>
                  <w:rPrChange w:id="1129" w:author="nace mikuš" w:date="2022-07-03T18:29:00Z">
                    <w:rPr>
                      <w:rFonts w:ascii="Calibri" w:eastAsia="Times New Roman" w:hAnsi="Calibri" w:cs="Calibri"/>
                      <w:color w:val="000000"/>
                      <w:lang w:eastAsia="en-AT"/>
                    </w:rPr>
                  </w:rPrChange>
                </w:rPr>
                <w:t>wm_s</w:t>
              </w:r>
              <w:proofErr w:type="spellEnd"/>
            </w:ins>
          </w:p>
        </w:tc>
        <w:tc>
          <w:tcPr>
            <w:tcW w:w="820" w:type="dxa"/>
            <w:tcBorders>
              <w:top w:val="nil"/>
              <w:left w:val="nil"/>
              <w:bottom w:val="nil"/>
              <w:right w:val="nil"/>
            </w:tcBorders>
            <w:shd w:val="clear" w:color="auto" w:fill="auto"/>
            <w:noWrap/>
            <w:vAlign w:val="bottom"/>
            <w:hideMark/>
            <w:tcPrChange w:id="1130" w:author="nace mikuš" w:date="2022-07-03T19:29:00Z">
              <w:tcPr>
                <w:tcW w:w="960" w:type="dxa"/>
                <w:tcBorders>
                  <w:top w:val="nil"/>
                  <w:left w:val="nil"/>
                  <w:bottom w:val="nil"/>
                  <w:right w:val="nil"/>
                </w:tcBorders>
                <w:shd w:val="clear" w:color="auto" w:fill="auto"/>
                <w:noWrap/>
                <w:vAlign w:val="bottom"/>
                <w:hideMark/>
              </w:tcPr>
            </w:tcPrChange>
          </w:tcPr>
          <w:p w14:paraId="5538977D" w14:textId="77777777" w:rsidR="00D32E8C" w:rsidRPr="00D32E8C" w:rsidRDefault="00D32E8C">
            <w:pPr>
              <w:spacing w:after="0" w:line="240" w:lineRule="auto"/>
              <w:jc w:val="center"/>
              <w:rPr>
                <w:ins w:id="1131" w:author="nace mikuš" w:date="2022-07-03T18:28:00Z"/>
                <w:rFonts w:ascii="Cambria Math" w:eastAsia="Calibri" w:hAnsi="Cambria Math" w:cs="Tahoma"/>
                <w:sz w:val="16"/>
                <w:szCs w:val="16"/>
                <w:lang w:val="en-GB"/>
                <w:rPrChange w:id="1132" w:author="nace mikuš" w:date="2022-07-03T18:30:00Z">
                  <w:rPr>
                    <w:ins w:id="1133" w:author="nace mikuš" w:date="2022-07-03T18:28:00Z"/>
                    <w:rFonts w:ascii="Calibri" w:eastAsia="Times New Roman" w:hAnsi="Calibri" w:cs="Calibri"/>
                    <w:color w:val="000000"/>
                    <w:lang w:eastAsia="en-AT"/>
                  </w:rPr>
                </w:rPrChange>
              </w:rPr>
              <w:pPrChange w:id="1134" w:author="nace mikuš" w:date="2022-07-03T18:30:00Z">
                <w:pPr>
                  <w:spacing w:after="0" w:line="240" w:lineRule="auto"/>
                  <w:jc w:val="right"/>
                </w:pPr>
              </w:pPrChange>
            </w:pPr>
            <w:ins w:id="1135" w:author="nace mikuš" w:date="2022-07-03T18:28:00Z">
              <w:r w:rsidRPr="00D32E8C">
                <w:rPr>
                  <w:rFonts w:ascii="Cambria Math" w:eastAsia="Calibri" w:hAnsi="Cambria Math" w:cs="Tahoma"/>
                  <w:sz w:val="16"/>
                  <w:szCs w:val="16"/>
                  <w:lang w:val="en-GB"/>
                  <w:rPrChange w:id="1136" w:author="nace mikuš" w:date="2022-07-03T18:30:00Z">
                    <w:rPr>
                      <w:rFonts w:ascii="Calibri" w:eastAsia="Times New Roman" w:hAnsi="Calibri" w:cs="Calibri"/>
                      <w:color w:val="000000"/>
                      <w:lang w:eastAsia="en-AT"/>
                    </w:rPr>
                  </w:rPrChange>
                </w:rPr>
                <w:t>0.05</w:t>
              </w:r>
            </w:ins>
          </w:p>
        </w:tc>
        <w:tc>
          <w:tcPr>
            <w:tcW w:w="993" w:type="dxa"/>
            <w:tcBorders>
              <w:top w:val="nil"/>
              <w:left w:val="nil"/>
              <w:bottom w:val="nil"/>
              <w:right w:val="nil"/>
            </w:tcBorders>
            <w:shd w:val="clear" w:color="auto" w:fill="auto"/>
            <w:noWrap/>
            <w:vAlign w:val="bottom"/>
            <w:hideMark/>
            <w:tcPrChange w:id="1137" w:author="nace mikuš" w:date="2022-07-03T19:29:00Z">
              <w:tcPr>
                <w:tcW w:w="960" w:type="dxa"/>
                <w:tcBorders>
                  <w:top w:val="nil"/>
                  <w:left w:val="nil"/>
                  <w:bottom w:val="nil"/>
                  <w:right w:val="nil"/>
                </w:tcBorders>
                <w:shd w:val="clear" w:color="auto" w:fill="auto"/>
                <w:noWrap/>
                <w:vAlign w:val="bottom"/>
                <w:hideMark/>
              </w:tcPr>
            </w:tcPrChange>
          </w:tcPr>
          <w:p w14:paraId="7718727E" w14:textId="77777777" w:rsidR="00D32E8C" w:rsidRPr="00D32E8C" w:rsidRDefault="00D32E8C">
            <w:pPr>
              <w:spacing w:after="0" w:line="240" w:lineRule="auto"/>
              <w:jc w:val="center"/>
              <w:rPr>
                <w:ins w:id="1138" w:author="nace mikuš" w:date="2022-07-03T18:28:00Z"/>
                <w:rFonts w:ascii="Cambria Math" w:eastAsia="Calibri" w:hAnsi="Cambria Math" w:cs="Tahoma"/>
                <w:sz w:val="16"/>
                <w:szCs w:val="16"/>
                <w:lang w:val="en-GB"/>
                <w:rPrChange w:id="1139" w:author="nace mikuš" w:date="2022-07-03T18:30:00Z">
                  <w:rPr>
                    <w:ins w:id="1140" w:author="nace mikuš" w:date="2022-07-03T18:28:00Z"/>
                    <w:rFonts w:ascii="Calibri" w:eastAsia="Times New Roman" w:hAnsi="Calibri" w:cs="Calibri"/>
                    <w:color w:val="000000"/>
                    <w:lang w:eastAsia="en-AT"/>
                  </w:rPr>
                </w:rPrChange>
              </w:rPr>
              <w:pPrChange w:id="1141" w:author="nace mikuš" w:date="2022-07-03T18:30:00Z">
                <w:pPr>
                  <w:spacing w:after="0" w:line="240" w:lineRule="auto"/>
                  <w:jc w:val="right"/>
                </w:pPr>
              </w:pPrChange>
            </w:pPr>
            <w:ins w:id="1142" w:author="nace mikuš" w:date="2022-07-03T18:28:00Z">
              <w:r w:rsidRPr="00D32E8C">
                <w:rPr>
                  <w:rFonts w:ascii="Cambria Math" w:eastAsia="Calibri" w:hAnsi="Cambria Math" w:cs="Tahoma"/>
                  <w:sz w:val="16"/>
                  <w:szCs w:val="16"/>
                  <w:lang w:val="en-GB"/>
                  <w:rPrChange w:id="1143" w:author="nace mikuš" w:date="2022-07-03T18:30:00Z">
                    <w:rPr>
                      <w:rFonts w:ascii="Calibri" w:eastAsia="Times New Roman" w:hAnsi="Calibri" w:cs="Calibri"/>
                      <w:color w:val="000000"/>
                      <w:lang w:eastAsia="en-AT"/>
                    </w:rPr>
                  </w:rPrChange>
                </w:rPr>
                <w:t>0.07</w:t>
              </w:r>
            </w:ins>
          </w:p>
        </w:tc>
        <w:tc>
          <w:tcPr>
            <w:tcW w:w="960" w:type="dxa"/>
            <w:tcBorders>
              <w:top w:val="nil"/>
              <w:left w:val="nil"/>
              <w:bottom w:val="nil"/>
              <w:right w:val="nil"/>
            </w:tcBorders>
            <w:shd w:val="clear" w:color="auto" w:fill="auto"/>
            <w:noWrap/>
            <w:vAlign w:val="bottom"/>
            <w:hideMark/>
            <w:tcPrChange w:id="1144" w:author="nace mikuš" w:date="2022-07-03T19:29:00Z">
              <w:tcPr>
                <w:tcW w:w="960" w:type="dxa"/>
                <w:tcBorders>
                  <w:top w:val="nil"/>
                  <w:left w:val="nil"/>
                  <w:bottom w:val="nil"/>
                  <w:right w:val="nil"/>
                </w:tcBorders>
                <w:shd w:val="clear" w:color="auto" w:fill="auto"/>
                <w:noWrap/>
                <w:vAlign w:val="bottom"/>
                <w:hideMark/>
              </w:tcPr>
            </w:tcPrChange>
          </w:tcPr>
          <w:p w14:paraId="7FED550A" w14:textId="77777777" w:rsidR="00D32E8C" w:rsidRPr="00D32E8C" w:rsidRDefault="00D32E8C">
            <w:pPr>
              <w:spacing w:after="0" w:line="240" w:lineRule="auto"/>
              <w:jc w:val="center"/>
              <w:rPr>
                <w:ins w:id="1145" w:author="nace mikuš" w:date="2022-07-03T18:28:00Z"/>
                <w:rFonts w:ascii="Cambria Math" w:eastAsia="Calibri" w:hAnsi="Cambria Math" w:cs="Tahoma"/>
                <w:sz w:val="16"/>
                <w:szCs w:val="16"/>
                <w:lang w:val="en-GB"/>
                <w:rPrChange w:id="1146" w:author="nace mikuš" w:date="2022-07-03T18:30:00Z">
                  <w:rPr>
                    <w:ins w:id="1147" w:author="nace mikuš" w:date="2022-07-03T18:28:00Z"/>
                    <w:rFonts w:ascii="Calibri" w:eastAsia="Times New Roman" w:hAnsi="Calibri" w:cs="Calibri"/>
                    <w:color w:val="000000"/>
                    <w:lang w:eastAsia="en-AT"/>
                  </w:rPr>
                </w:rPrChange>
              </w:rPr>
              <w:pPrChange w:id="1148" w:author="nace mikuš" w:date="2022-07-03T18:30:00Z">
                <w:pPr>
                  <w:spacing w:after="0" w:line="240" w:lineRule="auto"/>
                  <w:jc w:val="right"/>
                </w:pPr>
              </w:pPrChange>
            </w:pPr>
            <w:ins w:id="1149" w:author="nace mikuš" w:date="2022-07-03T18:28:00Z">
              <w:r w:rsidRPr="00D32E8C">
                <w:rPr>
                  <w:rFonts w:ascii="Cambria Math" w:eastAsia="Calibri" w:hAnsi="Cambria Math" w:cs="Tahoma"/>
                  <w:sz w:val="16"/>
                  <w:szCs w:val="16"/>
                  <w:lang w:val="en-GB"/>
                  <w:rPrChange w:id="1150" w:author="nace mikuš" w:date="2022-07-03T18:30:00Z">
                    <w:rPr>
                      <w:rFonts w:ascii="Calibri" w:eastAsia="Times New Roman" w:hAnsi="Calibri" w:cs="Calibri"/>
                      <w:color w:val="000000"/>
                      <w:lang w:eastAsia="en-AT"/>
                    </w:rPr>
                  </w:rPrChange>
                </w:rPr>
                <w:t>-0.09</w:t>
              </w:r>
            </w:ins>
          </w:p>
        </w:tc>
        <w:tc>
          <w:tcPr>
            <w:tcW w:w="960" w:type="dxa"/>
            <w:tcBorders>
              <w:top w:val="nil"/>
              <w:left w:val="nil"/>
              <w:bottom w:val="nil"/>
              <w:right w:val="nil"/>
            </w:tcBorders>
            <w:shd w:val="clear" w:color="auto" w:fill="auto"/>
            <w:noWrap/>
            <w:vAlign w:val="bottom"/>
            <w:hideMark/>
            <w:tcPrChange w:id="1151" w:author="nace mikuš" w:date="2022-07-03T19:29:00Z">
              <w:tcPr>
                <w:tcW w:w="960" w:type="dxa"/>
                <w:tcBorders>
                  <w:top w:val="nil"/>
                  <w:left w:val="nil"/>
                  <w:bottom w:val="nil"/>
                  <w:right w:val="nil"/>
                </w:tcBorders>
                <w:shd w:val="clear" w:color="auto" w:fill="auto"/>
                <w:noWrap/>
                <w:vAlign w:val="bottom"/>
                <w:hideMark/>
              </w:tcPr>
            </w:tcPrChange>
          </w:tcPr>
          <w:p w14:paraId="4EE457D8" w14:textId="77777777" w:rsidR="00D32E8C" w:rsidRPr="00D32E8C" w:rsidRDefault="00D32E8C">
            <w:pPr>
              <w:spacing w:after="0" w:line="240" w:lineRule="auto"/>
              <w:jc w:val="center"/>
              <w:rPr>
                <w:ins w:id="1152" w:author="nace mikuš" w:date="2022-07-03T18:28:00Z"/>
                <w:rFonts w:ascii="Cambria Math" w:eastAsia="Calibri" w:hAnsi="Cambria Math" w:cs="Tahoma"/>
                <w:sz w:val="16"/>
                <w:szCs w:val="16"/>
                <w:lang w:val="en-GB"/>
                <w:rPrChange w:id="1153" w:author="nace mikuš" w:date="2022-07-03T18:30:00Z">
                  <w:rPr>
                    <w:ins w:id="1154" w:author="nace mikuš" w:date="2022-07-03T18:28:00Z"/>
                    <w:rFonts w:ascii="Calibri" w:eastAsia="Times New Roman" w:hAnsi="Calibri" w:cs="Calibri"/>
                    <w:color w:val="000000"/>
                    <w:lang w:eastAsia="en-AT"/>
                  </w:rPr>
                </w:rPrChange>
              </w:rPr>
              <w:pPrChange w:id="1155" w:author="nace mikuš" w:date="2022-07-03T18:30:00Z">
                <w:pPr>
                  <w:spacing w:after="0" w:line="240" w:lineRule="auto"/>
                  <w:jc w:val="right"/>
                </w:pPr>
              </w:pPrChange>
            </w:pPr>
            <w:ins w:id="1156" w:author="nace mikuš" w:date="2022-07-03T18:28:00Z">
              <w:r w:rsidRPr="00D32E8C">
                <w:rPr>
                  <w:rFonts w:ascii="Cambria Math" w:eastAsia="Calibri" w:hAnsi="Cambria Math" w:cs="Tahoma"/>
                  <w:sz w:val="16"/>
                  <w:szCs w:val="16"/>
                  <w:lang w:val="en-GB"/>
                  <w:rPrChange w:id="1157" w:author="nace mikuš" w:date="2022-07-03T18:30:00Z">
                    <w:rPr>
                      <w:rFonts w:ascii="Calibri" w:eastAsia="Times New Roman" w:hAnsi="Calibri" w:cs="Calibri"/>
                      <w:color w:val="000000"/>
                      <w:lang w:eastAsia="en-AT"/>
                    </w:rPr>
                  </w:rPrChange>
                </w:rPr>
                <w:t>0.19</w:t>
              </w:r>
            </w:ins>
          </w:p>
        </w:tc>
      </w:tr>
      <w:tr w:rsidR="00D32E8C" w:rsidRPr="00D32E8C" w14:paraId="4949DA58" w14:textId="77777777" w:rsidTr="000038DB">
        <w:trPr>
          <w:trHeight w:val="290"/>
          <w:ins w:id="1158" w:author="nace mikuš" w:date="2022-07-03T18:28:00Z"/>
          <w:trPrChange w:id="1159"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160" w:author="nace mikuš" w:date="2022-07-03T19:29:00Z">
              <w:tcPr>
                <w:tcW w:w="2433" w:type="dxa"/>
                <w:tcBorders>
                  <w:top w:val="nil"/>
                  <w:left w:val="nil"/>
                  <w:bottom w:val="nil"/>
                  <w:right w:val="nil"/>
                </w:tcBorders>
                <w:shd w:val="clear" w:color="auto" w:fill="auto"/>
                <w:noWrap/>
                <w:vAlign w:val="bottom"/>
                <w:hideMark/>
              </w:tcPr>
            </w:tcPrChange>
          </w:tcPr>
          <w:p w14:paraId="1F4DCFE4" w14:textId="77777777" w:rsidR="00D32E8C" w:rsidRPr="00D32E8C" w:rsidRDefault="00D32E8C" w:rsidP="00D32E8C">
            <w:pPr>
              <w:spacing w:after="0" w:line="240" w:lineRule="auto"/>
              <w:rPr>
                <w:ins w:id="1161" w:author="nace mikuš" w:date="2022-07-03T18:28:00Z"/>
                <w:rFonts w:ascii="Cambria Math" w:hAnsi="Cambria Math"/>
                <w:b/>
                <w:bCs/>
                <w:sz w:val="16"/>
                <w:szCs w:val="16"/>
                <w:lang w:val="en-GB"/>
                <w:rPrChange w:id="1162" w:author="nace mikuš" w:date="2022-07-03T18:29:00Z">
                  <w:rPr>
                    <w:ins w:id="1163" w:author="nace mikuš" w:date="2022-07-03T18:28:00Z"/>
                    <w:rFonts w:ascii="Calibri" w:eastAsia="Times New Roman" w:hAnsi="Calibri" w:cs="Calibri"/>
                    <w:color w:val="000000"/>
                    <w:lang w:eastAsia="en-AT"/>
                  </w:rPr>
                </w:rPrChange>
              </w:rPr>
            </w:pPr>
            <w:proofErr w:type="spellStart"/>
            <w:ins w:id="1164" w:author="nace mikuš" w:date="2022-07-03T18:28:00Z">
              <w:r w:rsidRPr="00D32E8C">
                <w:rPr>
                  <w:rFonts w:ascii="Cambria Math" w:hAnsi="Cambria Math"/>
                  <w:b/>
                  <w:bCs/>
                  <w:sz w:val="16"/>
                  <w:szCs w:val="16"/>
                  <w:lang w:val="en-GB"/>
                  <w:rPrChange w:id="1165" w:author="nace mikuš" w:date="2022-07-03T18:29:00Z">
                    <w:rPr>
                      <w:rFonts w:ascii="Calibri" w:eastAsia="Times New Roman" w:hAnsi="Calibri" w:cs="Calibri"/>
                      <w:color w:val="000000"/>
                      <w:lang w:eastAsia="en-AT"/>
                    </w:rPr>
                  </w:rPrChange>
                </w:rPr>
                <w:t>pos_mood_diff_s</w:t>
              </w:r>
              <w:proofErr w:type="spellEnd"/>
            </w:ins>
          </w:p>
        </w:tc>
        <w:tc>
          <w:tcPr>
            <w:tcW w:w="820" w:type="dxa"/>
            <w:tcBorders>
              <w:top w:val="nil"/>
              <w:left w:val="nil"/>
              <w:bottom w:val="nil"/>
              <w:right w:val="nil"/>
            </w:tcBorders>
            <w:shd w:val="clear" w:color="auto" w:fill="auto"/>
            <w:noWrap/>
            <w:vAlign w:val="bottom"/>
            <w:hideMark/>
            <w:tcPrChange w:id="1166" w:author="nace mikuš" w:date="2022-07-03T19:29:00Z">
              <w:tcPr>
                <w:tcW w:w="960" w:type="dxa"/>
                <w:tcBorders>
                  <w:top w:val="nil"/>
                  <w:left w:val="nil"/>
                  <w:bottom w:val="nil"/>
                  <w:right w:val="nil"/>
                </w:tcBorders>
                <w:shd w:val="clear" w:color="auto" w:fill="auto"/>
                <w:noWrap/>
                <w:vAlign w:val="bottom"/>
                <w:hideMark/>
              </w:tcPr>
            </w:tcPrChange>
          </w:tcPr>
          <w:p w14:paraId="072D2158" w14:textId="77777777" w:rsidR="00D32E8C" w:rsidRPr="00D32E8C" w:rsidRDefault="00D32E8C">
            <w:pPr>
              <w:spacing w:after="0" w:line="240" w:lineRule="auto"/>
              <w:jc w:val="center"/>
              <w:rPr>
                <w:ins w:id="1167" w:author="nace mikuš" w:date="2022-07-03T18:28:00Z"/>
                <w:rFonts w:ascii="Cambria Math" w:eastAsia="Calibri" w:hAnsi="Cambria Math" w:cs="Tahoma"/>
                <w:sz w:val="16"/>
                <w:szCs w:val="16"/>
                <w:lang w:val="en-GB"/>
                <w:rPrChange w:id="1168" w:author="nace mikuš" w:date="2022-07-03T18:30:00Z">
                  <w:rPr>
                    <w:ins w:id="1169" w:author="nace mikuš" w:date="2022-07-03T18:28:00Z"/>
                    <w:rFonts w:ascii="Calibri" w:eastAsia="Times New Roman" w:hAnsi="Calibri" w:cs="Calibri"/>
                    <w:color w:val="000000"/>
                    <w:lang w:eastAsia="en-AT"/>
                  </w:rPr>
                </w:rPrChange>
              </w:rPr>
              <w:pPrChange w:id="1170" w:author="nace mikuš" w:date="2022-07-03T18:30:00Z">
                <w:pPr>
                  <w:spacing w:after="0" w:line="240" w:lineRule="auto"/>
                  <w:jc w:val="right"/>
                </w:pPr>
              </w:pPrChange>
            </w:pPr>
            <w:ins w:id="1171" w:author="nace mikuš" w:date="2022-07-03T18:28:00Z">
              <w:r w:rsidRPr="00D32E8C">
                <w:rPr>
                  <w:rFonts w:ascii="Cambria Math" w:eastAsia="Calibri" w:hAnsi="Cambria Math" w:cs="Tahoma"/>
                  <w:sz w:val="16"/>
                  <w:szCs w:val="16"/>
                  <w:lang w:val="en-GB"/>
                  <w:rPrChange w:id="1172" w:author="nace mikuš" w:date="2022-07-03T18:30:00Z">
                    <w:rPr>
                      <w:rFonts w:ascii="Calibri" w:eastAsia="Times New Roman" w:hAnsi="Calibri" w:cs="Calibri"/>
                      <w:color w:val="000000"/>
                      <w:lang w:eastAsia="en-AT"/>
                    </w:rPr>
                  </w:rPrChange>
                </w:rPr>
                <w:t>-0.14</w:t>
              </w:r>
            </w:ins>
          </w:p>
        </w:tc>
        <w:tc>
          <w:tcPr>
            <w:tcW w:w="993" w:type="dxa"/>
            <w:tcBorders>
              <w:top w:val="nil"/>
              <w:left w:val="nil"/>
              <w:bottom w:val="nil"/>
              <w:right w:val="nil"/>
            </w:tcBorders>
            <w:shd w:val="clear" w:color="auto" w:fill="auto"/>
            <w:noWrap/>
            <w:vAlign w:val="bottom"/>
            <w:hideMark/>
            <w:tcPrChange w:id="1173" w:author="nace mikuš" w:date="2022-07-03T19:29:00Z">
              <w:tcPr>
                <w:tcW w:w="960" w:type="dxa"/>
                <w:tcBorders>
                  <w:top w:val="nil"/>
                  <w:left w:val="nil"/>
                  <w:bottom w:val="nil"/>
                  <w:right w:val="nil"/>
                </w:tcBorders>
                <w:shd w:val="clear" w:color="auto" w:fill="auto"/>
                <w:noWrap/>
                <w:vAlign w:val="bottom"/>
                <w:hideMark/>
              </w:tcPr>
            </w:tcPrChange>
          </w:tcPr>
          <w:p w14:paraId="6964D354" w14:textId="77777777" w:rsidR="00D32E8C" w:rsidRPr="00D32E8C" w:rsidRDefault="00D32E8C">
            <w:pPr>
              <w:spacing w:after="0" w:line="240" w:lineRule="auto"/>
              <w:jc w:val="center"/>
              <w:rPr>
                <w:ins w:id="1174" w:author="nace mikuš" w:date="2022-07-03T18:28:00Z"/>
                <w:rFonts w:ascii="Cambria Math" w:eastAsia="Calibri" w:hAnsi="Cambria Math" w:cs="Tahoma"/>
                <w:sz w:val="16"/>
                <w:szCs w:val="16"/>
                <w:lang w:val="en-GB"/>
                <w:rPrChange w:id="1175" w:author="nace mikuš" w:date="2022-07-03T18:30:00Z">
                  <w:rPr>
                    <w:ins w:id="1176" w:author="nace mikuš" w:date="2022-07-03T18:28:00Z"/>
                    <w:rFonts w:ascii="Calibri" w:eastAsia="Times New Roman" w:hAnsi="Calibri" w:cs="Calibri"/>
                    <w:color w:val="000000"/>
                    <w:lang w:eastAsia="en-AT"/>
                  </w:rPr>
                </w:rPrChange>
              </w:rPr>
              <w:pPrChange w:id="1177" w:author="nace mikuš" w:date="2022-07-03T18:30:00Z">
                <w:pPr>
                  <w:spacing w:after="0" w:line="240" w:lineRule="auto"/>
                  <w:jc w:val="right"/>
                </w:pPr>
              </w:pPrChange>
            </w:pPr>
            <w:ins w:id="1178" w:author="nace mikuš" w:date="2022-07-03T18:28:00Z">
              <w:r w:rsidRPr="00D32E8C">
                <w:rPr>
                  <w:rFonts w:ascii="Cambria Math" w:eastAsia="Calibri" w:hAnsi="Cambria Math" w:cs="Tahoma"/>
                  <w:sz w:val="16"/>
                  <w:szCs w:val="16"/>
                  <w:lang w:val="en-GB"/>
                  <w:rPrChange w:id="1179" w:author="nace mikuš" w:date="2022-07-03T18:30:00Z">
                    <w:rPr>
                      <w:rFonts w:ascii="Calibri" w:eastAsia="Times New Roman" w:hAnsi="Calibri" w:cs="Calibri"/>
                      <w:color w:val="000000"/>
                      <w:lang w:eastAsia="en-AT"/>
                    </w:rPr>
                  </w:rPrChange>
                </w:rPr>
                <w:t>0.07</w:t>
              </w:r>
            </w:ins>
          </w:p>
        </w:tc>
        <w:tc>
          <w:tcPr>
            <w:tcW w:w="960" w:type="dxa"/>
            <w:tcBorders>
              <w:top w:val="nil"/>
              <w:left w:val="nil"/>
              <w:bottom w:val="nil"/>
              <w:right w:val="nil"/>
            </w:tcBorders>
            <w:shd w:val="clear" w:color="auto" w:fill="auto"/>
            <w:noWrap/>
            <w:vAlign w:val="bottom"/>
            <w:hideMark/>
            <w:tcPrChange w:id="1180" w:author="nace mikuš" w:date="2022-07-03T19:29:00Z">
              <w:tcPr>
                <w:tcW w:w="960" w:type="dxa"/>
                <w:tcBorders>
                  <w:top w:val="nil"/>
                  <w:left w:val="nil"/>
                  <w:bottom w:val="nil"/>
                  <w:right w:val="nil"/>
                </w:tcBorders>
                <w:shd w:val="clear" w:color="auto" w:fill="auto"/>
                <w:noWrap/>
                <w:vAlign w:val="bottom"/>
                <w:hideMark/>
              </w:tcPr>
            </w:tcPrChange>
          </w:tcPr>
          <w:p w14:paraId="5C0C3DB7" w14:textId="77777777" w:rsidR="00D32E8C" w:rsidRPr="00D32E8C" w:rsidRDefault="00D32E8C">
            <w:pPr>
              <w:spacing w:after="0" w:line="240" w:lineRule="auto"/>
              <w:jc w:val="center"/>
              <w:rPr>
                <w:ins w:id="1181" w:author="nace mikuš" w:date="2022-07-03T18:28:00Z"/>
                <w:rFonts w:ascii="Cambria Math" w:eastAsia="Calibri" w:hAnsi="Cambria Math" w:cs="Tahoma"/>
                <w:sz w:val="16"/>
                <w:szCs w:val="16"/>
                <w:lang w:val="en-GB"/>
                <w:rPrChange w:id="1182" w:author="nace mikuš" w:date="2022-07-03T18:30:00Z">
                  <w:rPr>
                    <w:ins w:id="1183" w:author="nace mikuš" w:date="2022-07-03T18:28:00Z"/>
                    <w:rFonts w:ascii="Calibri" w:eastAsia="Times New Roman" w:hAnsi="Calibri" w:cs="Calibri"/>
                    <w:color w:val="000000"/>
                    <w:lang w:eastAsia="en-AT"/>
                  </w:rPr>
                </w:rPrChange>
              </w:rPr>
              <w:pPrChange w:id="1184" w:author="nace mikuš" w:date="2022-07-03T18:30:00Z">
                <w:pPr>
                  <w:spacing w:after="0" w:line="240" w:lineRule="auto"/>
                  <w:jc w:val="right"/>
                </w:pPr>
              </w:pPrChange>
            </w:pPr>
            <w:ins w:id="1185" w:author="nace mikuš" w:date="2022-07-03T18:28:00Z">
              <w:r w:rsidRPr="00D32E8C">
                <w:rPr>
                  <w:rFonts w:ascii="Cambria Math" w:eastAsia="Calibri" w:hAnsi="Cambria Math" w:cs="Tahoma"/>
                  <w:sz w:val="16"/>
                  <w:szCs w:val="16"/>
                  <w:lang w:val="en-GB"/>
                  <w:rPrChange w:id="1186" w:author="nace mikuš" w:date="2022-07-03T18:30:00Z">
                    <w:rPr>
                      <w:rFonts w:ascii="Calibri" w:eastAsia="Times New Roman" w:hAnsi="Calibri" w:cs="Calibri"/>
                      <w:color w:val="000000"/>
                      <w:lang w:eastAsia="en-AT"/>
                    </w:rPr>
                  </w:rPrChange>
                </w:rPr>
                <w:t>-0.29</w:t>
              </w:r>
            </w:ins>
          </w:p>
        </w:tc>
        <w:tc>
          <w:tcPr>
            <w:tcW w:w="960" w:type="dxa"/>
            <w:tcBorders>
              <w:top w:val="nil"/>
              <w:left w:val="nil"/>
              <w:bottom w:val="nil"/>
              <w:right w:val="nil"/>
            </w:tcBorders>
            <w:shd w:val="clear" w:color="auto" w:fill="auto"/>
            <w:noWrap/>
            <w:vAlign w:val="bottom"/>
            <w:hideMark/>
            <w:tcPrChange w:id="1187" w:author="nace mikuš" w:date="2022-07-03T19:29:00Z">
              <w:tcPr>
                <w:tcW w:w="960" w:type="dxa"/>
                <w:tcBorders>
                  <w:top w:val="nil"/>
                  <w:left w:val="nil"/>
                  <w:bottom w:val="nil"/>
                  <w:right w:val="nil"/>
                </w:tcBorders>
                <w:shd w:val="clear" w:color="auto" w:fill="auto"/>
                <w:noWrap/>
                <w:vAlign w:val="bottom"/>
                <w:hideMark/>
              </w:tcPr>
            </w:tcPrChange>
          </w:tcPr>
          <w:p w14:paraId="5CA88D84" w14:textId="77777777" w:rsidR="00D32E8C" w:rsidRPr="00D32E8C" w:rsidRDefault="00D32E8C">
            <w:pPr>
              <w:spacing w:after="0" w:line="240" w:lineRule="auto"/>
              <w:jc w:val="center"/>
              <w:rPr>
                <w:ins w:id="1188" w:author="nace mikuš" w:date="2022-07-03T18:28:00Z"/>
                <w:rFonts w:ascii="Cambria Math" w:eastAsia="Calibri" w:hAnsi="Cambria Math" w:cs="Tahoma"/>
                <w:sz w:val="16"/>
                <w:szCs w:val="16"/>
                <w:lang w:val="en-GB"/>
                <w:rPrChange w:id="1189" w:author="nace mikuš" w:date="2022-07-03T18:30:00Z">
                  <w:rPr>
                    <w:ins w:id="1190" w:author="nace mikuš" w:date="2022-07-03T18:28:00Z"/>
                    <w:rFonts w:ascii="Calibri" w:eastAsia="Times New Roman" w:hAnsi="Calibri" w:cs="Calibri"/>
                    <w:color w:val="000000"/>
                    <w:lang w:eastAsia="en-AT"/>
                  </w:rPr>
                </w:rPrChange>
              </w:rPr>
              <w:pPrChange w:id="1191" w:author="nace mikuš" w:date="2022-07-03T18:30:00Z">
                <w:pPr>
                  <w:spacing w:after="0" w:line="240" w:lineRule="auto"/>
                  <w:jc w:val="right"/>
                </w:pPr>
              </w:pPrChange>
            </w:pPr>
            <w:ins w:id="1192" w:author="nace mikuš" w:date="2022-07-03T18:28:00Z">
              <w:r w:rsidRPr="00D32E8C">
                <w:rPr>
                  <w:rFonts w:ascii="Cambria Math" w:eastAsia="Calibri" w:hAnsi="Cambria Math" w:cs="Tahoma"/>
                  <w:sz w:val="16"/>
                  <w:szCs w:val="16"/>
                  <w:lang w:val="en-GB"/>
                  <w:rPrChange w:id="1193" w:author="nace mikuš" w:date="2022-07-03T18:30:00Z">
                    <w:rPr>
                      <w:rFonts w:ascii="Calibri" w:eastAsia="Times New Roman" w:hAnsi="Calibri" w:cs="Calibri"/>
                      <w:color w:val="000000"/>
                      <w:lang w:eastAsia="en-AT"/>
                    </w:rPr>
                  </w:rPrChange>
                </w:rPr>
                <w:t>0</w:t>
              </w:r>
            </w:ins>
          </w:p>
        </w:tc>
      </w:tr>
      <w:tr w:rsidR="00D32E8C" w:rsidRPr="00D32E8C" w14:paraId="62C8D524" w14:textId="77777777" w:rsidTr="000038DB">
        <w:trPr>
          <w:trHeight w:val="290"/>
          <w:ins w:id="1194" w:author="nace mikuš" w:date="2022-07-03T18:28:00Z"/>
          <w:trPrChange w:id="1195"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196" w:author="nace mikuš" w:date="2022-07-03T19:29:00Z">
              <w:tcPr>
                <w:tcW w:w="2433" w:type="dxa"/>
                <w:tcBorders>
                  <w:top w:val="nil"/>
                  <w:left w:val="nil"/>
                  <w:bottom w:val="nil"/>
                  <w:right w:val="nil"/>
                </w:tcBorders>
                <w:shd w:val="clear" w:color="auto" w:fill="auto"/>
                <w:noWrap/>
                <w:vAlign w:val="bottom"/>
                <w:hideMark/>
              </w:tcPr>
            </w:tcPrChange>
          </w:tcPr>
          <w:p w14:paraId="314A3032" w14:textId="77777777" w:rsidR="00D32E8C" w:rsidRPr="00D32E8C" w:rsidRDefault="00D32E8C" w:rsidP="00D32E8C">
            <w:pPr>
              <w:spacing w:after="0" w:line="240" w:lineRule="auto"/>
              <w:rPr>
                <w:ins w:id="1197" w:author="nace mikuš" w:date="2022-07-03T18:28:00Z"/>
                <w:rFonts w:ascii="Cambria Math" w:hAnsi="Cambria Math"/>
                <w:b/>
                <w:bCs/>
                <w:sz w:val="16"/>
                <w:szCs w:val="16"/>
                <w:lang w:val="en-GB"/>
                <w:rPrChange w:id="1198" w:author="nace mikuš" w:date="2022-07-03T18:29:00Z">
                  <w:rPr>
                    <w:ins w:id="1199" w:author="nace mikuš" w:date="2022-07-03T18:28:00Z"/>
                    <w:rFonts w:ascii="Calibri" w:eastAsia="Times New Roman" w:hAnsi="Calibri" w:cs="Calibri"/>
                    <w:color w:val="000000"/>
                    <w:lang w:eastAsia="en-AT"/>
                  </w:rPr>
                </w:rPrChange>
              </w:rPr>
            </w:pPr>
            <w:proofErr w:type="spellStart"/>
            <w:ins w:id="1200" w:author="nace mikuš" w:date="2022-07-03T18:28:00Z">
              <w:r w:rsidRPr="00D32E8C">
                <w:rPr>
                  <w:rFonts w:ascii="Cambria Math" w:hAnsi="Cambria Math"/>
                  <w:b/>
                  <w:bCs/>
                  <w:sz w:val="16"/>
                  <w:szCs w:val="16"/>
                  <w:lang w:val="en-GB"/>
                  <w:rPrChange w:id="1201" w:author="nace mikuš" w:date="2022-07-03T18:29:00Z">
                    <w:rPr>
                      <w:rFonts w:ascii="Calibri" w:eastAsia="Times New Roman" w:hAnsi="Calibri" w:cs="Calibri"/>
                      <w:color w:val="000000"/>
                      <w:lang w:eastAsia="en-AT"/>
                    </w:rPr>
                  </w:rPrChange>
                </w:rPr>
                <w:t>neg_mood_diff_s</w:t>
              </w:r>
              <w:proofErr w:type="spellEnd"/>
            </w:ins>
          </w:p>
        </w:tc>
        <w:tc>
          <w:tcPr>
            <w:tcW w:w="820" w:type="dxa"/>
            <w:tcBorders>
              <w:top w:val="nil"/>
              <w:left w:val="nil"/>
              <w:bottom w:val="nil"/>
              <w:right w:val="nil"/>
            </w:tcBorders>
            <w:shd w:val="clear" w:color="auto" w:fill="auto"/>
            <w:noWrap/>
            <w:vAlign w:val="bottom"/>
            <w:hideMark/>
            <w:tcPrChange w:id="1202" w:author="nace mikuš" w:date="2022-07-03T19:29:00Z">
              <w:tcPr>
                <w:tcW w:w="960" w:type="dxa"/>
                <w:tcBorders>
                  <w:top w:val="nil"/>
                  <w:left w:val="nil"/>
                  <w:bottom w:val="nil"/>
                  <w:right w:val="nil"/>
                </w:tcBorders>
                <w:shd w:val="clear" w:color="auto" w:fill="auto"/>
                <w:noWrap/>
                <w:vAlign w:val="bottom"/>
                <w:hideMark/>
              </w:tcPr>
            </w:tcPrChange>
          </w:tcPr>
          <w:p w14:paraId="0627B9EC" w14:textId="77777777" w:rsidR="00D32E8C" w:rsidRPr="00D32E8C" w:rsidRDefault="00D32E8C">
            <w:pPr>
              <w:spacing w:after="0" w:line="240" w:lineRule="auto"/>
              <w:jc w:val="center"/>
              <w:rPr>
                <w:ins w:id="1203" w:author="nace mikuš" w:date="2022-07-03T18:28:00Z"/>
                <w:rFonts w:ascii="Cambria Math" w:eastAsia="Calibri" w:hAnsi="Cambria Math" w:cs="Tahoma"/>
                <w:sz w:val="16"/>
                <w:szCs w:val="16"/>
                <w:lang w:val="en-GB"/>
                <w:rPrChange w:id="1204" w:author="nace mikuš" w:date="2022-07-03T18:30:00Z">
                  <w:rPr>
                    <w:ins w:id="1205" w:author="nace mikuš" w:date="2022-07-03T18:28:00Z"/>
                    <w:rFonts w:ascii="Calibri" w:eastAsia="Times New Roman" w:hAnsi="Calibri" w:cs="Calibri"/>
                    <w:color w:val="000000"/>
                    <w:lang w:eastAsia="en-AT"/>
                  </w:rPr>
                </w:rPrChange>
              </w:rPr>
              <w:pPrChange w:id="1206" w:author="nace mikuš" w:date="2022-07-03T18:30:00Z">
                <w:pPr>
                  <w:spacing w:after="0" w:line="240" w:lineRule="auto"/>
                  <w:jc w:val="right"/>
                </w:pPr>
              </w:pPrChange>
            </w:pPr>
            <w:ins w:id="1207" w:author="nace mikuš" w:date="2022-07-03T18:28:00Z">
              <w:r w:rsidRPr="00D32E8C">
                <w:rPr>
                  <w:rFonts w:ascii="Cambria Math" w:eastAsia="Calibri" w:hAnsi="Cambria Math" w:cs="Tahoma"/>
                  <w:sz w:val="16"/>
                  <w:szCs w:val="16"/>
                  <w:lang w:val="en-GB"/>
                  <w:rPrChange w:id="1208" w:author="nace mikuš" w:date="2022-07-03T18:30:00Z">
                    <w:rPr>
                      <w:rFonts w:ascii="Calibri" w:eastAsia="Times New Roman" w:hAnsi="Calibri" w:cs="Calibri"/>
                      <w:color w:val="000000"/>
                      <w:lang w:eastAsia="en-AT"/>
                    </w:rPr>
                  </w:rPrChange>
                </w:rPr>
                <w:t>-0.14</w:t>
              </w:r>
            </w:ins>
          </w:p>
        </w:tc>
        <w:tc>
          <w:tcPr>
            <w:tcW w:w="993" w:type="dxa"/>
            <w:tcBorders>
              <w:top w:val="nil"/>
              <w:left w:val="nil"/>
              <w:bottom w:val="nil"/>
              <w:right w:val="nil"/>
            </w:tcBorders>
            <w:shd w:val="clear" w:color="auto" w:fill="auto"/>
            <w:noWrap/>
            <w:vAlign w:val="bottom"/>
            <w:hideMark/>
            <w:tcPrChange w:id="1209" w:author="nace mikuš" w:date="2022-07-03T19:29:00Z">
              <w:tcPr>
                <w:tcW w:w="960" w:type="dxa"/>
                <w:tcBorders>
                  <w:top w:val="nil"/>
                  <w:left w:val="nil"/>
                  <w:bottom w:val="nil"/>
                  <w:right w:val="nil"/>
                </w:tcBorders>
                <w:shd w:val="clear" w:color="auto" w:fill="auto"/>
                <w:noWrap/>
                <w:vAlign w:val="bottom"/>
                <w:hideMark/>
              </w:tcPr>
            </w:tcPrChange>
          </w:tcPr>
          <w:p w14:paraId="3D143859" w14:textId="77777777" w:rsidR="00D32E8C" w:rsidRPr="00D32E8C" w:rsidRDefault="00D32E8C">
            <w:pPr>
              <w:spacing w:after="0" w:line="240" w:lineRule="auto"/>
              <w:jc w:val="center"/>
              <w:rPr>
                <w:ins w:id="1210" w:author="nace mikuš" w:date="2022-07-03T18:28:00Z"/>
                <w:rFonts w:ascii="Cambria Math" w:eastAsia="Calibri" w:hAnsi="Cambria Math" w:cs="Tahoma"/>
                <w:sz w:val="16"/>
                <w:szCs w:val="16"/>
                <w:lang w:val="en-GB"/>
                <w:rPrChange w:id="1211" w:author="nace mikuš" w:date="2022-07-03T18:30:00Z">
                  <w:rPr>
                    <w:ins w:id="1212" w:author="nace mikuš" w:date="2022-07-03T18:28:00Z"/>
                    <w:rFonts w:ascii="Calibri" w:eastAsia="Times New Roman" w:hAnsi="Calibri" w:cs="Calibri"/>
                    <w:color w:val="000000"/>
                    <w:lang w:eastAsia="en-AT"/>
                  </w:rPr>
                </w:rPrChange>
              </w:rPr>
              <w:pPrChange w:id="1213" w:author="nace mikuš" w:date="2022-07-03T18:30:00Z">
                <w:pPr>
                  <w:spacing w:after="0" w:line="240" w:lineRule="auto"/>
                  <w:jc w:val="right"/>
                </w:pPr>
              </w:pPrChange>
            </w:pPr>
            <w:ins w:id="1214" w:author="nace mikuš" w:date="2022-07-03T18:28:00Z">
              <w:r w:rsidRPr="00D32E8C">
                <w:rPr>
                  <w:rFonts w:ascii="Cambria Math" w:eastAsia="Calibri" w:hAnsi="Cambria Math" w:cs="Tahoma"/>
                  <w:sz w:val="16"/>
                  <w:szCs w:val="16"/>
                  <w:lang w:val="en-GB"/>
                  <w:rPrChange w:id="1215" w:author="nace mikuš" w:date="2022-07-03T18:30:00Z">
                    <w:rPr>
                      <w:rFonts w:ascii="Calibri" w:eastAsia="Times New Roman" w:hAnsi="Calibri" w:cs="Calibri"/>
                      <w:color w:val="000000"/>
                      <w:lang w:eastAsia="en-AT"/>
                    </w:rPr>
                  </w:rPrChange>
                </w:rPr>
                <w:t>0.18</w:t>
              </w:r>
            </w:ins>
          </w:p>
        </w:tc>
        <w:tc>
          <w:tcPr>
            <w:tcW w:w="960" w:type="dxa"/>
            <w:tcBorders>
              <w:top w:val="nil"/>
              <w:left w:val="nil"/>
              <w:bottom w:val="nil"/>
              <w:right w:val="nil"/>
            </w:tcBorders>
            <w:shd w:val="clear" w:color="auto" w:fill="auto"/>
            <w:noWrap/>
            <w:vAlign w:val="bottom"/>
            <w:hideMark/>
            <w:tcPrChange w:id="1216" w:author="nace mikuš" w:date="2022-07-03T19:29:00Z">
              <w:tcPr>
                <w:tcW w:w="960" w:type="dxa"/>
                <w:tcBorders>
                  <w:top w:val="nil"/>
                  <w:left w:val="nil"/>
                  <w:bottom w:val="nil"/>
                  <w:right w:val="nil"/>
                </w:tcBorders>
                <w:shd w:val="clear" w:color="auto" w:fill="auto"/>
                <w:noWrap/>
                <w:vAlign w:val="bottom"/>
                <w:hideMark/>
              </w:tcPr>
            </w:tcPrChange>
          </w:tcPr>
          <w:p w14:paraId="4BC28F37" w14:textId="77777777" w:rsidR="00D32E8C" w:rsidRPr="00D32E8C" w:rsidRDefault="00D32E8C">
            <w:pPr>
              <w:spacing w:after="0" w:line="240" w:lineRule="auto"/>
              <w:jc w:val="center"/>
              <w:rPr>
                <w:ins w:id="1217" w:author="nace mikuš" w:date="2022-07-03T18:28:00Z"/>
                <w:rFonts w:ascii="Cambria Math" w:eastAsia="Calibri" w:hAnsi="Cambria Math" w:cs="Tahoma"/>
                <w:sz w:val="16"/>
                <w:szCs w:val="16"/>
                <w:lang w:val="en-GB"/>
                <w:rPrChange w:id="1218" w:author="nace mikuš" w:date="2022-07-03T18:30:00Z">
                  <w:rPr>
                    <w:ins w:id="1219" w:author="nace mikuš" w:date="2022-07-03T18:28:00Z"/>
                    <w:rFonts w:ascii="Calibri" w:eastAsia="Times New Roman" w:hAnsi="Calibri" w:cs="Calibri"/>
                    <w:color w:val="000000"/>
                    <w:lang w:eastAsia="en-AT"/>
                  </w:rPr>
                </w:rPrChange>
              </w:rPr>
              <w:pPrChange w:id="1220" w:author="nace mikuš" w:date="2022-07-03T18:30:00Z">
                <w:pPr>
                  <w:spacing w:after="0" w:line="240" w:lineRule="auto"/>
                  <w:jc w:val="right"/>
                </w:pPr>
              </w:pPrChange>
            </w:pPr>
            <w:ins w:id="1221" w:author="nace mikuš" w:date="2022-07-03T18:28:00Z">
              <w:r w:rsidRPr="00D32E8C">
                <w:rPr>
                  <w:rFonts w:ascii="Cambria Math" w:eastAsia="Calibri" w:hAnsi="Cambria Math" w:cs="Tahoma"/>
                  <w:sz w:val="16"/>
                  <w:szCs w:val="16"/>
                  <w:lang w:val="en-GB"/>
                  <w:rPrChange w:id="1222" w:author="nace mikuš" w:date="2022-07-03T18:30:00Z">
                    <w:rPr>
                      <w:rFonts w:ascii="Calibri" w:eastAsia="Times New Roman" w:hAnsi="Calibri" w:cs="Calibri"/>
                      <w:color w:val="000000"/>
                      <w:lang w:eastAsia="en-AT"/>
                    </w:rPr>
                  </w:rPrChange>
                </w:rPr>
                <w:t>-0.5</w:t>
              </w:r>
            </w:ins>
          </w:p>
        </w:tc>
        <w:tc>
          <w:tcPr>
            <w:tcW w:w="960" w:type="dxa"/>
            <w:tcBorders>
              <w:top w:val="nil"/>
              <w:left w:val="nil"/>
              <w:bottom w:val="nil"/>
              <w:right w:val="nil"/>
            </w:tcBorders>
            <w:shd w:val="clear" w:color="auto" w:fill="auto"/>
            <w:noWrap/>
            <w:vAlign w:val="bottom"/>
            <w:hideMark/>
            <w:tcPrChange w:id="1223" w:author="nace mikuš" w:date="2022-07-03T19:29:00Z">
              <w:tcPr>
                <w:tcW w:w="960" w:type="dxa"/>
                <w:tcBorders>
                  <w:top w:val="nil"/>
                  <w:left w:val="nil"/>
                  <w:bottom w:val="nil"/>
                  <w:right w:val="nil"/>
                </w:tcBorders>
                <w:shd w:val="clear" w:color="auto" w:fill="auto"/>
                <w:noWrap/>
                <w:vAlign w:val="bottom"/>
                <w:hideMark/>
              </w:tcPr>
            </w:tcPrChange>
          </w:tcPr>
          <w:p w14:paraId="01FD0581" w14:textId="77777777" w:rsidR="00D32E8C" w:rsidRPr="00D32E8C" w:rsidRDefault="00D32E8C">
            <w:pPr>
              <w:spacing w:after="0" w:line="240" w:lineRule="auto"/>
              <w:jc w:val="center"/>
              <w:rPr>
                <w:ins w:id="1224" w:author="nace mikuš" w:date="2022-07-03T18:28:00Z"/>
                <w:rFonts w:ascii="Cambria Math" w:eastAsia="Calibri" w:hAnsi="Cambria Math" w:cs="Tahoma"/>
                <w:sz w:val="16"/>
                <w:szCs w:val="16"/>
                <w:lang w:val="en-GB"/>
                <w:rPrChange w:id="1225" w:author="nace mikuš" w:date="2022-07-03T18:30:00Z">
                  <w:rPr>
                    <w:ins w:id="1226" w:author="nace mikuš" w:date="2022-07-03T18:28:00Z"/>
                    <w:rFonts w:ascii="Calibri" w:eastAsia="Times New Roman" w:hAnsi="Calibri" w:cs="Calibri"/>
                    <w:color w:val="000000"/>
                    <w:lang w:eastAsia="en-AT"/>
                  </w:rPr>
                </w:rPrChange>
              </w:rPr>
              <w:pPrChange w:id="1227" w:author="nace mikuš" w:date="2022-07-03T18:30:00Z">
                <w:pPr>
                  <w:spacing w:after="0" w:line="240" w:lineRule="auto"/>
                  <w:jc w:val="right"/>
                </w:pPr>
              </w:pPrChange>
            </w:pPr>
            <w:ins w:id="1228" w:author="nace mikuš" w:date="2022-07-03T18:28:00Z">
              <w:r w:rsidRPr="00D32E8C">
                <w:rPr>
                  <w:rFonts w:ascii="Cambria Math" w:eastAsia="Calibri" w:hAnsi="Cambria Math" w:cs="Tahoma"/>
                  <w:sz w:val="16"/>
                  <w:szCs w:val="16"/>
                  <w:lang w:val="en-GB"/>
                  <w:rPrChange w:id="1229" w:author="nace mikuš" w:date="2022-07-03T18:30:00Z">
                    <w:rPr>
                      <w:rFonts w:ascii="Calibri" w:eastAsia="Times New Roman" w:hAnsi="Calibri" w:cs="Calibri"/>
                      <w:color w:val="000000"/>
                      <w:lang w:eastAsia="en-AT"/>
                    </w:rPr>
                  </w:rPrChange>
                </w:rPr>
                <w:t>0.22</w:t>
              </w:r>
            </w:ins>
          </w:p>
        </w:tc>
      </w:tr>
      <w:tr w:rsidR="00D32E8C" w:rsidRPr="00D32E8C" w14:paraId="46922F60" w14:textId="77777777" w:rsidTr="000038DB">
        <w:trPr>
          <w:trHeight w:val="290"/>
          <w:ins w:id="1230" w:author="nace mikuš" w:date="2022-07-03T18:28:00Z"/>
          <w:trPrChange w:id="1231"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232" w:author="nace mikuš" w:date="2022-07-03T19:29:00Z">
              <w:tcPr>
                <w:tcW w:w="2433" w:type="dxa"/>
                <w:tcBorders>
                  <w:top w:val="nil"/>
                  <w:left w:val="nil"/>
                  <w:bottom w:val="nil"/>
                  <w:right w:val="nil"/>
                </w:tcBorders>
                <w:shd w:val="clear" w:color="auto" w:fill="auto"/>
                <w:noWrap/>
                <w:vAlign w:val="bottom"/>
                <w:hideMark/>
              </w:tcPr>
            </w:tcPrChange>
          </w:tcPr>
          <w:p w14:paraId="4DA5B785" w14:textId="77777777" w:rsidR="00D32E8C" w:rsidRPr="00D32E8C" w:rsidRDefault="00D32E8C" w:rsidP="00D32E8C">
            <w:pPr>
              <w:spacing w:after="0" w:line="240" w:lineRule="auto"/>
              <w:rPr>
                <w:ins w:id="1233" w:author="nace mikuš" w:date="2022-07-03T18:28:00Z"/>
                <w:rFonts w:ascii="Cambria Math" w:hAnsi="Cambria Math"/>
                <w:b/>
                <w:bCs/>
                <w:sz w:val="16"/>
                <w:szCs w:val="16"/>
                <w:lang w:val="en-GB"/>
                <w:rPrChange w:id="1234" w:author="nace mikuš" w:date="2022-07-03T18:29:00Z">
                  <w:rPr>
                    <w:ins w:id="1235" w:author="nace mikuš" w:date="2022-07-03T18:28:00Z"/>
                    <w:rFonts w:ascii="Calibri" w:eastAsia="Times New Roman" w:hAnsi="Calibri" w:cs="Calibri"/>
                    <w:color w:val="000000"/>
                    <w:lang w:eastAsia="en-AT"/>
                  </w:rPr>
                </w:rPrChange>
              </w:rPr>
            </w:pPr>
            <w:ins w:id="1236" w:author="nace mikuš" w:date="2022-07-03T18:28:00Z">
              <w:r w:rsidRPr="00D32E8C">
                <w:rPr>
                  <w:rFonts w:ascii="Cambria Math" w:hAnsi="Cambria Math"/>
                  <w:b/>
                  <w:bCs/>
                  <w:sz w:val="16"/>
                  <w:szCs w:val="16"/>
                  <w:lang w:val="en-GB"/>
                  <w:rPrChange w:id="1237" w:author="nace mikuš" w:date="2022-07-03T18:29:00Z">
                    <w:rPr>
                      <w:rFonts w:ascii="Calibri" w:eastAsia="Times New Roman" w:hAnsi="Calibri" w:cs="Calibri"/>
                      <w:color w:val="000000"/>
                      <w:lang w:eastAsia="en-AT"/>
                    </w:rPr>
                  </w:rPrChange>
                </w:rPr>
                <w:t>PANAS_1_negative_s</w:t>
              </w:r>
            </w:ins>
          </w:p>
        </w:tc>
        <w:tc>
          <w:tcPr>
            <w:tcW w:w="820" w:type="dxa"/>
            <w:tcBorders>
              <w:top w:val="nil"/>
              <w:left w:val="nil"/>
              <w:bottom w:val="nil"/>
              <w:right w:val="nil"/>
            </w:tcBorders>
            <w:shd w:val="clear" w:color="auto" w:fill="auto"/>
            <w:noWrap/>
            <w:vAlign w:val="bottom"/>
            <w:hideMark/>
            <w:tcPrChange w:id="1238" w:author="nace mikuš" w:date="2022-07-03T19:29:00Z">
              <w:tcPr>
                <w:tcW w:w="960" w:type="dxa"/>
                <w:tcBorders>
                  <w:top w:val="nil"/>
                  <w:left w:val="nil"/>
                  <w:bottom w:val="nil"/>
                  <w:right w:val="nil"/>
                </w:tcBorders>
                <w:shd w:val="clear" w:color="auto" w:fill="auto"/>
                <w:noWrap/>
                <w:vAlign w:val="bottom"/>
                <w:hideMark/>
              </w:tcPr>
            </w:tcPrChange>
          </w:tcPr>
          <w:p w14:paraId="697E5A4E" w14:textId="77777777" w:rsidR="00D32E8C" w:rsidRPr="00D32E8C" w:rsidRDefault="00D32E8C">
            <w:pPr>
              <w:spacing w:after="0" w:line="240" w:lineRule="auto"/>
              <w:jc w:val="center"/>
              <w:rPr>
                <w:ins w:id="1239" w:author="nace mikuš" w:date="2022-07-03T18:28:00Z"/>
                <w:rFonts w:ascii="Cambria Math" w:eastAsia="Calibri" w:hAnsi="Cambria Math" w:cs="Tahoma"/>
                <w:sz w:val="16"/>
                <w:szCs w:val="16"/>
                <w:lang w:val="en-GB"/>
                <w:rPrChange w:id="1240" w:author="nace mikuš" w:date="2022-07-03T18:30:00Z">
                  <w:rPr>
                    <w:ins w:id="1241" w:author="nace mikuš" w:date="2022-07-03T18:28:00Z"/>
                    <w:rFonts w:ascii="Calibri" w:eastAsia="Times New Roman" w:hAnsi="Calibri" w:cs="Calibri"/>
                    <w:color w:val="000000"/>
                    <w:lang w:eastAsia="en-AT"/>
                  </w:rPr>
                </w:rPrChange>
              </w:rPr>
              <w:pPrChange w:id="1242" w:author="nace mikuš" w:date="2022-07-03T18:30:00Z">
                <w:pPr>
                  <w:spacing w:after="0" w:line="240" w:lineRule="auto"/>
                  <w:jc w:val="right"/>
                </w:pPr>
              </w:pPrChange>
            </w:pPr>
            <w:ins w:id="1243" w:author="nace mikuš" w:date="2022-07-03T18:28:00Z">
              <w:r w:rsidRPr="00D32E8C">
                <w:rPr>
                  <w:rFonts w:ascii="Cambria Math" w:eastAsia="Calibri" w:hAnsi="Cambria Math" w:cs="Tahoma"/>
                  <w:sz w:val="16"/>
                  <w:szCs w:val="16"/>
                  <w:lang w:val="en-GB"/>
                  <w:rPrChange w:id="1244" w:author="nace mikuš" w:date="2022-07-03T18:30:00Z">
                    <w:rPr>
                      <w:rFonts w:ascii="Calibri" w:eastAsia="Times New Roman" w:hAnsi="Calibri" w:cs="Calibri"/>
                      <w:color w:val="000000"/>
                      <w:lang w:eastAsia="en-AT"/>
                    </w:rPr>
                  </w:rPrChange>
                </w:rPr>
                <w:t>-0.09</w:t>
              </w:r>
            </w:ins>
          </w:p>
        </w:tc>
        <w:tc>
          <w:tcPr>
            <w:tcW w:w="993" w:type="dxa"/>
            <w:tcBorders>
              <w:top w:val="nil"/>
              <w:left w:val="nil"/>
              <w:bottom w:val="nil"/>
              <w:right w:val="nil"/>
            </w:tcBorders>
            <w:shd w:val="clear" w:color="auto" w:fill="auto"/>
            <w:noWrap/>
            <w:vAlign w:val="bottom"/>
            <w:hideMark/>
            <w:tcPrChange w:id="1245" w:author="nace mikuš" w:date="2022-07-03T19:29:00Z">
              <w:tcPr>
                <w:tcW w:w="960" w:type="dxa"/>
                <w:tcBorders>
                  <w:top w:val="nil"/>
                  <w:left w:val="nil"/>
                  <w:bottom w:val="nil"/>
                  <w:right w:val="nil"/>
                </w:tcBorders>
                <w:shd w:val="clear" w:color="auto" w:fill="auto"/>
                <w:noWrap/>
                <w:vAlign w:val="bottom"/>
                <w:hideMark/>
              </w:tcPr>
            </w:tcPrChange>
          </w:tcPr>
          <w:p w14:paraId="2F5B5F3E" w14:textId="77777777" w:rsidR="00D32E8C" w:rsidRPr="00D32E8C" w:rsidRDefault="00D32E8C">
            <w:pPr>
              <w:spacing w:after="0" w:line="240" w:lineRule="auto"/>
              <w:jc w:val="center"/>
              <w:rPr>
                <w:ins w:id="1246" w:author="nace mikuš" w:date="2022-07-03T18:28:00Z"/>
                <w:rFonts w:ascii="Cambria Math" w:eastAsia="Calibri" w:hAnsi="Cambria Math" w:cs="Tahoma"/>
                <w:sz w:val="16"/>
                <w:szCs w:val="16"/>
                <w:lang w:val="en-GB"/>
                <w:rPrChange w:id="1247" w:author="nace mikuš" w:date="2022-07-03T18:30:00Z">
                  <w:rPr>
                    <w:ins w:id="1248" w:author="nace mikuš" w:date="2022-07-03T18:28:00Z"/>
                    <w:rFonts w:ascii="Calibri" w:eastAsia="Times New Roman" w:hAnsi="Calibri" w:cs="Calibri"/>
                    <w:color w:val="000000"/>
                    <w:lang w:eastAsia="en-AT"/>
                  </w:rPr>
                </w:rPrChange>
              </w:rPr>
              <w:pPrChange w:id="1249" w:author="nace mikuš" w:date="2022-07-03T18:30:00Z">
                <w:pPr>
                  <w:spacing w:after="0" w:line="240" w:lineRule="auto"/>
                  <w:jc w:val="right"/>
                </w:pPr>
              </w:pPrChange>
            </w:pPr>
            <w:ins w:id="1250" w:author="nace mikuš" w:date="2022-07-03T18:28:00Z">
              <w:r w:rsidRPr="00D32E8C">
                <w:rPr>
                  <w:rFonts w:ascii="Cambria Math" w:eastAsia="Calibri" w:hAnsi="Cambria Math" w:cs="Tahoma"/>
                  <w:sz w:val="16"/>
                  <w:szCs w:val="16"/>
                  <w:lang w:val="en-GB"/>
                  <w:rPrChange w:id="1251" w:author="nace mikuš" w:date="2022-07-03T18:30:00Z">
                    <w:rPr>
                      <w:rFonts w:ascii="Calibri" w:eastAsia="Times New Roman" w:hAnsi="Calibri" w:cs="Calibri"/>
                      <w:color w:val="000000"/>
                      <w:lang w:eastAsia="en-AT"/>
                    </w:rPr>
                  </w:rPrChange>
                </w:rPr>
                <w:t>0.12</w:t>
              </w:r>
            </w:ins>
          </w:p>
        </w:tc>
        <w:tc>
          <w:tcPr>
            <w:tcW w:w="960" w:type="dxa"/>
            <w:tcBorders>
              <w:top w:val="nil"/>
              <w:left w:val="nil"/>
              <w:bottom w:val="nil"/>
              <w:right w:val="nil"/>
            </w:tcBorders>
            <w:shd w:val="clear" w:color="auto" w:fill="auto"/>
            <w:noWrap/>
            <w:vAlign w:val="bottom"/>
            <w:hideMark/>
            <w:tcPrChange w:id="1252" w:author="nace mikuš" w:date="2022-07-03T19:29:00Z">
              <w:tcPr>
                <w:tcW w:w="960" w:type="dxa"/>
                <w:tcBorders>
                  <w:top w:val="nil"/>
                  <w:left w:val="nil"/>
                  <w:bottom w:val="nil"/>
                  <w:right w:val="nil"/>
                </w:tcBorders>
                <w:shd w:val="clear" w:color="auto" w:fill="auto"/>
                <w:noWrap/>
                <w:vAlign w:val="bottom"/>
                <w:hideMark/>
              </w:tcPr>
            </w:tcPrChange>
          </w:tcPr>
          <w:p w14:paraId="5F619F7E" w14:textId="77777777" w:rsidR="00D32E8C" w:rsidRPr="00D32E8C" w:rsidRDefault="00D32E8C">
            <w:pPr>
              <w:spacing w:after="0" w:line="240" w:lineRule="auto"/>
              <w:jc w:val="center"/>
              <w:rPr>
                <w:ins w:id="1253" w:author="nace mikuš" w:date="2022-07-03T18:28:00Z"/>
                <w:rFonts w:ascii="Cambria Math" w:eastAsia="Calibri" w:hAnsi="Cambria Math" w:cs="Tahoma"/>
                <w:sz w:val="16"/>
                <w:szCs w:val="16"/>
                <w:lang w:val="en-GB"/>
                <w:rPrChange w:id="1254" w:author="nace mikuš" w:date="2022-07-03T18:30:00Z">
                  <w:rPr>
                    <w:ins w:id="1255" w:author="nace mikuš" w:date="2022-07-03T18:28:00Z"/>
                    <w:rFonts w:ascii="Calibri" w:eastAsia="Times New Roman" w:hAnsi="Calibri" w:cs="Calibri"/>
                    <w:color w:val="000000"/>
                    <w:lang w:eastAsia="en-AT"/>
                  </w:rPr>
                </w:rPrChange>
              </w:rPr>
              <w:pPrChange w:id="1256" w:author="nace mikuš" w:date="2022-07-03T18:30:00Z">
                <w:pPr>
                  <w:spacing w:after="0" w:line="240" w:lineRule="auto"/>
                  <w:jc w:val="right"/>
                </w:pPr>
              </w:pPrChange>
            </w:pPr>
            <w:ins w:id="1257" w:author="nace mikuš" w:date="2022-07-03T18:28:00Z">
              <w:r w:rsidRPr="00D32E8C">
                <w:rPr>
                  <w:rFonts w:ascii="Cambria Math" w:eastAsia="Calibri" w:hAnsi="Cambria Math" w:cs="Tahoma"/>
                  <w:sz w:val="16"/>
                  <w:szCs w:val="16"/>
                  <w:lang w:val="en-GB"/>
                  <w:rPrChange w:id="1258" w:author="nace mikuš" w:date="2022-07-03T18:30:00Z">
                    <w:rPr>
                      <w:rFonts w:ascii="Calibri" w:eastAsia="Times New Roman" w:hAnsi="Calibri" w:cs="Calibri"/>
                      <w:color w:val="000000"/>
                      <w:lang w:eastAsia="en-AT"/>
                    </w:rPr>
                  </w:rPrChange>
                </w:rPr>
                <w:t>-0.33</w:t>
              </w:r>
            </w:ins>
          </w:p>
        </w:tc>
        <w:tc>
          <w:tcPr>
            <w:tcW w:w="960" w:type="dxa"/>
            <w:tcBorders>
              <w:top w:val="nil"/>
              <w:left w:val="nil"/>
              <w:bottom w:val="nil"/>
              <w:right w:val="nil"/>
            </w:tcBorders>
            <w:shd w:val="clear" w:color="auto" w:fill="auto"/>
            <w:noWrap/>
            <w:vAlign w:val="bottom"/>
            <w:hideMark/>
            <w:tcPrChange w:id="1259" w:author="nace mikuš" w:date="2022-07-03T19:29:00Z">
              <w:tcPr>
                <w:tcW w:w="960" w:type="dxa"/>
                <w:tcBorders>
                  <w:top w:val="nil"/>
                  <w:left w:val="nil"/>
                  <w:bottom w:val="nil"/>
                  <w:right w:val="nil"/>
                </w:tcBorders>
                <w:shd w:val="clear" w:color="auto" w:fill="auto"/>
                <w:noWrap/>
                <w:vAlign w:val="bottom"/>
                <w:hideMark/>
              </w:tcPr>
            </w:tcPrChange>
          </w:tcPr>
          <w:p w14:paraId="3F309A09" w14:textId="77777777" w:rsidR="00D32E8C" w:rsidRPr="00D32E8C" w:rsidRDefault="00D32E8C">
            <w:pPr>
              <w:spacing w:after="0" w:line="240" w:lineRule="auto"/>
              <w:jc w:val="center"/>
              <w:rPr>
                <w:ins w:id="1260" w:author="nace mikuš" w:date="2022-07-03T18:28:00Z"/>
                <w:rFonts w:ascii="Cambria Math" w:eastAsia="Calibri" w:hAnsi="Cambria Math" w:cs="Tahoma"/>
                <w:sz w:val="16"/>
                <w:szCs w:val="16"/>
                <w:lang w:val="en-GB"/>
                <w:rPrChange w:id="1261" w:author="nace mikuš" w:date="2022-07-03T18:30:00Z">
                  <w:rPr>
                    <w:ins w:id="1262" w:author="nace mikuš" w:date="2022-07-03T18:28:00Z"/>
                    <w:rFonts w:ascii="Calibri" w:eastAsia="Times New Roman" w:hAnsi="Calibri" w:cs="Calibri"/>
                    <w:color w:val="000000"/>
                    <w:lang w:eastAsia="en-AT"/>
                  </w:rPr>
                </w:rPrChange>
              </w:rPr>
              <w:pPrChange w:id="1263" w:author="nace mikuš" w:date="2022-07-03T18:30:00Z">
                <w:pPr>
                  <w:spacing w:after="0" w:line="240" w:lineRule="auto"/>
                  <w:jc w:val="right"/>
                </w:pPr>
              </w:pPrChange>
            </w:pPr>
            <w:ins w:id="1264" w:author="nace mikuš" w:date="2022-07-03T18:28:00Z">
              <w:r w:rsidRPr="00D32E8C">
                <w:rPr>
                  <w:rFonts w:ascii="Cambria Math" w:eastAsia="Calibri" w:hAnsi="Cambria Math" w:cs="Tahoma"/>
                  <w:sz w:val="16"/>
                  <w:szCs w:val="16"/>
                  <w:lang w:val="en-GB"/>
                  <w:rPrChange w:id="1265" w:author="nace mikuš" w:date="2022-07-03T18:30:00Z">
                    <w:rPr>
                      <w:rFonts w:ascii="Calibri" w:eastAsia="Times New Roman" w:hAnsi="Calibri" w:cs="Calibri"/>
                      <w:color w:val="000000"/>
                      <w:lang w:eastAsia="en-AT"/>
                    </w:rPr>
                  </w:rPrChange>
                </w:rPr>
                <w:t>0.15</w:t>
              </w:r>
            </w:ins>
          </w:p>
        </w:tc>
      </w:tr>
      <w:tr w:rsidR="00D32E8C" w:rsidRPr="00D32E8C" w14:paraId="4A7EDD8C" w14:textId="77777777" w:rsidTr="000038DB">
        <w:trPr>
          <w:trHeight w:val="290"/>
          <w:ins w:id="1266" w:author="nace mikuš" w:date="2022-07-03T18:28:00Z"/>
          <w:trPrChange w:id="1267"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268" w:author="nace mikuš" w:date="2022-07-03T19:29:00Z">
              <w:tcPr>
                <w:tcW w:w="2433" w:type="dxa"/>
                <w:tcBorders>
                  <w:top w:val="nil"/>
                  <w:left w:val="nil"/>
                  <w:bottom w:val="nil"/>
                  <w:right w:val="nil"/>
                </w:tcBorders>
                <w:shd w:val="clear" w:color="auto" w:fill="auto"/>
                <w:noWrap/>
                <w:vAlign w:val="bottom"/>
                <w:hideMark/>
              </w:tcPr>
            </w:tcPrChange>
          </w:tcPr>
          <w:p w14:paraId="71304320" w14:textId="77777777" w:rsidR="00D32E8C" w:rsidRPr="00D32E8C" w:rsidRDefault="00D32E8C" w:rsidP="00D32E8C">
            <w:pPr>
              <w:spacing w:after="0" w:line="240" w:lineRule="auto"/>
              <w:rPr>
                <w:ins w:id="1269" w:author="nace mikuš" w:date="2022-07-03T18:28:00Z"/>
                <w:rFonts w:ascii="Cambria Math" w:hAnsi="Cambria Math"/>
                <w:b/>
                <w:bCs/>
                <w:sz w:val="16"/>
                <w:szCs w:val="16"/>
                <w:lang w:val="en-GB"/>
                <w:rPrChange w:id="1270" w:author="nace mikuš" w:date="2022-07-03T18:29:00Z">
                  <w:rPr>
                    <w:ins w:id="1271" w:author="nace mikuš" w:date="2022-07-03T18:28:00Z"/>
                    <w:rFonts w:ascii="Calibri" w:eastAsia="Times New Roman" w:hAnsi="Calibri" w:cs="Calibri"/>
                    <w:color w:val="000000"/>
                    <w:lang w:eastAsia="en-AT"/>
                  </w:rPr>
                </w:rPrChange>
              </w:rPr>
            </w:pPr>
            <w:ins w:id="1272" w:author="nace mikuš" w:date="2022-07-03T18:28:00Z">
              <w:r w:rsidRPr="00D32E8C">
                <w:rPr>
                  <w:rFonts w:ascii="Cambria Math" w:hAnsi="Cambria Math"/>
                  <w:b/>
                  <w:bCs/>
                  <w:sz w:val="16"/>
                  <w:szCs w:val="16"/>
                  <w:lang w:val="en-GB"/>
                  <w:rPrChange w:id="1273" w:author="nace mikuš" w:date="2022-07-03T18:29:00Z">
                    <w:rPr>
                      <w:rFonts w:ascii="Calibri" w:eastAsia="Times New Roman" w:hAnsi="Calibri" w:cs="Calibri"/>
                      <w:color w:val="000000"/>
                      <w:lang w:eastAsia="en-AT"/>
                    </w:rPr>
                  </w:rPrChange>
                </w:rPr>
                <w:t>PANAS_1_positive_s</w:t>
              </w:r>
            </w:ins>
          </w:p>
        </w:tc>
        <w:tc>
          <w:tcPr>
            <w:tcW w:w="820" w:type="dxa"/>
            <w:tcBorders>
              <w:top w:val="nil"/>
              <w:left w:val="nil"/>
              <w:bottom w:val="nil"/>
              <w:right w:val="nil"/>
            </w:tcBorders>
            <w:shd w:val="clear" w:color="auto" w:fill="auto"/>
            <w:noWrap/>
            <w:vAlign w:val="bottom"/>
            <w:hideMark/>
            <w:tcPrChange w:id="1274" w:author="nace mikuš" w:date="2022-07-03T19:29:00Z">
              <w:tcPr>
                <w:tcW w:w="960" w:type="dxa"/>
                <w:tcBorders>
                  <w:top w:val="nil"/>
                  <w:left w:val="nil"/>
                  <w:bottom w:val="nil"/>
                  <w:right w:val="nil"/>
                </w:tcBorders>
                <w:shd w:val="clear" w:color="auto" w:fill="auto"/>
                <w:noWrap/>
                <w:vAlign w:val="bottom"/>
                <w:hideMark/>
              </w:tcPr>
            </w:tcPrChange>
          </w:tcPr>
          <w:p w14:paraId="638C06E1" w14:textId="77777777" w:rsidR="00D32E8C" w:rsidRPr="00D32E8C" w:rsidRDefault="00D32E8C">
            <w:pPr>
              <w:spacing w:after="0" w:line="240" w:lineRule="auto"/>
              <w:jc w:val="center"/>
              <w:rPr>
                <w:ins w:id="1275" w:author="nace mikuš" w:date="2022-07-03T18:28:00Z"/>
                <w:rFonts w:ascii="Cambria Math" w:eastAsia="Calibri" w:hAnsi="Cambria Math" w:cs="Tahoma"/>
                <w:sz w:val="16"/>
                <w:szCs w:val="16"/>
                <w:lang w:val="en-GB"/>
                <w:rPrChange w:id="1276" w:author="nace mikuš" w:date="2022-07-03T18:30:00Z">
                  <w:rPr>
                    <w:ins w:id="1277" w:author="nace mikuš" w:date="2022-07-03T18:28:00Z"/>
                    <w:rFonts w:ascii="Calibri" w:eastAsia="Times New Roman" w:hAnsi="Calibri" w:cs="Calibri"/>
                    <w:color w:val="000000"/>
                    <w:lang w:eastAsia="en-AT"/>
                  </w:rPr>
                </w:rPrChange>
              </w:rPr>
              <w:pPrChange w:id="1278" w:author="nace mikuš" w:date="2022-07-03T18:30:00Z">
                <w:pPr>
                  <w:spacing w:after="0" w:line="240" w:lineRule="auto"/>
                  <w:jc w:val="right"/>
                </w:pPr>
              </w:pPrChange>
            </w:pPr>
            <w:ins w:id="1279" w:author="nace mikuš" w:date="2022-07-03T18:28:00Z">
              <w:r w:rsidRPr="00D32E8C">
                <w:rPr>
                  <w:rFonts w:ascii="Cambria Math" w:eastAsia="Calibri" w:hAnsi="Cambria Math" w:cs="Tahoma"/>
                  <w:sz w:val="16"/>
                  <w:szCs w:val="16"/>
                  <w:lang w:val="en-GB"/>
                  <w:rPrChange w:id="1280" w:author="nace mikuš" w:date="2022-07-03T18:30:00Z">
                    <w:rPr>
                      <w:rFonts w:ascii="Calibri" w:eastAsia="Times New Roman" w:hAnsi="Calibri" w:cs="Calibri"/>
                      <w:color w:val="000000"/>
                      <w:lang w:eastAsia="en-AT"/>
                    </w:rPr>
                  </w:rPrChange>
                </w:rPr>
                <w:t>-0.11</w:t>
              </w:r>
            </w:ins>
          </w:p>
        </w:tc>
        <w:tc>
          <w:tcPr>
            <w:tcW w:w="993" w:type="dxa"/>
            <w:tcBorders>
              <w:top w:val="nil"/>
              <w:left w:val="nil"/>
              <w:bottom w:val="nil"/>
              <w:right w:val="nil"/>
            </w:tcBorders>
            <w:shd w:val="clear" w:color="auto" w:fill="auto"/>
            <w:noWrap/>
            <w:vAlign w:val="bottom"/>
            <w:hideMark/>
            <w:tcPrChange w:id="1281" w:author="nace mikuš" w:date="2022-07-03T19:29:00Z">
              <w:tcPr>
                <w:tcW w:w="960" w:type="dxa"/>
                <w:tcBorders>
                  <w:top w:val="nil"/>
                  <w:left w:val="nil"/>
                  <w:bottom w:val="nil"/>
                  <w:right w:val="nil"/>
                </w:tcBorders>
                <w:shd w:val="clear" w:color="auto" w:fill="auto"/>
                <w:noWrap/>
                <w:vAlign w:val="bottom"/>
                <w:hideMark/>
              </w:tcPr>
            </w:tcPrChange>
          </w:tcPr>
          <w:p w14:paraId="0DF0C114" w14:textId="77777777" w:rsidR="00D32E8C" w:rsidRPr="00D32E8C" w:rsidRDefault="00D32E8C">
            <w:pPr>
              <w:spacing w:after="0" w:line="240" w:lineRule="auto"/>
              <w:jc w:val="center"/>
              <w:rPr>
                <w:ins w:id="1282" w:author="nace mikuš" w:date="2022-07-03T18:28:00Z"/>
                <w:rFonts w:ascii="Cambria Math" w:eastAsia="Calibri" w:hAnsi="Cambria Math" w:cs="Tahoma"/>
                <w:sz w:val="16"/>
                <w:szCs w:val="16"/>
                <w:lang w:val="en-GB"/>
                <w:rPrChange w:id="1283" w:author="nace mikuš" w:date="2022-07-03T18:30:00Z">
                  <w:rPr>
                    <w:ins w:id="1284" w:author="nace mikuš" w:date="2022-07-03T18:28:00Z"/>
                    <w:rFonts w:ascii="Calibri" w:eastAsia="Times New Roman" w:hAnsi="Calibri" w:cs="Calibri"/>
                    <w:color w:val="000000"/>
                    <w:lang w:eastAsia="en-AT"/>
                  </w:rPr>
                </w:rPrChange>
              </w:rPr>
              <w:pPrChange w:id="1285" w:author="nace mikuš" w:date="2022-07-03T18:30:00Z">
                <w:pPr>
                  <w:spacing w:after="0" w:line="240" w:lineRule="auto"/>
                  <w:jc w:val="right"/>
                </w:pPr>
              </w:pPrChange>
            </w:pPr>
            <w:ins w:id="1286" w:author="nace mikuš" w:date="2022-07-03T18:28:00Z">
              <w:r w:rsidRPr="00D32E8C">
                <w:rPr>
                  <w:rFonts w:ascii="Cambria Math" w:eastAsia="Calibri" w:hAnsi="Cambria Math" w:cs="Tahoma"/>
                  <w:sz w:val="16"/>
                  <w:szCs w:val="16"/>
                  <w:lang w:val="en-GB"/>
                  <w:rPrChange w:id="1287" w:author="nace mikuš" w:date="2022-07-03T18:30:00Z">
                    <w:rPr>
                      <w:rFonts w:ascii="Calibri" w:eastAsia="Times New Roman" w:hAnsi="Calibri" w:cs="Calibri"/>
                      <w:color w:val="000000"/>
                      <w:lang w:eastAsia="en-AT"/>
                    </w:rPr>
                  </w:rPrChange>
                </w:rPr>
                <w:t>0.09</w:t>
              </w:r>
            </w:ins>
          </w:p>
        </w:tc>
        <w:tc>
          <w:tcPr>
            <w:tcW w:w="960" w:type="dxa"/>
            <w:tcBorders>
              <w:top w:val="nil"/>
              <w:left w:val="nil"/>
              <w:bottom w:val="nil"/>
              <w:right w:val="nil"/>
            </w:tcBorders>
            <w:shd w:val="clear" w:color="auto" w:fill="auto"/>
            <w:noWrap/>
            <w:vAlign w:val="bottom"/>
            <w:hideMark/>
            <w:tcPrChange w:id="1288" w:author="nace mikuš" w:date="2022-07-03T19:29:00Z">
              <w:tcPr>
                <w:tcW w:w="960" w:type="dxa"/>
                <w:tcBorders>
                  <w:top w:val="nil"/>
                  <w:left w:val="nil"/>
                  <w:bottom w:val="nil"/>
                  <w:right w:val="nil"/>
                </w:tcBorders>
                <w:shd w:val="clear" w:color="auto" w:fill="auto"/>
                <w:noWrap/>
                <w:vAlign w:val="bottom"/>
                <w:hideMark/>
              </w:tcPr>
            </w:tcPrChange>
          </w:tcPr>
          <w:p w14:paraId="682BDFD9" w14:textId="77777777" w:rsidR="00D32E8C" w:rsidRPr="00D32E8C" w:rsidRDefault="00D32E8C">
            <w:pPr>
              <w:spacing w:after="0" w:line="240" w:lineRule="auto"/>
              <w:jc w:val="center"/>
              <w:rPr>
                <w:ins w:id="1289" w:author="nace mikuš" w:date="2022-07-03T18:28:00Z"/>
                <w:rFonts w:ascii="Cambria Math" w:eastAsia="Calibri" w:hAnsi="Cambria Math" w:cs="Tahoma"/>
                <w:sz w:val="16"/>
                <w:szCs w:val="16"/>
                <w:lang w:val="en-GB"/>
                <w:rPrChange w:id="1290" w:author="nace mikuš" w:date="2022-07-03T18:30:00Z">
                  <w:rPr>
                    <w:ins w:id="1291" w:author="nace mikuš" w:date="2022-07-03T18:28:00Z"/>
                    <w:rFonts w:ascii="Calibri" w:eastAsia="Times New Roman" w:hAnsi="Calibri" w:cs="Calibri"/>
                    <w:color w:val="000000"/>
                    <w:lang w:eastAsia="en-AT"/>
                  </w:rPr>
                </w:rPrChange>
              </w:rPr>
              <w:pPrChange w:id="1292" w:author="nace mikuš" w:date="2022-07-03T18:30:00Z">
                <w:pPr>
                  <w:spacing w:after="0" w:line="240" w:lineRule="auto"/>
                  <w:jc w:val="right"/>
                </w:pPr>
              </w:pPrChange>
            </w:pPr>
            <w:ins w:id="1293" w:author="nace mikuš" w:date="2022-07-03T18:28:00Z">
              <w:r w:rsidRPr="00D32E8C">
                <w:rPr>
                  <w:rFonts w:ascii="Cambria Math" w:eastAsia="Calibri" w:hAnsi="Cambria Math" w:cs="Tahoma"/>
                  <w:sz w:val="16"/>
                  <w:szCs w:val="16"/>
                  <w:lang w:val="en-GB"/>
                  <w:rPrChange w:id="1294" w:author="nace mikuš" w:date="2022-07-03T18:30:00Z">
                    <w:rPr>
                      <w:rFonts w:ascii="Calibri" w:eastAsia="Times New Roman" w:hAnsi="Calibri" w:cs="Calibri"/>
                      <w:color w:val="000000"/>
                      <w:lang w:eastAsia="en-AT"/>
                    </w:rPr>
                  </w:rPrChange>
                </w:rPr>
                <w:t>-0.28</w:t>
              </w:r>
            </w:ins>
          </w:p>
        </w:tc>
        <w:tc>
          <w:tcPr>
            <w:tcW w:w="960" w:type="dxa"/>
            <w:tcBorders>
              <w:top w:val="nil"/>
              <w:left w:val="nil"/>
              <w:bottom w:val="nil"/>
              <w:right w:val="nil"/>
            </w:tcBorders>
            <w:shd w:val="clear" w:color="auto" w:fill="auto"/>
            <w:noWrap/>
            <w:vAlign w:val="bottom"/>
            <w:hideMark/>
            <w:tcPrChange w:id="1295" w:author="nace mikuš" w:date="2022-07-03T19:29:00Z">
              <w:tcPr>
                <w:tcW w:w="960" w:type="dxa"/>
                <w:tcBorders>
                  <w:top w:val="nil"/>
                  <w:left w:val="nil"/>
                  <w:bottom w:val="nil"/>
                  <w:right w:val="nil"/>
                </w:tcBorders>
                <w:shd w:val="clear" w:color="auto" w:fill="auto"/>
                <w:noWrap/>
                <w:vAlign w:val="bottom"/>
                <w:hideMark/>
              </w:tcPr>
            </w:tcPrChange>
          </w:tcPr>
          <w:p w14:paraId="763781E3" w14:textId="77777777" w:rsidR="00D32E8C" w:rsidRPr="00D32E8C" w:rsidRDefault="00D32E8C">
            <w:pPr>
              <w:spacing w:after="0" w:line="240" w:lineRule="auto"/>
              <w:jc w:val="center"/>
              <w:rPr>
                <w:ins w:id="1296" w:author="nace mikuš" w:date="2022-07-03T18:28:00Z"/>
                <w:rFonts w:ascii="Cambria Math" w:eastAsia="Calibri" w:hAnsi="Cambria Math" w:cs="Tahoma"/>
                <w:sz w:val="16"/>
                <w:szCs w:val="16"/>
                <w:lang w:val="en-GB"/>
                <w:rPrChange w:id="1297" w:author="nace mikuš" w:date="2022-07-03T18:30:00Z">
                  <w:rPr>
                    <w:ins w:id="1298" w:author="nace mikuš" w:date="2022-07-03T18:28:00Z"/>
                    <w:rFonts w:ascii="Calibri" w:eastAsia="Times New Roman" w:hAnsi="Calibri" w:cs="Calibri"/>
                    <w:color w:val="000000"/>
                    <w:lang w:eastAsia="en-AT"/>
                  </w:rPr>
                </w:rPrChange>
              </w:rPr>
              <w:pPrChange w:id="1299" w:author="nace mikuš" w:date="2022-07-03T18:30:00Z">
                <w:pPr>
                  <w:spacing w:after="0" w:line="240" w:lineRule="auto"/>
                  <w:jc w:val="right"/>
                </w:pPr>
              </w:pPrChange>
            </w:pPr>
            <w:ins w:id="1300" w:author="nace mikuš" w:date="2022-07-03T18:28:00Z">
              <w:r w:rsidRPr="00D32E8C">
                <w:rPr>
                  <w:rFonts w:ascii="Cambria Math" w:eastAsia="Calibri" w:hAnsi="Cambria Math" w:cs="Tahoma"/>
                  <w:sz w:val="16"/>
                  <w:szCs w:val="16"/>
                  <w:lang w:val="en-GB"/>
                  <w:rPrChange w:id="1301" w:author="nace mikuš" w:date="2022-07-03T18:30:00Z">
                    <w:rPr>
                      <w:rFonts w:ascii="Calibri" w:eastAsia="Times New Roman" w:hAnsi="Calibri" w:cs="Calibri"/>
                      <w:color w:val="000000"/>
                      <w:lang w:eastAsia="en-AT"/>
                    </w:rPr>
                  </w:rPrChange>
                </w:rPr>
                <w:t>0.06</w:t>
              </w:r>
            </w:ins>
          </w:p>
        </w:tc>
      </w:tr>
      <w:tr w:rsidR="00D32E8C" w:rsidRPr="00D32E8C" w14:paraId="1B93E40F" w14:textId="77777777" w:rsidTr="000038DB">
        <w:trPr>
          <w:trHeight w:val="290"/>
          <w:ins w:id="1302" w:author="nace mikuš" w:date="2022-07-03T18:28:00Z"/>
          <w:trPrChange w:id="1303"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304" w:author="nace mikuš" w:date="2022-07-03T19:29:00Z">
              <w:tcPr>
                <w:tcW w:w="2433" w:type="dxa"/>
                <w:tcBorders>
                  <w:top w:val="nil"/>
                  <w:left w:val="nil"/>
                  <w:bottom w:val="nil"/>
                  <w:right w:val="nil"/>
                </w:tcBorders>
                <w:shd w:val="clear" w:color="auto" w:fill="auto"/>
                <w:noWrap/>
                <w:vAlign w:val="bottom"/>
                <w:hideMark/>
              </w:tcPr>
            </w:tcPrChange>
          </w:tcPr>
          <w:p w14:paraId="000615E9" w14:textId="6F76C336" w:rsidR="00D32E8C" w:rsidRPr="00D32E8C" w:rsidRDefault="00CB0869" w:rsidP="00D32E8C">
            <w:pPr>
              <w:spacing w:after="0" w:line="240" w:lineRule="auto"/>
              <w:rPr>
                <w:ins w:id="1305" w:author="nace mikuš" w:date="2022-07-03T18:28:00Z"/>
                <w:rFonts w:ascii="Cambria Math" w:hAnsi="Cambria Math"/>
                <w:b/>
                <w:bCs/>
                <w:sz w:val="16"/>
                <w:szCs w:val="16"/>
                <w:lang w:val="en-GB"/>
                <w:rPrChange w:id="1306" w:author="nace mikuš" w:date="2022-07-03T18:29:00Z">
                  <w:rPr>
                    <w:ins w:id="1307" w:author="nace mikuš" w:date="2022-07-03T18:28:00Z"/>
                    <w:rFonts w:ascii="Calibri" w:eastAsia="Times New Roman" w:hAnsi="Calibri" w:cs="Calibri"/>
                    <w:color w:val="000000"/>
                    <w:lang w:eastAsia="en-AT"/>
                  </w:rPr>
                </w:rPrChange>
              </w:rPr>
            </w:pPr>
            <w:ins w:id="1308" w:author="nace mikuš" w:date="2022-07-03T19:28:00Z">
              <w:r>
                <w:rPr>
                  <w:rFonts w:ascii="Cambria Math" w:hAnsi="Cambria Math"/>
                  <w:b/>
                  <w:bCs/>
                  <w:sz w:val="16"/>
                  <w:szCs w:val="16"/>
                  <w:lang w:val="en-GB"/>
                </w:rPr>
                <w:t>Ami</w:t>
              </w:r>
            </w:ins>
            <w:ins w:id="1309" w:author="nace mikuš" w:date="2022-07-03T18:28:00Z">
              <w:r w:rsidR="00D32E8C" w:rsidRPr="00D32E8C">
                <w:rPr>
                  <w:rFonts w:ascii="Cambria Math" w:hAnsi="Cambria Math"/>
                  <w:b/>
                  <w:bCs/>
                  <w:sz w:val="16"/>
                  <w:szCs w:val="16"/>
                  <w:lang w:val="en-GB"/>
                  <w:rPrChange w:id="1310" w:author="nace mikuš" w:date="2022-07-03T18:29:00Z">
                    <w:rPr>
                      <w:rFonts w:ascii="Calibri" w:eastAsia="Times New Roman" w:hAnsi="Calibri" w:cs="Calibri"/>
                      <w:color w:val="000000"/>
                      <w:lang w:eastAsia="en-AT"/>
                    </w:rPr>
                  </w:rPrChange>
                </w:rPr>
                <w:t>:Sex1</w:t>
              </w:r>
            </w:ins>
          </w:p>
        </w:tc>
        <w:tc>
          <w:tcPr>
            <w:tcW w:w="820" w:type="dxa"/>
            <w:tcBorders>
              <w:top w:val="nil"/>
              <w:left w:val="nil"/>
              <w:bottom w:val="nil"/>
              <w:right w:val="nil"/>
            </w:tcBorders>
            <w:shd w:val="clear" w:color="auto" w:fill="auto"/>
            <w:noWrap/>
            <w:vAlign w:val="bottom"/>
            <w:hideMark/>
            <w:tcPrChange w:id="1311" w:author="nace mikuš" w:date="2022-07-03T19:29:00Z">
              <w:tcPr>
                <w:tcW w:w="960" w:type="dxa"/>
                <w:tcBorders>
                  <w:top w:val="nil"/>
                  <w:left w:val="nil"/>
                  <w:bottom w:val="nil"/>
                  <w:right w:val="nil"/>
                </w:tcBorders>
                <w:shd w:val="clear" w:color="auto" w:fill="auto"/>
                <w:noWrap/>
                <w:vAlign w:val="bottom"/>
                <w:hideMark/>
              </w:tcPr>
            </w:tcPrChange>
          </w:tcPr>
          <w:p w14:paraId="04833B27" w14:textId="77777777" w:rsidR="00D32E8C" w:rsidRPr="00D32E8C" w:rsidRDefault="00D32E8C">
            <w:pPr>
              <w:spacing w:after="0" w:line="240" w:lineRule="auto"/>
              <w:jc w:val="center"/>
              <w:rPr>
                <w:ins w:id="1312" w:author="nace mikuš" w:date="2022-07-03T18:28:00Z"/>
                <w:rFonts w:ascii="Cambria Math" w:eastAsia="Calibri" w:hAnsi="Cambria Math" w:cs="Tahoma"/>
                <w:sz w:val="16"/>
                <w:szCs w:val="16"/>
                <w:lang w:val="en-GB"/>
                <w:rPrChange w:id="1313" w:author="nace mikuš" w:date="2022-07-03T18:30:00Z">
                  <w:rPr>
                    <w:ins w:id="1314" w:author="nace mikuš" w:date="2022-07-03T18:28:00Z"/>
                    <w:rFonts w:ascii="Calibri" w:eastAsia="Times New Roman" w:hAnsi="Calibri" w:cs="Calibri"/>
                    <w:color w:val="000000"/>
                    <w:lang w:eastAsia="en-AT"/>
                  </w:rPr>
                </w:rPrChange>
              </w:rPr>
              <w:pPrChange w:id="1315" w:author="nace mikuš" w:date="2022-07-03T18:30:00Z">
                <w:pPr>
                  <w:spacing w:after="0" w:line="240" w:lineRule="auto"/>
                  <w:jc w:val="right"/>
                </w:pPr>
              </w:pPrChange>
            </w:pPr>
            <w:ins w:id="1316" w:author="nace mikuš" w:date="2022-07-03T18:28:00Z">
              <w:r w:rsidRPr="00D32E8C">
                <w:rPr>
                  <w:rFonts w:ascii="Cambria Math" w:eastAsia="Calibri" w:hAnsi="Cambria Math" w:cs="Tahoma"/>
                  <w:sz w:val="16"/>
                  <w:szCs w:val="16"/>
                  <w:lang w:val="en-GB"/>
                  <w:rPrChange w:id="1317" w:author="nace mikuš" w:date="2022-07-03T18:30:00Z">
                    <w:rPr>
                      <w:rFonts w:ascii="Calibri" w:eastAsia="Times New Roman" w:hAnsi="Calibri" w:cs="Calibri"/>
                      <w:color w:val="000000"/>
                      <w:lang w:eastAsia="en-AT"/>
                    </w:rPr>
                  </w:rPrChange>
                </w:rPr>
                <w:t>-0.36</w:t>
              </w:r>
            </w:ins>
          </w:p>
        </w:tc>
        <w:tc>
          <w:tcPr>
            <w:tcW w:w="993" w:type="dxa"/>
            <w:tcBorders>
              <w:top w:val="nil"/>
              <w:left w:val="nil"/>
              <w:bottom w:val="nil"/>
              <w:right w:val="nil"/>
            </w:tcBorders>
            <w:shd w:val="clear" w:color="auto" w:fill="auto"/>
            <w:noWrap/>
            <w:vAlign w:val="bottom"/>
            <w:hideMark/>
            <w:tcPrChange w:id="1318" w:author="nace mikuš" w:date="2022-07-03T19:29:00Z">
              <w:tcPr>
                <w:tcW w:w="960" w:type="dxa"/>
                <w:tcBorders>
                  <w:top w:val="nil"/>
                  <w:left w:val="nil"/>
                  <w:bottom w:val="nil"/>
                  <w:right w:val="nil"/>
                </w:tcBorders>
                <w:shd w:val="clear" w:color="auto" w:fill="auto"/>
                <w:noWrap/>
                <w:vAlign w:val="bottom"/>
                <w:hideMark/>
              </w:tcPr>
            </w:tcPrChange>
          </w:tcPr>
          <w:p w14:paraId="398100CA" w14:textId="77777777" w:rsidR="00D32E8C" w:rsidRPr="00D32E8C" w:rsidRDefault="00D32E8C">
            <w:pPr>
              <w:spacing w:after="0" w:line="240" w:lineRule="auto"/>
              <w:jc w:val="center"/>
              <w:rPr>
                <w:ins w:id="1319" w:author="nace mikuš" w:date="2022-07-03T18:28:00Z"/>
                <w:rFonts w:ascii="Cambria Math" w:eastAsia="Calibri" w:hAnsi="Cambria Math" w:cs="Tahoma"/>
                <w:sz w:val="16"/>
                <w:szCs w:val="16"/>
                <w:lang w:val="en-GB"/>
                <w:rPrChange w:id="1320" w:author="nace mikuš" w:date="2022-07-03T18:30:00Z">
                  <w:rPr>
                    <w:ins w:id="1321" w:author="nace mikuš" w:date="2022-07-03T18:28:00Z"/>
                    <w:rFonts w:ascii="Calibri" w:eastAsia="Times New Roman" w:hAnsi="Calibri" w:cs="Calibri"/>
                    <w:color w:val="000000"/>
                    <w:lang w:eastAsia="en-AT"/>
                  </w:rPr>
                </w:rPrChange>
              </w:rPr>
              <w:pPrChange w:id="1322" w:author="nace mikuš" w:date="2022-07-03T18:30:00Z">
                <w:pPr>
                  <w:spacing w:after="0" w:line="240" w:lineRule="auto"/>
                  <w:jc w:val="right"/>
                </w:pPr>
              </w:pPrChange>
            </w:pPr>
            <w:ins w:id="1323" w:author="nace mikuš" w:date="2022-07-03T18:28:00Z">
              <w:r w:rsidRPr="00D32E8C">
                <w:rPr>
                  <w:rFonts w:ascii="Cambria Math" w:eastAsia="Calibri" w:hAnsi="Cambria Math" w:cs="Tahoma"/>
                  <w:sz w:val="16"/>
                  <w:szCs w:val="16"/>
                  <w:lang w:val="en-GB"/>
                  <w:rPrChange w:id="1324" w:author="nace mikuš" w:date="2022-07-03T18:30:00Z">
                    <w:rPr>
                      <w:rFonts w:ascii="Calibri" w:eastAsia="Times New Roman" w:hAnsi="Calibri" w:cs="Calibri"/>
                      <w:color w:val="000000"/>
                      <w:lang w:eastAsia="en-AT"/>
                    </w:rPr>
                  </w:rPrChange>
                </w:rPr>
                <w:t>0.44</w:t>
              </w:r>
            </w:ins>
          </w:p>
        </w:tc>
        <w:tc>
          <w:tcPr>
            <w:tcW w:w="960" w:type="dxa"/>
            <w:tcBorders>
              <w:top w:val="nil"/>
              <w:left w:val="nil"/>
              <w:bottom w:val="nil"/>
              <w:right w:val="nil"/>
            </w:tcBorders>
            <w:shd w:val="clear" w:color="auto" w:fill="auto"/>
            <w:noWrap/>
            <w:vAlign w:val="bottom"/>
            <w:hideMark/>
            <w:tcPrChange w:id="1325" w:author="nace mikuš" w:date="2022-07-03T19:29:00Z">
              <w:tcPr>
                <w:tcW w:w="960" w:type="dxa"/>
                <w:tcBorders>
                  <w:top w:val="nil"/>
                  <w:left w:val="nil"/>
                  <w:bottom w:val="nil"/>
                  <w:right w:val="nil"/>
                </w:tcBorders>
                <w:shd w:val="clear" w:color="auto" w:fill="auto"/>
                <w:noWrap/>
                <w:vAlign w:val="bottom"/>
                <w:hideMark/>
              </w:tcPr>
            </w:tcPrChange>
          </w:tcPr>
          <w:p w14:paraId="250820AB" w14:textId="77777777" w:rsidR="00D32E8C" w:rsidRPr="00D32E8C" w:rsidRDefault="00D32E8C">
            <w:pPr>
              <w:spacing w:after="0" w:line="240" w:lineRule="auto"/>
              <w:jc w:val="center"/>
              <w:rPr>
                <w:ins w:id="1326" w:author="nace mikuš" w:date="2022-07-03T18:28:00Z"/>
                <w:rFonts w:ascii="Cambria Math" w:eastAsia="Calibri" w:hAnsi="Cambria Math" w:cs="Tahoma"/>
                <w:sz w:val="16"/>
                <w:szCs w:val="16"/>
                <w:lang w:val="en-GB"/>
                <w:rPrChange w:id="1327" w:author="nace mikuš" w:date="2022-07-03T18:30:00Z">
                  <w:rPr>
                    <w:ins w:id="1328" w:author="nace mikuš" w:date="2022-07-03T18:28:00Z"/>
                    <w:rFonts w:ascii="Calibri" w:eastAsia="Times New Roman" w:hAnsi="Calibri" w:cs="Calibri"/>
                    <w:color w:val="000000"/>
                    <w:lang w:eastAsia="en-AT"/>
                  </w:rPr>
                </w:rPrChange>
              </w:rPr>
              <w:pPrChange w:id="1329" w:author="nace mikuš" w:date="2022-07-03T18:30:00Z">
                <w:pPr>
                  <w:spacing w:after="0" w:line="240" w:lineRule="auto"/>
                  <w:jc w:val="right"/>
                </w:pPr>
              </w:pPrChange>
            </w:pPr>
            <w:ins w:id="1330" w:author="nace mikuš" w:date="2022-07-03T18:28:00Z">
              <w:r w:rsidRPr="00D32E8C">
                <w:rPr>
                  <w:rFonts w:ascii="Cambria Math" w:eastAsia="Calibri" w:hAnsi="Cambria Math" w:cs="Tahoma"/>
                  <w:sz w:val="16"/>
                  <w:szCs w:val="16"/>
                  <w:lang w:val="en-GB"/>
                  <w:rPrChange w:id="1331" w:author="nace mikuš" w:date="2022-07-03T18:30:00Z">
                    <w:rPr>
                      <w:rFonts w:ascii="Calibri" w:eastAsia="Times New Roman" w:hAnsi="Calibri" w:cs="Calibri"/>
                      <w:color w:val="000000"/>
                      <w:lang w:eastAsia="en-AT"/>
                    </w:rPr>
                  </w:rPrChange>
                </w:rPr>
                <w:t>-1.23</w:t>
              </w:r>
            </w:ins>
          </w:p>
        </w:tc>
        <w:tc>
          <w:tcPr>
            <w:tcW w:w="960" w:type="dxa"/>
            <w:tcBorders>
              <w:top w:val="nil"/>
              <w:left w:val="nil"/>
              <w:bottom w:val="nil"/>
              <w:right w:val="nil"/>
            </w:tcBorders>
            <w:shd w:val="clear" w:color="auto" w:fill="auto"/>
            <w:noWrap/>
            <w:vAlign w:val="bottom"/>
            <w:hideMark/>
            <w:tcPrChange w:id="1332" w:author="nace mikuš" w:date="2022-07-03T19:29:00Z">
              <w:tcPr>
                <w:tcW w:w="960" w:type="dxa"/>
                <w:tcBorders>
                  <w:top w:val="nil"/>
                  <w:left w:val="nil"/>
                  <w:bottom w:val="nil"/>
                  <w:right w:val="nil"/>
                </w:tcBorders>
                <w:shd w:val="clear" w:color="auto" w:fill="auto"/>
                <w:noWrap/>
                <w:vAlign w:val="bottom"/>
                <w:hideMark/>
              </w:tcPr>
            </w:tcPrChange>
          </w:tcPr>
          <w:p w14:paraId="43D9F4DF" w14:textId="77777777" w:rsidR="00D32E8C" w:rsidRPr="00D32E8C" w:rsidRDefault="00D32E8C">
            <w:pPr>
              <w:spacing w:after="0" w:line="240" w:lineRule="auto"/>
              <w:jc w:val="center"/>
              <w:rPr>
                <w:ins w:id="1333" w:author="nace mikuš" w:date="2022-07-03T18:28:00Z"/>
                <w:rFonts w:ascii="Cambria Math" w:eastAsia="Calibri" w:hAnsi="Cambria Math" w:cs="Tahoma"/>
                <w:sz w:val="16"/>
                <w:szCs w:val="16"/>
                <w:lang w:val="en-GB"/>
                <w:rPrChange w:id="1334" w:author="nace mikuš" w:date="2022-07-03T18:30:00Z">
                  <w:rPr>
                    <w:ins w:id="1335" w:author="nace mikuš" w:date="2022-07-03T18:28:00Z"/>
                    <w:rFonts w:ascii="Calibri" w:eastAsia="Times New Roman" w:hAnsi="Calibri" w:cs="Calibri"/>
                    <w:color w:val="000000"/>
                    <w:lang w:eastAsia="en-AT"/>
                  </w:rPr>
                </w:rPrChange>
              </w:rPr>
              <w:pPrChange w:id="1336" w:author="nace mikuš" w:date="2022-07-03T18:30:00Z">
                <w:pPr>
                  <w:spacing w:after="0" w:line="240" w:lineRule="auto"/>
                  <w:jc w:val="right"/>
                </w:pPr>
              </w:pPrChange>
            </w:pPr>
            <w:ins w:id="1337" w:author="nace mikuš" w:date="2022-07-03T18:28:00Z">
              <w:r w:rsidRPr="00D32E8C">
                <w:rPr>
                  <w:rFonts w:ascii="Cambria Math" w:eastAsia="Calibri" w:hAnsi="Cambria Math" w:cs="Tahoma"/>
                  <w:sz w:val="16"/>
                  <w:szCs w:val="16"/>
                  <w:lang w:val="en-GB"/>
                  <w:rPrChange w:id="1338" w:author="nace mikuš" w:date="2022-07-03T18:30:00Z">
                    <w:rPr>
                      <w:rFonts w:ascii="Calibri" w:eastAsia="Times New Roman" w:hAnsi="Calibri" w:cs="Calibri"/>
                      <w:color w:val="000000"/>
                      <w:lang w:eastAsia="en-AT"/>
                    </w:rPr>
                  </w:rPrChange>
                </w:rPr>
                <w:t>0.49</w:t>
              </w:r>
            </w:ins>
          </w:p>
        </w:tc>
      </w:tr>
      <w:tr w:rsidR="00D32E8C" w:rsidRPr="00D32E8C" w14:paraId="7687DBCC" w14:textId="77777777" w:rsidTr="000038DB">
        <w:trPr>
          <w:trHeight w:val="290"/>
          <w:ins w:id="1339" w:author="nace mikuš" w:date="2022-07-03T18:28:00Z"/>
          <w:trPrChange w:id="1340"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341" w:author="nace mikuš" w:date="2022-07-03T19:29:00Z">
              <w:tcPr>
                <w:tcW w:w="2433" w:type="dxa"/>
                <w:tcBorders>
                  <w:top w:val="nil"/>
                  <w:left w:val="nil"/>
                  <w:bottom w:val="nil"/>
                  <w:right w:val="nil"/>
                </w:tcBorders>
                <w:shd w:val="clear" w:color="auto" w:fill="auto"/>
                <w:noWrap/>
                <w:vAlign w:val="bottom"/>
                <w:hideMark/>
              </w:tcPr>
            </w:tcPrChange>
          </w:tcPr>
          <w:p w14:paraId="13A0CD26" w14:textId="420E44B1" w:rsidR="00D32E8C" w:rsidRPr="00D32E8C" w:rsidRDefault="00CB0869" w:rsidP="00D32E8C">
            <w:pPr>
              <w:spacing w:after="0" w:line="240" w:lineRule="auto"/>
              <w:rPr>
                <w:ins w:id="1342" w:author="nace mikuš" w:date="2022-07-03T18:28:00Z"/>
                <w:rFonts w:ascii="Cambria Math" w:hAnsi="Cambria Math"/>
                <w:b/>
                <w:bCs/>
                <w:sz w:val="16"/>
                <w:szCs w:val="16"/>
                <w:lang w:val="en-GB"/>
                <w:rPrChange w:id="1343" w:author="nace mikuš" w:date="2022-07-03T18:29:00Z">
                  <w:rPr>
                    <w:ins w:id="1344" w:author="nace mikuš" w:date="2022-07-03T18:28:00Z"/>
                    <w:rFonts w:ascii="Calibri" w:eastAsia="Times New Roman" w:hAnsi="Calibri" w:cs="Calibri"/>
                    <w:color w:val="000000"/>
                    <w:lang w:eastAsia="en-AT"/>
                  </w:rPr>
                </w:rPrChange>
              </w:rPr>
            </w:pPr>
            <w:proofErr w:type="spellStart"/>
            <w:ins w:id="1345" w:author="nace mikuš" w:date="2022-07-03T19:28:00Z">
              <w:r>
                <w:rPr>
                  <w:rFonts w:ascii="Cambria Math" w:hAnsi="Cambria Math"/>
                  <w:b/>
                  <w:bCs/>
                  <w:sz w:val="16"/>
                  <w:szCs w:val="16"/>
                  <w:lang w:val="en-GB"/>
                </w:rPr>
                <w:t>Ami</w:t>
              </w:r>
            </w:ins>
            <w:ins w:id="1346" w:author="nace mikuš" w:date="2022-07-03T18:28:00Z">
              <w:r w:rsidR="00D32E8C" w:rsidRPr="00D32E8C">
                <w:rPr>
                  <w:rFonts w:ascii="Cambria Math" w:hAnsi="Cambria Math"/>
                  <w:b/>
                  <w:bCs/>
                  <w:sz w:val="16"/>
                  <w:szCs w:val="16"/>
                  <w:lang w:val="en-GB"/>
                  <w:rPrChange w:id="1347" w:author="nace mikuš" w:date="2022-07-03T18:29:00Z">
                    <w:rPr>
                      <w:rFonts w:ascii="Calibri" w:eastAsia="Times New Roman" w:hAnsi="Calibri" w:cs="Calibri"/>
                      <w:color w:val="000000"/>
                      <w:lang w:eastAsia="en-AT"/>
                    </w:rPr>
                  </w:rPrChange>
                </w:rPr>
                <w:t>:Weight_s</w:t>
              </w:r>
              <w:proofErr w:type="spellEnd"/>
            </w:ins>
          </w:p>
        </w:tc>
        <w:tc>
          <w:tcPr>
            <w:tcW w:w="820" w:type="dxa"/>
            <w:tcBorders>
              <w:top w:val="nil"/>
              <w:left w:val="nil"/>
              <w:bottom w:val="nil"/>
              <w:right w:val="nil"/>
            </w:tcBorders>
            <w:shd w:val="clear" w:color="auto" w:fill="auto"/>
            <w:noWrap/>
            <w:vAlign w:val="bottom"/>
            <w:hideMark/>
            <w:tcPrChange w:id="1348" w:author="nace mikuš" w:date="2022-07-03T19:29:00Z">
              <w:tcPr>
                <w:tcW w:w="960" w:type="dxa"/>
                <w:tcBorders>
                  <w:top w:val="nil"/>
                  <w:left w:val="nil"/>
                  <w:bottom w:val="nil"/>
                  <w:right w:val="nil"/>
                </w:tcBorders>
                <w:shd w:val="clear" w:color="auto" w:fill="auto"/>
                <w:noWrap/>
                <w:vAlign w:val="bottom"/>
                <w:hideMark/>
              </w:tcPr>
            </w:tcPrChange>
          </w:tcPr>
          <w:p w14:paraId="1AEAD90A" w14:textId="77777777" w:rsidR="00D32E8C" w:rsidRPr="00D32E8C" w:rsidRDefault="00D32E8C">
            <w:pPr>
              <w:spacing w:after="0" w:line="240" w:lineRule="auto"/>
              <w:jc w:val="center"/>
              <w:rPr>
                <w:ins w:id="1349" w:author="nace mikuš" w:date="2022-07-03T18:28:00Z"/>
                <w:rFonts w:ascii="Cambria Math" w:eastAsia="Calibri" w:hAnsi="Cambria Math" w:cs="Tahoma"/>
                <w:sz w:val="16"/>
                <w:szCs w:val="16"/>
                <w:lang w:val="en-GB"/>
                <w:rPrChange w:id="1350" w:author="nace mikuš" w:date="2022-07-03T18:30:00Z">
                  <w:rPr>
                    <w:ins w:id="1351" w:author="nace mikuš" w:date="2022-07-03T18:28:00Z"/>
                    <w:rFonts w:ascii="Calibri" w:eastAsia="Times New Roman" w:hAnsi="Calibri" w:cs="Calibri"/>
                    <w:color w:val="000000"/>
                    <w:lang w:eastAsia="en-AT"/>
                  </w:rPr>
                </w:rPrChange>
              </w:rPr>
              <w:pPrChange w:id="1352" w:author="nace mikuš" w:date="2022-07-03T18:30:00Z">
                <w:pPr>
                  <w:spacing w:after="0" w:line="240" w:lineRule="auto"/>
                  <w:jc w:val="right"/>
                </w:pPr>
              </w:pPrChange>
            </w:pPr>
            <w:ins w:id="1353" w:author="nace mikuš" w:date="2022-07-03T18:28:00Z">
              <w:r w:rsidRPr="00D32E8C">
                <w:rPr>
                  <w:rFonts w:ascii="Cambria Math" w:eastAsia="Calibri" w:hAnsi="Cambria Math" w:cs="Tahoma"/>
                  <w:sz w:val="16"/>
                  <w:szCs w:val="16"/>
                  <w:lang w:val="en-GB"/>
                  <w:rPrChange w:id="1354" w:author="nace mikuš" w:date="2022-07-03T18:30:00Z">
                    <w:rPr>
                      <w:rFonts w:ascii="Calibri" w:eastAsia="Times New Roman" w:hAnsi="Calibri" w:cs="Calibri"/>
                      <w:color w:val="000000"/>
                      <w:lang w:eastAsia="en-AT"/>
                    </w:rPr>
                  </w:rPrChange>
                </w:rPr>
                <w:t>0.11</w:t>
              </w:r>
            </w:ins>
          </w:p>
        </w:tc>
        <w:tc>
          <w:tcPr>
            <w:tcW w:w="993" w:type="dxa"/>
            <w:tcBorders>
              <w:top w:val="nil"/>
              <w:left w:val="nil"/>
              <w:bottom w:val="nil"/>
              <w:right w:val="nil"/>
            </w:tcBorders>
            <w:shd w:val="clear" w:color="auto" w:fill="auto"/>
            <w:noWrap/>
            <w:vAlign w:val="bottom"/>
            <w:hideMark/>
            <w:tcPrChange w:id="1355" w:author="nace mikuš" w:date="2022-07-03T19:29:00Z">
              <w:tcPr>
                <w:tcW w:w="960" w:type="dxa"/>
                <w:tcBorders>
                  <w:top w:val="nil"/>
                  <w:left w:val="nil"/>
                  <w:bottom w:val="nil"/>
                  <w:right w:val="nil"/>
                </w:tcBorders>
                <w:shd w:val="clear" w:color="auto" w:fill="auto"/>
                <w:noWrap/>
                <w:vAlign w:val="bottom"/>
                <w:hideMark/>
              </w:tcPr>
            </w:tcPrChange>
          </w:tcPr>
          <w:p w14:paraId="3E950AE2" w14:textId="77777777" w:rsidR="00D32E8C" w:rsidRPr="00D32E8C" w:rsidRDefault="00D32E8C">
            <w:pPr>
              <w:spacing w:after="0" w:line="240" w:lineRule="auto"/>
              <w:jc w:val="center"/>
              <w:rPr>
                <w:ins w:id="1356" w:author="nace mikuš" w:date="2022-07-03T18:28:00Z"/>
                <w:rFonts w:ascii="Cambria Math" w:eastAsia="Calibri" w:hAnsi="Cambria Math" w:cs="Tahoma"/>
                <w:sz w:val="16"/>
                <w:szCs w:val="16"/>
                <w:lang w:val="en-GB"/>
                <w:rPrChange w:id="1357" w:author="nace mikuš" w:date="2022-07-03T18:30:00Z">
                  <w:rPr>
                    <w:ins w:id="1358" w:author="nace mikuš" w:date="2022-07-03T18:28:00Z"/>
                    <w:rFonts w:ascii="Calibri" w:eastAsia="Times New Roman" w:hAnsi="Calibri" w:cs="Calibri"/>
                    <w:color w:val="000000"/>
                    <w:lang w:eastAsia="en-AT"/>
                  </w:rPr>
                </w:rPrChange>
              </w:rPr>
              <w:pPrChange w:id="1359" w:author="nace mikuš" w:date="2022-07-03T18:30:00Z">
                <w:pPr>
                  <w:spacing w:after="0" w:line="240" w:lineRule="auto"/>
                  <w:jc w:val="right"/>
                </w:pPr>
              </w:pPrChange>
            </w:pPr>
            <w:ins w:id="1360" w:author="nace mikuš" w:date="2022-07-03T18:28:00Z">
              <w:r w:rsidRPr="00D32E8C">
                <w:rPr>
                  <w:rFonts w:ascii="Cambria Math" w:eastAsia="Calibri" w:hAnsi="Cambria Math" w:cs="Tahoma"/>
                  <w:sz w:val="16"/>
                  <w:szCs w:val="16"/>
                  <w:lang w:val="en-GB"/>
                  <w:rPrChange w:id="1361" w:author="nace mikuš" w:date="2022-07-03T18:30:00Z">
                    <w:rPr>
                      <w:rFonts w:ascii="Calibri" w:eastAsia="Times New Roman" w:hAnsi="Calibri" w:cs="Calibri"/>
                      <w:color w:val="000000"/>
                      <w:lang w:eastAsia="en-AT"/>
                    </w:rPr>
                  </w:rPrChange>
                </w:rPr>
                <w:t>0.27</w:t>
              </w:r>
            </w:ins>
          </w:p>
        </w:tc>
        <w:tc>
          <w:tcPr>
            <w:tcW w:w="960" w:type="dxa"/>
            <w:tcBorders>
              <w:top w:val="nil"/>
              <w:left w:val="nil"/>
              <w:bottom w:val="nil"/>
              <w:right w:val="nil"/>
            </w:tcBorders>
            <w:shd w:val="clear" w:color="auto" w:fill="auto"/>
            <w:noWrap/>
            <w:vAlign w:val="bottom"/>
            <w:hideMark/>
            <w:tcPrChange w:id="1362" w:author="nace mikuš" w:date="2022-07-03T19:29:00Z">
              <w:tcPr>
                <w:tcW w:w="960" w:type="dxa"/>
                <w:tcBorders>
                  <w:top w:val="nil"/>
                  <w:left w:val="nil"/>
                  <w:bottom w:val="nil"/>
                  <w:right w:val="nil"/>
                </w:tcBorders>
                <w:shd w:val="clear" w:color="auto" w:fill="auto"/>
                <w:noWrap/>
                <w:vAlign w:val="bottom"/>
                <w:hideMark/>
              </w:tcPr>
            </w:tcPrChange>
          </w:tcPr>
          <w:p w14:paraId="76CF470E" w14:textId="77777777" w:rsidR="00D32E8C" w:rsidRPr="00D32E8C" w:rsidRDefault="00D32E8C">
            <w:pPr>
              <w:spacing w:after="0" w:line="240" w:lineRule="auto"/>
              <w:jc w:val="center"/>
              <w:rPr>
                <w:ins w:id="1363" w:author="nace mikuš" w:date="2022-07-03T18:28:00Z"/>
                <w:rFonts w:ascii="Cambria Math" w:eastAsia="Calibri" w:hAnsi="Cambria Math" w:cs="Tahoma"/>
                <w:sz w:val="16"/>
                <w:szCs w:val="16"/>
                <w:lang w:val="en-GB"/>
                <w:rPrChange w:id="1364" w:author="nace mikuš" w:date="2022-07-03T18:30:00Z">
                  <w:rPr>
                    <w:ins w:id="1365" w:author="nace mikuš" w:date="2022-07-03T18:28:00Z"/>
                    <w:rFonts w:ascii="Calibri" w:eastAsia="Times New Roman" w:hAnsi="Calibri" w:cs="Calibri"/>
                    <w:color w:val="000000"/>
                    <w:lang w:eastAsia="en-AT"/>
                  </w:rPr>
                </w:rPrChange>
              </w:rPr>
              <w:pPrChange w:id="1366" w:author="nace mikuš" w:date="2022-07-03T18:30:00Z">
                <w:pPr>
                  <w:spacing w:after="0" w:line="240" w:lineRule="auto"/>
                  <w:jc w:val="right"/>
                </w:pPr>
              </w:pPrChange>
            </w:pPr>
            <w:ins w:id="1367" w:author="nace mikuš" w:date="2022-07-03T18:28:00Z">
              <w:r w:rsidRPr="00D32E8C">
                <w:rPr>
                  <w:rFonts w:ascii="Cambria Math" w:eastAsia="Calibri" w:hAnsi="Cambria Math" w:cs="Tahoma"/>
                  <w:sz w:val="16"/>
                  <w:szCs w:val="16"/>
                  <w:lang w:val="en-GB"/>
                  <w:rPrChange w:id="1368" w:author="nace mikuš" w:date="2022-07-03T18:30:00Z">
                    <w:rPr>
                      <w:rFonts w:ascii="Calibri" w:eastAsia="Times New Roman" w:hAnsi="Calibri" w:cs="Calibri"/>
                      <w:color w:val="000000"/>
                      <w:lang w:eastAsia="en-AT"/>
                    </w:rPr>
                  </w:rPrChange>
                </w:rPr>
                <w:t>-0.43</w:t>
              </w:r>
            </w:ins>
          </w:p>
        </w:tc>
        <w:tc>
          <w:tcPr>
            <w:tcW w:w="960" w:type="dxa"/>
            <w:tcBorders>
              <w:top w:val="nil"/>
              <w:left w:val="nil"/>
              <w:bottom w:val="nil"/>
              <w:right w:val="nil"/>
            </w:tcBorders>
            <w:shd w:val="clear" w:color="auto" w:fill="auto"/>
            <w:noWrap/>
            <w:vAlign w:val="bottom"/>
            <w:hideMark/>
            <w:tcPrChange w:id="1369" w:author="nace mikuš" w:date="2022-07-03T19:29:00Z">
              <w:tcPr>
                <w:tcW w:w="960" w:type="dxa"/>
                <w:tcBorders>
                  <w:top w:val="nil"/>
                  <w:left w:val="nil"/>
                  <w:bottom w:val="nil"/>
                  <w:right w:val="nil"/>
                </w:tcBorders>
                <w:shd w:val="clear" w:color="auto" w:fill="auto"/>
                <w:noWrap/>
                <w:vAlign w:val="bottom"/>
                <w:hideMark/>
              </w:tcPr>
            </w:tcPrChange>
          </w:tcPr>
          <w:p w14:paraId="08E5E4D1" w14:textId="77777777" w:rsidR="00D32E8C" w:rsidRPr="00D32E8C" w:rsidRDefault="00D32E8C">
            <w:pPr>
              <w:spacing w:after="0" w:line="240" w:lineRule="auto"/>
              <w:jc w:val="center"/>
              <w:rPr>
                <w:ins w:id="1370" w:author="nace mikuš" w:date="2022-07-03T18:28:00Z"/>
                <w:rFonts w:ascii="Cambria Math" w:eastAsia="Calibri" w:hAnsi="Cambria Math" w:cs="Tahoma"/>
                <w:sz w:val="16"/>
                <w:szCs w:val="16"/>
                <w:lang w:val="en-GB"/>
                <w:rPrChange w:id="1371" w:author="nace mikuš" w:date="2022-07-03T18:30:00Z">
                  <w:rPr>
                    <w:ins w:id="1372" w:author="nace mikuš" w:date="2022-07-03T18:28:00Z"/>
                    <w:rFonts w:ascii="Calibri" w:eastAsia="Times New Roman" w:hAnsi="Calibri" w:cs="Calibri"/>
                    <w:color w:val="000000"/>
                    <w:lang w:eastAsia="en-AT"/>
                  </w:rPr>
                </w:rPrChange>
              </w:rPr>
              <w:pPrChange w:id="1373" w:author="nace mikuš" w:date="2022-07-03T18:30:00Z">
                <w:pPr>
                  <w:spacing w:after="0" w:line="240" w:lineRule="auto"/>
                  <w:jc w:val="right"/>
                </w:pPr>
              </w:pPrChange>
            </w:pPr>
            <w:ins w:id="1374" w:author="nace mikuš" w:date="2022-07-03T18:28:00Z">
              <w:r w:rsidRPr="00D32E8C">
                <w:rPr>
                  <w:rFonts w:ascii="Cambria Math" w:eastAsia="Calibri" w:hAnsi="Cambria Math" w:cs="Tahoma"/>
                  <w:sz w:val="16"/>
                  <w:szCs w:val="16"/>
                  <w:lang w:val="en-GB"/>
                  <w:rPrChange w:id="1375" w:author="nace mikuš" w:date="2022-07-03T18:30:00Z">
                    <w:rPr>
                      <w:rFonts w:ascii="Calibri" w:eastAsia="Times New Roman" w:hAnsi="Calibri" w:cs="Calibri"/>
                      <w:color w:val="000000"/>
                      <w:lang w:eastAsia="en-AT"/>
                    </w:rPr>
                  </w:rPrChange>
                </w:rPr>
                <w:t>0.64</w:t>
              </w:r>
            </w:ins>
          </w:p>
        </w:tc>
      </w:tr>
      <w:tr w:rsidR="00D32E8C" w:rsidRPr="00D32E8C" w14:paraId="1617A6FD" w14:textId="77777777" w:rsidTr="000038DB">
        <w:trPr>
          <w:trHeight w:val="290"/>
          <w:ins w:id="1376" w:author="nace mikuš" w:date="2022-07-03T18:28:00Z"/>
          <w:trPrChange w:id="1377"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378" w:author="nace mikuš" w:date="2022-07-03T19:29:00Z">
              <w:tcPr>
                <w:tcW w:w="2433" w:type="dxa"/>
                <w:tcBorders>
                  <w:top w:val="nil"/>
                  <w:left w:val="nil"/>
                  <w:bottom w:val="nil"/>
                  <w:right w:val="nil"/>
                </w:tcBorders>
                <w:shd w:val="clear" w:color="auto" w:fill="auto"/>
                <w:noWrap/>
                <w:vAlign w:val="bottom"/>
                <w:hideMark/>
              </w:tcPr>
            </w:tcPrChange>
          </w:tcPr>
          <w:p w14:paraId="550811F3" w14:textId="723E184A" w:rsidR="00D32E8C" w:rsidRPr="00D32E8C" w:rsidRDefault="00CB0869" w:rsidP="00D32E8C">
            <w:pPr>
              <w:spacing w:after="0" w:line="240" w:lineRule="auto"/>
              <w:rPr>
                <w:ins w:id="1379" w:author="nace mikuš" w:date="2022-07-03T18:28:00Z"/>
                <w:rFonts w:ascii="Cambria Math" w:hAnsi="Cambria Math"/>
                <w:b/>
                <w:bCs/>
                <w:sz w:val="16"/>
                <w:szCs w:val="16"/>
                <w:lang w:val="en-GB"/>
                <w:rPrChange w:id="1380" w:author="nace mikuš" w:date="2022-07-03T18:29:00Z">
                  <w:rPr>
                    <w:ins w:id="1381" w:author="nace mikuš" w:date="2022-07-03T18:28:00Z"/>
                    <w:rFonts w:ascii="Calibri" w:eastAsia="Times New Roman" w:hAnsi="Calibri" w:cs="Calibri"/>
                    <w:color w:val="000000"/>
                    <w:lang w:eastAsia="en-AT"/>
                  </w:rPr>
                </w:rPrChange>
              </w:rPr>
            </w:pPr>
            <w:proofErr w:type="spellStart"/>
            <w:ins w:id="1382" w:author="nace mikuš" w:date="2022-07-03T19:28:00Z">
              <w:r>
                <w:rPr>
                  <w:rFonts w:ascii="Cambria Math" w:hAnsi="Cambria Math"/>
                  <w:b/>
                  <w:bCs/>
                  <w:sz w:val="16"/>
                  <w:szCs w:val="16"/>
                  <w:lang w:val="en-GB"/>
                </w:rPr>
                <w:t>Ami</w:t>
              </w:r>
            </w:ins>
            <w:ins w:id="1383" w:author="nace mikuš" w:date="2022-07-03T18:28:00Z">
              <w:r w:rsidR="00D32E8C" w:rsidRPr="00D32E8C">
                <w:rPr>
                  <w:rFonts w:ascii="Cambria Math" w:hAnsi="Cambria Math"/>
                  <w:b/>
                  <w:bCs/>
                  <w:sz w:val="16"/>
                  <w:szCs w:val="16"/>
                  <w:lang w:val="en-GB"/>
                  <w:rPrChange w:id="1384" w:author="nace mikuš" w:date="2022-07-03T18:29:00Z">
                    <w:rPr>
                      <w:rFonts w:ascii="Calibri" w:eastAsia="Times New Roman" w:hAnsi="Calibri" w:cs="Calibri"/>
                      <w:color w:val="000000"/>
                      <w:lang w:eastAsia="en-AT"/>
                    </w:rPr>
                  </w:rPrChange>
                </w:rPr>
                <w:t>:Age_s</w:t>
              </w:r>
              <w:proofErr w:type="spellEnd"/>
            </w:ins>
          </w:p>
        </w:tc>
        <w:tc>
          <w:tcPr>
            <w:tcW w:w="820" w:type="dxa"/>
            <w:tcBorders>
              <w:top w:val="nil"/>
              <w:left w:val="nil"/>
              <w:bottom w:val="nil"/>
              <w:right w:val="nil"/>
            </w:tcBorders>
            <w:shd w:val="clear" w:color="auto" w:fill="auto"/>
            <w:noWrap/>
            <w:vAlign w:val="bottom"/>
            <w:hideMark/>
            <w:tcPrChange w:id="1385" w:author="nace mikuš" w:date="2022-07-03T19:29:00Z">
              <w:tcPr>
                <w:tcW w:w="960" w:type="dxa"/>
                <w:tcBorders>
                  <w:top w:val="nil"/>
                  <w:left w:val="nil"/>
                  <w:bottom w:val="nil"/>
                  <w:right w:val="nil"/>
                </w:tcBorders>
                <w:shd w:val="clear" w:color="auto" w:fill="auto"/>
                <w:noWrap/>
                <w:vAlign w:val="bottom"/>
                <w:hideMark/>
              </w:tcPr>
            </w:tcPrChange>
          </w:tcPr>
          <w:p w14:paraId="31A58666" w14:textId="77777777" w:rsidR="00D32E8C" w:rsidRPr="00D32E8C" w:rsidRDefault="00D32E8C">
            <w:pPr>
              <w:spacing w:after="0" w:line="240" w:lineRule="auto"/>
              <w:jc w:val="center"/>
              <w:rPr>
                <w:ins w:id="1386" w:author="nace mikuš" w:date="2022-07-03T18:28:00Z"/>
                <w:rFonts w:ascii="Cambria Math" w:eastAsia="Calibri" w:hAnsi="Cambria Math" w:cs="Tahoma"/>
                <w:sz w:val="16"/>
                <w:szCs w:val="16"/>
                <w:lang w:val="en-GB"/>
                <w:rPrChange w:id="1387" w:author="nace mikuš" w:date="2022-07-03T18:30:00Z">
                  <w:rPr>
                    <w:ins w:id="1388" w:author="nace mikuš" w:date="2022-07-03T18:28:00Z"/>
                    <w:rFonts w:ascii="Calibri" w:eastAsia="Times New Roman" w:hAnsi="Calibri" w:cs="Calibri"/>
                    <w:color w:val="000000"/>
                    <w:lang w:eastAsia="en-AT"/>
                  </w:rPr>
                </w:rPrChange>
              </w:rPr>
              <w:pPrChange w:id="1389" w:author="nace mikuš" w:date="2022-07-03T18:30:00Z">
                <w:pPr>
                  <w:spacing w:after="0" w:line="240" w:lineRule="auto"/>
                  <w:jc w:val="right"/>
                </w:pPr>
              </w:pPrChange>
            </w:pPr>
            <w:ins w:id="1390" w:author="nace mikuš" w:date="2022-07-03T18:28:00Z">
              <w:r w:rsidRPr="00D32E8C">
                <w:rPr>
                  <w:rFonts w:ascii="Cambria Math" w:eastAsia="Calibri" w:hAnsi="Cambria Math" w:cs="Tahoma"/>
                  <w:sz w:val="16"/>
                  <w:szCs w:val="16"/>
                  <w:lang w:val="en-GB"/>
                  <w:rPrChange w:id="1391" w:author="nace mikuš" w:date="2022-07-03T18:30:00Z">
                    <w:rPr>
                      <w:rFonts w:ascii="Calibri" w:eastAsia="Times New Roman" w:hAnsi="Calibri" w:cs="Calibri"/>
                      <w:color w:val="000000"/>
                      <w:lang w:eastAsia="en-AT"/>
                    </w:rPr>
                  </w:rPrChange>
                </w:rPr>
                <w:t>-0.17</w:t>
              </w:r>
            </w:ins>
          </w:p>
        </w:tc>
        <w:tc>
          <w:tcPr>
            <w:tcW w:w="993" w:type="dxa"/>
            <w:tcBorders>
              <w:top w:val="nil"/>
              <w:left w:val="nil"/>
              <w:bottom w:val="nil"/>
              <w:right w:val="nil"/>
            </w:tcBorders>
            <w:shd w:val="clear" w:color="auto" w:fill="auto"/>
            <w:noWrap/>
            <w:vAlign w:val="bottom"/>
            <w:hideMark/>
            <w:tcPrChange w:id="1392" w:author="nace mikuš" w:date="2022-07-03T19:29:00Z">
              <w:tcPr>
                <w:tcW w:w="960" w:type="dxa"/>
                <w:tcBorders>
                  <w:top w:val="nil"/>
                  <w:left w:val="nil"/>
                  <w:bottom w:val="nil"/>
                  <w:right w:val="nil"/>
                </w:tcBorders>
                <w:shd w:val="clear" w:color="auto" w:fill="auto"/>
                <w:noWrap/>
                <w:vAlign w:val="bottom"/>
                <w:hideMark/>
              </w:tcPr>
            </w:tcPrChange>
          </w:tcPr>
          <w:p w14:paraId="3621B8D8" w14:textId="77777777" w:rsidR="00D32E8C" w:rsidRPr="00D32E8C" w:rsidRDefault="00D32E8C">
            <w:pPr>
              <w:spacing w:after="0" w:line="240" w:lineRule="auto"/>
              <w:jc w:val="center"/>
              <w:rPr>
                <w:ins w:id="1393" w:author="nace mikuš" w:date="2022-07-03T18:28:00Z"/>
                <w:rFonts w:ascii="Cambria Math" w:eastAsia="Calibri" w:hAnsi="Cambria Math" w:cs="Tahoma"/>
                <w:sz w:val="16"/>
                <w:szCs w:val="16"/>
                <w:lang w:val="en-GB"/>
                <w:rPrChange w:id="1394" w:author="nace mikuš" w:date="2022-07-03T18:30:00Z">
                  <w:rPr>
                    <w:ins w:id="1395" w:author="nace mikuš" w:date="2022-07-03T18:28:00Z"/>
                    <w:rFonts w:ascii="Calibri" w:eastAsia="Times New Roman" w:hAnsi="Calibri" w:cs="Calibri"/>
                    <w:color w:val="000000"/>
                    <w:lang w:eastAsia="en-AT"/>
                  </w:rPr>
                </w:rPrChange>
              </w:rPr>
              <w:pPrChange w:id="1396" w:author="nace mikuš" w:date="2022-07-03T18:30:00Z">
                <w:pPr>
                  <w:spacing w:after="0" w:line="240" w:lineRule="auto"/>
                  <w:jc w:val="right"/>
                </w:pPr>
              </w:pPrChange>
            </w:pPr>
            <w:ins w:id="1397" w:author="nace mikuš" w:date="2022-07-03T18:28:00Z">
              <w:r w:rsidRPr="00D32E8C">
                <w:rPr>
                  <w:rFonts w:ascii="Cambria Math" w:eastAsia="Calibri" w:hAnsi="Cambria Math" w:cs="Tahoma"/>
                  <w:sz w:val="16"/>
                  <w:szCs w:val="16"/>
                  <w:lang w:val="en-GB"/>
                  <w:rPrChange w:id="1398" w:author="nace mikuš" w:date="2022-07-03T18:30:00Z">
                    <w:rPr>
                      <w:rFonts w:ascii="Calibri" w:eastAsia="Times New Roman" w:hAnsi="Calibri" w:cs="Calibri"/>
                      <w:color w:val="000000"/>
                      <w:lang w:eastAsia="en-AT"/>
                    </w:rPr>
                  </w:rPrChange>
                </w:rPr>
                <w:t>0.19</w:t>
              </w:r>
            </w:ins>
          </w:p>
        </w:tc>
        <w:tc>
          <w:tcPr>
            <w:tcW w:w="960" w:type="dxa"/>
            <w:tcBorders>
              <w:top w:val="nil"/>
              <w:left w:val="nil"/>
              <w:bottom w:val="nil"/>
              <w:right w:val="nil"/>
            </w:tcBorders>
            <w:shd w:val="clear" w:color="auto" w:fill="auto"/>
            <w:noWrap/>
            <w:vAlign w:val="bottom"/>
            <w:hideMark/>
            <w:tcPrChange w:id="1399" w:author="nace mikuš" w:date="2022-07-03T19:29:00Z">
              <w:tcPr>
                <w:tcW w:w="960" w:type="dxa"/>
                <w:tcBorders>
                  <w:top w:val="nil"/>
                  <w:left w:val="nil"/>
                  <w:bottom w:val="nil"/>
                  <w:right w:val="nil"/>
                </w:tcBorders>
                <w:shd w:val="clear" w:color="auto" w:fill="auto"/>
                <w:noWrap/>
                <w:vAlign w:val="bottom"/>
                <w:hideMark/>
              </w:tcPr>
            </w:tcPrChange>
          </w:tcPr>
          <w:p w14:paraId="46BCFC60" w14:textId="77777777" w:rsidR="00D32E8C" w:rsidRPr="00D32E8C" w:rsidRDefault="00D32E8C">
            <w:pPr>
              <w:spacing w:after="0" w:line="240" w:lineRule="auto"/>
              <w:jc w:val="center"/>
              <w:rPr>
                <w:ins w:id="1400" w:author="nace mikuš" w:date="2022-07-03T18:28:00Z"/>
                <w:rFonts w:ascii="Cambria Math" w:eastAsia="Calibri" w:hAnsi="Cambria Math" w:cs="Tahoma"/>
                <w:sz w:val="16"/>
                <w:szCs w:val="16"/>
                <w:lang w:val="en-GB"/>
                <w:rPrChange w:id="1401" w:author="nace mikuš" w:date="2022-07-03T18:30:00Z">
                  <w:rPr>
                    <w:ins w:id="1402" w:author="nace mikuš" w:date="2022-07-03T18:28:00Z"/>
                    <w:rFonts w:ascii="Calibri" w:eastAsia="Times New Roman" w:hAnsi="Calibri" w:cs="Calibri"/>
                    <w:color w:val="000000"/>
                    <w:lang w:eastAsia="en-AT"/>
                  </w:rPr>
                </w:rPrChange>
              </w:rPr>
              <w:pPrChange w:id="1403" w:author="nace mikuš" w:date="2022-07-03T18:30:00Z">
                <w:pPr>
                  <w:spacing w:after="0" w:line="240" w:lineRule="auto"/>
                  <w:jc w:val="right"/>
                </w:pPr>
              </w:pPrChange>
            </w:pPr>
            <w:ins w:id="1404" w:author="nace mikuš" w:date="2022-07-03T18:28:00Z">
              <w:r w:rsidRPr="00D32E8C">
                <w:rPr>
                  <w:rFonts w:ascii="Cambria Math" w:eastAsia="Calibri" w:hAnsi="Cambria Math" w:cs="Tahoma"/>
                  <w:sz w:val="16"/>
                  <w:szCs w:val="16"/>
                  <w:lang w:val="en-GB"/>
                  <w:rPrChange w:id="1405" w:author="nace mikuš" w:date="2022-07-03T18:30:00Z">
                    <w:rPr>
                      <w:rFonts w:ascii="Calibri" w:eastAsia="Times New Roman" w:hAnsi="Calibri" w:cs="Calibri"/>
                      <w:color w:val="000000"/>
                      <w:lang w:eastAsia="en-AT"/>
                    </w:rPr>
                  </w:rPrChange>
                </w:rPr>
                <w:t>-0.55</w:t>
              </w:r>
            </w:ins>
          </w:p>
        </w:tc>
        <w:tc>
          <w:tcPr>
            <w:tcW w:w="960" w:type="dxa"/>
            <w:tcBorders>
              <w:top w:val="nil"/>
              <w:left w:val="nil"/>
              <w:bottom w:val="nil"/>
              <w:right w:val="nil"/>
            </w:tcBorders>
            <w:shd w:val="clear" w:color="auto" w:fill="auto"/>
            <w:noWrap/>
            <w:vAlign w:val="bottom"/>
            <w:hideMark/>
            <w:tcPrChange w:id="1406" w:author="nace mikuš" w:date="2022-07-03T19:29:00Z">
              <w:tcPr>
                <w:tcW w:w="960" w:type="dxa"/>
                <w:tcBorders>
                  <w:top w:val="nil"/>
                  <w:left w:val="nil"/>
                  <w:bottom w:val="nil"/>
                  <w:right w:val="nil"/>
                </w:tcBorders>
                <w:shd w:val="clear" w:color="auto" w:fill="auto"/>
                <w:noWrap/>
                <w:vAlign w:val="bottom"/>
                <w:hideMark/>
              </w:tcPr>
            </w:tcPrChange>
          </w:tcPr>
          <w:p w14:paraId="5B2ADAC5" w14:textId="77777777" w:rsidR="00D32E8C" w:rsidRPr="00D32E8C" w:rsidRDefault="00D32E8C">
            <w:pPr>
              <w:spacing w:after="0" w:line="240" w:lineRule="auto"/>
              <w:jc w:val="center"/>
              <w:rPr>
                <w:ins w:id="1407" w:author="nace mikuš" w:date="2022-07-03T18:28:00Z"/>
                <w:rFonts w:ascii="Cambria Math" w:eastAsia="Calibri" w:hAnsi="Cambria Math" w:cs="Tahoma"/>
                <w:sz w:val="16"/>
                <w:szCs w:val="16"/>
                <w:lang w:val="en-GB"/>
                <w:rPrChange w:id="1408" w:author="nace mikuš" w:date="2022-07-03T18:30:00Z">
                  <w:rPr>
                    <w:ins w:id="1409" w:author="nace mikuš" w:date="2022-07-03T18:28:00Z"/>
                    <w:rFonts w:ascii="Calibri" w:eastAsia="Times New Roman" w:hAnsi="Calibri" w:cs="Calibri"/>
                    <w:color w:val="000000"/>
                    <w:lang w:eastAsia="en-AT"/>
                  </w:rPr>
                </w:rPrChange>
              </w:rPr>
              <w:pPrChange w:id="1410" w:author="nace mikuš" w:date="2022-07-03T18:30:00Z">
                <w:pPr>
                  <w:spacing w:after="0" w:line="240" w:lineRule="auto"/>
                  <w:jc w:val="right"/>
                </w:pPr>
              </w:pPrChange>
            </w:pPr>
            <w:ins w:id="1411" w:author="nace mikuš" w:date="2022-07-03T18:28:00Z">
              <w:r w:rsidRPr="00D32E8C">
                <w:rPr>
                  <w:rFonts w:ascii="Cambria Math" w:eastAsia="Calibri" w:hAnsi="Cambria Math" w:cs="Tahoma"/>
                  <w:sz w:val="16"/>
                  <w:szCs w:val="16"/>
                  <w:lang w:val="en-GB"/>
                  <w:rPrChange w:id="1412" w:author="nace mikuš" w:date="2022-07-03T18:30:00Z">
                    <w:rPr>
                      <w:rFonts w:ascii="Calibri" w:eastAsia="Times New Roman" w:hAnsi="Calibri" w:cs="Calibri"/>
                      <w:color w:val="000000"/>
                      <w:lang w:eastAsia="en-AT"/>
                    </w:rPr>
                  </w:rPrChange>
                </w:rPr>
                <w:t>0.22</w:t>
              </w:r>
            </w:ins>
          </w:p>
        </w:tc>
      </w:tr>
      <w:tr w:rsidR="00D32E8C" w:rsidRPr="00D32E8C" w14:paraId="5CA4E7E2" w14:textId="77777777" w:rsidTr="000038DB">
        <w:trPr>
          <w:trHeight w:val="290"/>
          <w:ins w:id="1413" w:author="nace mikuš" w:date="2022-07-03T18:28:00Z"/>
          <w:trPrChange w:id="1414"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415" w:author="nace mikuš" w:date="2022-07-03T19:29:00Z">
              <w:tcPr>
                <w:tcW w:w="2433" w:type="dxa"/>
                <w:tcBorders>
                  <w:top w:val="nil"/>
                  <w:left w:val="nil"/>
                  <w:bottom w:val="nil"/>
                  <w:right w:val="nil"/>
                </w:tcBorders>
                <w:shd w:val="clear" w:color="auto" w:fill="auto"/>
                <w:noWrap/>
                <w:vAlign w:val="bottom"/>
                <w:hideMark/>
              </w:tcPr>
            </w:tcPrChange>
          </w:tcPr>
          <w:p w14:paraId="246DEF36" w14:textId="77777777" w:rsidR="00D32E8C" w:rsidRPr="00D32E8C" w:rsidRDefault="00D32E8C" w:rsidP="00D32E8C">
            <w:pPr>
              <w:spacing w:after="0" w:line="240" w:lineRule="auto"/>
              <w:rPr>
                <w:ins w:id="1416" w:author="nace mikuš" w:date="2022-07-03T18:28:00Z"/>
                <w:rFonts w:ascii="Cambria Math" w:hAnsi="Cambria Math"/>
                <w:b/>
                <w:bCs/>
                <w:sz w:val="16"/>
                <w:szCs w:val="16"/>
                <w:lang w:val="en-GB"/>
                <w:rPrChange w:id="1417" w:author="nace mikuš" w:date="2022-07-03T18:29:00Z">
                  <w:rPr>
                    <w:ins w:id="1418" w:author="nace mikuš" w:date="2022-07-03T18:28:00Z"/>
                    <w:rFonts w:ascii="Calibri" w:eastAsia="Times New Roman" w:hAnsi="Calibri" w:cs="Calibri"/>
                    <w:color w:val="000000"/>
                    <w:lang w:eastAsia="en-AT"/>
                  </w:rPr>
                </w:rPrChange>
              </w:rPr>
            </w:pPr>
            <w:ins w:id="1419" w:author="nace mikuš" w:date="2022-07-03T18:28:00Z">
              <w:r w:rsidRPr="00D32E8C">
                <w:rPr>
                  <w:rFonts w:ascii="Cambria Math" w:hAnsi="Cambria Math"/>
                  <w:b/>
                  <w:bCs/>
                  <w:sz w:val="16"/>
                  <w:szCs w:val="16"/>
                  <w:lang w:val="en-GB"/>
                  <w:rPrChange w:id="1420" w:author="nace mikuš" w:date="2022-07-03T18:29:00Z">
                    <w:rPr>
                      <w:rFonts w:ascii="Calibri" w:eastAsia="Times New Roman" w:hAnsi="Calibri" w:cs="Calibri"/>
                      <w:color w:val="000000"/>
                      <w:lang w:eastAsia="en-AT"/>
                    </w:rPr>
                  </w:rPrChange>
                </w:rPr>
                <w:t>serum_ami_high:Sex1</w:t>
              </w:r>
            </w:ins>
          </w:p>
        </w:tc>
        <w:tc>
          <w:tcPr>
            <w:tcW w:w="820" w:type="dxa"/>
            <w:tcBorders>
              <w:top w:val="nil"/>
              <w:left w:val="nil"/>
              <w:bottom w:val="nil"/>
              <w:right w:val="nil"/>
            </w:tcBorders>
            <w:shd w:val="clear" w:color="auto" w:fill="auto"/>
            <w:noWrap/>
            <w:vAlign w:val="bottom"/>
            <w:hideMark/>
            <w:tcPrChange w:id="1421" w:author="nace mikuš" w:date="2022-07-03T19:29:00Z">
              <w:tcPr>
                <w:tcW w:w="960" w:type="dxa"/>
                <w:tcBorders>
                  <w:top w:val="nil"/>
                  <w:left w:val="nil"/>
                  <w:bottom w:val="nil"/>
                  <w:right w:val="nil"/>
                </w:tcBorders>
                <w:shd w:val="clear" w:color="auto" w:fill="auto"/>
                <w:noWrap/>
                <w:vAlign w:val="bottom"/>
                <w:hideMark/>
              </w:tcPr>
            </w:tcPrChange>
          </w:tcPr>
          <w:p w14:paraId="287EA00B" w14:textId="77777777" w:rsidR="00D32E8C" w:rsidRPr="00D32E8C" w:rsidRDefault="00D32E8C">
            <w:pPr>
              <w:spacing w:after="0" w:line="240" w:lineRule="auto"/>
              <w:jc w:val="center"/>
              <w:rPr>
                <w:ins w:id="1422" w:author="nace mikuš" w:date="2022-07-03T18:28:00Z"/>
                <w:rFonts w:ascii="Cambria Math" w:eastAsia="Calibri" w:hAnsi="Cambria Math" w:cs="Tahoma"/>
                <w:sz w:val="16"/>
                <w:szCs w:val="16"/>
                <w:lang w:val="en-GB"/>
                <w:rPrChange w:id="1423" w:author="nace mikuš" w:date="2022-07-03T18:30:00Z">
                  <w:rPr>
                    <w:ins w:id="1424" w:author="nace mikuš" w:date="2022-07-03T18:28:00Z"/>
                    <w:rFonts w:ascii="Calibri" w:eastAsia="Times New Roman" w:hAnsi="Calibri" w:cs="Calibri"/>
                    <w:color w:val="000000"/>
                    <w:lang w:eastAsia="en-AT"/>
                  </w:rPr>
                </w:rPrChange>
              </w:rPr>
              <w:pPrChange w:id="1425" w:author="nace mikuš" w:date="2022-07-03T18:30:00Z">
                <w:pPr>
                  <w:spacing w:after="0" w:line="240" w:lineRule="auto"/>
                  <w:jc w:val="right"/>
                </w:pPr>
              </w:pPrChange>
            </w:pPr>
            <w:ins w:id="1426" w:author="nace mikuš" w:date="2022-07-03T18:28:00Z">
              <w:r w:rsidRPr="00D32E8C">
                <w:rPr>
                  <w:rFonts w:ascii="Cambria Math" w:eastAsia="Calibri" w:hAnsi="Cambria Math" w:cs="Tahoma"/>
                  <w:sz w:val="16"/>
                  <w:szCs w:val="16"/>
                  <w:lang w:val="en-GB"/>
                  <w:rPrChange w:id="1427" w:author="nace mikuš" w:date="2022-07-03T18:30:00Z">
                    <w:rPr>
                      <w:rFonts w:ascii="Calibri" w:eastAsia="Times New Roman" w:hAnsi="Calibri" w:cs="Calibri"/>
                      <w:color w:val="000000"/>
                      <w:lang w:eastAsia="en-AT"/>
                    </w:rPr>
                  </w:rPrChange>
                </w:rPr>
                <w:t>0.41</w:t>
              </w:r>
            </w:ins>
          </w:p>
        </w:tc>
        <w:tc>
          <w:tcPr>
            <w:tcW w:w="993" w:type="dxa"/>
            <w:tcBorders>
              <w:top w:val="nil"/>
              <w:left w:val="nil"/>
              <w:bottom w:val="nil"/>
              <w:right w:val="nil"/>
            </w:tcBorders>
            <w:shd w:val="clear" w:color="auto" w:fill="auto"/>
            <w:noWrap/>
            <w:vAlign w:val="bottom"/>
            <w:hideMark/>
            <w:tcPrChange w:id="1428" w:author="nace mikuš" w:date="2022-07-03T19:29:00Z">
              <w:tcPr>
                <w:tcW w:w="960" w:type="dxa"/>
                <w:tcBorders>
                  <w:top w:val="nil"/>
                  <w:left w:val="nil"/>
                  <w:bottom w:val="nil"/>
                  <w:right w:val="nil"/>
                </w:tcBorders>
                <w:shd w:val="clear" w:color="auto" w:fill="auto"/>
                <w:noWrap/>
                <w:vAlign w:val="bottom"/>
                <w:hideMark/>
              </w:tcPr>
            </w:tcPrChange>
          </w:tcPr>
          <w:p w14:paraId="1CCE8D08" w14:textId="77777777" w:rsidR="00D32E8C" w:rsidRPr="00D32E8C" w:rsidRDefault="00D32E8C">
            <w:pPr>
              <w:spacing w:after="0" w:line="240" w:lineRule="auto"/>
              <w:jc w:val="center"/>
              <w:rPr>
                <w:ins w:id="1429" w:author="nace mikuš" w:date="2022-07-03T18:28:00Z"/>
                <w:rFonts w:ascii="Cambria Math" w:eastAsia="Calibri" w:hAnsi="Cambria Math" w:cs="Tahoma"/>
                <w:sz w:val="16"/>
                <w:szCs w:val="16"/>
                <w:lang w:val="en-GB"/>
                <w:rPrChange w:id="1430" w:author="nace mikuš" w:date="2022-07-03T18:30:00Z">
                  <w:rPr>
                    <w:ins w:id="1431" w:author="nace mikuš" w:date="2022-07-03T18:28:00Z"/>
                    <w:rFonts w:ascii="Calibri" w:eastAsia="Times New Roman" w:hAnsi="Calibri" w:cs="Calibri"/>
                    <w:color w:val="000000"/>
                    <w:lang w:eastAsia="en-AT"/>
                  </w:rPr>
                </w:rPrChange>
              </w:rPr>
              <w:pPrChange w:id="1432" w:author="nace mikuš" w:date="2022-07-03T18:30:00Z">
                <w:pPr>
                  <w:spacing w:after="0" w:line="240" w:lineRule="auto"/>
                  <w:jc w:val="right"/>
                </w:pPr>
              </w:pPrChange>
            </w:pPr>
            <w:ins w:id="1433" w:author="nace mikuš" w:date="2022-07-03T18:28:00Z">
              <w:r w:rsidRPr="00D32E8C">
                <w:rPr>
                  <w:rFonts w:ascii="Cambria Math" w:eastAsia="Calibri" w:hAnsi="Cambria Math" w:cs="Tahoma"/>
                  <w:sz w:val="16"/>
                  <w:szCs w:val="16"/>
                  <w:lang w:val="en-GB"/>
                  <w:rPrChange w:id="1434" w:author="nace mikuš" w:date="2022-07-03T18:30:00Z">
                    <w:rPr>
                      <w:rFonts w:ascii="Calibri" w:eastAsia="Times New Roman" w:hAnsi="Calibri" w:cs="Calibri"/>
                      <w:color w:val="000000"/>
                      <w:lang w:eastAsia="en-AT"/>
                    </w:rPr>
                  </w:rPrChange>
                </w:rPr>
                <w:t>0.57</w:t>
              </w:r>
            </w:ins>
          </w:p>
        </w:tc>
        <w:tc>
          <w:tcPr>
            <w:tcW w:w="960" w:type="dxa"/>
            <w:tcBorders>
              <w:top w:val="nil"/>
              <w:left w:val="nil"/>
              <w:bottom w:val="nil"/>
              <w:right w:val="nil"/>
            </w:tcBorders>
            <w:shd w:val="clear" w:color="auto" w:fill="auto"/>
            <w:noWrap/>
            <w:vAlign w:val="bottom"/>
            <w:hideMark/>
            <w:tcPrChange w:id="1435" w:author="nace mikuš" w:date="2022-07-03T19:29:00Z">
              <w:tcPr>
                <w:tcW w:w="960" w:type="dxa"/>
                <w:tcBorders>
                  <w:top w:val="nil"/>
                  <w:left w:val="nil"/>
                  <w:bottom w:val="nil"/>
                  <w:right w:val="nil"/>
                </w:tcBorders>
                <w:shd w:val="clear" w:color="auto" w:fill="auto"/>
                <w:noWrap/>
                <w:vAlign w:val="bottom"/>
                <w:hideMark/>
              </w:tcPr>
            </w:tcPrChange>
          </w:tcPr>
          <w:p w14:paraId="3B0526E0" w14:textId="77777777" w:rsidR="00D32E8C" w:rsidRPr="00D32E8C" w:rsidRDefault="00D32E8C">
            <w:pPr>
              <w:spacing w:after="0" w:line="240" w:lineRule="auto"/>
              <w:jc w:val="center"/>
              <w:rPr>
                <w:ins w:id="1436" w:author="nace mikuš" w:date="2022-07-03T18:28:00Z"/>
                <w:rFonts w:ascii="Cambria Math" w:eastAsia="Calibri" w:hAnsi="Cambria Math" w:cs="Tahoma"/>
                <w:sz w:val="16"/>
                <w:szCs w:val="16"/>
                <w:lang w:val="en-GB"/>
                <w:rPrChange w:id="1437" w:author="nace mikuš" w:date="2022-07-03T18:30:00Z">
                  <w:rPr>
                    <w:ins w:id="1438" w:author="nace mikuš" w:date="2022-07-03T18:28:00Z"/>
                    <w:rFonts w:ascii="Calibri" w:eastAsia="Times New Roman" w:hAnsi="Calibri" w:cs="Calibri"/>
                    <w:color w:val="000000"/>
                    <w:lang w:eastAsia="en-AT"/>
                  </w:rPr>
                </w:rPrChange>
              </w:rPr>
              <w:pPrChange w:id="1439" w:author="nace mikuš" w:date="2022-07-03T18:30:00Z">
                <w:pPr>
                  <w:spacing w:after="0" w:line="240" w:lineRule="auto"/>
                  <w:jc w:val="right"/>
                </w:pPr>
              </w:pPrChange>
            </w:pPr>
            <w:ins w:id="1440" w:author="nace mikuš" w:date="2022-07-03T18:28:00Z">
              <w:r w:rsidRPr="00D32E8C">
                <w:rPr>
                  <w:rFonts w:ascii="Cambria Math" w:eastAsia="Calibri" w:hAnsi="Cambria Math" w:cs="Tahoma"/>
                  <w:sz w:val="16"/>
                  <w:szCs w:val="16"/>
                  <w:lang w:val="en-GB"/>
                  <w:rPrChange w:id="1441" w:author="nace mikuš" w:date="2022-07-03T18:30:00Z">
                    <w:rPr>
                      <w:rFonts w:ascii="Calibri" w:eastAsia="Times New Roman" w:hAnsi="Calibri" w:cs="Calibri"/>
                      <w:color w:val="000000"/>
                      <w:lang w:eastAsia="en-AT"/>
                    </w:rPr>
                  </w:rPrChange>
                </w:rPr>
                <w:t>-0.71</w:t>
              </w:r>
            </w:ins>
          </w:p>
        </w:tc>
        <w:tc>
          <w:tcPr>
            <w:tcW w:w="960" w:type="dxa"/>
            <w:tcBorders>
              <w:top w:val="nil"/>
              <w:left w:val="nil"/>
              <w:bottom w:val="nil"/>
              <w:right w:val="nil"/>
            </w:tcBorders>
            <w:shd w:val="clear" w:color="auto" w:fill="auto"/>
            <w:noWrap/>
            <w:vAlign w:val="bottom"/>
            <w:hideMark/>
            <w:tcPrChange w:id="1442" w:author="nace mikuš" w:date="2022-07-03T19:29:00Z">
              <w:tcPr>
                <w:tcW w:w="960" w:type="dxa"/>
                <w:tcBorders>
                  <w:top w:val="nil"/>
                  <w:left w:val="nil"/>
                  <w:bottom w:val="nil"/>
                  <w:right w:val="nil"/>
                </w:tcBorders>
                <w:shd w:val="clear" w:color="auto" w:fill="auto"/>
                <w:noWrap/>
                <w:vAlign w:val="bottom"/>
                <w:hideMark/>
              </w:tcPr>
            </w:tcPrChange>
          </w:tcPr>
          <w:p w14:paraId="4FB13757" w14:textId="77777777" w:rsidR="00D32E8C" w:rsidRPr="00D32E8C" w:rsidRDefault="00D32E8C">
            <w:pPr>
              <w:spacing w:after="0" w:line="240" w:lineRule="auto"/>
              <w:jc w:val="center"/>
              <w:rPr>
                <w:ins w:id="1443" w:author="nace mikuš" w:date="2022-07-03T18:28:00Z"/>
                <w:rFonts w:ascii="Cambria Math" w:eastAsia="Calibri" w:hAnsi="Cambria Math" w:cs="Tahoma"/>
                <w:sz w:val="16"/>
                <w:szCs w:val="16"/>
                <w:lang w:val="en-GB"/>
                <w:rPrChange w:id="1444" w:author="nace mikuš" w:date="2022-07-03T18:30:00Z">
                  <w:rPr>
                    <w:ins w:id="1445" w:author="nace mikuš" w:date="2022-07-03T18:28:00Z"/>
                    <w:rFonts w:ascii="Calibri" w:eastAsia="Times New Roman" w:hAnsi="Calibri" w:cs="Calibri"/>
                    <w:color w:val="000000"/>
                    <w:lang w:eastAsia="en-AT"/>
                  </w:rPr>
                </w:rPrChange>
              </w:rPr>
              <w:pPrChange w:id="1446" w:author="nace mikuš" w:date="2022-07-03T18:30:00Z">
                <w:pPr>
                  <w:spacing w:after="0" w:line="240" w:lineRule="auto"/>
                  <w:jc w:val="right"/>
                </w:pPr>
              </w:pPrChange>
            </w:pPr>
            <w:ins w:id="1447" w:author="nace mikuš" w:date="2022-07-03T18:28:00Z">
              <w:r w:rsidRPr="00D32E8C">
                <w:rPr>
                  <w:rFonts w:ascii="Cambria Math" w:eastAsia="Calibri" w:hAnsi="Cambria Math" w:cs="Tahoma"/>
                  <w:sz w:val="16"/>
                  <w:szCs w:val="16"/>
                  <w:lang w:val="en-GB"/>
                  <w:rPrChange w:id="1448" w:author="nace mikuš" w:date="2022-07-03T18:30:00Z">
                    <w:rPr>
                      <w:rFonts w:ascii="Calibri" w:eastAsia="Times New Roman" w:hAnsi="Calibri" w:cs="Calibri"/>
                      <w:color w:val="000000"/>
                      <w:lang w:eastAsia="en-AT"/>
                    </w:rPr>
                  </w:rPrChange>
                </w:rPr>
                <w:t>1.51</w:t>
              </w:r>
            </w:ins>
          </w:p>
        </w:tc>
      </w:tr>
      <w:tr w:rsidR="00D32E8C" w:rsidRPr="00D32E8C" w14:paraId="2A19F4D7" w14:textId="77777777" w:rsidTr="000038DB">
        <w:trPr>
          <w:trHeight w:val="290"/>
          <w:ins w:id="1449" w:author="nace mikuš" w:date="2022-07-03T18:28:00Z"/>
          <w:trPrChange w:id="1450"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451" w:author="nace mikuš" w:date="2022-07-03T19:29:00Z">
              <w:tcPr>
                <w:tcW w:w="2433" w:type="dxa"/>
                <w:tcBorders>
                  <w:top w:val="nil"/>
                  <w:left w:val="nil"/>
                  <w:bottom w:val="nil"/>
                  <w:right w:val="nil"/>
                </w:tcBorders>
                <w:shd w:val="clear" w:color="auto" w:fill="auto"/>
                <w:noWrap/>
                <w:vAlign w:val="bottom"/>
                <w:hideMark/>
              </w:tcPr>
            </w:tcPrChange>
          </w:tcPr>
          <w:p w14:paraId="3D60BCCB" w14:textId="77777777" w:rsidR="00D32E8C" w:rsidRPr="00D32E8C" w:rsidRDefault="00D32E8C" w:rsidP="00D32E8C">
            <w:pPr>
              <w:spacing w:after="0" w:line="240" w:lineRule="auto"/>
              <w:rPr>
                <w:ins w:id="1452" w:author="nace mikuš" w:date="2022-07-03T18:28:00Z"/>
                <w:rFonts w:ascii="Cambria Math" w:hAnsi="Cambria Math"/>
                <w:b/>
                <w:bCs/>
                <w:sz w:val="16"/>
                <w:szCs w:val="16"/>
                <w:lang w:val="en-GB"/>
                <w:rPrChange w:id="1453" w:author="nace mikuš" w:date="2022-07-03T18:29:00Z">
                  <w:rPr>
                    <w:ins w:id="1454" w:author="nace mikuš" w:date="2022-07-03T18:28:00Z"/>
                    <w:rFonts w:ascii="Calibri" w:eastAsia="Times New Roman" w:hAnsi="Calibri" w:cs="Calibri"/>
                    <w:color w:val="000000"/>
                    <w:lang w:eastAsia="en-AT"/>
                  </w:rPr>
                </w:rPrChange>
              </w:rPr>
            </w:pPr>
            <w:proofErr w:type="spellStart"/>
            <w:ins w:id="1455" w:author="nace mikuš" w:date="2022-07-03T18:28:00Z">
              <w:r w:rsidRPr="00D32E8C">
                <w:rPr>
                  <w:rFonts w:ascii="Cambria Math" w:hAnsi="Cambria Math"/>
                  <w:b/>
                  <w:bCs/>
                  <w:sz w:val="16"/>
                  <w:szCs w:val="16"/>
                  <w:lang w:val="en-GB"/>
                  <w:rPrChange w:id="1456" w:author="nace mikuš" w:date="2022-07-03T18:29:00Z">
                    <w:rPr>
                      <w:rFonts w:ascii="Calibri" w:eastAsia="Times New Roman" w:hAnsi="Calibri" w:cs="Calibri"/>
                      <w:color w:val="000000"/>
                      <w:lang w:eastAsia="en-AT"/>
                    </w:rPr>
                  </w:rPrChange>
                </w:rPr>
                <w:t>serum_ami_high:Weight_s</w:t>
              </w:r>
              <w:proofErr w:type="spellEnd"/>
            </w:ins>
          </w:p>
        </w:tc>
        <w:tc>
          <w:tcPr>
            <w:tcW w:w="820" w:type="dxa"/>
            <w:tcBorders>
              <w:top w:val="nil"/>
              <w:left w:val="nil"/>
              <w:bottom w:val="nil"/>
              <w:right w:val="nil"/>
            </w:tcBorders>
            <w:shd w:val="clear" w:color="auto" w:fill="auto"/>
            <w:noWrap/>
            <w:vAlign w:val="bottom"/>
            <w:hideMark/>
            <w:tcPrChange w:id="1457" w:author="nace mikuš" w:date="2022-07-03T19:29:00Z">
              <w:tcPr>
                <w:tcW w:w="960" w:type="dxa"/>
                <w:tcBorders>
                  <w:top w:val="nil"/>
                  <w:left w:val="nil"/>
                  <w:bottom w:val="nil"/>
                  <w:right w:val="nil"/>
                </w:tcBorders>
                <w:shd w:val="clear" w:color="auto" w:fill="auto"/>
                <w:noWrap/>
                <w:vAlign w:val="bottom"/>
                <w:hideMark/>
              </w:tcPr>
            </w:tcPrChange>
          </w:tcPr>
          <w:p w14:paraId="43377C9B" w14:textId="77777777" w:rsidR="00D32E8C" w:rsidRPr="00D32E8C" w:rsidRDefault="00D32E8C">
            <w:pPr>
              <w:spacing w:after="0" w:line="240" w:lineRule="auto"/>
              <w:jc w:val="center"/>
              <w:rPr>
                <w:ins w:id="1458" w:author="nace mikuš" w:date="2022-07-03T18:28:00Z"/>
                <w:rFonts w:ascii="Cambria Math" w:eastAsia="Calibri" w:hAnsi="Cambria Math" w:cs="Tahoma"/>
                <w:sz w:val="16"/>
                <w:szCs w:val="16"/>
                <w:lang w:val="en-GB"/>
                <w:rPrChange w:id="1459" w:author="nace mikuš" w:date="2022-07-03T18:30:00Z">
                  <w:rPr>
                    <w:ins w:id="1460" w:author="nace mikuš" w:date="2022-07-03T18:28:00Z"/>
                    <w:rFonts w:ascii="Calibri" w:eastAsia="Times New Roman" w:hAnsi="Calibri" w:cs="Calibri"/>
                    <w:color w:val="000000"/>
                    <w:lang w:eastAsia="en-AT"/>
                  </w:rPr>
                </w:rPrChange>
              </w:rPr>
              <w:pPrChange w:id="1461" w:author="nace mikuš" w:date="2022-07-03T18:30:00Z">
                <w:pPr>
                  <w:spacing w:after="0" w:line="240" w:lineRule="auto"/>
                  <w:jc w:val="right"/>
                </w:pPr>
              </w:pPrChange>
            </w:pPr>
            <w:ins w:id="1462" w:author="nace mikuš" w:date="2022-07-03T18:28:00Z">
              <w:r w:rsidRPr="00D32E8C">
                <w:rPr>
                  <w:rFonts w:ascii="Cambria Math" w:eastAsia="Calibri" w:hAnsi="Cambria Math" w:cs="Tahoma"/>
                  <w:sz w:val="16"/>
                  <w:szCs w:val="16"/>
                  <w:lang w:val="en-GB"/>
                  <w:rPrChange w:id="1463" w:author="nace mikuš" w:date="2022-07-03T18:30:00Z">
                    <w:rPr>
                      <w:rFonts w:ascii="Calibri" w:eastAsia="Times New Roman" w:hAnsi="Calibri" w:cs="Calibri"/>
                      <w:color w:val="000000"/>
                      <w:lang w:eastAsia="en-AT"/>
                    </w:rPr>
                  </w:rPrChange>
                </w:rPr>
                <w:t>-0.22</w:t>
              </w:r>
            </w:ins>
          </w:p>
        </w:tc>
        <w:tc>
          <w:tcPr>
            <w:tcW w:w="993" w:type="dxa"/>
            <w:tcBorders>
              <w:top w:val="nil"/>
              <w:left w:val="nil"/>
              <w:bottom w:val="nil"/>
              <w:right w:val="nil"/>
            </w:tcBorders>
            <w:shd w:val="clear" w:color="auto" w:fill="auto"/>
            <w:noWrap/>
            <w:vAlign w:val="bottom"/>
            <w:hideMark/>
            <w:tcPrChange w:id="1464" w:author="nace mikuš" w:date="2022-07-03T19:29:00Z">
              <w:tcPr>
                <w:tcW w:w="960" w:type="dxa"/>
                <w:tcBorders>
                  <w:top w:val="nil"/>
                  <w:left w:val="nil"/>
                  <w:bottom w:val="nil"/>
                  <w:right w:val="nil"/>
                </w:tcBorders>
                <w:shd w:val="clear" w:color="auto" w:fill="auto"/>
                <w:noWrap/>
                <w:vAlign w:val="bottom"/>
                <w:hideMark/>
              </w:tcPr>
            </w:tcPrChange>
          </w:tcPr>
          <w:p w14:paraId="42B41D60" w14:textId="77777777" w:rsidR="00D32E8C" w:rsidRPr="00D32E8C" w:rsidRDefault="00D32E8C">
            <w:pPr>
              <w:spacing w:after="0" w:line="240" w:lineRule="auto"/>
              <w:jc w:val="center"/>
              <w:rPr>
                <w:ins w:id="1465" w:author="nace mikuš" w:date="2022-07-03T18:28:00Z"/>
                <w:rFonts w:ascii="Cambria Math" w:eastAsia="Calibri" w:hAnsi="Cambria Math" w:cs="Tahoma"/>
                <w:sz w:val="16"/>
                <w:szCs w:val="16"/>
                <w:lang w:val="en-GB"/>
                <w:rPrChange w:id="1466" w:author="nace mikuš" w:date="2022-07-03T18:30:00Z">
                  <w:rPr>
                    <w:ins w:id="1467" w:author="nace mikuš" w:date="2022-07-03T18:28:00Z"/>
                    <w:rFonts w:ascii="Calibri" w:eastAsia="Times New Roman" w:hAnsi="Calibri" w:cs="Calibri"/>
                    <w:color w:val="000000"/>
                    <w:lang w:eastAsia="en-AT"/>
                  </w:rPr>
                </w:rPrChange>
              </w:rPr>
              <w:pPrChange w:id="1468" w:author="nace mikuš" w:date="2022-07-03T18:30:00Z">
                <w:pPr>
                  <w:spacing w:after="0" w:line="240" w:lineRule="auto"/>
                  <w:jc w:val="right"/>
                </w:pPr>
              </w:pPrChange>
            </w:pPr>
            <w:ins w:id="1469" w:author="nace mikuš" w:date="2022-07-03T18:28:00Z">
              <w:r w:rsidRPr="00D32E8C">
                <w:rPr>
                  <w:rFonts w:ascii="Cambria Math" w:eastAsia="Calibri" w:hAnsi="Cambria Math" w:cs="Tahoma"/>
                  <w:sz w:val="16"/>
                  <w:szCs w:val="16"/>
                  <w:lang w:val="en-GB"/>
                  <w:rPrChange w:id="1470" w:author="nace mikuš" w:date="2022-07-03T18:30:00Z">
                    <w:rPr>
                      <w:rFonts w:ascii="Calibri" w:eastAsia="Times New Roman" w:hAnsi="Calibri" w:cs="Calibri"/>
                      <w:color w:val="000000"/>
                      <w:lang w:eastAsia="en-AT"/>
                    </w:rPr>
                  </w:rPrChange>
                </w:rPr>
                <w:t>0.3</w:t>
              </w:r>
            </w:ins>
          </w:p>
        </w:tc>
        <w:tc>
          <w:tcPr>
            <w:tcW w:w="960" w:type="dxa"/>
            <w:tcBorders>
              <w:top w:val="nil"/>
              <w:left w:val="nil"/>
              <w:bottom w:val="nil"/>
              <w:right w:val="nil"/>
            </w:tcBorders>
            <w:shd w:val="clear" w:color="auto" w:fill="auto"/>
            <w:noWrap/>
            <w:vAlign w:val="bottom"/>
            <w:hideMark/>
            <w:tcPrChange w:id="1471" w:author="nace mikuš" w:date="2022-07-03T19:29:00Z">
              <w:tcPr>
                <w:tcW w:w="960" w:type="dxa"/>
                <w:tcBorders>
                  <w:top w:val="nil"/>
                  <w:left w:val="nil"/>
                  <w:bottom w:val="nil"/>
                  <w:right w:val="nil"/>
                </w:tcBorders>
                <w:shd w:val="clear" w:color="auto" w:fill="auto"/>
                <w:noWrap/>
                <w:vAlign w:val="bottom"/>
                <w:hideMark/>
              </w:tcPr>
            </w:tcPrChange>
          </w:tcPr>
          <w:p w14:paraId="12D7C844" w14:textId="77777777" w:rsidR="00D32E8C" w:rsidRPr="00D32E8C" w:rsidRDefault="00D32E8C">
            <w:pPr>
              <w:spacing w:after="0" w:line="240" w:lineRule="auto"/>
              <w:jc w:val="center"/>
              <w:rPr>
                <w:ins w:id="1472" w:author="nace mikuš" w:date="2022-07-03T18:28:00Z"/>
                <w:rFonts w:ascii="Cambria Math" w:eastAsia="Calibri" w:hAnsi="Cambria Math" w:cs="Tahoma"/>
                <w:sz w:val="16"/>
                <w:szCs w:val="16"/>
                <w:lang w:val="en-GB"/>
                <w:rPrChange w:id="1473" w:author="nace mikuš" w:date="2022-07-03T18:30:00Z">
                  <w:rPr>
                    <w:ins w:id="1474" w:author="nace mikuš" w:date="2022-07-03T18:28:00Z"/>
                    <w:rFonts w:ascii="Calibri" w:eastAsia="Times New Roman" w:hAnsi="Calibri" w:cs="Calibri"/>
                    <w:color w:val="000000"/>
                    <w:lang w:eastAsia="en-AT"/>
                  </w:rPr>
                </w:rPrChange>
              </w:rPr>
              <w:pPrChange w:id="1475" w:author="nace mikuš" w:date="2022-07-03T18:30:00Z">
                <w:pPr>
                  <w:spacing w:after="0" w:line="240" w:lineRule="auto"/>
                  <w:jc w:val="right"/>
                </w:pPr>
              </w:pPrChange>
            </w:pPr>
            <w:ins w:id="1476" w:author="nace mikuš" w:date="2022-07-03T18:28:00Z">
              <w:r w:rsidRPr="00D32E8C">
                <w:rPr>
                  <w:rFonts w:ascii="Cambria Math" w:eastAsia="Calibri" w:hAnsi="Cambria Math" w:cs="Tahoma"/>
                  <w:sz w:val="16"/>
                  <w:szCs w:val="16"/>
                  <w:lang w:val="en-GB"/>
                  <w:rPrChange w:id="1477" w:author="nace mikuš" w:date="2022-07-03T18:30:00Z">
                    <w:rPr>
                      <w:rFonts w:ascii="Calibri" w:eastAsia="Times New Roman" w:hAnsi="Calibri" w:cs="Calibri"/>
                      <w:color w:val="000000"/>
                      <w:lang w:eastAsia="en-AT"/>
                    </w:rPr>
                  </w:rPrChange>
                </w:rPr>
                <w:t>-0.81</w:t>
              </w:r>
            </w:ins>
          </w:p>
        </w:tc>
        <w:tc>
          <w:tcPr>
            <w:tcW w:w="960" w:type="dxa"/>
            <w:tcBorders>
              <w:top w:val="nil"/>
              <w:left w:val="nil"/>
              <w:bottom w:val="nil"/>
              <w:right w:val="nil"/>
            </w:tcBorders>
            <w:shd w:val="clear" w:color="auto" w:fill="auto"/>
            <w:noWrap/>
            <w:vAlign w:val="bottom"/>
            <w:hideMark/>
            <w:tcPrChange w:id="1478" w:author="nace mikuš" w:date="2022-07-03T19:29:00Z">
              <w:tcPr>
                <w:tcW w:w="960" w:type="dxa"/>
                <w:tcBorders>
                  <w:top w:val="nil"/>
                  <w:left w:val="nil"/>
                  <w:bottom w:val="nil"/>
                  <w:right w:val="nil"/>
                </w:tcBorders>
                <w:shd w:val="clear" w:color="auto" w:fill="auto"/>
                <w:noWrap/>
                <w:vAlign w:val="bottom"/>
                <w:hideMark/>
              </w:tcPr>
            </w:tcPrChange>
          </w:tcPr>
          <w:p w14:paraId="7B2A8AC0" w14:textId="77777777" w:rsidR="00D32E8C" w:rsidRPr="00D32E8C" w:rsidRDefault="00D32E8C">
            <w:pPr>
              <w:spacing w:after="0" w:line="240" w:lineRule="auto"/>
              <w:jc w:val="center"/>
              <w:rPr>
                <w:ins w:id="1479" w:author="nace mikuš" w:date="2022-07-03T18:28:00Z"/>
                <w:rFonts w:ascii="Cambria Math" w:eastAsia="Calibri" w:hAnsi="Cambria Math" w:cs="Tahoma"/>
                <w:sz w:val="16"/>
                <w:szCs w:val="16"/>
                <w:lang w:val="en-GB"/>
                <w:rPrChange w:id="1480" w:author="nace mikuš" w:date="2022-07-03T18:30:00Z">
                  <w:rPr>
                    <w:ins w:id="1481" w:author="nace mikuš" w:date="2022-07-03T18:28:00Z"/>
                    <w:rFonts w:ascii="Calibri" w:eastAsia="Times New Roman" w:hAnsi="Calibri" w:cs="Calibri"/>
                    <w:color w:val="000000"/>
                    <w:lang w:eastAsia="en-AT"/>
                  </w:rPr>
                </w:rPrChange>
              </w:rPr>
              <w:pPrChange w:id="1482" w:author="nace mikuš" w:date="2022-07-03T18:30:00Z">
                <w:pPr>
                  <w:spacing w:after="0" w:line="240" w:lineRule="auto"/>
                  <w:jc w:val="right"/>
                </w:pPr>
              </w:pPrChange>
            </w:pPr>
            <w:ins w:id="1483" w:author="nace mikuš" w:date="2022-07-03T18:28:00Z">
              <w:r w:rsidRPr="00D32E8C">
                <w:rPr>
                  <w:rFonts w:ascii="Cambria Math" w:eastAsia="Calibri" w:hAnsi="Cambria Math" w:cs="Tahoma"/>
                  <w:sz w:val="16"/>
                  <w:szCs w:val="16"/>
                  <w:lang w:val="en-GB"/>
                  <w:rPrChange w:id="1484" w:author="nace mikuš" w:date="2022-07-03T18:30:00Z">
                    <w:rPr>
                      <w:rFonts w:ascii="Calibri" w:eastAsia="Times New Roman" w:hAnsi="Calibri" w:cs="Calibri"/>
                      <w:color w:val="000000"/>
                      <w:lang w:eastAsia="en-AT"/>
                    </w:rPr>
                  </w:rPrChange>
                </w:rPr>
                <w:t>0.39</w:t>
              </w:r>
            </w:ins>
          </w:p>
        </w:tc>
      </w:tr>
      <w:tr w:rsidR="00D32E8C" w:rsidRPr="00D32E8C" w14:paraId="2F32B670" w14:textId="77777777" w:rsidTr="000038DB">
        <w:trPr>
          <w:trHeight w:val="290"/>
          <w:ins w:id="1485" w:author="nace mikuš" w:date="2022-07-03T18:28:00Z"/>
          <w:trPrChange w:id="1486"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487" w:author="nace mikuš" w:date="2022-07-03T19:29:00Z">
              <w:tcPr>
                <w:tcW w:w="2433" w:type="dxa"/>
                <w:tcBorders>
                  <w:top w:val="nil"/>
                  <w:left w:val="nil"/>
                  <w:bottom w:val="nil"/>
                  <w:right w:val="nil"/>
                </w:tcBorders>
                <w:shd w:val="clear" w:color="auto" w:fill="auto"/>
                <w:noWrap/>
                <w:vAlign w:val="bottom"/>
                <w:hideMark/>
              </w:tcPr>
            </w:tcPrChange>
          </w:tcPr>
          <w:p w14:paraId="40D2B725" w14:textId="77777777" w:rsidR="00D32E8C" w:rsidRPr="00D32E8C" w:rsidRDefault="00D32E8C" w:rsidP="00D32E8C">
            <w:pPr>
              <w:spacing w:after="0" w:line="240" w:lineRule="auto"/>
              <w:rPr>
                <w:ins w:id="1488" w:author="nace mikuš" w:date="2022-07-03T18:28:00Z"/>
                <w:rFonts w:ascii="Cambria Math" w:hAnsi="Cambria Math"/>
                <w:b/>
                <w:bCs/>
                <w:sz w:val="16"/>
                <w:szCs w:val="16"/>
                <w:lang w:val="en-GB"/>
                <w:rPrChange w:id="1489" w:author="nace mikuš" w:date="2022-07-03T18:29:00Z">
                  <w:rPr>
                    <w:ins w:id="1490" w:author="nace mikuš" w:date="2022-07-03T18:28:00Z"/>
                    <w:rFonts w:ascii="Calibri" w:eastAsia="Times New Roman" w:hAnsi="Calibri" w:cs="Calibri"/>
                    <w:color w:val="000000"/>
                    <w:lang w:eastAsia="en-AT"/>
                  </w:rPr>
                </w:rPrChange>
              </w:rPr>
            </w:pPr>
            <w:proofErr w:type="spellStart"/>
            <w:ins w:id="1491" w:author="nace mikuš" w:date="2022-07-03T18:28:00Z">
              <w:r w:rsidRPr="00D32E8C">
                <w:rPr>
                  <w:rFonts w:ascii="Cambria Math" w:hAnsi="Cambria Math"/>
                  <w:b/>
                  <w:bCs/>
                  <w:sz w:val="16"/>
                  <w:szCs w:val="16"/>
                  <w:lang w:val="en-GB"/>
                  <w:rPrChange w:id="1492" w:author="nace mikuš" w:date="2022-07-03T18:29:00Z">
                    <w:rPr>
                      <w:rFonts w:ascii="Calibri" w:eastAsia="Times New Roman" w:hAnsi="Calibri" w:cs="Calibri"/>
                      <w:color w:val="000000"/>
                      <w:lang w:eastAsia="en-AT"/>
                    </w:rPr>
                  </w:rPrChange>
                </w:rPr>
                <w:t>serum_ami_high:Age_s</w:t>
              </w:r>
              <w:proofErr w:type="spellEnd"/>
            </w:ins>
          </w:p>
        </w:tc>
        <w:tc>
          <w:tcPr>
            <w:tcW w:w="820" w:type="dxa"/>
            <w:tcBorders>
              <w:top w:val="nil"/>
              <w:left w:val="nil"/>
              <w:bottom w:val="nil"/>
              <w:right w:val="nil"/>
            </w:tcBorders>
            <w:shd w:val="clear" w:color="auto" w:fill="auto"/>
            <w:noWrap/>
            <w:vAlign w:val="bottom"/>
            <w:hideMark/>
            <w:tcPrChange w:id="1493" w:author="nace mikuš" w:date="2022-07-03T19:29:00Z">
              <w:tcPr>
                <w:tcW w:w="960" w:type="dxa"/>
                <w:tcBorders>
                  <w:top w:val="nil"/>
                  <w:left w:val="nil"/>
                  <w:bottom w:val="nil"/>
                  <w:right w:val="nil"/>
                </w:tcBorders>
                <w:shd w:val="clear" w:color="auto" w:fill="auto"/>
                <w:noWrap/>
                <w:vAlign w:val="bottom"/>
                <w:hideMark/>
              </w:tcPr>
            </w:tcPrChange>
          </w:tcPr>
          <w:p w14:paraId="6EC8D484" w14:textId="77777777" w:rsidR="00D32E8C" w:rsidRPr="00D32E8C" w:rsidRDefault="00D32E8C">
            <w:pPr>
              <w:spacing w:after="0" w:line="240" w:lineRule="auto"/>
              <w:jc w:val="center"/>
              <w:rPr>
                <w:ins w:id="1494" w:author="nace mikuš" w:date="2022-07-03T18:28:00Z"/>
                <w:rFonts w:ascii="Cambria Math" w:eastAsia="Calibri" w:hAnsi="Cambria Math" w:cs="Tahoma"/>
                <w:sz w:val="16"/>
                <w:szCs w:val="16"/>
                <w:lang w:val="en-GB"/>
                <w:rPrChange w:id="1495" w:author="nace mikuš" w:date="2022-07-03T18:30:00Z">
                  <w:rPr>
                    <w:ins w:id="1496" w:author="nace mikuš" w:date="2022-07-03T18:28:00Z"/>
                    <w:rFonts w:ascii="Calibri" w:eastAsia="Times New Roman" w:hAnsi="Calibri" w:cs="Calibri"/>
                    <w:color w:val="000000"/>
                    <w:lang w:eastAsia="en-AT"/>
                  </w:rPr>
                </w:rPrChange>
              </w:rPr>
              <w:pPrChange w:id="1497" w:author="nace mikuš" w:date="2022-07-03T18:30:00Z">
                <w:pPr>
                  <w:spacing w:after="0" w:line="240" w:lineRule="auto"/>
                  <w:jc w:val="right"/>
                </w:pPr>
              </w:pPrChange>
            </w:pPr>
            <w:ins w:id="1498" w:author="nace mikuš" w:date="2022-07-03T18:28:00Z">
              <w:r w:rsidRPr="00D32E8C">
                <w:rPr>
                  <w:rFonts w:ascii="Cambria Math" w:eastAsia="Calibri" w:hAnsi="Cambria Math" w:cs="Tahoma"/>
                  <w:sz w:val="16"/>
                  <w:szCs w:val="16"/>
                  <w:lang w:val="en-GB"/>
                  <w:rPrChange w:id="1499" w:author="nace mikuš" w:date="2022-07-03T18:30:00Z">
                    <w:rPr>
                      <w:rFonts w:ascii="Calibri" w:eastAsia="Times New Roman" w:hAnsi="Calibri" w:cs="Calibri"/>
                      <w:color w:val="000000"/>
                      <w:lang w:eastAsia="en-AT"/>
                    </w:rPr>
                  </w:rPrChange>
                </w:rPr>
                <w:t>0.21</w:t>
              </w:r>
            </w:ins>
          </w:p>
        </w:tc>
        <w:tc>
          <w:tcPr>
            <w:tcW w:w="993" w:type="dxa"/>
            <w:tcBorders>
              <w:top w:val="nil"/>
              <w:left w:val="nil"/>
              <w:bottom w:val="nil"/>
              <w:right w:val="nil"/>
            </w:tcBorders>
            <w:shd w:val="clear" w:color="auto" w:fill="auto"/>
            <w:noWrap/>
            <w:vAlign w:val="bottom"/>
            <w:hideMark/>
            <w:tcPrChange w:id="1500" w:author="nace mikuš" w:date="2022-07-03T19:29:00Z">
              <w:tcPr>
                <w:tcW w:w="960" w:type="dxa"/>
                <w:tcBorders>
                  <w:top w:val="nil"/>
                  <w:left w:val="nil"/>
                  <w:bottom w:val="nil"/>
                  <w:right w:val="nil"/>
                </w:tcBorders>
                <w:shd w:val="clear" w:color="auto" w:fill="auto"/>
                <w:noWrap/>
                <w:vAlign w:val="bottom"/>
                <w:hideMark/>
              </w:tcPr>
            </w:tcPrChange>
          </w:tcPr>
          <w:p w14:paraId="298DB022" w14:textId="77777777" w:rsidR="00D32E8C" w:rsidRPr="00D32E8C" w:rsidRDefault="00D32E8C">
            <w:pPr>
              <w:spacing w:after="0" w:line="240" w:lineRule="auto"/>
              <w:jc w:val="center"/>
              <w:rPr>
                <w:ins w:id="1501" w:author="nace mikuš" w:date="2022-07-03T18:28:00Z"/>
                <w:rFonts w:ascii="Cambria Math" w:eastAsia="Calibri" w:hAnsi="Cambria Math" w:cs="Tahoma"/>
                <w:sz w:val="16"/>
                <w:szCs w:val="16"/>
                <w:lang w:val="en-GB"/>
                <w:rPrChange w:id="1502" w:author="nace mikuš" w:date="2022-07-03T18:30:00Z">
                  <w:rPr>
                    <w:ins w:id="1503" w:author="nace mikuš" w:date="2022-07-03T18:28:00Z"/>
                    <w:rFonts w:ascii="Calibri" w:eastAsia="Times New Roman" w:hAnsi="Calibri" w:cs="Calibri"/>
                    <w:color w:val="000000"/>
                    <w:lang w:eastAsia="en-AT"/>
                  </w:rPr>
                </w:rPrChange>
              </w:rPr>
              <w:pPrChange w:id="1504" w:author="nace mikuš" w:date="2022-07-03T18:30:00Z">
                <w:pPr>
                  <w:spacing w:after="0" w:line="240" w:lineRule="auto"/>
                  <w:jc w:val="right"/>
                </w:pPr>
              </w:pPrChange>
            </w:pPr>
            <w:ins w:id="1505" w:author="nace mikuš" w:date="2022-07-03T18:28:00Z">
              <w:r w:rsidRPr="00D32E8C">
                <w:rPr>
                  <w:rFonts w:ascii="Cambria Math" w:eastAsia="Calibri" w:hAnsi="Cambria Math" w:cs="Tahoma"/>
                  <w:sz w:val="16"/>
                  <w:szCs w:val="16"/>
                  <w:lang w:val="en-GB"/>
                  <w:rPrChange w:id="1506" w:author="nace mikuš" w:date="2022-07-03T18:30:00Z">
                    <w:rPr>
                      <w:rFonts w:ascii="Calibri" w:eastAsia="Times New Roman" w:hAnsi="Calibri" w:cs="Calibri"/>
                      <w:color w:val="000000"/>
                      <w:lang w:eastAsia="en-AT"/>
                    </w:rPr>
                  </w:rPrChange>
                </w:rPr>
                <w:t>0.31</w:t>
              </w:r>
            </w:ins>
          </w:p>
        </w:tc>
        <w:tc>
          <w:tcPr>
            <w:tcW w:w="960" w:type="dxa"/>
            <w:tcBorders>
              <w:top w:val="nil"/>
              <w:left w:val="nil"/>
              <w:bottom w:val="nil"/>
              <w:right w:val="nil"/>
            </w:tcBorders>
            <w:shd w:val="clear" w:color="auto" w:fill="auto"/>
            <w:noWrap/>
            <w:vAlign w:val="bottom"/>
            <w:hideMark/>
            <w:tcPrChange w:id="1507" w:author="nace mikuš" w:date="2022-07-03T19:29:00Z">
              <w:tcPr>
                <w:tcW w:w="960" w:type="dxa"/>
                <w:tcBorders>
                  <w:top w:val="nil"/>
                  <w:left w:val="nil"/>
                  <w:bottom w:val="nil"/>
                  <w:right w:val="nil"/>
                </w:tcBorders>
                <w:shd w:val="clear" w:color="auto" w:fill="auto"/>
                <w:noWrap/>
                <w:vAlign w:val="bottom"/>
                <w:hideMark/>
              </w:tcPr>
            </w:tcPrChange>
          </w:tcPr>
          <w:p w14:paraId="3BAADCA5" w14:textId="77777777" w:rsidR="00D32E8C" w:rsidRPr="00D32E8C" w:rsidRDefault="00D32E8C">
            <w:pPr>
              <w:spacing w:after="0" w:line="240" w:lineRule="auto"/>
              <w:jc w:val="center"/>
              <w:rPr>
                <w:ins w:id="1508" w:author="nace mikuš" w:date="2022-07-03T18:28:00Z"/>
                <w:rFonts w:ascii="Cambria Math" w:eastAsia="Calibri" w:hAnsi="Cambria Math" w:cs="Tahoma"/>
                <w:sz w:val="16"/>
                <w:szCs w:val="16"/>
                <w:lang w:val="en-GB"/>
                <w:rPrChange w:id="1509" w:author="nace mikuš" w:date="2022-07-03T18:30:00Z">
                  <w:rPr>
                    <w:ins w:id="1510" w:author="nace mikuš" w:date="2022-07-03T18:28:00Z"/>
                    <w:rFonts w:ascii="Calibri" w:eastAsia="Times New Roman" w:hAnsi="Calibri" w:cs="Calibri"/>
                    <w:color w:val="000000"/>
                    <w:lang w:eastAsia="en-AT"/>
                  </w:rPr>
                </w:rPrChange>
              </w:rPr>
              <w:pPrChange w:id="1511" w:author="nace mikuš" w:date="2022-07-03T18:30:00Z">
                <w:pPr>
                  <w:spacing w:after="0" w:line="240" w:lineRule="auto"/>
                  <w:jc w:val="right"/>
                </w:pPr>
              </w:pPrChange>
            </w:pPr>
            <w:ins w:id="1512" w:author="nace mikuš" w:date="2022-07-03T18:28:00Z">
              <w:r w:rsidRPr="00D32E8C">
                <w:rPr>
                  <w:rFonts w:ascii="Cambria Math" w:eastAsia="Calibri" w:hAnsi="Cambria Math" w:cs="Tahoma"/>
                  <w:sz w:val="16"/>
                  <w:szCs w:val="16"/>
                  <w:lang w:val="en-GB"/>
                  <w:rPrChange w:id="1513" w:author="nace mikuš" w:date="2022-07-03T18:30:00Z">
                    <w:rPr>
                      <w:rFonts w:ascii="Calibri" w:eastAsia="Times New Roman" w:hAnsi="Calibri" w:cs="Calibri"/>
                      <w:color w:val="000000"/>
                      <w:lang w:eastAsia="en-AT"/>
                    </w:rPr>
                  </w:rPrChange>
                </w:rPr>
                <w:t>-0.39</w:t>
              </w:r>
            </w:ins>
          </w:p>
        </w:tc>
        <w:tc>
          <w:tcPr>
            <w:tcW w:w="960" w:type="dxa"/>
            <w:tcBorders>
              <w:top w:val="nil"/>
              <w:left w:val="nil"/>
              <w:bottom w:val="nil"/>
              <w:right w:val="nil"/>
            </w:tcBorders>
            <w:shd w:val="clear" w:color="auto" w:fill="auto"/>
            <w:noWrap/>
            <w:vAlign w:val="bottom"/>
            <w:hideMark/>
            <w:tcPrChange w:id="1514" w:author="nace mikuš" w:date="2022-07-03T19:29:00Z">
              <w:tcPr>
                <w:tcW w:w="960" w:type="dxa"/>
                <w:tcBorders>
                  <w:top w:val="nil"/>
                  <w:left w:val="nil"/>
                  <w:bottom w:val="nil"/>
                  <w:right w:val="nil"/>
                </w:tcBorders>
                <w:shd w:val="clear" w:color="auto" w:fill="auto"/>
                <w:noWrap/>
                <w:vAlign w:val="bottom"/>
                <w:hideMark/>
              </w:tcPr>
            </w:tcPrChange>
          </w:tcPr>
          <w:p w14:paraId="24DF8D0B" w14:textId="77777777" w:rsidR="00D32E8C" w:rsidRPr="00D32E8C" w:rsidRDefault="00D32E8C">
            <w:pPr>
              <w:spacing w:after="0" w:line="240" w:lineRule="auto"/>
              <w:jc w:val="center"/>
              <w:rPr>
                <w:ins w:id="1515" w:author="nace mikuš" w:date="2022-07-03T18:28:00Z"/>
                <w:rFonts w:ascii="Cambria Math" w:eastAsia="Calibri" w:hAnsi="Cambria Math" w:cs="Tahoma"/>
                <w:sz w:val="16"/>
                <w:szCs w:val="16"/>
                <w:lang w:val="en-GB"/>
                <w:rPrChange w:id="1516" w:author="nace mikuš" w:date="2022-07-03T18:30:00Z">
                  <w:rPr>
                    <w:ins w:id="1517" w:author="nace mikuš" w:date="2022-07-03T18:28:00Z"/>
                    <w:rFonts w:ascii="Calibri" w:eastAsia="Times New Roman" w:hAnsi="Calibri" w:cs="Calibri"/>
                    <w:color w:val="000000"/>
                    <w:lang w:eastAsia="en-AT"/>
                  </w:rPr>
                </w:rPrChange>
              </w:rPr>
              <w:pPrChange w:id="1518" w:author="nace mikuš" w:date="2022-07-03T18:30:00Z">
                <w:pPr>
                  <w:spacing w:after="0" w:line="240" w:lineRule="auto"/>
                  <w:jc w:val="right"/>
                </w:pPr>
              </w:pPrChange>
            </w:pPr>
            <w:ins w:id="1519" w:author="nace mikuš" w:date="2022-07-03T18:28:00Z">
              <w:r w:rsidRPr="00D32E8C">
                <w:rPr>
                  <w:rFonts w:ascii="Cambria Math" w:eastAsia="Calibri" w:hAnsi="Cambria Math" w:cs="Tahoma"/>
                  <w:sz w:val="16"/>
                  <w:szCs w:val="16"/>
                  <w:lang w:val="en-GB"/>
                  <w:rPrChange w:id="1520" w:author="nace mikuš" w:date="2022-07-03T18:30:00Z">
                    <w:rPr>
                      <w:rFonts w:ascii="Calibri" w:eastAsia="Times New Roman" w:hAnsi="Calibri" w:cs="Calibri"/>
                      <w:color w:val="000000"/>
                      <w:lang w:eastAsia="en-AT"/>
                    </w:rPr>
                  </w:rPrChange>
                </w:rPr>
                <w:t>0.8</w:t>
              </w:r>
            </w:ins>
          </w:p>
        </w:tc>
      </w:tr>
      <w:tr w:rsidR="00D32E8C" w:rsidRPr="00D32E8C" w14:paraId="2A8AF034" w14:textId="77777777" w:rsidTr="000038DB">
        <w:trPr>
          <w:trHeight w:val="290"/>
          <w:ins w:id="1521" w:author="nace mikuš" w:date="2022-07-03T18:28:00Z"/>
          <w:trPrChange w:id="1522"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523" w:author="nace mikuš" w:date="2022-07-03T19:29:00Z">
              <w:tcPr>
                <w:tcW w:w="2433" w:type="dxa"/>
                <w:tcBorders>
                  <w:top w:val="nil"/>
                  <w:left w:val="nil"/>
                  <w:bottom w:val="nil"/>
                  <w:right w:val="nil"/>
                </w:tcBorders>
                <w:shd w:val="clear" w:color="auto" w:fill="auto"/>
                <w:noWrap/>
                <w:vAlign w:val="bottom"/>
                <w:hideMark/>
              </w:tcPr>
            </w:tcPrChange>
          </w:tcPr>
          <w:p w14:paraId="478DBF8D" w14:textId="5A672BD1" w:rsidR="00D32E8C" w:rsidRPr="00D32E8C" w:rsidRDefault="00CB0869" w:rsidP="00D32E8C">
            <w:pPr>
              <w:spacing w:after="0" w:line="240" w:lineRule="auto"/>
              <w:rPr>
                <w:ins w:id="1524" w:author="nace mikuš" w:date="2022-07-03T18:28:00Z"/>
                <w:rFonts w:ascii="Cambria Math" w:hAnsi="Cambria Math"/>
                <w:b/>
                <w:bCs/>
                <w:sz w:val="16"/>
                <w:szCs w:val="16"/>
                <w:lang w:val="en-GB"/>
                <w:rPrChange w:id="1525" w:author="nace mikuš" w:date="2022-07-03T18:29:00Z">
                  <w:rPr>
                    <w:ins w:id="1526" w:author="nace mikuš" w:date="2022-07-03T18:28:00Z"/>
                    <w:rFonts w:ascii="Calibri" w:eastAsia="Times New Roman" w:hAnsi="Calibri" w:cs="Calibri"/>
                    <w:color w:val="000000"/>
                    <w:lang w:eastAsia="en-AT"/>
                  </w:rPr>
                </w:rPrChange>
              </w:rPr>
            </w:pPr>
            <w:ins w:id="1527" w:author="nace mikuš" w:date="2022-07-03T19:29:00Z">
              <w:r>
                <w:rPr>
                  <w:rFonts w:ascii="Cambria Math" w:hAnsi="Cambria Math"/>
                  <w:b/>
                  <w:bCs/>
                  <w:sz w:val="16"/>
                  <w:szCs w:val="16"/>
                  <w:lang w:val="en-GB"/>
                </w:rPr>
                <w:t>Nal</w:t>
              </w:r>
            </w:ins>
            <w:ins w:id="1528" w:author="nace mikuš" w:date="2022-07-03T18:28:00Z">
              <w:r w:rsidR="00D32E8C" w:rsidRPr="00D32E8C">
                <w:rPr>
                  <w:rFonts w:ascii="Cambria Math" w:hAnsi="Cambria Math"/>
                  <w:b/>
                  <w:bCs/>
                  <w:sz w:val="16"/>
                  <w:szCs w:val="16"/>
                  <w:lang w:val="en-GB"/>
                  <w:rPrChange w:id="1529" w:author="nace mikuš" w:date="2022-07-03T18:29:00Z">
                    <w:rPr>
                      <w:rFonts w:ascii="Calibri" w:eastAsia="Times New Roman" w:hAnsi="Calibri" w:cs="Calibri"/>
                      <w:color w:val="000000"/>
                      <w:lang w:eastAsia="en-AT"/>
                    </w:rPr>
                  </w:rPrChange>
                </w:rPr>
                <w:t>:Sex1</w:t>
              </w:r>
            </w:ins>
          </w:p>
        </w:tc>
        <w:tc>
          <w:tcPr>
            <w:tcW w:w="820" w:type="dxa"/>
            <w:tcBorders>
              <w:top w:val="nil"/>
              <w:left w:val="nil"/>
              <w:bottom w:val="nil"/>
              <w:right w:val="nil"/>
            </w:tcBorders>
            <w:shd w:val="clear" w:color="auto" w:fill="auto"/>
            <w:noWrap/>
            <w:vAlign w:val="bottom"/>
            <w:hideMark/>
            <w:tcPrChange w:id="1530" w:author="nace mikuš" w:date="2022-07-03T19:29:00Z">
              <w:tcPr>
                <w:tcW w:w="960" w:type="dxa"/>
                <w:tcBorders>
                  <w:top w:val="nil"/>
                  <w:left w:val="nil"/>
                  <w:bottom w:val="nil"/>
                  <w:right w:val="nil"/>
                </w:tcBorders>
                <w:shd w:val="clear" w:color="auto" w:fill="auto"/>
                <w:noWrap/>
                <w:vAlign w:val="bottom"/>
                <w:hideMark/>
              </w:tcPr>
            </w:tcPrChange>
          </w:tcPr>
          <w:p w14:paraId="23FA6E66" w14:textId="77777777" w:rsidR="00D32E8C" w:rsidRPr="00D32E8C" w:rsidRDefault="00D32E8C">
            <w:pPr>
              <w:spacing w:after="0" w:line="240" w:lineRule="auto"/>
              <w:jc w:val="center"/>
              <w:rPr>
                <w:ins w:id="1531" w:author="nace mikuš" w:date="2022-07-03T18:28:00Z"/>
                <w:rFonts w:ascii="Cambria Math" w:eastAsia="Calibri" w:hAnsi="Cambria Math" w:cs="Tahoma"/>
                <w:sz w:val="16"/>
                <w:szCs w:val="16"/>
                <w:lang w:val="en-GB"/>
                <w:rPrChange w:id="1532" w:author="nace mikuš" w:date="2022-07-03T18:30:00Z">
                  <w:rPr>
                    <w:ins w:id="1533" w:author="nace mikuš" w:date="2022-07-03T18:28:00Z"/>
                    <w:rFonts w:ascii="Calibri" w:eastAsia="Times New Roman" w:hAnsi="Calibri" w:cs="Calibri"/>
                    <w:color w:val="000000"/>
                    <w:lang w:eastAsia="en-AT"/>
                  </w:rPr>
                </w:rPrChange>
              </w:rPr>
              <w:pPrChange w:id="1534" w:author="nace mikuš" w:date="2022-07-03T18:30:00Z">
                <w:pPr>
                  <w:spacing w:after="0" w:line="240" w:lineRule="auto"/>
                  <w:jc w:val="right"/>
                </w:pPr>
              </w:pPrChange>
            </w:pPr>
            <w:ins w:id="1535" w:author="nace mikuš" w:date="2022-07-03T18:28:00Z">
              <w:r w:rsidRPr="00D32E8C">
                <w:rPr>
                  <w:rFonts w:ascii="Cambria Math" w:eastAsia="Calibri" w:hAnsi="Cambria Math" w:cs="Tahoma"/>
                  <w:sz w:val="16"/>
                  <w:szCs w:val="16"/>
                  <w:lang w:val="en-GB"/>
                  <w:rPrChange w:id="1536" w:author="nace mikuš" w:date="2022-07-03T18:30:00Z">
                    <w:rPr>
                      <w:rFonts w:ascii="Calibri" w:eastAsia="Times New Roman" w:hAnsi="Calibri" w:cs="Calibri"/>
                      <w:color w:val="000000"/>
                      <w:lang w:eastAsia="en-AT"/>
                    </w:rPr>
                  </w:rPrChange>
                </w:rPr>
                <w:t>0.06</w:t>
              </w:r>
            </w:ins>
          </w:p>
        </w:tc>
        <w:tc>
          <w:tcPr>
            <w:tcW w:w="993" w:type="dxa"/>
            <w:tcBorders>
              <w:top w:val="nil"/>
              <w:left w:val="nil"/>
              <w:bottom w:val="nil"/>
              <w:right w:val="nil"/>
            </w:tcBorders>
            <w:shd w:val="clear" w:color="auto" w:fill="auto"/>
            <w:noWrap/>
            <w:vAlign w:val="bottom"/>
            <w:hideMark/>
            <w:tcPrChange w:id="1537" w:author="nace mikuš" w:date="2022-07-03T19:29:00Z">
              <w:tcPr>
                <w:tcW w:w="960" w:type="dxa"/>
                <w:tcBorders>
                  <w:top w:val="nil"/>
                  <w:left w:val="nil"/>
                  <w:bottom w:val="nil"/>
                  <w:right w:val="nil"/>
                </w:tcBorders>
                <w:shd w:val="clear" w:color="auto" w:fill="auto"/>
                <w:noWrap/>
                <w:vAlign w:val="bottom"/>
                <w:hideMark/>
              </w:tcPr>
            </w:tcPrChange>
          </w:tcPr>
          <w:p w14:paraId="596A014A" w14:textId="77777777" w:rsidR="00D32E8C" w:rsidRPr="00D32E8C" w:rsidRDefault="00D32E8C">
            <w:pPr>
              <w:spacing w:after="0" w:line="240" w:lineRule="auto"/>
              <w:jc w:val="center"/>
              <w:rPr>
                <w:ins w:id="1538" w:author="nace mikuš" w:date="2022-07-03T18:28:00Z"/>
                <w:rFonts w:ascii="Cambria Math" w:eastAsia="Calibri" w:hAnsi="Cambria Math" w:cs="Tahoma"/>
                <w:sz w:val="16"/>
                <w:szCs w:val="16"/>
                <w:lang w:val="en-GB"/>
                <w:rPrChange w:id="1539" w:author="nace mikuš" w:date="2022-07-03T18:30:00Z">
                  <w:rPr>
                    <w:ins w:id="1540" w:author="nace mikuš" w:date="2022-07-03T18:28:00Z"/>
                    <w:rFonts w:ascii="Calibri" w:eastAsia="Times New Roman" w:hAnsi="Calibri" w:cs="Calibri"/>
                    <w:color w:val="000000"/>
                    <w:lang w:eastAsia="en-AT"/>
                  </w:rPr>
                </w:rPrChange>
              </w:rPr>
              <w:pPrChange w:id="1541" w:author="nace mikuš" w:date="2022-07-03T18:30:00Z">
                <w:pPr>
                  <w:spacing w:after="0" w:line="240" w:lineRule="auto"/>
                  <w:jc w:val="right"/>
                </w:pPr>
              </w:pPrChange>
            </w:pPr>
            <w:ins w:id="1542" w:author="nace mikuš" w:date="2022-07-03T18:28:00Z">
              <w:r w:rsidRPr="00D32E8C">
                <w:rPr>
                  <w:rFonts w:ascii="Cambria Math" w:eastAsia="Calibri" w:hAnsi="Cambria Math" w:cs="Tahoma"/>
                  <w:sz w:val="16"/>
                  <w:szCs w:val="16"/>
                  <w:lang w:val="en-GB"/>
                  <w:rPrChange w:id="1543" w:author="nace mikuš" w:date="2022-07-03T18:30:00Z">
                    <w:rPr>
                      <w:rFonts w:ascii="Calibri" w:eastAsia="Times New Roman" w:hAnsi="Calibri" w:cs="Calibri"/>
                      <w:color w:val="000000"/>
                      <w:lang w:eastAsia="en-AT"/>
                    </w:rPr>
                  </w:rPrChange>
                </w:rPr>
                <w:t>0.4</w:t>
              </w:r>
            </w:ins>
          </w:p>
        </w:tc>
        <w:tc>
          <w:tcPr>
            <w:tcW w:w="960" w:type="dxa"/>
            <w:tcBorders>
              <w:top w:val="nil"/>
              <w:left w:val="nil"/>
              <w:bottom w:val="nil"/>
              <w:right w:val="nil"/>
            </w:tcBorders>
            <w:shd w:val="clear" w:color="auto" w:fill="auto"/>
            <w:noWrap/>
            <w:vAlign w:val="bottom"/>
            <w:hideMark/>
            <w:tcPrChange w:id="1544" w:author="nace mikuš" w:date="2022-07-03T19:29:00Z">
              <w:tcPr>
                <w:tcW w:w="960" w:type="dxa"/>
                <w:tcBorders>
                  <w:top w:val="nil"/>
                  <w:left w:val="nil"/>
                  <w:bottom w:val="nil"/>
                  <w:right w:val="nil"/>
                </w:tcBorders>
                <w:shd w:val="clear" w:color="auto" w:fill="auto"/>
                <w:noWrap/>
                <w:vAlign w:val="bottom"/>
                <w:hideMark/>
              </w:tcPr>
            </w:tcPrChange>
          </w:tcPr>
          <w:p w14:paraId="52C0639A" w14:textId="77777777" w:rsidR="00D32E8C" w:rsidRPr="00D32E8C" w:rsidRDefault="00D32E8C">
            <w:pPr>
              <w:spacing w:after="0" w:line="240" w:lineRule="auto"/>
              <w:jc w:val="center"/>
              <w:rPr>
                <w:ins w:id="1545" w:author="nace mikuš" w:date="2022-07-03T18:28:00Z"/>
                <w:rFonts w:ascii="Cambria Math" w:eastAsia="Calibri" w:hAnsi="Cambria Math" w:cs="Tahoma"/>
                <w:sz w:val="16"/>
                <w:szCs w:val="16"/>
                <w:lang w:val="en-GB"/>
                <w:rPrChange w:id="1546" w:author="nace mikuš" w:date="2022-07-03T18:30:00Z">
                  <w:rPr>
                    <w:ins w:id="1547" w:author="nace mikuš" w:date="2022-07-03T18:28:00Z"/>
                    <w:rFonts w:ascii="Calibri" w:eastAsia="Times New Roman" w:hAnsi="Calibri" w:cs="Calibri"/>
                    <w:color w:val="000000"/>
                    <w:lang w:eastAsia="en-AT"/>
                  </w:rPr>
                </w:rPrChange>
              </w:rPr>
              <w:pPrChange w:id="1548" w:author="nace mikuš" w:date="2022-07-03T18:30:00Z">
                <w:pPr>
                  <w:spacing w:after="0" w:line="240" w:lineRule="auto"/>
                  <w:jc w:val="right"/>
                </w:pPr>
              </w:pPrChange>
            </w:pPr>
            <w:ins w:id="1549" w:author="nace mikuš" w:date="2022-07-03T18:28:00Z">
              <w:r w:rsidRPr="00D32E8C">
                <w:rPr>
                  <w:rFonts w:ascii="Cambria Math" w:eastAsia="Calibri" w:hAnsi="Cambria Math" w:cs="Tahoma"/>
                  <w:sz w:val="16"/>
                  <w:szCs w:val="16"/>
                  <w:lang w:val="en-GB"/>
                  <w:rPrChange w:id="1550" w:author="nace mikuš" w:date="2022-07-03T18:30:00Z">
                    <w:rPr>
                      <w:rFonts w:ascii="Calibri" w:eastAsia="Times New Roman" w:hAnsi="Calibri" w:cs="Calibri"/>
                      <w:color w:val="000000"/>
                      <w:lang w:eastAsia="en-AT"/>
                    </w:rPr>
                  </w:rPrChange>
                </w:rPr>
                <w:t>-0.74</w:t>
              </w:r>
            </w:ins>
          </w:p>
        </w:tc>
        <w:tc>
          <w:tcPr>
            <w:tcW w:w="960" w:type="dxa"/>
            <w:tcBorders>
              <w:top w:val="nil"/>
              <w:left w:val="nil"/>
              <w:bottom w:val="nil"/>
              <w:right w:val="nil"/>
            </w:tcBorders>
            <w:shd w:val="clear" w:color="auto" w:fill="auto"/>
            <w:noWrap/>
            <w:vAlign w:val="bottom"/>
            <w:hideMark/>
            <w:tcPrChange w:id="1551" w:author="nace mikuš" w:date="2022-07-03T19:29:00Z">
              <w:tcPr>
                <w:tcW w:w="960" w:type="dxa"/>
                <w:tcBorders>
                  <w:top w:val="nil"/>
                  <w:left w:val="nil"/>
                  <w:bottom w:val="nil"/>
                  <w:right w:val="nil"/>
                </w:tcBorders>
                <w:shd w:val="clear" w:color="auto" w:fill="auto"/>
                <w:noWrap/>
                <w:vAlign w:val="bottom"/>
                <w:hideMark/>
              </w:tcPr>
            </w:tcPrChange>
          </w:tcPr>
          <w:p w14:paraId="39B9DE1E" w14:textId="77777777" w:rsidR="00D32E8C" w:rsidRPr="00D32E8C" w:rsidRDefault="00D32E8C">
            <w:pPr>
              <w:spacing w:after="0" w:line="240" w:lineRule="auto"/>
              <w:jc w:val="center"/>
              <w:rPr>
                <w:ins w:id="1552" w:author="nace mikuš" w:date="2022-07-03T18:28:00Z"/>
                <w:rFonts w:ascii="Cambria Math" w:eastAsia="Calibri" w:hAnsi="Cambria Math" w:cs="Tahoma"/>
                <w:sz w:val="16"/>
                <w:szCs w:val="16"/>
                <w:lang w:val="en-GB"/>
                <w:rPrChange w:id="1553" w:author="nace mikuš" w:date="2022-07-03T18:30:00Z">
                  <w:rPr>
                    <w:ins w:id="1554" w:author="nace mikuš" w:date="2022-07-03T18:28:00Z"/>
                    <w:rFonts w:ascii="Calibri" w:eastAsia="Times New Roman" w:hAnsi="Calibri" w:cs="Calibri"/>
                    <w:color w:val="000000"/>
                    <w:lang w:eastAsia="en-AT"/>
                  </w:rPr>
                </w:rPrChange>
              </w:rPr>
              <w:pPrChange w:id="1555" w:author="nace mikuš" w:date="2022-07-03T18:30:00Z">
                <w:pPr>
                  <w:spacing w:after="0" w:line="240" w:lineRule="auto"/>
                  <w:jc w:val="right"/>
                </w:pPr>
              </w:pPrChange>
            </w:pPr>
            <w:ins w:id="1556" w:author="nace mikuš" w:date="2022-07-03T18:28:00Z">
              <w:r w:rsidRPr="00D32E8C">
                <w:rPr>
                  <w:rFonts w:ascii="Cambria Math" w:eastAsia="Calibri" w:hAnsi="Cambria Math" w:cs="Tahoma"/>
                  <w:sz w:val="16"/>
                  <w:szCs w:val="16"/>
                  <w:lang w:val="en-GB"/>
                  <w:rPrChange w:id="1557" w:author="nace mikuš" w:date="2022-07-03T18:30:00Z">
                    <w:rPr>
                      <w:rFonts w:ascii="Calibri" w:eastAsia="Times New Roman" w:hAnsi="Calibri" w:cs="Calibri"/>
                      <w:color w:val="000000"/>
                      <w:lang w:eastAsia="en-AT"/>
                    </w:rPr>
                  </w:rPrChange>
                </w:rPr>
                <w:t>0.82</w:t>
              </w:r>
            </w:ins>
          </w:p>
        </w:tc>
      </w:tr>
      <w:tr w:rsidR="00D32E8C" w:rsidRPr="00D32E8C" w14:paraId="70D6DABC" w14:textId="77777777" w:rsidTr="000038DB">
        <w:trPr>
          <w:trHeight w:val="290"/>
          <w:ins w:id="1558" w:author="nace mikuš" w:date="2022-07-03T18:28:00Z"/>
          <w:trPrChange w:id="1559"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560" w:author="nace mikuš" w:date="2022-07-03T19:29:00Z">
              <w:tcPr>
                <w:tcW w:w="2433" w:type="dxa"/>
                <w:tcBorders>
                  <w:top w:val="nil"/>
                  <w:left w:val="nil"/>
                  <w:bottom w:val="nil"/>
                  <w:right w:val="nil"/>
                </w:tcBorders>
                <w:shd w:val="clear" w:color="auto" w:fill="auto"/>
                <w:noWrap/>
                <w:vAlign w:val="bottom"/>
                <w:hideMark/>
              </w:tcPr>
            </w:tcPrChange>
          </w:tcPr>
          <w:p w14:paraId="2F2DC36C" w14:textId="46AA6C98" w:rsidR="00D32E8C" w:rsidRPr="00D32E8C" w:rsidRDefault="00CB0869" w:rsidP="00D32E8C">
            <w:pPr>
              <w:spacing w:after="0" w:line="240" w:lineRule="auto"/>
              <w:rPr>
                <w:ins w:id="1561" w:author="nace mikuš" w:date="2022-07-03T18:28:00Z"/>
                <w:rFonts w:ascii="Cambria Math" w:hAnsi="Cambria Math"/>
                <w:b/>
                <w:bCs/>
                <w:sz w:val="16"/>
                <w:szCs w:val="16"/>
                <w:lang w:val="en-GB"/>
                <w:rPrChange w:id="1562" w:author="nace mikuš" w:date="2022-07-03T18:29:00Z">
                  <w:rPr>
                    <w:ins w:id="1563" w:author="nace mikuš" w:date="2022-07-03T18:28:00Z"/>
                    <w:rFonts w:ascii="Calibri" w:eastAsia="Times New Roman" w:hAnsi="Calibri" w:cs="Calibri"/>
                    <w:color w:val="000000"/>
                    <w:lang w:eastAsia="en-AT"/>
                  </w:rPr>
                </w:rPrChange>
              </w:rPr>
            </w:pPr>
            <w:proofErr w:type="spellStart"/>
            <w:ins w:id="1564" w:author="nace mikuš" w:date="2022-07-03T19:29:00Z">
              <w:r>
                <w:rPr>
                  <w:rFonts w:ascii="Cambria Math" w:hAnsi="Cambria Math"/>
                  <w:b/>
                  <w:bCs/>
                  <w:sz w:val="16"/>
                  <w:szCs w:val="16"/>
                  <w:lang w:val="en-GB"/>
                </w:rPr>
                <w:t>Nal</w:t>
              </w:r>
            </w:ins>
            <w:ins w:id="1565" w:author="nace mikuš" w:date="2022-07-03T18:28:00Z">
              <w:r w:rsidR="00D32E8C" w:rsidRPr="00D32E8C">
                <w:rPr>
                  <w:rFonts w:ascii="Cambria Math" w:hAnsi="Cambria Math"/>
                  <w:b/>
                  <w:bCs/>
                  <w:sz w:val="16"/>
                  <w:szCs w:val="16"/>
                  <w:lang w:val="en-GB"/>
                  <w:rPrChange w:id="1566" w:author="nace mikuš" w:date="2022-07-03T18:29:00Z">
                    <w:rPr>
                      <w:rFonts w:ascii="Calibri" w:eastAsia="Times New Roman" w:hAnsi="Calibri" w:cs="Calibri"/>
                      <w:color w:val="000000"/>
                      <w:lang w:eastAsia="en-AT"/>
                    </w:rPr>
                  </w:rPrChange>
                </w:rPr>
                <w:t>:Weight_s</w:t>
              </w:r>
              <w:proofErr w:type="spellEnd"/>
            </w:ins>
          </w:p>
        </w:tc>
        <w:tc>
          <w:tcPr>
            <w:tcW w:w="820" w:type="dxa"/>
            <w:tcBorders>
              <w:top w:val="nil"/>
              <w:left w:val="nil"/>
              <w:bottom w:val="nil"/>
              <w:right w:val="nil"/>
            </w:tcBorders>
            <w:shd w:val="clear" w:color="auto" w:fill="auto"/>
            <w:noWrap/>
            <w:vAlign w:val="bottom"/>
            <w:hideMark/>
            <w:tcPrChange w:id="1567" w:author="nace mikuš" w:date="2022-07-03T19:29:00Z">
              <w:tcPr>
                <w:tcW w:w="960" w:type="dxa"/>
                <w:tcBorders>
                  <w:top w:val="nil"/>
                  <w:left w:val="nil"/>
                  <w:bottom w:val="nil"/>
                  <w:right w:val="nil"/>
                </w:tcBorders>
                <w:shd w:val="clear" w:color="auto" w:fill="auto"/>
                <w:noWrap/>
                <w:vAlign w:val="bottom"/>
                <w:hideMark/>
              </w:tcPr>
            </w:tcPrChange>
          </w:tcPr>
          <w:p w14:paraId="09AED97C" w14:textId="77777777" w:rsidR="00D32E8C" w:rsidRPr="00D32E8C" w:rsidRDefault="00D32E8C">
            <w:pPr>
              <w:spacing w:after="0" w:line="240" w:lineRule="auto"/>
              <w:jc w:val="center"/>
              <w:rPr>
                <w:ins w:id="1568" w:author="nace mikuš" w:date="2022-07-03T18:28:00Z"/>
                <w:rFonts w:ascii="Cambria Math" w:eastAsia="Calibri" w:hAnsi="Cambria Math" w:cs="Tahoma"/>
                <w:sz w:val="16"/>
                <w:szCs w:val="16"/>
                <w:lang w:val="en-GB"/>
                <w:rPrChange w:id="1569" w:author="nace mikuš" w:date="2022-07-03T18:30:00Z">
                  <w:rPr>
                    <w:ins w:id="1570" w:author="nace mikuš" w:date="2022-07-03T18:28:00Z"/>
                    <w:rFonts w:ascii="Calibri" w:eastAsia="Times New Roman" w:hAnsi="Calibri" w:cs="Calibri"/>
                    <w:color w:val="000000"/>
                    <w:lang w:eastAsia="en-AT"/>
                  </w:rPr>
                </w:rPrChange>
              </w:rPr>
              <w:pPrChange w:id="1571" w:author="nace mikuš" w:date="2022-07-03T18:30:00Z">
                <w:pPr>
                  <w:spacing w:after="0" w:line="240" w:lineRule="auto"/>
                  <w:jc w:val="right"/>
                </w:pPr>
              </w:pPrChange>
            </w:pPr>
            <w:ins w:id="1572" w:author="nace mikuš" w:date="2022-07-03T18:28:00Z">
              <w:r w:rsidRPr="00D32E8C">
                <w:rPr>
                  <w:rFonts w:ascii="Cambria Math" w:eastAsia="Calibri" w:hAnsi="Cambria Math" w:cs="Tahoma"/>
                  <w:sz w:val="16"/>
                  <w:szCs w:val="16"/>
                  <w:lang w:val="en-GB"/>
                  <w:rPrChange w:id="1573" w:author="nace mikuš" w:date="2022-07-03T18:30:00Z">
                    <w:rPr>
                      <w:rFonts w:ascii="Calibri" w:eastAsia="Times New Roman" w:hAnsi="Calibri" w:cs="Calibri"/>
                      <w:color w:val="000000"/>
                      <w:lang w:eastAsia="en-AT"/>
                    </w:rPr>
                  </w:rPrChange>
                </w:rPr>
                <w:t>-0.22</w:t>
              </w:r>
            </w:ins>
          </w:p>
        </w:tc>
        <w:tc>
          <w:tcPr>
            <w:tcW w:w="993" w:type="dxa"/>
            <w:tcBorders>
              <w:top w:val="nil"/>
              <w:left w:val="nil"/>
              <w:bottom w:val="nil"/>
              <w:right w:val="nil"/>
            </w:tcBorders>
            <w:shd w:val="clear" w:color="auto" w:fill="auto"/>
            <w:noWrap/>
            <w:vAlign w:val="bottom"/>
            <w:hideMark/>
            <w:tcPrChange w:id="1574" w:author="nace mikuš" w:date="2022-07-03T19:29:00Z">
              <w:tcPr>
                <w:tcW w:w="960" w:type="dxa"/>
                <w:tcBorders>
                  <w:top w:val="nil"/>
                  <w:left w:val="nil"/>
                  <w:bottom w:val="nil"/>
                  <w:right w:val="nil"/>
                </w:tcBorders>
                <w:shd w:val="clear" w:color="auto" w:fill="auto"/>
                <w:noWrap/>
                <w:vAlign w:val="bottom"/>
                <w:hideMark/>
              </w:tcPr>
            </w:tcPrChange>
          </w:tcPr>
          <w:p w14:paraId="13DA15F5" w14:textId="77777777" w:rsidR="00D32E8C" w:rsidRPr="00D32E8C" w:rsidRDefault="00D32E8C">
            <w:pPr>
              <w:spacing w:after="0" w:line="240" w:lineRule="auto"/>
              <w:jc w:val="center"/>
              <w:rPr>
                <w:ins w:id="1575" w:author="nace mikuš" w:date="2022-07-03T18:28:00Z"/>
                <w:rFonts w:ascii="Cambria Math" w:eastAsia="Calibri" w:hAnsi="Cambria Math" w:cs="Tahoma"/>
                <w:sz w:val="16"/>
                <w:szCs w:val="16"/>
                <w:lang w:val="en-GB"/>
                <w:rPrChange w:id="1576" w:author="nace mikuš" w:date="2022-07-03T18:30:00Z">
                  <w:rPr>
                    <w:ins w:id="1577" w:author="nace mikuš" w:date="2022-07-03T18:28:00Z"/>
                    <w:rFonts w:ascii="Calibri" w:eastAsia="Times New Roman" w:hAnsi="Calibri" w:cs="Calibri"/>
                    <w:color w:val="000000"/>
                    <w:lang w:eastAsia="en-AT"/>
                  </w:rPr>
                </w:rPrChange>
              </w:rPr>
              <w:pPrChange w:id="1578" w:author="nace mikuš" w:date="2022-07-03T18:30:00Z">
                <w:pPr>
                  <w:spacing w:after="0" w:line="240" w:lineRule="auto"/>
                  <w:jc w:val="right"/>
                </w:pPr>
              </w:pPrChange>
            </w:pPr>
            <w:ins w:id="1579" w:author="nace mikuš" w:date="2022-07-03T18:28:00Z">
              <w:r w:rsidRPr="00D32E8C">
                <w:rPr>
                  <w:rFonts w:ascii="Cambria Math" w:eastAsia="Calibri" w:hAnsi="Cambria Math" w:cs="Tahoma"/>
                  <w:sz w:val="16"/>
                  <w:szCs w:val="16"/>
                  <w:lang w:val="en-GB"/>
                  <w:rPrChange w:id="1580" w:author="nace mikuš" w:date="2022-07-03T18:30:00Z">
                    <w:rPr>
                      <w:rFonts w:ascii="Calibri" w:eastAsia="Times New Roman" w:hAnsi="Calibri" w:cs="Calibri"/>
                      <w:color w:val="000000"/>
                      <w:lang w:eastAsia="en-AT"/>
                    </w:rPr>
                  </w:rPrChange>
                </w:rPr>
                <w:t>0.19</w:t>
              </w:r>
            </w:ins>
          </w:p>
        </w:tc>
        <w:tc>
          <w:tcPr>
            <w:tcW w:w="960" w:type="dxa"/>
            <w:tcBorders>
              <w:top w:val="nil"/>
              <w:left w:val="nil"/>
              <w:bottom w:val="nil"/>
              <w:right w:val="nil"/>
            </w:tcBorders>
            <w:shd w:val="clear" w:color="auto" w:fill="auto"/>
            <w:noWrap/>
            <w:vAlign w:val="bottom"/>
            <w:hideMark/>
            <w:tcPrChange w:id="1581" w:author="nace mikuš" w:date="2022-07-03T19:29:00Z">
              <w:tcPr>
                <w:tcW w:w="960" w:type="dxa"/>
                <w:tcBorders>
                  <w:top w:val="nil"/>
                  <w:left w:val="nil"/>
                  <w:bottom w:val="nil"/>
                  <w:right w:val="nil"/>
                </w:tcBorders>
                <w:shd w:val="clear" w:color="auto" w:fill="auto"/>
                <w:noWrap/>
                <w:vAlign w:val="bottom"/>
                <w:hideMark/>
              </w:tcPr>
            </w:tcPrChange>
          </w:tcPr>
          <w:p w14:paraId="30891C6A" w14:textId="77777777" w:rsidR="00D32E8C" w:rsidRPr="00D32E8C" w:rsidRDefault="00D32E8C">
            <w:pPr>
              <w:spacing w:after="0" w:line="240" w:lineRule="auto"/>
              <w:jc w:val="center"/>
              <w:rPr>
                <w:ins w:id="1582" w:author="nace mikuš" w:date="2022-07-03T18:28:00Z"/>
                <w:rFonts w:ascii="Cambria Math" w:eastAsia="Calibri" w:hAnsi="Cambria Math" w:cs="Tahoma"/>
                <w:sz w:val="16"/>
                <w:szCs w:val="16"/>
                <w:lang w:val="en-GB"/>
                <w:rPrChange w:id="1583" w:author="nace mikuš" w:date="2022-07-03T18:30:00Z">
                  <w:rPr>
                    <w:ins w:id="1584" w:author="nace mikuš" w:date="2022-07-03T18:28:00Z"/>
                    <w:rFonts w:ascii="Calibri" w:eastAsia="Times New Roman" w:hAnsi="Calibri" w:cs="Calibri"/>
                    <w:color w:val="000000"/>
                    <w:lang w:eastAsia="en-AT"/>
                  </w:rPr>
                </w:rPrChange>
              </w:rPr>
              <w:pPrChange w:id="1585" w:author="nace mikuš" w:date="2022-07-03T18:30:00Z">
                <w:pPr>
                  <w:spacing w:after="0" w:line="240" w:lineRule="auto"/>
                  <w:jc w:val="right"/>
                </w:pPr>
              </w:pPrChange>
            </w:pPr>
            <w:ins w:id="1586" w:author="nace mikuš" w:date="2022-07-03T18:28:00Z">
              <w:r w:rsidRPr="00D32E8C">
                <w:rPr>
                  <w:rFonts w:ascii="Cambria Math" w:eastAsia="Calibri" w:hAnsi="Cambria Math" w:cs="Tahoma"/>
                  <w:sz w:val="16"/>
                  <w:szCs w:val="16"/>
                  <w:lang w:val="en-GB"/>
                  <w:rPrChange w:id="1587" w:author="nace mikuš" w:date="2022-07-03T18:30:00Z">
                    <w:rPr>
                      <w:rFonts w:ascii="Calibri" w:eastAsia="Times New Roman" w:hAnsi="Calibri" w:cs="Calibri"/>
                      <w:color w:val="000000"/>
                      <w:lang w:eastAsia="en-AT"/>
                    </w:rPr>
                  </w:rPrChange>
                </w:rPr>
                <w:t>-0.6</w:t>
              </w:r>
            </w:ins>
          </w:p>
        </w:tc>
        <w:tc>
          <w:tcPr>
            <w:tcW w:w="960" w:type="dxa"/>
            <w:tcBorders>
              <w:top w:val="nil"/>
              <w:left w:val="nil"/>
              <w:bottom w:val="nil"/>
              <w:right w:val="nil"/>
            </w:tcBorders>
            <w:shd w:val="clear" w:color="auto" w:fill="auto"/>
            <w:noWrap/>
            <w:vAlign w:val="bottom"/>
            <w:hideMark/>
            <w:tcPrChange w:id="1588" w:author="nace mikuš" w:date="2022-07-03T19:29:00Z">
              <w:tcPr>
                <w:tcW w:w="960" w:type="dxa"/>
                <w:tcBorders>
                  <w:top w:val="nil"/>
                  <w:left w:val="nil"/>
                  <w:bottom w:val="nil"/>
                  <w:right w:val="nil"/>
                </w:tcBorders>
                <w:shd w:val="clear" w:color="auto" w:fill="auto"/>
                <w:noWrap/>
                <w:vAlign w:val="bottom"/>
                <w:hideMark/>
              </w:tcPr>
            </w:tcPrChange>
          </w:tcPr>
          <w:p w14:paraId="1713E221" w14:textId="77777777" w:rsidR="00D32E8C" w:rsidRPr="00D32E8C" w:rsidRDefault="00D32E8C">
            <w:pPr>
              <w:spacing w:after="0" w:line="240" w:lineRule="auto"/>
              <w:jc w:val="center"/>
              <w:rPr>
                <w:ins w:id="1589" w:author="nace mikuš" w:date="2022-07-03T18:28:00Z"/>
                <w:rFonts w:ascii="Cambria Math" w:eastAsia="Calibri" w:hAnsi="Cambria Math" w:cs="Tahoma"/>
                <w:sz w:val="16"/>
                <w:szCs w:val="16"/>
                <w:lang w:val="en-GB"/>
                <w:rPrChange w:id="1590" w:author="nace mikuš" w:date="2022-07-03T18:30:00Z">
                  <w:rPr>
                    <w:ins w:id="1591" w:author="nace mikuš" w:date="2022-07-03T18:28:00Z"/>
                    <w:rFonts w:ascii="Calibri" w:eastAsia="Times New Roman" w:hAnsi="Calibri" w:cs="Calibri"/>
                    <w:color w:val="000000"/>
                    <w:lang w:eastAsia="en-AT"/>
                  </w:rPr>
                </w:rPrChange>
              </w:rPr>
              <w:pPrChange w:id="1592" w:author="nace mikuš" w:date="2022-07-03T18:30:00Z">
                <w:pPr>
                  <w:spacing w:after="0" w:line="240" w:lineRule="auto"/>
                  <w:jc w:val="right"/>
                </w:pPr>
              </w:pPrChange>
            </w:pPr>
            <w:ins w:id="1593" w:author="nace mikuš" w:date="2022-07-03T18:28:00Z">
              <w:r w:rsidRPr="00D32E8C">
                <w:rPr>
                  <w:rFonts w:ascii="Cambria Math" w:eastAsia="Calibri" w:hAnsi="Cambria Math" w:cs="Tahoma"/>
                  <w:sz w:val="16"/>
                  <w:szCs w:val="16"/>
                  <w:lang w:val="en-GB"/>
                  <w:rPrChange w:id="1594" w:author="nace mikuš" w:date="2022-07-03T18:30:00Z">
                    <w:rPr>
                      <w:rFonts w:ascii="Calibri" w:eastAsia="Times New Roman" w:hAnsi="Calibri" w:cs="Calibri"/>
                      <w:color w:val="000000"/>
                      <w:lang w:eastAsia="en-AT"/>
                    </w:rPr>
                  </w:rPrChange>
                </w:rPr>
                <w:t>0.17</w:t>
              </w:r>
            </w:ins>
          </w:p>
        </w:tc>
      </w:tr>
      <w:tr w:rsidR="00D32E8C" w:rsidRPr="00D32E8C" w14:paraId="79850BEB" w14:textId="77777777" w:rsidTr="000038DB">
        <w:trPr>
          <w:trHeight w:val="290"/>
          <w:ins w:id="1595" w:author="nace mikuš" w:date="2022-07-03T18:28:00Z"/>
          <w:trPrChange w:id="1596" w:author="nace mikuš" w:date="2022-07-03T19:29:00Z">
            <w:trPr>
              <w:trHeight w:val="290"/>
            </w:trPr>
          </w:trPrChange>
        </w:trPr>
        <w:tc>
          <w:tcPr>
            <w:tcW w:w="3384" w:type="dxa"/>
            <w:tcBorders>
              <w:top w:val="nil"/>
              <w:left w:val="nil"/>
              <w:bottom w:val="nil"/>
              <w:right w:val="nil"/>
            </w:tcBorders>
            <w:shd w:val="clear" w:color="auto" w:fill="auto"/>
            <w:noWrap/>
            <w:vAlign w:val="bottom"/>
            <w:hideMark/>
            <w:tcPrChange w:id="1597" w:author="nace mikuš" w:date="2022-07-03T19:29:00Z">
              <w:tcPr>
                <w:tcW w:w="2433" w:type="dxa"/>
                <w:tcBorders>
                  <w:top w:val="nil"/>
                  <w:left w:val="nil"/>
                  <w:bottom w:val="nil"/>
                  <w:right w:val="nil"/>
                </w:tcBorders>
                <w:shd w:val="clear" w:color="auto" w:fill="auto"/>
                <w:noWrap/>
                <w:vAlign w:val="bottom"/>
                <w:hideMark/>
              </w:tcPr>
            </w:tcPrChange>
          </w:tcPr>
          <w:p w14:paraId="7D925AD3" w14:textId="238B0D73" w:rsidR="00D32E8C" w:rsidRPr="00D32E8C" w:rsidRDefault="00CB0869" w:rsidP="00D32E8C">
            <w:pPr>
              <w:spacing w:after="0" w:line="240" w:lineRule="auto"/>
              <w:rPr>
                <w:ins w:id="1598" w:author="nace mikuš" w:date="2022-07-03T18:28:00Z"/>
                <w:rFonts w:ascii="Cambria Math" w:hAnsi="Cambria Math"/>
                <w:b/>
                <w:bCs/>
                <w:sz w:val="16"/>
                <w:szCs w:val="16"/>
                <w:lang w:val="en-GB"/>
                <w:rPrChange w:id="1599" w:author="nace mikuš" w:date="2022-07-03T18:29:00Z">
                  <w:rPr>
                    <w:ins w:id="1600" w:author="nace mikuš" w:date="2022-07-03T18:28:00Z"/>
                    <w:rFonts w:ascii="Calibri" w:eastAsia="Times New Roman" w:hAnsi="Calibri" w:cs="Calibri"/>
                    <w:color w:val="000000"/>
                    <w:lang w:eastAsia="en-AT"/>
                  </w:rPr>
                </w:rPrChange>
              </w:rPr>
            </w:pPr>
            <w:proofErr w:type="spellStart"/>
            <w:ins w:id="1601" w:author="nace mikuš" w:date="2022-07-03T19:29:00Z">
              <w:r>
                <w:rPr>
                  <w:rFonts w:ascii="Cambria Math" w:hAnsi="Cambria Math"/>
                  <w:b/>
                  <w:bCs/>
                  <w:sz w:val="16"/>
                  <w:szCs w:val="16"/>
                  <w:lang w:val="en-GB"/>
                </w:rPr>
                <w:t>Nal</w:t>
              </w:r>
            </w:ins>
            <w:ins w:id="1602" w:author="nace mikuš" w:date="2022-07-03T18:28:00Z">
              <w:r w:rsidR="00D32E8C" w:rsidRPr="00D32E8C">
                <w:rPr>
                  <w:rFonts w:ascii="Cambria Math" w:hAnsi="Cambria Math"/>
                  <w:b/>
                  <w:bCs/>
                  <w:sz w:val="16"/>
                  <w:szCs w:val="16"/>
                  <w:lang w:val="en-GB"/>
                  <w:rPrChange w:id="1603" w:author="nace mikuš" w:date="2022-07-03T18:29:00Z">
                    <w:rPr>
                      <w:rFonts w:ascii="Calibri" w:eastAsia="Times New Roman" w:hAnsi="Calibri" w:cs="Calibri"/>
                      <w:color w:val="000000"/>
                      <w:lang w:eastAsia="en-AT"/>
                    </w:rPr>
                  </w:rPrChange>
                </w:rPr>
                <w:t>:Age_s</w:t>
              </w:r>
              <w:proofErr w:type="spellEnd"/>
            </w:ins>
          </w:p>
        </w:tc>
        <w:tc>
          <w:tcPr>
            <w:tcW w:w="820" w:type="dxa"/>
            <w:tcBorders>
              <w:top w:val="nil"/>
              <w:left w:val="nil"/>
              <w:bottom w:val="nil"/>
              <w:right w:val="nil"/>
            </w:tcBorders>
            <w:shd w:val="clear" w:color="auto" w:fill="auto"/>
            <w:noWrap/>
            <w:vAlign w:val="bottom"/>
            <w:hideMark/>
            <w:tcPrChange w:id="1604" w:author="nace mikuš" w:date="2022-07-03T19:29:00Z">
              <w:tcPr>
                <w:tcW w:w="960" w:type="dxa"/>
                <w:tcBorders>
                  <w:top w:val="nil"/>
                  <w:left w:val="nil"/>
                  <w:bottom w:val="nil"/>
                  <w:right w:val="nil"/>
                </w:tcBorders>
                <w:shd w:val="clear" w:color="auto" w:fill="auto"/>
                <w:noWrap/>
                <w:vAlign w:val="bottom"/>
                <w:hideMark/>
              </w:tcPr>
            </w:tcPrChange>
          </w:tcPr>
          <w:p w14:paraId="72B34CA8" w14:textId="77777777" w:rsidR="00D32E8C" w:rsidRPr="00D32E8C" w:rsidRDefault="00D32E8C">
            <w:pPr>
              <w:spacing w:after="0" w:line="240" w:lineRule="auto"/>
              <w:jc w:val="center"/>
              <w:rPr>
                <w:ins w:id="1605" w:author="nace mikuš" w:date="2022-07-03T18:28:00Z"/>
                <w:rFonts w:ascii="Cambria Math" w:eastAsia="Calibri" w:hAnsi="Cambria Math" w:cs="Tahoma"/>
                <w:sz w:val="16"/>
                <w:szCs w:val="16"/>
                <w:lang w:val="en-GB"/>
                <w:rPrChange w:id="1606" w:author="nace mikuš" w:date="2022-07-03T18:30:00Z">
                  <w:rPr>
                    <w:ins w:id="1607" w:author="nace mikuš" w:date="2022-07-03T18:28:00Z"/>
                    <w:rFonts w:ascii="Calibri" w:eastAsia="Times New Roman" w:hAnsi="Calibri" w:cs="Calibri"/>
                    <w:color w:val="000000"/>
                    <w:lang w:eastAsia="en-AT"/>
                  </w:rPr>
                </w:rPrChange>
              </w:rPr>
              <w:pPrChange w:id="1608" w:author="nace mikuš" w:date="2022-07-03T18:30:00Z">
                <w:pPr>
                  <w:spacing w:after="0" w:line="240" w:lineRule="auto"/>
                  <w:jc w:val="right"/>
                </w:pPr>
              </w:pPrChange>
            </w:pPr>
            <w:ins w:id="1609" w:author="nace mikuš" w:date="2022-07-03T18:28:00Z">
              <w:r w:rsidRPr="00D32E8C">
                <w:rPr>
                  <w:rFonts w:ascii="Cambria Math" w:eastAsia="Calibri" w:hAnsi="Cambria Math" w:cs="Tahoma"/>
                  <w:sz w:val="16"/>
                  <w:szCs w:val="16"/>
                  <w:lang w:val="en-GB"/>
                  <w:rPrChange w:id="1610" w:author="nace mikuš" w:date="2022-07-03T18:30:00Z">
                    <w:rPr>
                      <w:rFonts w:ascii="Calibri" w:eastAsia="Times New Roman" w:hAnsi="Calibri" w:cs="Calibri"/>
                      <w:color w:val="000000"/>
                      <w:lang w:eastAsia="en-AT"/>
                    </w:rPr>
                  </w:rPrChange>
                </w:rPr>
                <w:t>-0.11</w:t>
              </w:r>
            </w:ins>
          </w:p>
        </w:tc>
        <w:tc>
          <w:tcPr>
            <w:tcW w:w="993" w:type="dxa"/>
            <w:tcBorders>
              <w:top w:val="nil"/>
              <w:left w:val="nil"/>
              <w:bottom w:val="nil"/>
              <w:right w:val="nil"/>
            </w:tcBorders>
            <w:shd w:val="clear" w:color="auto" w:fill="auto"/>
            <w:noWrap/>
            <w:vAlign w:val="bottom"/>
            <w:hideMark/>
            <w:tcPrChange w:id="1611" w:author="nace mikuš" w:date="2022-07-03T19:29:00Z">
              <w:tcPr>
                <w:tcW w:w="960" w:type="dxa"/>
                <w:tcBorders>
                  <w:top w:val="nil"/>
                  <w:left w:val="nil"/>
                  <w:bottom w:val="nil"/>
                  <w:right w:val="nil"/>
                </w:tcBorders>
                <w:shd w:val="clear" w:color="auto" w:fill="auto"/>
                <w:noWrap/>
                <w:vAlign w:val="bottom"/>
                <w:hideMark/>
              </w:tcPr>
            </w:tcPrChange>
          </w:tcPr>
          <w:p w14:paraId="6390BA8C" w14:textId="77777777" w:rsidR="00D32E8C" w:rsidRPr="00D32E8C" w:rsidRDefault="00D32E8C">
            <w:pPr>
              <w:spacing w:after="0" w:line="240" w:lineRule="auto"/>
              <w:jc w:val="center"/>
              <w:rPr>
                <w:ins w:id="1612" w:author="nace mikuš" w:date="2022-07-03T18:28:00Z"/>
                <w:rFonts w:ascii="Cambria Math" w:eastAsia="Calibri" w:hAnsi="Cambria Math" w:cs="Tahoma"/>
                <w:sz w:val="16"/>
                <w:szCs w:val="16"/>
                <w:lang w:val="en-GB"/>
                <w:rPrChange w:id="1613" w:author="nace mikuš" w:date="2022-07-03T18:30:00Z">
                  <w:rPr>
                    <w:ins w:id="1614" w:author="nace mikuš" w:date="2022-07-03T18:28:00Z"/>
                    <w:rFonts w:ascii="Calibri" w:eastAsia="Times New Roman" w:hAnsi="Calibri" w:cs="Calibri"/>
                    <w:color w:val="000000"/>
                    <w:lang w:eastAsia="en-AT"/>
                  </w:rPr>
                </w:rPrChange>
              </w:rPr>
              <w:pPrChange w:id="1615" w:author="nace mikuš" w:date="2022-07-03T18:30:00Z">
                <w:pPr>
                  <w:spacing w:after="0" w:line="240" w:lineRule="auto"/>
                  <w:jc w:val="right"/>
                </w:pPr>
              </w:pPrChange>
            </w:pPr>
            <w:ins w:id="1616" w:author="nace mikuš" w:date="2022-07-03T18:28:00Z">
              <w:r w:rsidRPr="00D32E8C">
                <w:rPr>
                  <w:rFonts w:ascii="Cambria Math" w:eastAsia="Calibri" w:hAnsi="Cambria Math" w:cs="Tahoma"/>
                  <w:sz w:val="16"/>
                  <w:szCs w:val="16"/>
                  <w:lang w:val="en-GB"/>
                  <w:rPrChange w:id="1617" w:author="nace mikuš" w:date="2022-07-03T18:30:00Z">
                    <w:rPr>
                      <w:rFonts w:ascii="Calibri" w:eastAsia="Times New Roman" w:hAnsi="Calibri" w:cs="Calibri"/>
                      <w:color w:val="000000"/>
                      <w:lang w:eastAsia="en-AT"/>
                    </w:rPr>
                  </w:rPrChange>
                </w:rPr>
                <w:t>0.18</w:t>
              </w:r>
            </w:ins>
          </w:p>
        </w:tc>
        <w:tc>
          <w:tcPr>
            <w:tcW w:w="960" w:type="dxa"/>
            <w:tcBorders>
              <w:top w:val="nil"/>
              <w:left w:val="nil"/>
              <w:bottom w:val="nil"/>
              <w:right w:val="nil"/>
            </w:tcBorders>
            <w:shd w:val="clear" w:color="auto" w:fill="auto"/>
            <w:noWrap/>
            <w:vAlign w:val="bottom"/>
            <w:hideMark/>
            <w:tcPrChange w:id="1618" w:author="nace mikuš" w:date="2022-07-03T19:29:00Z">
              <w:tcPr>
                <w:tcW w:w="960" w:type="dxa"/>
                <w:tcBorders>
                  <w:top w:val="nil"/>
                  <w:left w:val="nil"/>
                  <w:bottom w:val="nil"/>
                  <w:right w:val="nil"/>
                </w:tcBorders>
                <w:shd w:val="clear" w:color="auto" w:fill="auto"/>
                <w:noWrap/>
                <w:vAlign w:val="bottom"/>
                <w:hideMark/>
              </w:tcPr>
            </w:tcPrChange>
          </w:tcPr>
          <w:p w14:paraId="42516DE4" w14:textId="77777777" w:rsidR="00D32E8C" w:rsidRPr="00D32E8C" w:rsidRDefault="00D32E8C">
            <w:pPr>
              <w:spacing w:after="0" w:line="240" w:lineRule="auto"/>
              <w:jc w:val="center"/>
              <w:rPr>
                <w:ins w:id="1619" w:author="nace mikuš" w:date="2022-07-03T18:28:00Z"/>
                <w:rFonts w:ascii="Cambria Math" w:eastAsia="Calibri" w:hAnsi="Cambria Math" w:cs="Tahoma"/>
                <w:sz w:val="16"/>
                <w:szCs w:val="16"/>
                <w:lang w:val="en-GB"/>
                <w:rPrChange w:id="1620" w:author="nace mikuš" w:date="2022-07-03T18:30:00Z">
                  <w:rPr>
                    <w:ins w:id="1621" w:author="nace mikuš" w:date="2022-07-03T18:28:00Z"/>
                    <w:rFonts w:ascii="Calibri" w:eastAsia="Times New Roman" w:hAnsi="Calibri" w:cs="Calibri"/>
                    <w:color w:val="000000"/>
                    <w:lang w:eastAsia="en-AT"/>
                  </w:rPr>
                </w:rPrChange>
              </w:rPr>
              <w:pPrChange w:id="1622" w:author="nace mikuš" w:date="2022-07-03T18:30:00Z">
                <w:pPr>
                  <w:spacing w:after="0" w:line="240" w:lineRule="auto"/>
                  <w:jc w:val="right"/>
                </w:pPr>
              </w:pPrChange>
            </w:pPr>
            <w:ins w:id="1623" w:author="nace mikuš" w:date="2022-07-03T18:28:00Z">
              <w:r w:rsidRPr="00D32E8C">
                <w:rPr>
                  <w:rFonts w:ascii="Cambria Math" w:eastAsia="Calibri" w:hAnsi="Cambria Math" w:cs="Tahoma"/>
                  <w:sz w:val="16"/>
                  <w:szCs w:val="16"/>
                  <w:lang w:val="en-GB"/>
                  <w:rPrChange w:id="1624" w:author="nace mikuš" w:date="2022-07-03T18:30:00Z">
                    <w:rPr>
                      <w:rFonts w:ascii="Calibri" w:eastAsia="Times New Roman" w:hAnsi="Calibri" w:cs="Calibri"/>
                      <w:color w:val="000000"/>
                      <w:lang w:eastAsia="en-AT"/>
                    </w:rPr>
                  </w:rPrChange>
                </w:rPr>
                <w:t>-0.47</w:t>
              </w:r>
            </w:ins>
          </w:p>
        </w:tc>
        <w:tc>
          <w:tcPr>
            <w:tcW w:w="960" w:type="dxa"/>
            <w:tcBorders>
              <w:top w:val="nil"/>
              <w:left w:val="nil"/>
              <w:bottom w:val="nil"/>
              <w:right w:val="nil"/>
            </w:tcBorders>
            <w:shd w:val="clear" w:color="auto" w:fill="auto"/>
            <w:noWrap/>
            <w:vAlign w:val="bottom"/>
            <w:hideMark/>
            <w:tcPrChange w:id="1625" w:author="nace mikuš" w:date="2022-07-03T19:29:00Z">
              <w:tcPr>
                <w:tcW w:w="960" w:type="dxa"/>
                <w:tcBorders>
                  <w:top w:val="nil"/>
                  <w:left w:val="nil"/>
                  <w:bottom w:val="nil"/>
                  <w:right w:val="nil"/>
                </w:tcBorders>
                <w:shd w:val="clear" w:color="auto" w:fill="auto"/>
                <w:noWrap/>
                <w:vAlign w:val="bottom"/>
                <w:hideMark/>
              </w:tcPr>
            </w:tcPrChange>
          </w:tcPr>
          <w:p w14:paraId="48F1A649" w14:textId="77777777" w:rsidR="00D32E8C" w:rsidRPr="00D32E8C" w:rsidRDefault="00D32E8C">
            <w:pPr>
              <w:spacing w:after="0" w:line="240" w:lineRule="auto"/>
              <w:jc w:val="center"/>
              <w:rPr>
                <w:ins w:id="1626" w:author="nace mikuš" w:date="2022-07-03T18:28:00Z"/>
                <w:rFonts w:ascii="Cambria Math" w:eastAsia="Calibri" w:hAnsi="Cambria Math" w:cs="Tahoma"/>
                <w:sz w:val="16"/>
                <w:szCs w:val="16"/>
                <w:lang w:val="en-GB"/>
                <w:rPrChange w:id="1627" w:author="nace mikuš" w:date="2022-07-03T18:30:00Z">
                  <w:rPr>
                    <w:ins w:id="1628" w:author="nace mikuš" w:date="2022-07-03T18:28:00Z"/>
                    <w:rFonts w:ascii="Calibri" w:eastAsia="Times New Roman" w:hAnsi="Calibri" w:cs="Calibri"/>
                    <w:color w:val="000000"/>
                    <w:lang w:eastAsia="en-AT"/>
                  </w:rPr>
                </w:rPrChange>
              </w:rPr>
              <w:pPrChange w:id="1629" w:author="nace mikuš" w:date="2022-07-03T18:30:00Z">
                <w:pPr>
                  <w:spacing w:after="0" w:line="240" w:lineRule="auto"/>
                  <w:jc w:val="right"/>
                </w:pPr>
              </w:pPrChange>
            </w:pPr>
            <w:ins w:id="1630" w:author="nace mikuš" w:date="2022-07-03T18:28:00Z">
              <w:r w:rsidRPr="00D32E8C">
                <w:rPr>
                  <w:rFonts w:ascii="Cambria Math" w:eastAsia="Calibri" w:hAnsi="Cambria Math" w:cs="Tahoma"/>
                  <w:sz w:val="16"/>
                  <w:szCs w:val="16"/>
                  <w:lang w:val="en-GB"/>
                  <w:rPrChange w:id="1631" w:author="nace mikuš" w:date="2022-07-03T18:30:00Z">
                    <w:rPr>
                      <w:rFonts w:ascii="Calibri" w:eastAsia="Times New Roman" w:hAnsi="Calibri" w:cs="Calibri"/>
                      <w:color w:val="000000"/>
                      <w:lang w:eastAsia="en-AT"/>
                    </w:rPr>
                  </w:rPrChange>
                </w:rPr>
                <w:t>0.25</w:t>
              </w:r>
            </w:ins>
          </w:p>
        </w:tc>
      </w:tr>
    </w:tbl>
    <w:p w14:paraId="591D8BC9" w14:textId="35086459" w:rsidR="00D32E8C" w:rsidRDefault="000D1831" w:rsidP="005B5A3D">
      <w:pPr>
        <w:pStyle w:val="Caption"/>
        <w:rPr>
          <w:ins w:id="1632" w:author="nace mikuš" w:date="2022-07-03T18:28:00Z"/>
          <w:lang w:val="en-GB"/>
        </w:rPr>
      </w:pPr>
      <w:ins w:id="1633" w:author="nace mikuš" w:date="2022-07-04T13:24:00Z">
        <w:r w:rsidRPr="00E75004">
          <w:rPr>
            <w:b/>
            <w:bCs/>
            <w:i w:val="0"/>
            <w:iCs w:val="0"/>
            <w:lang w:val="en-GB"/>
          </w:rPr>
          <w:t xml:space="preserve">Supplementary </w:t>
        </w:r>
      </w:ins>
      <w:ins w:id="1634" w:author="nace mikuš" w:date="2022-10-18T08:00:00Z">
        <w:r w:rsidR="00312706">
          <w:rPr>
            <w:b/>
            <w:bCs/>
            <w:i w:val="0"/>
            <w:iCs w:val="0"/>
            <w:lang w:val="en-GB"/>
          </w:rPr>
          <w:t>File 1f</w:t>
        </w:r>
      </w:ins>
      <w:ins w:id="1635" w:author="nace mikuš" w:date="2022-07-04T13:24:00Z">
        <w:r>
          <w:rPr>
            <w:i w:val="0"/>
            <w:iCs w:val="0"/>
            <w:lang w:val="en-GB"/>
          </w:rPr>
          <w:t xml:space="preserve"> | Drug effects on </w:t>
        </w:r>
      </w:ins>
      <w:ins w:id="1636" w:author="nace mikuš" w:date="2022-07-04T14:21:00Z">
        <w:r w:rsidR="00B103F2">
          <w:rPr>
            <w:i w:val="0"/>
            <w:iCs w:val="0"/>
            <w:lang w:val="en-GB"/>
          </w:rPr>
          <w:t>session d</w:t>
        </w:r>
      </w:ins>
      <w:ins w:id="1637" w:author="nace mikuš" w:date="2022-07-04T14:22:00Z">
        <w:r w:rsidR="00B103F2">
          <w:rPr>
            <w:i w:val="0"/>
            <w:iCs w:val="0"/>
            <w:lang w:val="en-GB"/>
          </w:rPr>
          <w:t xml:space="preserve">ifferences in </w:t>
        </w:r>
      </w:ins>
      <m:oMath>
        <m:r>
          <w:ins w:id="1638" w:author="nace mikuš" w:date="2022-07-04T14:22:00Z">
            <w:rPr>
              <w:rFonts w:ascii="Cambria Math" w:hAnsi="Cambria Math"/>
              <w:lang w:val="en-GB"/>
            </w:rPr>
            <m:t>ω</m:t>
          </w:ins>
        </m:r>
      </m:oMath>
      <w:ins w:id="1639" w:author="nace mikuš" w:date="2022-07-04T14:22:00Z">
        <w:r w:rsidR="00B103F2">
          <w:rPr>
            <w:i w:val="0"/>
            <w:iCs w:val="0"/>
            <w:lang w:val="en-GB"/>
          </w:rPr>
          <w:t xml:space="preserve">, including </w:t>
        </w:r>
        <w:r w:rsidR="0039746C">
          <w:rPr>
            <w:i w:val="0"/>
            <w:iCs w:val="0"/>
            <w:lang w:val="en-GB"/>
          </w:rPr>
          <w:t>mood at baseline, difference in mood from baseline</w:t>
        </w:r>
        <w:r w:rsidR="006E5F96">
          <w:rPr>
            <w:i w:val="0"/>
            <w:iCs w:val="0"/>
            <w:lang w:val="en-GB"/>
          </w:rPr>
          <w:t xml:space="preserve"> and</w:t>
        </w:r>
        <w:r w:rsidR="0039746C">
          <w:rPr>
            <w:i w:val="0"/>
            <w:iCs w:val="0"/>
            <w:lang w:val="en-GB"/>
          </w:rPr>
          <w:t xml:space="preserve"> </w:t>
        </w:r>
        <w:r w:rsidR="006E5F96">
          <w:rPr>
            <w:i w:val="0"/>
            <w:iCs w:val="0"/>
            <w:lang w:val="en-GB"/>
          </w:rPr>
          <w:t>working memory performance</w:t>
        </w:r>
      </w:ins>
      <w:ins w:id="1640" w:author="nace mikuš" w:date="2022-07-04T14:23:00Z">
        <w:r w:rsidR="006E5F96">
          <w:rPr>
            <w:i w:val="0"/>
            <w:iCs w:val="0"/>
            <w:lang w:val="en-GB"/>
          </w:rPr>
          <w:t xml:space="preserve"> as covariates</w:t>
        </w:r>
      </w:ins>
      <w:ins w:id="1641" w:author="nace mikuš" w:date="2022-07-04T14:22:00Z">
        <w:r w:rsidR="006E5F96">
          <w:rPr>
            <w:i w:val="0"/>
            <w:iCs w:val="0"/>
            <w:lang w:val="en-GB"/>
          </w:rPr>
          <w:t xml:space="preserve">, as well as </w:t>
        </w:r>
      </w:ins>
      <w:ins w:id="1642" w:author="nace mikuš" w:date="2022-07-04T14:23:00Z">
        <w:r w:rsidR="006E5F96">
          <w:rPr>
            <w:i w:val="0"/>
            <w:iCs w:val="0"/>
            <w:lang w:val="en-GB"/>
          </w:rPr>
          <w:t>s</w:t>
        </w:r>
      </w:ins>
      <w:ins w:id="1643" w:author="nace mikuš" w:date="2022-07-04T14:22:00Z">
        <w:r w:rsidR="006E5F96">
          <w:rPr>
            <w:i w:val="0"/>
            <w:iCs w:val="0"/>
            <w:lang w:val="en-GB"/>
          </w:rPr>
          <w:t>e</w:t>
        </w:r>
      </w:ins>
      <w:ins w:id="1644" w:author="nace mikuš" w:date="2022-07-04T14:23:00Z">
        <w:r w:rsidR="006E5F96">
          <w:rPr>
            <w:i w:val="0"/>
            <w:iCs w:val="0"/>
            <w:lang w:val="en-GB"/>
          </w:rPr>
          <w:t xml:space="preserve">x, </w:t>
        </w:r>
        <w:proofErr w:type="gramStart"/>
        <w:r w:rsidR="006E5F96">
          <w:rPr>
            <w:i w:val="0"/>
            <w:iCs w:val="0"/>
            <w:lang w:val="en-GB"/>
          </w:rPr>
          <w:t>age</w:t>
        </w:r>
        <w:proofErr w:type="gramEnd"/>
        <w:r w:rsidR="006E5F96">
          <w:rPr>
            <w:i w:val="0"/>
            <w:iCs w:val="0"/>
            <w:lang w:val="en-GB"/>
          </w:rPr>
          <w:t xml:space="preserve"> and weight as </w:t>
        </w:r>
        <w:r w:rsidR="008B11CF">
          <w:rPr>
            <w:i w:val="0"/>
            <w:iCs w:val="0"/>
            <w:lang w:val="en-GB"/>
          </w:rPr>
          <w:t xml:space="preserve">moderators of effects. </w:t>
        </w:r>
      </w:ins>
      <w:ins w:id="1645" w:author="nace mikuš" w:date="2022-07-04T16:06:00Z">
        <w:r w:rsidR="008F2A38">
          <w:rPr>
            <w:i w:val="0"/>
            <w:iCs w:val="0"/>
            <w:lang w:val="en-GB"/>
          </w:rPr>
          <w:t>Drug variables coded as before, all other dependent variables scaled and centralized.</w:t>
        </w:r>
      </w:ins>
    </w:p>
    <w:tbl>
      <w:tblPr>
        <w:tblW w:w="7386" w:type="dxa"/>
        <w:tblInd w:w="108" w:type="dxa"/>
        <w:tblLook w:val="04A0" w:firstRow="1" w:lastRow="0" w:firstColumn="1" w:lastColumn="0" w:noHBand="0" w:noVBand="1"/>
      </w:tblPr>
      <w:tblGrid>
        <w:gridCol w:w="2433"/>
        <w:gridCol w:w="1253"/>
        <w:gridCol w:w="820"/>
        <w:gridCol w:w="960"/>
        <w:gridCol w:w="960"/>
        <w:gridCol w:w="960"/>
        <w:tblGridChange w:id="1646">
          <w:tblGrid>
            <w:gridCol w:w="2433"/>
            <w:gridCol w:w="1253"/>
            <w:gridCol w:w="253"/>
            <w:gridCol w:w="567"/>
            <w:gridCol w:w="393"/>
            <w:gridCol w:w="567"/>
            <w:gridCol w:w="393"/>
            <w:gridCol w:w="567"/>
            <w:gridCol w:w="393"/>
            <w:gridCol w:w="567"/>
          </w:tblGrid>
        </w:tblGridChange>
      </w:tblGrid>
      <w:tr w:rsidR="00941FAE" w:rsidRPr="009A01BD" w14:paraId="7F445096" w14:textId="77777777" w:rsidTr="00941FAE">
        <w:trPr>
          <w:trHeight w:val="290"/>
          <w:ins w:id="1647" w:author="nace mikuš" w:date="2022-07-03T18:40:00Z"/>
        </w:trPr>
        <w:tc>
          <w:tcPr>
            <w:tcW w:w="3686" w:type="dxa"/>
            <w:gridSpan w:val="2"/>
            <w:tcBorders>
              <w:top w:val="nil"/>
              <w:left w:val="nil"/>
              <w:bottom w:val="nil"/>
              <w:right w:val="nil"/>
            </w:tcBorders>
            <w:shd w:val="clear" w:color="auto" w:fill="auto"/>
            <w:noWrap/>
            <w:vAlign w:val="bottom"/>
            <w:hideMark/>
          </w:tcPr>
          <w:p w14:paraId="2218BDDB" w14:textId="4F028E4D" w:rsidR="009A01BD" w:rsidRPr="009A01BD" w:rsidRDefault="009A01BD" w:rsidP="009A01BD">
            <w:pPr>
              <w:spacing w:after="0" w:line="240" w:lineRule="auto"/>
              <w:rPr>
                <w:ins w:id="1648" w:author="nace mikuš" w:date="2022-07-03T18:40:00Z"/>
                <w:rFonts w:ascii="Times New Roman" w:eastAsia="Times New Roman" w:hAnsi="Times New Roman" w:cs="Times New Roman"/>
                <w:sz w:val="24"/>
                <w:szCs w:val="24"/>
                <w:lang w:eastAsia="en-AT"/>
              </w:rPr>
            </w:pPr>
            <m:oMath>
              <m:r>
                <w:ins w:id="1649" w:author="nace mikuš" w:date="2022-07-03T18:40:00Z">
                  <m:rPr>
                    <m:sty m:val="p"/>
                  </m:rPr>
                  <w:rPr>
                    <w:rFonts w:ascii="Cambria Math" w:hAnsi="Cambria Math"/>
                    <w:sz w:val="16"/>
                    <w:szCs w:val="16"/>
                    <w:lang w:val="en-GB"/>
                  </w:rPr>
                  <m:t>Δη</m:t>
                </w:ins>
              </m:r>
            </m:oMath>
            <w:ins w:id="1650" w:author="nace mikuš" w:date="2022-07-03T18:40:00Z">
              <w:r w:rsidRPr="0049503E">
                <w:rPr>
                  <w:rFonts w:ascii="Cambria Math" w:hAnsi="Cambria Math"/>
                  <w:sz w:val="16"/>
                  <w:szCs w:val="16"/>
                  <w:lang w:val="en-GB"/>
                </w:rPr>
                <w:t xml:space="preserve"> ~</w:t>
              </w:r>
              <w:r>
                <w:rPr>
                  <w:rFonts w:ascii="Cambria Math" w:hAnsi="Cambria Math"/>
                  <w:sz w:val="16"/>
                  <w:szCs w:val="16"/>
                  <w:lang w:val="en-GB"/>
                </w:rPr>
                <w:t xml:space="preserve"> (</w:t>
              </w:r>
              <w:proofErr w:type="spellStart"/>
              <w:r w:rsidRPr="0049503E">
                <w:rPr>
                  <w:rFonts w:ascii="Cambria Math" w:hAnsi="Cambria Math"/>
                  <w:sz w:val="16"/>
                  <w:szCs w:val="16"/>
                  <w:lang w:val="en-GB"/>
                </w:rPr>
                <w:t>ami</w:t>
              </w:r>
              <w:proofErr w:type="spellEnd"/>
              <w:r w:rsidRPr="0049503E">
                <w:rPr>
                  <w:rFonts w:ascii="Cambria Math" w:hAnsi="Cambria Math"/>
                  <w:sz w:val="16"/>
                  <w:szCs w:val="16"/>
                  <w:lang w:val="en-GB"/>
                </w:rPr>
                <w:t xml:space="preserve"> + </w:t>
              </w:r>
              <w:proofErr w:type="spellStart"/>
              <w:r>
                <w:rPr>
                  <w:rFonts w:ascii="Cambria Math" w:hAnsi="Cambria Math"/>
                  <w:sz w:val="16"/>
                  <w:szCs w:val="16"/>
                  <w:lang w:val="en-GB"/>
                </w:rPr>
                <w:t>ami_serum</w:t>
              </w:r>
              <w:proofErr w:type="spellEnd"/>
              <w:r>
                <w:rPr>
                  <w:rFonts w:ascii="Cambria Math" w:hAnsi="Cambria Math"/>
                  <w:sz w:val="16"/>
                  <w:szCs w:val="16"/>
                  <w:lang w:val="en-GB"/>
                </w:rPr>
                <w:t xml:space="preserve"> + </w:t>
              </w:r>
              <w:proofErr w:type="spellStart"/>
              <w:r w:rsidRPr="0049503E">
                <w:rPr>
                  <w:rFonts w:ascii="Cambria Math" w:hAnsi="Cambria Math"/>
                  <w:sz w:val="16"/>
                  <w:szCs w:val="16"/>
                  <w:lang w:val="en-GB"/>
                </w:rPr>
                <w:t>nal</w:t>
              </w:r>
              <w:proofErr w:type="spellEnd"/>
              <w:r>
                <w:rPr>
                  <w:rFonts w:ascii="Cambria Math" w:hAnsi="Cambria Math"/>
                  <w:sz w:val="16"/>
                  <w:szCs w:val="16"/>
                  <w:lang w:val="en-GB"/>
                </w:rPr>
                <w:t>)*(Weight + Sex</w:t>
              </w:r>
            </w:ins>
            <w:ins w:id="1651" w:author="nace mikuš" w:date="2022-07-03T18:55:00Z">
              <w:r w:rsidR="00F65921">
                <w:rPr>
                  <w:rFonts w:ascii="Cambria Math" w:hAnsi="Cambria Math"/>
                  <w:sz w:val="16"/>
                  <w:szCs w:val="16"/>
                  <w:lang w:val="en-GB"/>
                </w:rPr>
                <w:t xml:space="preserve">+ </w:t>
              </w:r>
              <w:r w:rsidR="00F65921">
                <w:rPr>
                  <w:rFonts w:ascii="Cambria Math" w:eastAsiaTheme="minorEastAsia" w:hAnsi="Cambria Math"/>
                  <w:sz w:val="16"/>
                  <w:szCs w:val="16"/>
                  <w:lang w:val="en-GB"/>
                </w:rPr>
                <w:t>Age</w:t>
              </w:r>
            </w:ins>
            <w:ins w:id="1652" w:author="nace mikuš" w:date="2022-07-03T18:40:00Z">
              <w:r>
                <w:rPr>
                  <w:rFonts w:ascii="Cambria Math" w:hAnsi="Cambria Math"/>
                  <w:sz w:val="16"/>
                  <w:szCs w:val="16"/>
                  <w:lang w:val="en-GB"/>
                </w:rPr>
                <w:t xml:space="preserve">) + </w:t>
              </w:r>
            </w:ins>
            <m:oMath>
              <m:sSubSup>
                <m:sSubSupPr>
                  <m:ctrlPr>
                    <w:ins w:id="1653" w:author="nace mikuš" w:date="2022-07-03T18:40:00Z">
                      <w:rPr>
                        <w:rFonts w:ascii="Cambria Math" w:hAnsi="Cambria Math"/>
                        <w:i/>
                        <w:sz w:val="16"/>
                        <w:szCs w:val="16"/>
                        <w:lang w:val="en-GB"/>
                      </w:rPr>
                    </w:ins>
                  </m:ctrlPr>
                </m:sSubSupPr>
                <m:e>
                  <m:r>
                    <w:ins w:id="1654" w:author="nace mikuš" w:date="2022-07-03T18:40:00Z">
                      <m:rPr>
                        <m:sty m:val="p"/>
                      </m:rPr>
                      <w:rPr>
                        <w:rFonts w:ascii="Cambria Math" w:hAnsi="Cambria Math"/>
                        <w:sz w:val="16"/>
                        <w:szCs w:val="16"/>
                        <w:lang w:val="en-GB"/>
                      </w:rPr>
                      <m:t>PANAS</m:t>
                    </w:ins>
                  </m:r>
                  <m:ctrlPr>
                    <w:ins w:id="1655" w:author="nace mikuš" w:date="2022-07-03T18:40:00Z">
                      <w:rPr>
                        <w:rFonts w:ascii="Cambria Math" w:hAnsi="Cambria Math"/>
                        <w:sz w:val="16"/>
                        <w:szCs w:val="16"/>
                        <w:lang w:val="en-GB"/>
                      </w:rPr>
                    </w:ins>
                  </m:ctrlPr>
                </m:e>
                <m:sub>
                  <m:r>
                    <w:ins w:id="1656" w:author="nace mikuš" w:date="2022-07-03T18:40:00Z">
                      <m:rPr>
                        <m:sty m:val="p"/>
                      </m:rPr>
                      <w:rPr>
                        <w:rFonts w:ascii="Cambria Math" w:hAnsi="Cambria Math"/>
                        <w:sz w:val="16"/>
                        <w:szCs w:val="16"/>
                        <w:lang w:val="en-GB"/>
                      </w:rPr>
                      <m:t>neg</m:t>
                    </w:ins>
                  </m:r>
                  <m:ctrlPr>
                    <w:ins w:id="1657" w:author="nace mikuš" w:date="2022-07-03T18:40:00Z">
                      <w:rPr>
                        <w:rFonts w:ascii="Cambria Math" w:hAnsi="Cambria Math"/>
                        <w:sz w:val="16"/>
                        <w:szCs w:val="16"/>
                        <w:lang w:val="en-GB"/>
                      </w:rPr>
                    </w:ins>
                  </m:ctrlPr>
                </m:sub>
                <m:sup>
                  <m:r>
                    <w:ins w:id="1658" w:author="nace mikuš" w:date="2022-07-03T18:40:00Z">
                      <w:rPr>
                        <w:rFonts w:ascii="Cambria Math" w:hAnsi="Cambria Math"/>
                        <w:sz w:val="16"/>
                        <w:szCs w:val="16"/>
                        <w:lang w:val="en-GB"/>
                      </w:rPr>
                      <m:t>t0</m:t>
                    </w:ins>
                  </m:r>
                </m:sup>
              </m:sSubSup>
            </m:oMath>
            <w:ins w:id="1659" w:author="nace mikuš" w:date="2022-07-03T18:40:00Z">
              <w:r>
                <w:rPr>
                  <w:rFonts w:ascii="Cambria Math" w:hAnsi="Cambria Math"/>
                  <w:sz w:val="16"/>
                  <w:szCs w:val="16"/>
                  <w:lang w:val="en-GB"/>
                </w:rPr>
                <w:t xml:space="preserve"> +</w:t>
              </w:r>
            </w:ins>
            <m:oMath>
              <m:r>
                <w:ins w:id="1660" w:author="nace mikuš" w:date="2022-07-03T18:40:00Z">
                  <m:rPr>
                    <m:sty m:val="p"/>
                  </m:rPr>
                  <w:rPr>
                    <w:rFonts w:ascii="Cambria Math" w:hAnsi="Cambria Math"/>
                    <w:sz w:val="16"/>
                    <w:szCs w:val="16"/>
                    <w:lang w:val="en-GB"/>
                  </w:rPr>
                  <m:t>Δ</m:t>
                </w:ins>
              </m:r>
              <m:sSub>
                <m:sSubPr>
                  <m:ctrlPr>
                    <w:ins w:id="1661" w:author="nace mikuš" w:date="2022-07-03T18:40:00Z">
                      <w:rPr>
                        <w:rFonts w:ascii="Cambria Math" w:hAnsi="Cambria Math"/>
                        <w:sz w:val="16"/>
                        <w:szCs w:val="16"/>
                        <w:lang w:val="en-GB"/>
                      </w:rPr>
                    </w:ins>
                  </m:ctrlPr>
                </m:sSubPr>
                <m:e>
                  <m:r>
                    <w:ins w:id="1662" w:author="nace mikuš" w:date="2022-07-03T18:40:00Z">
                      <m:rPr>
                        <m:sty m:val="p"/>
                      </m:rPr>
                      <w:rPr>
                        <w:rFonts w:ascii="Cambria Math" w:hAnsi="Cambria Math"/>
                        <w:sz w:val="16"/>
                        <w:szCs w:val="16"/>
                        <w:lang w:val="en-GB"/>
                      </w:rPr>
                      <m:t>PANAS</m:t>
                    </w:ins>
                  </m:r>
                </m:e>
                <m:sub>
                  <m:r>
                    <w:ins w:id="1663" w:author="nace mikuš" w:date="2022-07-03T18:40:00Z">
                      <m:rPr>
                        <m:sty m:val="p"/>
                      </m:rPr>
                      <w:rPr>
                        <w:rFonts w:ascii="Cambria Math" w:hAnsi="Cambria Math"/>
                        <w:sz w:val="16"/>
                        <w:szCs w:val="16"/>
                        <w:lang w:val="en-GB"/>
                      </w:rPr>
                      <m:t>neg</m:t>
                    </w:ins>
                  </m:r>
                </m:sub>
              </m:sSub>
            </m:oMath>
            <w:ins w:id="1664" w:author="nace mikuš" w:date="2022-07-03T18:40:00Z">
              <w:r>
                <w:rPr>
                  <w:rFonts w:ascii="Cambria Math" w:eastAsiaTheme="minorEastAsia" w:hAnsi="Cambria Math"/>
                  <w:sz w:val="16"/>
                  <w:szCs w:val="16"/>
                  <w:lang w:val="en-GB"/>
                </w:rPr>
                <w:t xml:space="preserve"> + </w:t>
              </w:r>
            </w:ins>
            <m:oMath>
              <m:r>
                <w:ins w:id="1665" w:author="nace mikuš" w:date="2022-07-03T18:40:00Z">
                  <w:rPr>
                    <w:rFonts w:ascii="Cambria Math" w:eastAsiaTheme="minorEastAsia" w:hAnsi="Cambria Math"/>
                    <w:sz w:val="16"/>
                    <w:szCs w:val="16"/>
                    <w:lang w:val="en-GB"/>
                  </w:rPr>
                  <m:t>PANA</m:t>
                </w:ins>
              </m:r>
              <m:sSubSup>
                <m:sSubSupPr>
                  <m:ctrlPr>
                    <w:ins w:id="1666" w:author="nace mikuš" w:date="2022-07-03T18:40:00Z">
                      <w:rPr>
                        <w:rFonts w:ascii="Cambria Math" w:eastAsiaTheme="minorEastAsia" w:hAnsi="Cambria Math"/>
                        <w:sz w:val="16"/>
                        <w:szCs w:val="16"/>
                        <w:lang w:val="en-GB"/>
                      </w:rPr>
                    </w:ins>
                  </m:ctrlPr>
                </m:sSubSupPr>
                <m:e>
                  <m:r>
                    <w:ins w:id="1667" w:author="nace mikuš" w:date="2022-07-03T18:40:00Z">
                      <w:rPr>
                        <w:rFonts w:ascii="Cambria Math" w:eastAsiaTheme="minorEastAsia" w:hAnsi="Cambria Math"/>
                        <w:sz w:val="16"/>
                        <w:szCs w:val="16"/>
                        <w:lang w:val="en-GB"/>
                      </w:rPr>
                      <m:t>S</m:t>
                    </w:ins>
                  </m:r>
                  <m:ctrlPr>
                    <w:ins w:id="1668" w:author="nace mikuš" w:date="2022-07-03T18:40:00Z">
                      <w:rPr>
                        <w:rFonts w:ascii="Cambria Math" w:eastAsiaTheme="minorEastAsia" w:hAnsi="Cambria Math"/>
                        <w:i/>
                        <w:sz w:val="16"/>
                        <w:szCs w:val="16"/>
                        <w:lang w:val="en-GB"/>
                      </w:rPr>
                    </w:ins>
                  </m:ctrlPr>
                </m:e>
                <m:sub>
                  <m:r>
                    <w:ins w:id="1669" w:author="nace mikuš" w:date="2022-07-03T18:40:00Z">
                      <w:rPr>
                        <w:rFonts w:ascii="Cambria Math" w:eastAsiaTheme="minorEastAsia" w:hAnsi="Cambria Math"/>
                        <w:sz w:val="16"/>
                        <w:szCs w:val="16"/>
                        <w:lang w:val="en-GB"/>
                      </w:rPr>
                      <m:t>pos</m:t>
                    </w:ins>
                  </m:r>
                  <m:ctrlPr>
                    <w:ins w:id="1670" w:author="nace mikuš" w:date="2022-07-03T18:40:00Z">
                      <w:rPr>
                        <w:rFonts w:ascii="Cambria Math" w:eastAsiaTheme="minorEastAsia" w:hAnsi="Cambria Math"/>
                        <w:i/>
                        <w:sz w:val="16"/>
                        <w:szCs w:val="16"/>
                        <w:lang w:val="en-GB"/>
                      </w:rPr>
                    </w:ins>
                  </m:ctrlPr>
                </m:sub>
                <m:sup>
                  <m:r>
                    <w:ins w:id="1671" w:author="nace mikuš" w:date="2022-07-03T18:40:00Z">
                      <m:rPr>
                        <m:sty m:val="p"/>
                      </m:rPr>
                      <w:rPr>
                        <w:rFonts w:ascii="Cambria Math" w:eastAsiaTheme="minorEastAsia" w:hAnsi="Cambria Math"/>
                        <w:sz w:val="16"/>
                        <w:szCs w:val="16"/>
                        <w:lang w:val="en-GB"/>
                      </w:rPr>
                      <m:t>t0</m:t>
                    </w:ins>
                  </m:r>
                </m:sup>
              </m:sSubSup>
              <m:r>
                <w:ins w:id="1672" w:author="nace mikuš" w:date="2022-07-03T18:40:00Z">
                  <m:rPr>
                    <m:sty m:val="p"/>
                  </m:rPr>
                  <w:rPr>
                    <w:rFonts w:ascii="Cambria Math" w:eastAsiaTheme="minorEastAsia" w:hAnsi="Cambria Math"/>
                    <w:sz w:val="16"/>
                    <w:szCs w:val="16"/>
                    <w:lang w:val="en-GB"/>
                  </w:rPr>
                  <m:t>+ Δ</m:t>
                </w:ins>
              </m:r>
              <m:r>
                <w:ins w:id="1673" w:author="nace mikuš" w:date="2022-07-03T18:40:00Z">
                  <w:rPr>
                    <w:rFonts w:ascii="Cambria Math" w:eastAsiaTheme="minorEastAsia" w:hAnsi="Cambria Math"/>
                    <w:sz w:val="16"/>
                    <w:szCs w:val="16"/>
                    <w:lang w:val="en-GB"/>
                  </w:rPr>
                  <m:t>PANA</m:t>
                </w:ins>
              </m:r>
              <m:sSub>
                <m:sSubPr>
                  <m:ctrlPr>
                    <w:ins w:id="1674" w:author="nace mikuš" w:date="2022-07-03T18:40:00Z">
                      <w:rPr>
                        <w:rFonts w:ascii="Cambria Math" w:eastAsiaTheme="minorEastAsia" w:hAnsi="Cambria Math"/>
                        <w:i/>
                        <w:sz w:val="16"/>
                        <w:szCs w:val="16"/>
                        <w:lang w:val="en-GB"/>
                      </w:rPr>
                    </w:ins>
                  </m:ctrlPr>
                </m:sSubPr>
                <m:e>
                  <m:r>
                    <w:ins w:id="1675" w:author="nace mikuš" w:date="2022-07-03T18:40:00Z">
                      <w:rPr>
                        <w:rFonts w:ascii="Cambria Math" w:eastAsiaTheme="minorEastAsia" w:hAnsi="Cambria Math"/>
                        <w:sz w:val="16"/>
                        <w:szCs w:val="16"/>
                        <w:lang w:val="en-GB"/>
                      </w:rPr>
                      <m:t>S</m:t>
                    </w:ins>
                  </m:r>
                </m:e>
                <m:sub>
                  <m:r>
                    <w:ins w:id="1676" w:author="nace mikuš" w:date="2022-07-03T18:40:00Z">
                      <w:rPr>
                        <w:rFonts w:ascii="Cambria Math" w:eastAsiaTheme="minorEastAsia" w:hAnsi="Cambria Math"/>
                        <w:sz w:val="16"/>
                        <w:szCs w:val="16"/>
                        <w:lang w:val="en-GB"/>
                      </w:rPr>
                      <m:t>pos</m:t>
                    </w:ins>
                  </m:r>
                </m:sub>
              </m:sSub>
            </m:oMath>
            <w:ins w:id="1677" w:author="nace mikuš" w:date="2022-07-03T18:40:00Z">
              <w:r>
                <w:rPr>
                  <w:rFonts w:ascii="Cambria Math" w:eastAsiaTheme="minorEastAsia" w:hAnsi="Cambria Math"/>
                  <w:sz w:val="16"/>
                  <w:szCs w:val="16"/>
                  <w:lang w:val="en-GB"/>
                </w:rPr>
                <w:t xml:space="preserve"> + WM</w:t>
              </w:r>
            </w:ins>
          </w:p>
        </w:tc>
        <w:tc>
          <w:tcPr>
            <w:tcW w:w="820" w:type="dxa"/>
            <w:tcBorders>
              <w:top w:val="nil"/>
              <w:left w:val="nil"/>
              <w:bottom w:val="nil"/>
              <w:right w:val="nil"/>
            </w:tcBorders>
            <w:shd w:val="clear" w:color="auto" w:fill="auto"/>
            <w:noWrap/>
            <w:vAlign w:val="bottom"/>
            <w:hideMark/>
          </w:tcPr>
          <w:p w14:paraId="2A383C6C" w14:textId="77777777" w:rsidR="009A01BD" w:rsidRPr="00EF1DA9" w:rsidRDefault="009A01BD">
            <w:pPr>
              <w:spacing w:after="0" w:line="240" w:lineRule="auto"/>
              <w:jc w:val="center"/>
              <w:rPr>
                <w:ins w:id="1678" w:author="nace mikuš" w:date="2022-07-03T18:40:00Z"/>
                <w:rFonts w:ascii="Cambria Math" w:eastAsia="Calibri" w:hAnsi="Cambria Math" w:cs="Tahoma"/>
                <w:b/>
                <w:bCs/>
                <w:sz w:val="16"/>
                <w:szCs w:val="16"/>
                <w:lang w:val="en-GB"/>
                <w:rPrChange w:id="1679" w:author="nace mikuš" w:date="2022-07-03T18:41:00Z">
                  <w:rPr>
                    <w:ins w:id="1680" w:author="nace mikuš" w:date="2022-07-03T18:40:00Z"/>
                    <w:rFonts w:ascii="Calibri" w:eastAsia="Times New Roman" w:hAnsi="Calibri" w:cs="Calibri"/>
                    <w:color w:val="000000"/>
                    <w:lang w:eastAsia="en-AT"/>
                  </w:rPr>
                </w:rPrChange>
              </w:rPr>
              <w:pPrChange w:id="1681" w:author="nace mikuš" w:date="2022-07-03T18:41:00Z">
                <w:pPr>
                  <w:spacing w:after="0" w:line="240" w:lineRule="auto"/>
                </w:pPr>
              </w:pPrChange>
            </w:pPr>
            <w:ins w:id="1682" w:author="nace mikuš" w:date="2022-07-03T18:40:00Z">
              <w:r w:rsidRPr="00EF1DA9">
                <w:rPr>
                  <w:rFonts w:ascii="Cambria Math" w:eastAsia="Calibri" w:hAnsi="Cambria Math" w:cs="Tahoma"/>
                  <w:b/>
                  <w:bCs/>
                  <w:sz w:val="16"/>
                  <w:szCs w:val="16"/>
                  <w:lang w:val="en-GB"/>
                  <w:rPrChange w:id="1683" w:author="nace mikuš" w:date="2022-07-03T18:41:00Z">
                    <w:rPr>
                      <w:rFonts w:ascii="Calibri" w:eastAsia="Times New Roman" w:hAnsi="Calibri" w:cs="Calibri"/>
                      <w:color w:val="000000"/>
                      <w:lang w:eastAsia="en-AT"/>
                    </w:rPr>
                  </w:rPrChange>
                </w:rPr>
                <w:t>Estimate</w:t>
              </w:r>
            </w:ins>
          </w:p>
        </w:tc>
        <w:tc>
          <w:tcPr>
            <w:tcW w:w="960" w:type="dxa"/>
            <w:tcBorders>
              <w:top w:val="nil"/>
              <w:left w:val="nil"/>
              <w:bottom w:val="nil"/>
              <w:right w:val="nil"/>
            </w:tcBorders>
            <w:shd w:val="clear" w:color="auto" w:fill="auto"/>
            <w:noWrap/>
            <w:vAlign w:val="bottom"/>
            <w:hideMark/>
          </w:tcPr>
          <w:p w14:paraId="4A72C81C" w14:textId="77777777" w:rsidR="009A01BD" w:rsidRPr="00EF1DA9" w:rsidRDefault="009A01BD">
            <w:pPr>
              <w:spacing w:after="0" w:line="240" w:lineRule="auto"/>
              <w:jc w:val="center"/>
              <w:rPr>
                <w:ins w:id="1684" w:author="nace mikuš" w:date="2022-07-03T18:40:00Z"/>
                <w:rFonts w:ascii="Cambria Math" w:eastAsia="Calibri" w:hAnsi="Cambria Math" w:cs="Tahoma"/>
                <w:b/>
                <w:bCs/>
                <w:sz w:val="16"/>
                <w:szCs w:val="16"/>
                <w:lang w:val="en-GB"/>
                <w:rPrChange w:id="1685" w:author="nace mikuš" w:date="2022-07-03T18:41:00Z">
                  <w:rPr>
                    <w:ins w:id="1686" w:author="nace mikuš" w:date="2022-07-03T18:40:00Z"/>
                    <w:rFonts w:ascii="Calibri" w:eastAsia="Times New Roman" w:hAnsi="Calibri" w:cs="Calibri"/>
                    <w:color w:val="000000"/>
                    <w:lang w:eastAsia="en-AT"/>
                  </w:rPr>
                </w:rPrChange>
              </w:rPr>
              <w:pPrChange w:id="1687" w:author="nace mikuš" w:date="2022-07-03T18:41:00Z">
                <w:pPr>
                  <w:spacing w:after="0" w:line="240" w:lineRule="auto"/>
                </w:pPr>
              </w:pPrChange>
            </w:pPr>
            <w:proofErr w:type="spellStart"/>
            <w:ins w:id="1688" w:author="nace mikuš" w:date="2022-07-03T18:40:00Z">
              <w:r w:rsidRPr="00EF1DA9">
                <w:rPr>
                  <w:rFonts w:ascii="Cambria Math" w:eastAsia="Calibri" w:hAnsi="Cambria Math" w:cs="Tahoma"/>
                  <w:b/>
                  <w:bCs/>
                  <w:sz w:val="16"/>
                  <w:szCs w:val="16"/>
                  <w:lang w:val="en-GB"/>
                  <w:rPrChange w:id="1689" w:author="nace mikuš" w:date="2022-07-03T18:41:00Z">
                    <w:rPr>
                      <w:rFonts w:ascii="Calibri" w:eastAsia="Times New Roman" w:hAnsi="Calibri" w:cs="Calibri"/>
                      <w:color w:val="000000"/>
                      <w:lang w:eastAsia="en-AT"/>
                    </w:rPr>
                  </w:rPrChange>
                </w:rPr>
                <w:t>Est.Error</w:t>
              </w:r>
              <w:proofErr w:type="spellEnd"/>
            </w:ins>
          </w:p>
        </w:tc>
        <w:tc>
          <w:tcPr>
            <w:tcW w:w="960" w:type="dxa"/>
            <w:tcBorders>
              <w:top w:val="nil"/>
              <w:left w:val="nil"/>
              <w:bottom w:val="nil"/>
              <w:right w:val="nil"/>
            </w:tcBorders>
            <w:shd w:val="clear" w:color="auto" w:fill="auto"/>
            <w:noWrap/>
            <w:vAlign w:val="bottom"/>
            <w:hideMark/>
          </w:tcPr>
          <w:p w14:paraId="3073C1F3" w14:textId="77777777" w:rsidR="009A01BD" w:rsidRPr="00EF1DA9" w:rsidRDefault="009A01BD">
            <w:pPr>
              <w:spacing w:after="0" w:line="240" w:lineRule="auto"/>
              <w:jc w:val="center"/>
              <w:rPr>
                <w:ins w:id="1690" w:author="nace mikuš" w:date="2022-07-03T18:40:00Z"/>
                <w:rFonts w:ascii="Cambria Math" w:eastAsia="Calibri" w:hAnsi="Cambria Math" w:cs="Tahoma"/>
                <w:b/>
                <w:bCs/>
                <w:sz w:val="16"/>
                <w:szCs w:val="16"/>
                <w:lang w:val="en-GB"/>
                <w:rPrChange w:id="1691" w:author="nace mikuš" w:date="2022-07-03T18:41:00Z">
                  <w:rPr>
                    <w:ins w:id="1692" w:author="nace mikuš" w:date="2022-07-03T18:40:00Z"/>
                    <w:rFonts w:ascii="Calibri" w:eastAsia="Times New Roman" w:hAnsi="Calibri" w:cs="Calibri"/>
                    <w:color w:val="000000"/>
                    <w:lang w:eastAsia="en-AT"/>
                  </w:rPr>
                </w:rPrChange>
              </w:rPr>
              <w:pPrChange w:id="1693" w:author="nace mikuš" w:date="2022-07-03T18:41:00Z">
                <w:pPr>
                  <w:spacing w:after="0" w:line="240" w:lineRule="auto"/>
                </w:pPr>
              </w:pPrChange>
            </w:pPr>
            <w:ins w:id="1694" w:author="nace mikuš" w:date="2022-07-03T18:40:00Z">
              <w:r w:rsidRPr="00EF1DA9">
                <w:rPr>
                  <w:rFonts w:ascii="Cambria Math" w:eastAsia="Calibri" w:hAnsi="Cambria Math" w:cs="Tahoma"/>
                  <w:b/>
                  <w:bCs/>
                  <w:sz w:val="16"/>
                  <w:szCs w:val="16"/>
                  <w:lang w:val="en-GB"/>
                  <w:rPrChange w:id="1695" w:author="nace mikuš" w:date="2022-07-03T18:41:00Z">
                    <w:rPr>
                      <w:rFonts w:ascii="Calibri" w:eastAsia="Times New Roman" w:hAnsi="Calibri" w:cs="Calibri"/>
                      <w:color w:val="000000"/>
                      <w:lang w:eastAsia="en-AT"/>
                    </w:rPr>
                  </w:rPrChange>
                </w:rPr>
                <w:t>Q2.5</w:t>
              </w:r>
            </w:ins>
          </w:p>
        </w:tc>
        <w:tc>
          <w:tcPr>
            <w:tcW w:w="960" w:type="dxa"/>
            <w:tcBorders>
              <w:top w:val="nil"/>
              <w:left w:val="nil"/>
              <w:bottom w:val="nil"/>
              <w:right w:val="nil"/>
            </w:tcBorders>
            <w:shd w:val="clear" w:color="auto" w:fill="auto"/>
            <w:noWrap/>
            <w:vAlign w:val="bottom"/>
            <w:hideMark/>
          </w:tcPr>
          <w:p w14:paraId="63E450B5" w14:textId="77777777" w:rsidR="009A01BD" w:rsidRPr="00EF1DA9" w:rsidRDefault="009A01BD">
            <w:pPr>
              <w:spacing w:after="0" w:line="240" w:lineRule="auto"/>
              <w:jc w:val="center"/>
              <w:rPr>
                <w:ins w:id="1696" w:author="nace mikuš" w:date="2022-07-03T18:40:00Z"/>
                <w:rFonts w:ascii="Cambria Math" w:eastAsia="Calibri" w:hAnsi="Cambria Math" w:cs="Tahoma"/>
                <w:b/>
                <w:bCs/>
                <w:sz w:val="16"/>
                <w:szCs w:val="16"/>
                <w:lang w:val="en-GB"/>
                <w:rPrChange w:id="1697" w:author="nace mikuš" w:date="2022-07-03T18:41:00Z">
                  <w:rPr>
                    <w:ins w:id="1698" w:author="nace mikuš" w:date="2022-07-03T18:40:00Z"/>
                    <w:rFonts w:ascii="Calibri" w:eastAsia="Times New Roman" w:hAnsi="Calibri" w:cs="Calibri"/>
                    <w:color w:val="000000"/>
                    <w:lang w:eastAsia="en-AT"/>
                  </w:rPr>
                </w:rPrChange>
              </w:rPr>
              <w:pPrChange w:id="1699" w:author="nace mikuš" w:date="2022-07-03T18:41:00Z">
                <w:pPr>
                  <w:spacing w:after="0" w:line="240" w:lineRule="auto"/>
                </w:pPr>
              </w:pPrChange>
            </w:pPr>
            <w:ins w:id="1700" w:author="nace mikuš" w:date="2022-07-03T18:40:00Z">
              <w:r w:rsidRPr="00EF1DA9">
                <w:rPr>
                  <w:rFonts w:ascii="Cambria Math" w:eastAsia="Calibri" w:hAnsi="Cambria Math" w:cs="Tahoma"/>
                  <w:b/>
                  <w:bCs/>
                  <w:sz w:val="16"/>
                  <w:szCs w:val="16"/>
                  <w:lang w:val="en-GB"/>
                  <w:rPrChange w:id="1701" w:author="nace mikuš" w:date="2022-07-03T18:41:00Z">
                    <w:rPr>
                      <w:rFonts w:ascii="Calibri" w:eastAsia="Times New Roman" w:hAnsi="Calibri" w:cs="Calibri"/>
                      <w:color w:val="000000"/>
                      <w:lang w:eastAsia="en-AT"/>
                    </w:rPr>
                  </w:rPrChange>
                </w:rPr>
                <w:t>Q97.5</w:t>
              </w:r>
            </w:ins>
          </w:p>
        </w:tc>
      </w:tr>
      <w:tr w:rsidR="009A01BD" w:rsidRPr="00EF1DA9" w14:paraId="2C3B78B5" w14:textId="77777777" w:rsidTr="00941FAE">
        <w:tblPrEx>
          <w:tblW w:w="7386" w:type="dxa"/>
          <w:tblInd w:w="108" w:type="dxa"/>
          <w:tblPrExChange w:id="1702" w:author="nace mikuš" w:date="2022-07-03T18:58:00Z">
            <w:tblPrEx>
              <w:tblW w:w="6273" w:type="dxa"/>
              <w:tblInd w:w="108" w:type="dxa"/>
            </w:tblPrEx>
          </w:tblPrExChange>
        </w:tblPrEx>
        <w:trPr>
          <w:trHeight w:val="290"/>
          <w:ins w:id="1703" w:author="nace mikuš" w:date="2022-07-03T18:40:00Z"/>
          <w:trPrChange w:id="1704"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1705" w:author="nace mikuš" w:date="2022-07-03T18:58:00Z">
              <w:tcPr>
                <w:tcW w:w="2433" w:type="dxa"/>
                <w:tcBorders>
                  <w:top w:val="nil"/>
                  <w:left w:val="nil"/>
                  <w:bottom w:val="nil"/>
                  <w:right w:val="nil"/>
                </w:tcBorders>
                <w:shd w:val="clear" w:color="auto" w:fill="auto"/>
                <w:noWrap/>
                <w:vAlign w:val="bottom"/>
                <w:hideMark/>
              </w:tcPr>
            </w:tcPrChange>
          </w:tcPr>
          <w:p w14:paraId="14FD5D60" w14:textId="77777777" w:rsidR="009A01BD" w:rsidRPr="00FC2C92" w:rsidRDefault="009A01BD" w:rsidP="009A01BD">
            <w:pPr>
              <w:spacing w:after="0" w:line="240" w:lineRule="auto"/>
              <w:rPr>
                <w:ins w:id="1706" w:author="nace mikuš" w:date="2022-07-03T18:40:00Z"/>
                <w:rFonts w:ascii="Cambria Math" w:hAnsi="Cambria Math"/>
                <w:b/>
                <w:bCs/>
                <w:sz w:val="16"/>
                <w:szCs w:val="16"/>
                <w:lang w:val="en-GB"/>
                <w:rPrChange w:id="1707" w:author="nace mikuš" w:date="2022-07-03T18:40:00Z">
                  <w:rPr>
                    <w:ins w:id="1708" w:author="nace mikuš" w:date="2022-07-03T18:40:00Z"/>
                    <w:rFonts w:ascii="Calibri" w:eastAsia="Times New Roman" w:hAnsi="Calibri" w:cs="Calibri"/>
                    <w:color w:val="000000"/>
                    <w:lang w:eastAsia="en-AT"/>
                  </w:rPr>
                </w:rPrChange>
              </w:rPr>
            </w:pPr>
            <w:ins w:id="1709" w:author="nace mikuš" w:date="2022-07-03T18:40:00Z">
              <w:r w:rsidRPr="00FC2C92">
                <w:rPr>
                  <w:rFonts w:ascii="Cambria Math" w:hAnsi="Cambria Math"/>
                  <w:b/>
                  <w:bCs/>
                  <w:sz w:val="16"/>
                  <w:szCs w:val="16"/>
                  <w:lang w:val="en-GB"/>
                  <w:rPrChange w:id="1710" w:author="nace mikuš" w:date="2022-07-03T18:40:00Z">
                    <w:rPr>
                      <w:rFonts w:ascii="Calibri" w:eastAsia="Times New Roman" w:hAnsi="Calibri" w:cs="Calibri"/>
                      <w:color w:val="000000"/>
                      <w:lang w:eastAsia="en-AT"/>
                    </w:rPr>
                  </w:rPrChange>
                </w:rPr>
                <w:lastRenderedPageBreak/>
                <w:t>Intercept</w:t>
              </w:r>
            </w:ins>
          </w:p>
        </w:tc>
        <w:tc>
          <w:tcPr>
            <w:tcW w:w="2073" w:type="dxa"/>
            <w:gridSpan w:val="2"/>
            <w:tcBorders>
              <w:top w:val="nil"/>
              <w:left w:val="nil"/>
              <w:bottom w:val="nil"/>
              <w:right w:val="nil"/>
            </w:tcBorders>
            <w:shd w:val="clear" w:color="auto" w:fill="auto"/>
            <w:noWrap/>
            <w:vAlign w:val="bottom"/>
            <w:hideMark/>
            <w:tcPrChange w:id="1711" w:author="nace mikuš" w:date="2022-07-03T18:58:00Z">
              <w:tcPr>
                <w:tcW w:w="960" w:type="dxa"/>
                <w:gridSpan w:val="2"/>
                <w:tcBorders>
                  <w:top w:val="nil"/>
                  <w:left w:val="nil"/>
                  <w:bottom w:val="nil"/>
                  <w:right w:val="nil"/>
                </w:tcBorders>
                <w:shd w:val="clear" w:color="auto" w:fill="auto"/>
                <w:noWrap/>
                <w:vAlign w:val="bottom"/>
                <w:hideMark/>
              </w:tcPr>
            </w:tcPrChange>
          </w:tcPr>
          <w:p w14:paraId="56F3F4C7" w14:textId="77777777" w:rsidR="009A01BD" w:rsidRPr="00EF1DA9" w:rsidRDefault="009A01BD" w:rsidP="009A01BD">
            <w:pPr>
              <w:spacing w:after="0" w:line="240" w:lineRule="auto"/>
              <w:jc w:val="right"/>
              <w:rPr>
                <w:ins w:id="1712" w:author="nace mikuš" w:date="2022-07-03T18:40:00Z"/>
                <w:rFonts w:ascii="Cambria Math" w:eastAsia="Calibri" w:hAnsi="Cambria Math" w:cs="Tahoma"/>
                <w:sz w:val="16"/>
                <w:szCs w:val="16"/>
                <w:lang w:val="en-GB"/>
                <w:rPrChange w:id="1713" w:author="nace mikuš" w:date="2022-07-03T18:42:00Z">
                  <w:rPr>
                    <w:ins w:id="1714" w:author="nace mikuš" w:date="2022-07-03T18:40:00Z"/>
                    <w:rFonts w:ascii="Calibri" w:eastAsia="Times New Roman" w:hAnsi="Calibri" w:cs="Calibri"/>
                    <w:color w:val="000000"/>
                    <w:lang w:eastAsia="en-AT"/>
                  </w:rPr>
                </w:rPrChange>
              </w:rPr>
            </w:pPr>
            <w:ins w:id="1715" w:author="nace mikuš" w:date="2022-07-03T18:40:00Z">
              <w:r w:rsidRPr="00EF1DA9">
                <w:rPr>
                  <w:rFonts w:ascii="Cambria Math" w:eastAsia="Calibri" w:hAnsi="Cambria Math" w:cs="Tahoma"/>
                  <w:sz w:val="16"/>
                  <w:szCs w:val="16"/>
                  <w:lang w:val="en-GB"/>
                  <w:rPrChange w:id="1716" w:author="nace mikuš" w:date="2022-07-03T18:42:00Z">
                    <w:rPr>
                      <w:rFonts w:ascii="Calibri" w:eastAsia="Times New Roman" w:hAnsi="Calibri" w:cs="Calibri"/>
                      <w:color w:val="000000"/>
                      <w:lang w:eastAsia="en-AT"/>
                    </w:rPr>
                  </w:rPrChange>
                </w:rPr>
                <w:t>0.19</w:t>
              </w:r>
            </w:ins>
          </w:p>
        </w:tc>
        <w:tc>
          <w:tcPr>
            <w:tcW w:w="960" w:type="dxa"/>
            <w:tcBorders>
              <w:top w:val="nil"/>
              <w:left w:val="nil"/>
              <w:bottom w:val="nil"/>
              <w:right w:val="nil"/>
            </w:tcBorders>
            <w:shd w:val="clear" w:color="auto" w:fill="auto"/>
            <w:noWrap/>
            <w:vAlign w:val="bottom"/>
            <w:hideMark/>
            <w:tcPrChange w:id="1717" w:author="nace mikuš" w:date="2022-07-03T18:58:00Z">
              <w:tcPr>
                <w:tcW w:w="960" w:type="dxa"/>
                <w:gridSpan w:val="2"/>
                <w:tcBorders>
                  <w:top w:val="nil"/>
                  <w:left w:val="nil"/>
                  <w:bottom w:val="nil"/>
                  <w:right w:val="nil"/>
                </w:tcBorders>
                <w:shd w:val="clear" w:color="auto" w:fill="auto"/>
                <w:noWrap/>
                <w:vAlign w:val="bottom"/>
                <w:hideMark/>
              </w:tcPr>
            </w:tcPrChange>
          </w:tcPr>
          <w:p w14:paraId="68026C61" w14:textId="77777777" w:rsidR="009A01BD" w:rsidRPr="00EF1DA9" w:rsidRDefault="009A01BD" w:rsidP="009A01BD">
            <w:pPr>
              <w:spacing w:after="0" w:line="240" w:lineRule="auto"/>
              <w:jc w:val="right"/>
              <w:rPr>
                <w:ins w:id="1718" w:author="nace mikuš" w:date="2022-07-03T18:40:00Z"/>
                <w:rFonts w:ascii="Cambria Math" w:eastAsia="Calibri" w:hAnsi="Cambria Math" w:cs="Tahoma"/>
                <w:sz w:val="16"/>
                <w:szCs w:val="16"/>
                <w:lang w:val="en-GB"/>
                <w:rPrChange w:id="1719" w:author="nace mikuš" w:date="2022-07-03T18:42:00Z">
                  <w:rPr>
                    <w:ins w:id="1720" w:author="nace mikuš" w:date="2022-07-03T18:40:00Z"/>
                    <w:rFonts w:ascii="Calibri" w:eastAsia="Times New Roman" w:hAnsi="Calibri" w:cs="Calibri"/>
                    <w:color w:val="000000"/>
                    <w:lang w:eastAsia="en-AT"/>
                  </w:rPr>
                </w:rPrChange>
              </w:rPr>
            </w:pPr>
            <w:ins w:id="1721" w:author="nace mikuš" w:date="2022-07-03T18:40:00Z">
              <w:r w:rsidRPr="00EF1DA9">
                <w:rPr>
                  <w:rFonts w:ascii="Cambria Math" w:eastAsia="Calibri" w:hAnsi="Cambria Math" w:cs="Tahoma"/>
                  <w:sz w:val="16"/>
                  <w:szCs w:val="16"/>
                  <w:lang w:val="en-GB"/>
                  <w:rPrChange w:id="1722" w:author="nace mikuš" w:date="2022-07-03T18:42:00Z">
                    <w:rPr>
                      <w:rFonts w:ascii="Calibri" w:eastAsia="Times New Roman" w:hAnsi="Calibri" w:cs="Calibri"/>
                      <w:color w:val="000000"/>
                      <w:lang w:eastAsia="en-AT"/>
                    </w:rPr>
                  </w:rPrChange>
                </w:rPr>
                <w:t>0.12</w:t>
              </w:r>
            </w:ins>
          </w:p>
        </w:tc>
        <w:tc>
          <w:tcPr>
            <w:tcW w:w="960" w:type="dxa"/>
            <w:tcBorders>
              <w:top w:val="nil"/>
              <w:left w:val="nil"/>
              <w:bottom w:val="nil"/>
              <w:right w:val="nil"/>
            </w:tcBorders>
            <w:shd w:val="clear" w:color="auto" w:fill="auto"/>
            <w:noWrap/>
            <w:vAlign w:val="bottom"/>
            <w:hideMark/>
            <w:tcPrChange w:id="1723" w:author="nace mikuš" w:date="2022-07-03T18:58:00Z">
              <w:tcPr>
                <w:tcW w:w="960" w:type="dxa"/>
                <w:gridSpan w:val="2"/>
                <w:tcBorders>
                  <w:top w:val="nil"/>
                  <w:left w:val="nil"/>
                  <w:bottom w:val="nil"/>
                  <w:right w:val="nil"/>
                </w:tcBorders>
                <w:shd w:val="clear" w:color="auto" w:fill="auto"/>
                <w:noWrap/>
                <w:vAlign w:val="bottom"/>
                <w:hideMark/>
              </w:tcPr>
            </w:tcPrChange>
          </w:tcPr>
          <w:p w14:paraId="4004A945" w14:textId="77777777" w:rsidR="009A01BD" w:rsidRPr="00EF1DA9" w:rsidRDefault="009A01BD" w:rsidP="009A01BD">
            <w:pPr>
              <w:spacing w:after="0" w:line="240" w:lineRule="auto"/>
              <w:jc w:val="right"/>
              <w:rPr>
                <w:ins w:id="1724" w:author="nace mikuš" w:date="2022-07-03T18:40:00Z"/>
                <w:rFonts w:ascii="Cambria Math" w:eastAsia="Calibri" w:hAnsi="Cambria Math" w:cs="Tahoma"/>
                <w:sz w:val="16"/>
                <w:szCs w:val="16"/>
                <w:lang w:val="en-GB"/>
                <w:rPrChange w:id="1725" w:author="nace mikuš" w:date="2022-07-03T18:42:00Z">
                  <w:rPr>
                    <w:ins w:id="1726" w:author="nace mikuš" w:date="2022-07-03T18:40:00Z"/>
                    <w:rFonts w:ascii="Calibri" w:eastAsia="Times New Roman" w:hAnsi="Calibri" w:cs="Calibri"/>
                    <w:color w:val="000000"/>
                    <w:lang w:eastAsia="en-AT"/>
                  </w:rPr>
                </w:rPrChange>
              </w:rPr>
            </w:pPr>
            <w:ins w:id="1727" w:author="nace mikuš" w:date="2022-07-03T18:40:00Z">
              <w:r w:rsidRPr="00EF1DA9">
                <w:rPr>
                  <w:rFonts w:ascii="Cambria Math" w:eastAsia="Calibri" w:hAnsi="Cambria Math" w:cs="Tahoma"/>
                  <w:sz w:val="16"/>
                  <w:szCs w:val="16"/>
                  <w:lang w:val="en-GB"/>
                  <w:rPrChange w:id="1728" w:author="nace mikuš" w:date="2022-07-03T18:42:00Z">
                    <w:rPr>
                      <w:rFonts w:ascii="Calibri" w:eastAsia="Times New Roman" w:hAnsi="Calibri" w:cs="Calibri"/>
                      <w:color w:val="000000"/>
                      <w:lang w:eastAsia="en-AT"/>
                    </w:rPr>
                  </w:rPrChange>
                </w:rPr>
                <w:t>-0.05</w:t>
              </w:r>
            </w:ins>
          </w:p>
        </w:tc>
        <w:tc>
          <w:tcPr>
            <w:tcW w:w="960" w:type="dxa"/>
            <w:tcBorders>
              <w:top w:val="nil"/>
              <w:left w:val="nil"/>
              <w:bottom w:val="nil"/>
              <w:right w:val="nil"/>
            </w:tcBorders>
            <w:shd w:val="clear" w:color="auto" w:fill="auto"/>
            <w:noWrap/>
            <w:vAlign w:val="bottom"/>
            <w:hideMark/>
            <w:tcPrChange w:id="1729" w:author="nace mikuš" w:date="2022-07-03T18:58:00Z">
              <w:tcPr>
                <w:tcW w:w="960" w:type="dxa"/>
                <w:gridSpan w:val="2"/>
                <w:tcBorders>
                  <w:top w:val="nil"/>
                  <w:left w:val="nil"/>
                  <w:bottom w:val="nil"/>
                  <w:right w:val="nil"/>
                </w:tcBorders>
                <w:shd w:val="clear" w:color="auto" w:fill="auto"/>
                <w:noWrap/>
                <w:vAlign w:val="bottom"/>
                <w:hideMark/>
              </w:tcPr>
            </w:tcPrChange>
          </w:tcPr>
          <w:p w14:paraId="0DDE825A" w14:textId="77777777" w:rsidR="009A01BD" w:rsidRPr="00EF1DA9" w:rsidRDefault="009A01BD" w:rsidP="009A01BD">
            <w:pPr>
              <w:spacing w:after="0" w:line="240" w:lineRule="auto"/>
              <w:jc w:val="right"/>
              <w:rPr>
                <w:ins w:id="1730" w:author="nace mikuš" w:date="2022-07-03T18:40:00Z"/>
                <w:rFonts w:ascii="Cambria Math" w:eastAsia="Calibri" w:hAnsi="Cambria Math" w:cs="Tahoma"/>
                <w:sz w:val="16"/>
                <w:szCs w:val="16"/>
                <w:lang w:val="en-GB"/>
                <w:rPrChange w:id="1731" w:author="nace mikuš" w:date="2022-07-03T18:42:00Z">
                  <w:rPr>
                    <w:ins w:id="1732" w:author="nace mikuš" w:date="2022-07-03T18:40:00Z"/>
                    <w:rFonts w:ascii="Calibri" w:eastAsia="Times New Roman" w:hAnsi="Calibri" w:cs="Calibri"/>
                    <w:color w:val="000000"/>
                    <w:lang w:eastAsia="en-AT"/>
                  </w:rPr>
                </w:rPrChange>
              </w:rPr>
            </w:pPr>
            <w:ins w:id="1733" w:author="nace mikuš" w:date="2022-07-03T18:40:00Z">
              <w:r w:rsidRPr="00EF1DA9">
                <w:rPr>
                  <w:rFonts w:ascii="Cambria Math" w:eastAsia="Calibri" w:hAnsi="Cambria Math" w:cs="Tahoma"/>
                  <w:sz w:val="16"/>
                  <w:szCs w:val="16"/>
                  <w:lang w:val="en-GB"/>
                  <w:rPrChange w:id="1734" w:author="nace mikuš" w:date="2022-07-03T18:42:00Z">
                    <w:rPr>
                      <w:rFonts w:ascii="Calibri" w:eastAsia="Times New Roman" w:hAnsi="Calibri" w:cs="Calibri"/>
                      <w:color w:val="000000"/>
                      <w:lang w:eastAsia="en-AT"/>
                    </w:rPr>
                  </w:rPrChange>
                </w:rPr>
                <w:t>0.43</w:t>
              </w:r>
            </w:ins>
          </w:p>
        </w:tc>
      </w:tr>
      <w:tr w:rsidR="009A01BD" w:rsidRPr="00EF1DA9" w14:paraId="61B242B9" w14:textId="77777777" w:rsidTr="00941FAE">
        <w:tblPrEx>
          <w:tblW w:w="7386" w:type="dxa"/>
          <w:tblInd w:w="108" w:type="dxa"/>
          <w:tblPrExChange w:id="1735" w:author="nace mikuš" w:date="2022-07-03T18:58:00Z">
            <w:tblPrEx>
              <w:tblW w:w="6273" w:type="dxa"/>
              <w:tblInd w:w="108" w:type="dxa"/>
            </w:tblPrEx>
          </w:tblPrExChange>
        </w:tblPrEx>
        <w:trPr>
          <w:trHeight w:val="290"/>
          <w:ins w:id="1736" w:author="nace mikuš" w:date="2022-07-03T18:40:00Z"/>
          <w:trPrChange w:id="1737"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1738" w:author="nace mikuš" w:date="2022-07-03T18:58:00Z">
              <w:tcPr>
                <w:tcW w:w="2433" w:type="dxa"/>
                <w:tcBorders>
                  <w:top w:val="nil"/>
                  <w:left w:val="nil"/>
                  <w:bottom w:val="nil"/>
                  <w:right w:val="nil"/>
                </w:tcBorders>
                <w:shd w:val="clear" w:color="auto" w:fill="auto"/>
                <w:noWrap/>
                <w:vAlign w:val="bottom"/>
                <w:hideMark/>
              </w:tcPr>
            </w:tcPrChange>
          </w:tcPr>
          <w:p w14:paraId="00929292" w14:textId="7865B427" w:rsidR="009A01BD" w:rsidRPr="00FC2C92" w:rsidRDefault="00CB0869" w:rsidP="009A01BD">
            <w:pPr>
              <w:spacing w:after="0" w:line="240" w:lineRule="auto"/>
              <w:rPr>
                <w:ins w:id="1739" w:author="nace mikuš" w:date="2022-07-03T18:40:00Z"/>
                <w:rFonts w:ascii="Cambria Math" w:hAnsi="Cambria Math"/>
                <w:b/>
                <w:bCs/>
                <w:sz w:val="16"/>
                <w:szCs w:val="16"/>
                <w:lang w:val="en-GB"/>
                <w:rPrChange w:id="1740" w:author="nace mikuš" w:date="2022-07-03T18:40:00Z">
                  <w:rPr>
                    <w:ins w:id="1741" w:author="nace mikuš" w:date="2022-07-03T18:40:00Z"/>
                    <w:rFonts w:ascii="Calibri" w:eastAsia="Times New Roman" w:hAnsi="Calibri" w:cs="Calibri"/>
                    <w:color w:val="000000"/>
                    <w:lang w:eastAsia="en-AT"/>
                  </w:rPr>
                </w:rPrChange>
              </w:rPr>
            </w:pPr>
            <w:ins w:id="1742" w:author="nace mikuš" w:date="2022-07-03T19:28:00Z">
              <w:r>
                <w:rPr>
                  <w:rFonts w:ascii="Cambria Math" w:hAnsi="Cambria Math"/>
                  <w:b/>
                  <w:bCs/>
                  <w:sz w:val="16"/>
                  <w:szCs w:val="16"/>
                  <w:lang w:val="en-GB"/>
                </w:rPr>
                <w:t>Ami</w:t>
              </w:r>
            </w:ins>
          </w:p>
        </w:tc>
        <w:tc>
          <w:tcPr>
            <w:tcW w:w="2073" w:type="dxa"/>
            <w:gridSpan w:val="2"/>
            <w:tcBorders>
              <w:top w:val="nil"/>
              <w:left w:val="nil"/>
              <w:bottom w:val="nil"/>
              <w:right w:val="nil"/>
            </w:tcBorders>
            <w:shd w:val="clear" w:color="auto" w:fill="auto"/>
            <w:noWrap/>
            <w:vAlign w:val="bottom"/>
            <w:hideMark/>
            <w:tcPrChange w:id="1743" w:author="nace mikuš" w:date="2022-07-03T18:58:00Z">
              <w:tcPr>
                <w:tcW w:w="960" w:type="dxa"/>
                <w:gridSpan w:val="2"/>
                <w:tcBorders>
                  <w:top w:val="nil"/>
                  <w:left w:val="nil"/>
                  <w:bottom w:val="nil"/>
                  <w:right w:val="nil"/>
                </w:tcBorders>
                <w:shd w:val="clear" w:color="auto" w:fill="auto"/>
                <w:noWrap/>
                <w:vAlign w:val="bottom"/>
                <w:hideMark/>
              </w:tcPr>
            </w:tcPrChange>
          </w:tcPr>
          <w:p w14:paraId="120DA436" w14:textId="77777777" w:rsidR="009A01BD" w:rsidRPr="00EF1DA9" w:rsidRDefault="009A01BD" w:rsidP="009A01BD">
            <w:pPr>
              <w:spacing w:after="0" w:line="240" w:lineRule="auto"/>
              <w:jc w:val="right"/>
              <w:rPr>
                <w:ins w:id="1744" w:author="nace mikuš" w:date="2022-07-03T18:40:00Z"/>
                <w:rFonts w:ascii="Cambria Math" w:eastAsia="Calibri" w:hAnsi="Cambria Math" w:cs="Tahoma"/>
                <w:sz w:val="16"/>
                <w:szCs w:val="16"/>
                <w:lang w:val="en-GB"/>
                <w:rPrChange w:id="1745" w:author="nace mikuš" w:date="2022-07-03T18:42:00Z">
                  <w:rPr>
                    <w:ins w:id="1746" w:author="nace mikuš" w:date="2022-07-03T18:40:00Z"/>
                    <w:rFonts w:ascii="Calibri" w:eastAsia="Times New Roman" w:hAnsi="Calibri" w:cs="Calibri"/>
                    <w:color w:val="000000"/>
                    <w:lang w:eastAsia="en-AT"/>
                  </w:rPr>
                </w:rPrChange>
              </w:rPr>
            </w:pPr>
            <w:ins w:id="1747" w:author="nace mikuš" w:date="2022-07-03T18:40:00Z">
              <w:r w:rsidRPr="00EF1DA9">
                <w:rPr>
                  <w:rFonts w:ascii="Cambria Math" w:eastAsia="Calibri" w:hAnsi="Cambria Math" w:cs="Tahoma"/>
                  <w:sz w:val="16"/>
                  <w:szCs w:val="16"/>
                  <w:lang w:val="en-GB"/>
                  <w:rPrChange w:id="1748" w:author="nace mikuš" w:date="2022-07-03T18:42:00Z">
                    <w:rPr>
                      <w:rFonts w:ascii="Calibri" w:eastAsia="Times New Roman" w:hAnsi="Calibri" w:cs="Calibri"/>
                      <w:color w:val="000000"/>
                      <w:lang w:eastAsia="en-AT"/>
                    </w:rPr>
                  </w:rPrChange>
                </w:rPr>
                <w:t>-0.32</w:t>
              </w:r>
            </w:ins>
          </w:p>
        </w:tc>
        <w:tc>
          <w:tcPr>
            <w:tcW w:w="960" w:type="dxa"/>
            <w:tcBorders>
              <w:top w:val="nil"/>
              <w:left w:val="nil"/>
              <w:bottom w:val="nil"/>
              <w:right w:val="nil"/>
            </w:tcBorders>
            <w:shd w:val="clear" w:color="auto" w:fill="auto"/>
            <w:noWrap/>
            <w:vAlign w:val="bottom"/>
            <w:hideMark/>
            <w:tcPrChange w:id="1749" w:author="nace mikuš" w:date="2022-07-03T18:58:00Z">
              <w:tcPr>
                <w:tcW w:w="960" w:type="dxa"/>
                <w:gridSpan w:val="2"/>
                <w:tcBorders>
                  <w:top w:val="nil"/>
                  <w:left w:val="nil"/>
                  <w:bottom w:val="nil"/>
                  <w:right w:val="nil"/>
                </w:tcBorders>
                <w:shd w:val="clear" w:color="auto" w:fill="auto"/>
                <w:noWrap/>
                <w:vAlign w:val="bottom"/>
                <w:hideMark/>
              </w:tcPr>
            </w:tcPrChange>
          </w:tcPr>
          <w:p w14:paraId="306175CC" w14:textId="77777777" w:rsidR="009A01BD" w:rsidRPr="00EF1DA9" w:rsidRDefault="009A01BD" w:rsidP="009A01BD">
            <w:pPr>
              <w:spacing w:after="0" w:line="240" w:lineRule="auto"/>
              <w:jc w:val="right"/>
              <w:rPr>
                <w:ins w:id="1750" w:author="nace mikuš" w:date="2022-07-03T18:40:00Z"/>
                <w:rFonts w:ascii="Cambria Math" w:eastAsia="Calibri" w:hAnsi="Cambria Math" w:cs="Tahoma"/>
                <w:sz w:val="16"/>
                <w:szCs w:val="16"/>
                <w:lang w:val="en-GB"/>
                <w:rPrChange w:id="1751" w:author="nace mikuš" w:date="2022-07-03T18:42:00Z">
                  <w:rPr>
                    <w:ins w:id="1752" w:author="nace mikuš" w:date="2022-07-03T18:40:00Z"/>
                    <w:rFonts w:ascii="Calibri" w:eastAsia="Times New Roman" w:hAnsi="Calibri" w:cs="Calibri"/>
                    <w:color w:val="000000"/>
                    <w:lang w:eastAsia="en-AT"/>
                  </w:rPr>
                </w:rPrChange>
              </w:rPr>
            </w:pPr>
            <w:ins w:id="1753" w:author="nace mikuš" w:date="2022-07-03T18:40:00Z">
              <w:r w:rsidRPr="00EF1DA9">
                <w:rPr>
                  <w:rFonts w:ascii="Cambria Math" w:eastAsia="Calibri" w:hAnsi="Cambria Math" w:cs="Tahoma"/>
                  <w:sz w:val="16"/>
                  <w:szCs w:val="16"/>
                  <w:lang w:val="en-GB"/>
                  <w:rPrChange w:id="1754" w:author="nace mikuš" w:date="2022-07-03T18:42:00Z">
                    <w:rPr>
                      <w:rFonts w:ascii="Calibri" w:eastAsia="Times New Roman" w:hAnsi="Calibri" w:cs="Calibri"/>
                      <w:color w:val="000000"/>
                      <w:lang w:eastAsia="en-AT"/>
                    </w:rPr>
                  </w:rPrChange>
                </w:rPr>
                <w:t>0.2</w:t>
              </w:r>
            </w:ins>
          </w:p>
        </w:tc>
        <w:tc>
          <w:tcPr>
            <w:tcW w:w="960" w:type="dxa"/>
            <w:tcBorders>
              <w:top w:val="nil"/>
              <w:left w:val="nil"/>
              <w:bottom w:val="nil"/>
              <w:right w:val="nil"/>
            </w:tcBorders>
            <w:shd w:val="clear" w:color="auto" w:fill="auto"/>
            <w:noWrap/>
            <w:vAlign w:val="bottom"/>
            <w:hideMark/>
            <w:tcPrChange w:id="1755" w:author="nace mikuš" w:date="2022-07-03T18:58:00Z">
              <w:tcPr>
                <w:tcW w:w="960" w:type="dxa"/>
                <w:gridSpan w:val="2"/>
                <w:tcBorders>
                  <w:top w:val="nil"/>
                  <w:left w:val="nil"/>
                  <w:bottom w:val="nil"/>
                  <w:right w:val="nil"/>
                </w:tcBorders>
                <w:shd w:val="clear" w:color="auto" w:fill="auto"/>
                <w:noWrap/>
                <w:vAlign w:val="bottom"/>
                <w:hideMark/>
              </w:tcPr>
            </w:tcPrChange>
          </w:tcPr>
          <w:p w14:paraId="25F0F1B5" w14:textId="77777777" w:rsidR="009A01BD" w:rsidRPr="00EF1DA9" w:rsidRDefault="009A01BD" w:rsidP="009A01BD">
            <w:pPr>
              <w:spacing w:after="0" w:line="240" w:lineRule="auto"/>
              <w:jc w:val="right"/>
              <w:rPr>
                <w:ins w:id="1756" w:author="nace mikuš" w:date="2022-07-03T18:40:00Z"/>
                <w:rFonts w:ascii="Cambria Math" w:eastAsia="Calibri" w:hAnsi="Cambria Math" w:cs="Tahoma"/>
                <w:sz w:val="16"/>
                <w:szCs w:val="16"/>
                <w:lang w:val="en-GB"/>
                <w:rPrChange w:id="1757" w:author="nace mikuš" w:date="2022-07-03T18:42:00Z">
                  <w:rPr>
                    <w:ins w:id="1758" w:author="nace mikuš" w:date="2022-07-03T18:40:00Z"/>
                    <w:rFonts w:ascii="Calibri" w:eastAsia="Times New Roman" w:hAnsi="Calibri" w:cs="Calibri"/>
                    <w:color w:val="000000"/>
                    <w:lang w:eastAsia="en-AT"/>
                  </w:rPr>
                </w:rPrChange>
              </w:rPr>
            </w:pPr>
            <w:ins w:id="1759" w:author="nace mikuš" w:date="2022-07-03T18:40:00Z">
              <w:r w:rsidRPr="00EF1DA9">
                <w:rPr>
                  <w:rFonts w:ascii="Cambria Math" w:eastAsia="Calibri" w:hAnsi="Cambria Math" w:cs="Tahoma"/>
                  <w:sz w:val="16"/>
                  <w:szCs w:val="16"/>
                  <w:lang w:val="en-GB"/>
                  <w:rPrChange w:id="1760" w:author="nace mikuš" w:date="2022-07-03T18:42:00Z">
                    <w:rPr>
                      <w:rFonts w:ascii="Calibri" w:eastAsia="Times New Roman" w:hAnsi="Calibri" w:cs="Calibri"/>
                      <w:color w:val="000000"/>
                      <w:lang w:eastAsia="en-AT"/>
                    </w:rPr>
                  </w:rPrChange>
                </w:rPr>
                <w:t>-0.71</w:t>
              </w:r>
            </w:ins>
          </w:p>
        </w:tc>
        <w:tc>
          <w:tcPr>
            <w:tcW w:w="960" w:type="dxa"/>
            <w:tcBorders>
              <w:top w:val="nil"/>
              <w:left w:val="nil"/>
              <w:bottom w:val="nil"/>
              <w:right w:val="nil"/>
            </w:tcBorders>
            <w:shd w:val="clear" w:color="auto" w:fill="auto"/>
            <w:noWrap/>
            <w:vAlign w:val="bottom"/>
            <w:hideMark/>
            <w:tcPrChange w:id="1761" w:author="nace mikuš" w:date="2022-07-03T18:58:00Z">
              <w:tcPr>
                <w:tcW w:w="960" w:type="dxa"/>
                <w:gridSpan w:val="2"/>
                <w:tcBorders>
                  <w:top w:val="nil"/>
                  <w:left w:val="nil"/>
                  <w:bottom w:val="nil"/>
                  <w:right w:val="nil"/>
                </w:tcBorders>
                <w:shd w:val="clear" w:color="auto" w:fill="auto"/>
                <w:noWrap/>
                <w:vAlign w:val="bottom"/>
                <w:hideMark/>
              </w:tcPr>
            </w:tcPrChange>
          </w:tcPr>
          <w:p w14:paraId="27757FBD" w14:textId="77777777" w:rsidR="009A01BD" w:rsidRPr="00EF1DA9" w:rsidRDefault="009A01BD" w:rsidP="009A01BD">
            <w:pPr>
              <w:spacing w:after="0" w:line="240" w:lineRule="auto"/>
              <w:jc w:val="right"/>
              <w:rPr>
                <w:ins w:id="1762" w:author="nace mikuš" w:date="2022-07-03T18:40:00Z"/>
                <w:rFonts w:ascii="Cambria Math" w:eastAsia="Calibri" w:hAnsi="Cambria Math" w:cs="Tahoma"/>
                <w:sz w:val="16"/>
                <w:szCs w:val="16"/>
                <w:lang w:val="en-GB"/>
                <w:rPrChange w:id="1763" w:author="nace mikuš" w:date="2022-07-03T18:42:00Z">
                  <w:rPr>
                    <w:ins w:id="1764" w:author="nace mikuš" w:date="2022-07-03T18:40:00Z"/>
                    <w:rFonts w:ascii="Calibri" w:eastAsia="Times New Roman" w:hAnsi="Calibri" w:cs="Calibri"/>
                    <w:color w:val="000000"/>
                    <w:lang w:eastAsia="en-AT"/>
                  </w:rPr>
                </w:rPrChange>
              </w:rPr>
            </w:pPr>
            <w:ins w:id="1765" w:author="nace mikuš" w:date="2022-07-03T18:40:00Z">
              <w:r w:rsidRPr="00EF1DA9">
                <w:rPr>
                  <w:rFonts w:ascii="Cambria Math" w:eastAsia="Calibri" w:hAnsi="Cambria Math" w:cs="Tahoma"/>
                  <w:sz w:val="16"/>
                  <w:szCs w:val="16"/>
                  <w:lang w:val="en-GB"/>
                  <w:rPrChange w:id="1766" w:author="nace mikuš" w:date="2022-07-03T18:42:00Z">
                    <w:rPr>
                      <w:rFonts w:ascii="Calibri" w:eastAsia="Times New Roman" w:hAnsi="Calibri" w:cs="Calibri"/>
                      <w:color w:val="000000"/>
                      <w:lang w:eastAsia="en-AT"/>
                    </w:rPr>
                  </w:rPrChange>
                </w:rPr>
                <w:t>0.07</w:t>
              </w:r>
            </w:ins>
          </w:p>
        </w:tc>
      </w:tr>
      <w:tr w:rsidR="009A01BD" w:rsidRPr="00EF1DA9" w14:paraId="67B265B9" w14:textId="77777777" w:rsidTr="00941FAE">
        <w:tblPrEx>
          <w:tblW w:w="7386" w:type="dxa"/>
          <w:tblInd w:w="108" w:type="dxa"/>
          <w:tblPrExChange w:id="1767" w:author="nace mikuš" w:date="2022-07-03T18:58:00Z">
            <w:tblPrEx>
              <w:tblW w:w="6273" w:type="dxa"/>
              <w:tblInd w:w="108" w:type="dxa"/>
            </w:tblPrEx>
          </w:tblPrExChange>
        </w:tblPrEx>
        <w:trPr>
          <w:trHeight w:val="290"/>
          <w:ins w:id="1768" w:author="nace mikuš" w:date="2022-07-03T18:40:00Z"/>
          <w:trPrChange w:id="1769"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1770" w:author="nace mikuš" w:date="2022-07-03T18:58:00Z">
              <w:tcPr>
                <w:tcW w:w="2433" w:type="dxa"/>
                <w:tcBorders>
                  <w:top w:val="nil"/>
                  <w:left w:val="nil"/>
                  <w:bottom w:val="nil"/>
                  <w:right w:val="nil"/>
                </w:tcBorders>
                <w:shd w:val="clear" w:color="auto" w:fill="auto"/>
                <w:noWrap/>
                <w:vAlign w:val="bottom"/>
                <w:hideMark/>
              </w:tcPr>
            </w:tcPrChange>
          </w:tcPr>
          <w:p w14:paraId="0EB6993A" w14:textId="77777777" w:rsidR="009A01BD" w:rsidRPr="00FC2C92" w:rsidRDefault="009A01BD" w:rsidP="009A01BD">
            <w:pPr>
              <w:spacing w:after="0" w:line="240" w:lineRule="auto"/>
              <w:rPr>
                <w:ins w:id="1771" w:author="nace mikuš" w:date="2022-07-03T18:40:00Z"/>
                <w:rFonts w:ascii="Cambria Math" w:hAnsi="Cambria Math"/>
                <w:b/>
                <w:bCs/>
                <w:sz w:val="16"/>
                <w:szCs w:val="16"/>
                <w:lang w:val="en-GB"/>
                <w:rPrChange w:id="1772" w:author="nace mikuš" w:date="2022-07-03T18:40:00Z">
                  <w:rPr>
                    <w:ins w:id="1773" w:author="nace mikuš" w:date="2022-07-03T18:40:00Z"/>
                    <w:rFonts w:ascii="Calibri" w:eastAsia="Times New Roman" w:hAnsi="Calibri" w:cs="Calibri"/>
                    <w:color w:val="000000"/>
                    <w:lang w:eastAsia="en-AT"/>
                  </w:rPr>
                </w:rPrChange>
              </w:rPr>
            </w:pPr>
            <w:proofErr w:type="spellStart"/>
            <w:ins w:id="1774" w:author="nace mikuš" w:date="2022-07-03T18:40:00Z">
              <w:r w:rsidRPr="00FC2C92">
                <w:rPr>
                  <w:rFonts w:ascii="Cambria Math" w:hAnsi="Cambria Math"/>
                  <w:b/>
                  <w:bCs/>
                  <w:sz w:val="16"/>
                  <w:szCs w:val="16"/>
                  <w:lang w:val="en-GB"/>
                  <w:rPrChange w:id="1775" w:author="nace mikuš" w:date="2022-07-03T18:40:00Z">
                    <w:rPr>
                      <w:rFonts w:ascii="Calibri" w:eastAsia="Times New Roman" w:hAnsi="Calibri" w:cs="Calibri"/>
                      <w:color w:val="000000"/>
                      <w:lang w:eastAsia="en-AT"/>
                    </w:rPr>
                  </w:rPrChange>
                </w:rPr>
                <w:t>serum_ami_high</w:t>
              </w:r>
              <w:proofErr w:type="spellEnd"/>
            </w:ins>
          </w:p>
        </w:tc>
        <w:tc>
          <w:tcPr>
            <w:tcW w:w="2073" w:type="dxa"/>
            <w:gridSpan w:val="2"/>
            <w:tcBorders>
              <w:top w:val="nil"/>
              <w:left w:val="nil"/>
              <w:bottom w:val="nil"/>
              <w:right w:val="nil"/>
            </w:tcBorders>
            <w:shd w:val="clear" w:color="auto" w:fill="auto"/>
            <w:noWrap/>
            <w:vAlign w:val="bottom"/>
            <w:hideMark/>
            <w:tcPrChange w:id="1776" w:author="nace mikuš" w:date="2022-07-03T18:58:00Z">
              <w:tcPr>
                <w:tcW w:w="960" w:type="dxa"/>
                <w:gridSpan w:val="2"/>
                <w:tcBorders>
                  <w:top w:val="nil"/>
                  <w:left w:val="nil"/>
                  <w:bottom w:val="nil"/>
                  <w:right w:val="nil"/>
                </w:tcBorders>
                <w:shd w:val="clear" w:color="auto" w:fill="auto"/>
                <w:noWrap/>
                <w:vAlign w:val="bottom"/>
                <w:hideMark/>
              </w:tcPr>
            </w:tcPrChange>
          </w:tcPr>
          <w:p w14:paraId="0E20F1FB" w14:textId="77777777" w:rsidR="009A01BD" w:rsidRPr="00EF1DA9" w:rsidRDefault="009A01BD" w:rsidP="009A01BD">
            <w:pPr>
              <w:spacing w:after="0" w:line="240" w:lineRule="auto"/>
              <w:jc w:val="right"/>
              <w:rPr>
                <w:ins w:id="1777" w:author="nace mikuš" w:date="2022-07-03T18:40:00Z"/>
                <w:rFonts w:ascii="Cambria Math" w:eastAsia="Calibri" w:hAnsi="Cambria Math" w:cs="Tahoma"/>
                <w:sz w:val="16"/>
                <w:szCs w:val="16"/>
                <w:lang w:val="en-GB"/>
                <w:rPrChange w:id="1778" w:author="nace mikuš" w:date="2022-07-03T18:42:00Z">
                  <w:rPr>
                    <w:ins w:id="1779" w:author="nace mikuš" w:date="2022-07-03T18:40:00Z"/>
                    <w:rFonts w:ascii="Calibri" w:eastAsia="Times New Roman" w:hAnsi="Calibri" w:cs="Calibri"/>
                    <w:color w:val="000000"/>
                    <w:lang w:eastAsia="en-AT"/>
                  </w:rPr>
                </w:rPrChange>
              </w:rPr>
            </w:pPr>
            <w:ins w:id="1780" w:author="nace mikuš" w:date="2022-07-03T18:40:00Z">
              <w:r w:rsidRPr="00EF1DA9">
                <w:rPr>
                  <w:rFonts w:ascii="Cambria Math" w:eastAsia="Calibri" w:hAnsi="Cambria Math" w:cs="Tahoma"/>
                  <w:sz w:val="16"/>
                  <w:szCs w:val="16"/>
                  <w:lang w:val="en-GB"/>
                  <w:rPrChange w:id="1781" w:author="nace mikuš" w:date="2022-07-03T18:42:00Z">
                    <w:rPr>
                      <w:rFonts w:ascii="Calibri" w:eastAsia="Times New Roman" w:hAnsi="Calibri" w:cs="Calibri"/>
                      <w:color w:val="000000"/>
                      <w:lang w:eastAsia="en-AT"/>
                    </w:rPr>
                  </w:rPrChange>
                </w:rPr>
                <w:t>0.06</w:t>
              </w:r>
            </w:ins>
          </w:p>
        </w:tc>
        <w:tc>
          <w:tcPr>
            <w:tcW w:w="960" w:type="dxa"/>
            <w:tcBorders>
              <w:top w:val="nil"/>
              <w:left w:val="nil"/>
              <w:bottom w:val="nil"/>
              <w:right w:val="nil"/>
            </w:tcBorders>
            <w:shd w:val="clear" w:color="auto" w:fill="auto"/>
            <w:noWrap/>
            <w:vAlign w:val="bottom"/>
            <w:hideMark/>
            <w:tcPrChange w:id="1782" w:author="nace mikuš" w:date="2022-07-03T18:58:00Z">
              <w:tcPr>
                <w:tcW w:w="960" w:type="dxa"/>
                <w:gridSpan w:val="2"/>
                <w:tcBorders>
                  <w:top w:val="nil"/>
                  <w:left w:val="nil"/>
                  <w:bottom w:val="nil"/>
                  <w:right w:val="nil"/>
                </w:tcBorders>
                <w:shd w:val="clear" w:color="auto" w:fill="auto"/>
                <w:noWrap/>
                <w:vAlign w:val="bottom"/>
                <w:hideMark/>
              </w:tcPr>
            </w:tcPrChange>
          </w:tcPr>
          <w:p w14:paraId="20EFEE98" w14:textId="77777777" w:rsidR="009A01BD" w:rsidRPr="00EF1DA9" w:rsidRDefault="009A01BD" w:rsidP="009A01BD">
            <w:pPr>
              <w:spacing w:after="0" w:line="240" w:lineRule="auto"/>
              <w:jc w:val="right"/>
              <w:rPr>
                <w:ins w:id="1783" w:author="nace mikuš" w:date="2022-07-03T18:40:00Z"/>
                <w:rFonts w:ascii="Cambria Math" w:eastAsia="Calibri" w:hAnsi="Cambria Math" w:cs="Tahoma"/>
                <w:sz w:val="16"/>
                <w:szCs w:val="16"/>
                <w:lang w:val="en-GB"/>
                <w:rPrChange w:id="1784" w:author="nace mikuš" w:date="2022-07-03T18:42:00Z">
                  <w:rPr>
                    <w:ins w:id="1785" w:author="nace mikuš" w:date="2022-07-03T18:40:00Z"/>
                    <w:rFonts w:ascii="Calibri" w:eastAsia="Times New Roman" w:hAnsi="Calibri" w:cs="Calibri"/>
                    <w:color w:val="000000"/>
                    <w:lang w:eastAsia="en-AT"/>
                  </w:rPr>
                </w:rPrChange>
              </w:rPr>
            </w:pPr>
            <w:ins w:id="1786" w:author="nace mikuš" w:date="2022-07-03T18:40:00Z">
              <w:r w:rsidRPr="00EF1DA9">
                <w:rPr>
                  <w:rFonts w:ascii="Cambria Math" w:eastAsia="Calibri" w:hAnsi="Cambria Math" w:cs="Tahoma"/>
                  <w:sz w:val="16"/>
                  <w:szCs w:val="16"/>
                  <w:lang w:val="en-GB"/>
                  <w:rPrChange w:id="1787" w:author="nace mikuš" w:date="2022-07-03T18:42:00Z">
                    <w:rPr>
                      <w:rFonts w:ascii="Calibri" w:eastAsia="Times New Roman" w:hAnsi="Calibri" w:cs="Calibri"/>
                      <w:color w:val="000000"/>
                      <w:lang w:eastAsia="en-AT"/>
                    </w:rPr>
                  </w:rPrChange>
                </w:rPr>
                <w:t>0.28</w:t>
              </w:r>
            </w:ins>
          </w:p>
        </w:tc>
        <w:tc>
          <w:tcPr>
            <w:tcW w:w="960" w:type="dxa"/>
            <w:tcBorders>
              <w:top w:val="nil"/>
              <w:left w:val="nil"/>
              <w:bottom w:val="nil"/>
              <w:right w:val="nil"/>
            </w:tcBorders>
            <w:shd w:val="clear" w:color="auto" w:fill="auto"/>
            <w:noWrap/>
            <w:vAlign w:val="bottom"/>
            <w:hideMark/>
            <w:tcPrChange w:id="1788" w:author="nace mikuš" w:date="2022-07-03T18:58:00Z">
              <w:tcPr>
                <w:tcW w:w="960" w:type="dxa"/>
                <w:gridSpan w:val="2"/>
                <w:tcBorders>
                  <w:top w:val="nil"/>
                  <w:left w:val="nil"/>
                  <w:bottom w:val="nil"/>
                  <w:right w:val="nil"/>
                </w:tcBorders>
                <w:shd w:val="clear" w:color="auto" w:fill="auto"/>
                <w:noWrap/>
                <w:vAlign w:val="bottom"/>
                <w:hideMark/>
              </w:tcPr>
            </w:tcPrChange>
          </w:tcPr>
          <w:p w14:paraId="2FA110D7" w14:textId="77777777" w:rsidR="009A01BD" w:rsidRPr="00EF1DA9" w:rsidRDefault="009A01BD" w:rsidP="009A01BD">
            <w:pPr>
              <w:spacing w:after="0" w:line="240" w:lineRule="auto"/>
              <w:jc w:val="right"/>
              <w:rPr>
                <w:ins w:id="1789" w:author="nace mikuš" w:date="2022-07-03T18:40:00Z"/>
                <w:rFonts w:ascii="Cambria Math" w:eastAsia="Calibri" w:hAnsi="Cambria Math" w:cs="Tahoma"/>
                <w:sz w:val="16"/>
                <w:szCs w:val="16"/>
                <w:lang w:val="en-GB"/>
                <w:rPrChange w:id="1790" w:author="nace mikuš" w:date="2022-07-03T18:42:00Z">
                  <w:rPr>
                    <w:ins w:id="1791" w:author="nace mikuš" w:date="2022-07-03T18:40:00Z"/>
                    <w:rFonts w:ascii="Calibri" w:eastAsia="Times New Roman" w:hAnsi="Calibri" w:cs="Calibri"/>
                    <w:color w:val="000000"/>
                    <w:lang w:eastAsia="en-AT"/>
                  </w:rPr>
                </w:rPrChange>
              </w:rPr>
            </w:pPr>
            <w:ins w:id="1792" w:author="nace mikuš" w:date="2022-07-03T18:40:00Z">
              <w:r w:rsidRPr="00EF1DA9">
                <w:rPr>
                  <w:rFonts w:ascii="Cambria Math" w:eastAsia="Calibri" w:hAnsi="Cambria Math" w:cs="Tahoma"/>
                  <w:sz w:val="16"/>
                  <w:szCs w:val="16"/>
                  <w:lang w:val="en-GB"/>
                  <w:rPrChange w:id="1793" w:author="nace mikuš" w:date="2022-07-03T18:42:00Z">
                    <w:rPr>
                      <w:rFonts w:ascii="Calibri" w:eastAsia="Times New Roman" w:hAnsi="Calibri" w:cs="Calibri"/>
                      <w:color w:val="000000"/>
                      <w:lang w:eastAsia="en-AT"/>
                    </w:rPr>
                  </w:rPrChange>
                </w:rPr>
                <w:t>-0.5</w:t>
              </w:r>
            </w:ins>
          </w:p>
        </w:tc>
        <w:tc>
          <w:tcPr>
            <w:tcW w:w="960" w:type="dxa"/>
            <w:tcBorders>
              <w:top w:val="nil"/>
              <w:left w:val="nil"/>
              <w:bottom w:val="nil"/>
              <w:right w:val="nil"/>
            </w:tcBorders>
            <w:shd w:val="clear" w:color="auto" w:fill="auto"/>
            <w:noWrap/>
            <w:vAlign w:val="bottom"/>
            <w:hideMark/>
            <w:tcPrChange w:id="1794" w:author="nace mikuš" w:date="2022-07-03T18:58:00Z">
              <w:tcPr>
                <w:tcW w:w="960" w:type="dxa"/>
                <w:gridSpan w:val="2"/>
                <w:tcBorders>
                  <w:top w:val="nil"/>
                  <w:left w:val="nil"/>
                  <w:bottom w:val="nil"/>
                  <w:right w:val="nil"/>
                </w:tcBorders>
                <w:shd w:val="clear" w:color="auto" w:fill="auto"/>
                <w:noWrap/>
                <w:vAlign w:val="bottom"/>
                <w:hideMark/>
              </w:tcPr>
            </w:tcPrChange>
          </w:tcPr>
          <w:p w14:paraId="510FD6DB" w14:textId="77777777" w:rsidR="009A01BD" w:rsidRPr="00EF1DA9" w:rsidRDefault="009A01BD" w:rsidP="009A01BD">
            <w:pPr>
              <w:spacing w:after="0" w:line="240" w:lineRule="auto"/>
              <w:jc w:val="right"/>
              <w:rPr>
                <w:ins w:id="1795" w:author="nace mikuš" w:date="2022-07-03T18:40:00Z"/>
                <w:rFonts w:ascii="Cambria Math" w:eastAsia="Calibri" w:hAnsi="Cambria Math" w:cs="Tahoma"/>
                <w:sz w:val="16"/>
                <w:szCs w:val="16"/>
                <w:lang w:val="en-GB"/>
                <w:rPrChange w:id="1796" w:author="nace mikuš" w:date="2022-07-03T18:42:00Z">
                  <w:rPr>
                    <w:ins w:id="1797" w:author="nace mikuš" w:date="2022-07-03T18:40:00Z"/>
                    <w:rFonts w:ascii="Calibri" w:eastAsia="Times New Roman" w:hAnsi="Calibri" w:cs="Calibri"/>
                    <w:color w:val="000000"/>
                    <w:lang w:eastAsia="en-AT"/>
                  </w:rPr>
                </w:rPrChange>
              </w:rPr>
            </w:pPr>
            <w:ins w:id="1798" w:author="nace mikuš" w:date="2022-07-03T18:40:00Z">
              <w:r w:rsidRPr="00EF1DA9">
                <w:rPr>
                  <w:rFonts w:ascii="Cambria Math" w:eastAsia="Calibri" w:hAnsi="Cambria Math" w:cs="Tahoma"/>
                  <w:sz w:val="16"/>
                  <w:szCs w:val="16"/>
                  <w:lang w:val="en-GB"/>
                  <w:rPrChange w:id="1799" w:author="nace mikuš" w:date="2022-07-03T18:42:00Z">
                    <w:rPr>
                      <w:rFonts w:ascii="Calibri" w:eastAsia="Times New Roman" w:hAnsi="Calibri" w:cs="Calibri"/>
                      <w:color w:val="000000"/>
                      <w:lang w:eastAsia="en-AT"/>
                    </w:rPr>
                  </w:rPrChange>
                </w:rPr>
                <w:t>0.6</w:t>
              </w:r>
            </w:ins>
          </w:p>
        </w:tc>
      </w:tr>
      <w:tr w:rsidR="009A01BD" w:rsidRPr="00EF1DA9" w14:paraId="2B2DD588" w14:textId="77777777" w:rsidTr="00941FAE">
        <w:tblPrEx>
          <w:tblW w:w="7386" w:type="dxa"/>
          <w:tblInd w:w="108" w:type="dxa"/>
          <w:tblPrExChange w:id="1800" w:author="nace mikuš" w:date="2022-07-03T18:58:00Z">
            <w:tblPrEx>
              <w:tblW w:w="6273" w:type="dxa"/>
              <w:tblInd w:w="108" w:type="dxa"/>
            </w:tblPrEx>
          </w:tblPrExChange>
        </w:tblPrEx>
        <w:trPr>
          <w:trHeight w:val="290"/>
          <w:ins w:id="1801" w:author="nace mikuš" w:date="2022-07-03T18:40:00Z"/>
          <w:trPrChange w:id="1802"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1803" w:author="nace mikuš" w:date="2022-07-03T18:58:00Z">
              <w:tcPr>
                <w:tcW w:w="2433" w:type="dxa"/>
                <w:tcBorders>
                  <w:top w:val="nil"/>
                  <w:left w:val="nil"/>
                  <w:bottom w:val="nil"/>
                  <w:right w:val="nil"/>
                </w:tcBorders>
                <w:shd w:val="clear" w:color="auto" w:fill="auto"/>
                <w:noWrap/>
                <w:vAlign w:val="bottom"/>
                <w:hideMark/>
              </w:tcPr>
            </w:tcPrChange>
          </w:tcPr>
          <w:p w14:paraId="41F56610" w14:textId="2CDCF8C4" w:rsidR="009A01BD" w:rsidRPr="00FC2C92" w:rsidRDefault="00CB0869" w:rsidP="009A01BD">
            <w:pPr>
              <w:spacing w:after="0" w:line="240" w:lineRule="auto"/>
              <w:rPr>
                <w:ins w:id="1804" w:author="nace mikuš" w:date="2022-07-03T18:40:00Z"/>
                <w:rFonts w:ascii="Cambria Math" w:hAnsi="Cambria Math"/>
                <w:b/>
                <w:bCs/>
                <w:sz w:val="16"/>
                <w:szCs w:val="16"/>
                <w:lang w:val="en-GB"/>
                <w:rPrChange w:id="1805" w:author="nace mikuš" w:date="2022-07-03T18:40:00Z">
                  <w:rPr>
                    <w:ins w:id="1806" w:author="nace mikuš" w:date="2022-07-03T18:40:00Z"/>
                    <w:rFonts w:ascii="Calibri" w:eastAsia="Times New Roman" w:hAnsi="Calibri" w:cs="Calibri"/>
                    <w:color w:val="000000"/>
                    <w:lang w:eastAsia="en-AT"/>
                  </w:rPr>
                </w:rPrChange>
              </w:rPr>
            </w:pPr>
            <w:proofErr w:type="spellStart"/>
            <w:ins w:id="1807" w:author="nace mikuš" w:date="2022-07-03T19:29:00Z">
              <w:r>
                <w:rPr>
                  <w:rFonts w:ascii="Cambria Math" w:hAnsi="Cambria Math"/>
                  <w:b/>
                  <w:bCs/>
                  <w:sz w:val="16"/>
                  <w:szCs w:val="16"/>
                  <w:lang w:val="en-GB"/>
                </w:rPr>
                <w:t>Nal</w:t>
              </w:r>
            </w:ins>
            <w:proofErr w:type="spellEnd"/>
          </w:p>
        </w:tc>
        <w:tc>
          <w:tcPr>
            <w:tcW w:w="2073" w:type="dxa"/>
            <w:gridSpan w:val="2"/>
            <w:tcBorders>
              <w:top w:val="nil"/>
              <w:left w:val="nil"/>
              <w:bottom w:val="nil"/>
              <w:right w:val="nil"/>
            </w:tcBorders>
            <w:shd w:val="clear" w:color="auto" w:fill="auto"/>
            <w:noWrap/>
            <w:vAlign w:val="bottom"/>
            <w:hideMark/>
            <w:tcPrChange w:id="1808" w:author="nace mikuš" w:date="2022-07-03T18:58:00Z">
              <w:tcPr>
                <w:tcW w:w="960" w:type="dxa"/>
                <w:gridSpan w:val="2"/>
                <w:tcBorders>
                  <w:top w:val="nil"/>
                  <w:left w:val="nil"/>
                  <w:bottom w:val="nil"/>
                  <w:right w:val="nil"/>
                </w:tcBorders>
                <w:shd w:val="clear" w:color="auto" w:fill="auto"/>
                <w:noWrap/>
                <w:vAlign w:val="bottom"/>
                <w:hideMark/>
              </w:tcPr>
            </w:tcPrChange>
          </w:tcPr>
          <w:p w14:paraId="7E595750" w14:textId="77777777" w:rsidR="009A01BD" w:rsidRPr="00EF1DA9" w:rsidRDefault="009A01BD" w:rsidP="009A01BD">
            <w:pPr>
              <w:spacing w:after="0" w:line="240" w:lineRule="auto"/>
              <w:jc w:val="right"/>
              <w:rPr>
                <w:ins w:id="1809" w:author="nace mikuš" w:date="2022-07-03T18:40:00Z"/>
                <w:rFonts w:ascii="Cambria Math" w:eastAsia="Calibri" w:hAnsi="Cambria Math" w:cs="Tahoma"/>
                <w:sz w:val="16"/>
                <w:szCs w:val="16"/>
                <w:lang w:val="en-GB"/>
                <w:rPrChange w:id="1810" w:author="nace mikuš" w:date="2022-07-03T18:42:00Z">
                  <w:rPr>
                    <w:ins w:id="1811" w:author="nace mikuš" w:date="2022-07-03T18:40:00Z"/>
                    <w:rFonts w:ascii="Calibri" w:eastAsia="Times New Roman" w:hAnsi="Calibri" w:cs="Calibri"/>
                    <w:color w:val="000000"/>
                    <w:lang w:eastAsia="en-AT"/>
                  </w:rPr>
                </w:rPrChange>
              </w:rPr>
            </w:pPr>
            <w:ins w:id="1812" w:author="nace mikuš" w:date="2022-07-03T18:40:00Z">
              <w:r w:rsidRPr="00EF1DA9">
                <w:rPr>
                  <w:rFonts w:ascii="Cambria Math" w:eastAsia="Calibri" w:hAnsi="Cambria Math" w:cs="Tahoma"/>
                  <w:sz w:val="16"/>
                  <w:szCs w:val="16"/>
                  <w:lang w:val="en-GB"/>
                  <w:rPrChange w:id="1813" w:author="nace mikuš" w:date="2022-07-03T18:42:00Z">
                    <w:rPr>
                      <w:rFonts w:ascii="Calibri" w:eastAsia="Times New Roman" w:hAnsi="Calibri" w:cs="Calibri"/>
                      <w:color w:val="000000"/>
                      <w:lang w:eastAsia="en-AT"/>
                    </w:rPr>
                  </w:rPrChange>
                </w:rPr>
                <w:t>-0.09</w:t>
              </w:r>
            </w:ins>
          </w:p>
        </w:tc>
        <w:tc>
          <w:tcPr>
            <w:tcW w:w="960" w:type="dxa"/>
            <w:tcBorders>
              <w:top w:val="nil"/>
              <w:left w:val="nil"/>
              <w:bottom w:val="nil"/>
              <w:right w:val="nil"/>
            </w:tcBorders>
            <w:shd w:val="clear" w:color="auto" w:fill="auto"/>
            <w:noWrap/>
            <w:vAlign w:val="bottom"/>
            <w:hideMark/>
            <w:tcPrChange w:id="1814" w:author="nace mikuš" w:date="2022-07-03T18:58:00Z">
              <w:tcPr>
                <w:tcW w:w="960" w:type="dxa"/>
                <w:gridSpan w:val="2"/>
                <w:tcBorders>
                  <w:top w:val="nil"/>
                  <w:left w:val="nil"/>
                  <w:bottom w:val="nil"/>
                  <w:right w:val="nil"/>
                </w:tcBorders>
                <w:shd w:val="clear" w:color="auto" w:fill="auto"/>
                <w:noWrap/>
                <w:vAlign w:val="bottom"/>
                <w:hideMark/>
              </w:tcPr>
            </w:tcPrChange>
          </w:tcPr>
          <w:p w14:paraId="4477A0A8" w14:textId="77777777" w:rsidR="009A01BD" w:rsidRPr="00EF1DA9" w:rsidRDefault="009A01BD" w:rsidP="009A01BD">
            <w:pPr>
              <w:spacing w:after="0" w:line="240" w:lineRule="auto"/>
              <w:jc w:val="right"/>
              <w:rPr>
                <w:ins w:id="1815" w:author="nace mikuš" w:date="2022-07-03T18:40:00Z"/>
                <w:rFonts w:ascii="Cambria Math" w:eastAsia="Calibri" w:hAnsi="Cambria Math" w:cs="Tahoma"/>
                <w:sz w:val="16"/>
                <w:szCs w:val="16"/>
                <w:lang w:val="en-GB"/>
                <w:rPrChange w:id="1816" w:author="nace mikuš" w:date="2022-07-03T18:42:00Z">
                  <w:rPr>
                    <w:ins w:id="1817" w:author="nace mikuš" w:date="2022-07-03T18:40:00Z"/>
                    <w:rFonts w:ascii="Calibri" w:eastAsia="Times New Roman" w:hAnsi="Calibri" w:cs="Calibri"/>
                    <w:color w:val="000000"/>
                    <w:lang w:eastAsia="en-AT"/>
                  </w:rPr>
                </w:rPrChange>
              </w:rPr>
            </w:pPr>
            <w:ins w:id="1818" w:author="nace mikuš" w:date="2022-07-03T18:40:00Z">
              <w:r w:rsidRPr="00EF1DA9">
                <w:rPr>
                  <w:rFonts w:ascii="Cambria Math" w:eastAsia="Calibri" w:hAnsi="Cambria Math" w:cs="Tahoma"/>
                  <w:sz w:val="16"/>
                  <w:szCs w:val="16"/>
                  <w:lang w:val="en-GB"/>
                  <w:rPrChange w:id="1819" w:author="nace mikuš" w:date="2022-07-03T18:42:00Z">
                    <w:rPr>
                      <w:rFonts w:ascii="Calibri" w:eastAsia="Times New Roman" w:hAnsi="Calibri" w:cs="Calibri"/>
                      <w:color w:val="000000"/>
                      <w:lang w:eastAsia="en-AT"/>
                    </w:rPr>
                  </w:rPrChange>
                </w:rPr>
                <w:t>0.18</w:t>
              </w:r>
            </w:ins>
          </w:p>
        </w:tc>
        <w:tc>
          <w:tcPr>
            <w:tcW w:w="960" w:type="dxa"/>
            <w:tcBorders>
              <w:top w:val="nil"/>
              <w:left w:val="nil"/>
              <w:bottom w:val="nil"/>
              <w:right w:val="nil"/>
            </w:tcBorders>
            <w:shd w:val="clear" w:color="auto" w:fill="auto"/>
            <w:noWrap/>
            <w:vAlign w:val="bottom"/>
            <w:hideMark/>
            <w:tcPrChange w:id="1820" w:author="nace mikuš" w:date="2022-07-03T18:58:00Z">
              <w:tcPr>
                <w:tcW w:w="960" w:type="dxa"/>
                <w:gridSpan w:val="2"/>
                <w:tcBorders>
                  <w:top w:val="nil"/>
                  <w:left w:val="nil"/>
                  <w:bottom w:val="nil"/>
                  <w:right w:val="nil"/>
                </w:tcBorders>
                <w:shd w:val="clear" w:color="auto" w:fill="auto"/>
                <w:noWrap/>
                <w:vAlign w:val="bottom"/>
                <w:hideMark/>
              </w:tcPr>
            </w:tcPrChange>
          </w:tcPr>
          <w:p w14:paraId="3C5B2BF7" w14:textId="77777777" w:rsidR="009A01BD" w:rsidRPr="00EF1DA9" w:rsidRDefault="009A01BD" w:rsidP="009A01BD">
            <w:pPr>
              <w:spacing w:after="0" w:line="240" w:lineRule="auto"/>
              <w:jc w:val="right"/>
              <w:rPr>
                <w:ins w:id="1821" w:author="nace mikuš" w:date="2022-07-03T18:40:00Z"/>
                <w:rFonts w:ascii="Cambria Math" w:eastAsia="Calibri" w:hAnsi="Cambria Math" w:cs="Tahoma"/>
                <w:sz w:val="16"/>
                <w:szCs w:val="16"/>
                <w:lang w:val="en-GB"/>
                <w:rPrChange w:id="1822" w:author="nace mikuš" w:date="2022-07-03T18:42:00Z">
                  <w:rPr>
                    <w:ins w:id="1823" w:author="nace mikuš" w:date="2022-07-03T18:40:00Z"/>
                    <w:rFonts w:ascii="Calibri" w:eastAsia="Times New Roman" w:hAnsi="Calibri" w:cs="Calibri"/>
                    <w:color w:val="000000"/>
                    <w:lang w:eastAsia="en-AT"/>
                  </w:rPr>
                </w:rPrChange>
              </w:rPr>
            </w:pPr>
            <w:ins w:id="1824" w:author="nace mikuš" w:date="2022-07-03T18:40:00Z">
              <w:r w:rsidRPr="00EF1DA9">
                <w:rPr>
                  <w:rFonts w:ascii="Cambria Math" w:eastAsia="Calibri" w:hAnsi="Cambria Math" w:cs="Tahoma"/>
                  <w:sz w:val="16"/>
                  <w:szCs w:val="16"/>
                  <w:lang w:val="en-GB"/>
                  <w:rPrChange w:id="1825" w:author="nace mikuš" w:date="2022-07-03T18:42:00Z">
                    <w:rPr>
                      <w:rFonts w:ascii="Calibri" w:eastAsia="Times New Roman" w:hAnsi="Calibri" w:cs="Calibri"/>
                      <w:color w:val="000000"/>
                      <w:lang w:eastAsia="en-AT"/>
                    </w:rPr>
                  </w:rPrChange>
                </w:rPr>
                <w:t>-0.44</w:t>
              </w:r>
            </w:ins>
          </w:p>
        </w:tc>
        <w:tc>
          <w:tcPr>
            <w:tcW w:w="960" w:type="dxa"/>
            <w:tcBorders>
              <w:top w:val="nil"/>
              <w:left w:val="nil"/>
              <w:bottom w:val="nil"/>
              <w:right w:val="nil"/>
            </w:tcBorders>
            <w:shd w:val="clear" w:color="auto" w:fill="auto"/>
            <w:noWrap/>
            <w:vAlign w:val="bottom"/>
            <w:hideMark/>
            <w:tcPrChange w:id="1826" w:author="nace mikuš" w:date="2022-07-03T18:58:00Z">
              <w:tcPr>
                <w:tcW w:w="960" w:type="dxa"/>
                <w:gridSpan w:val="2"/>
                <w:tcBorders>
                  <w:top w:val="nil"/>
                  <w:left w:val="nil"/>
                  <w:bottom w:val="nil"/>
                  <w:right w:val="nil"/>
                </w:tcBorders>
                <w:shd w:val="clear" w:color="auto" w:fill="auto"/>
                <w:noWrap/>
                <w:vAlign w:val="bottom"/>
                <w:hideMark/>
              </w:tcPr>
            </w:tcPrChange>
          </w:tcPr>
          <w:p w14:paraId="10B281E5" w14:textId="77777777" w:rsidR="009A01BD" w:rsidRPr="00EF1DA9" w:rsidRDefault="009A01BD" w:rsidP="009A01BD">
            <w:pPr>
              <w:spacing w:after="0" w:line="240" w:lineRule="auto"/>
              <w:jc w:val="right"/>
              <w:rPr>
                <w:ins w:id="1827" w:author="nace mikuš" w:date="2022-07-03T18:40:00Z"/>
                <w:rFonts w:ascii="Cambria Math" w:eastAsia="Calibri" w:hAnsi="Cambria Math" w:cs="Tahoma"/>
                <w:sz w:val="16"/>
                <w:szCs w:val="16"/>
                <w:lang w:val="en-GB"/>
                <w:rPrChange w:id="1828" w:author="nace mikuš" w:date="2022-07-03T18:42:00Z">
                  <w:rPr>
                    <w:ins w:id="1829" w:author="nace mikuš" w:date="2022-07-03T18:40:00Z"/>
                    <w:rFonts w:ascii="Calibri" w:eastAsia="Times New Roman" w:hAnsi="Calibri" w:cs="Calibri"/>
                    <w:color w:val="000000"/>
                    <w:lang w:eastAsia="en-AT"/>
                  </w:rPr>
                </w:rPrChange>
              </w:rPr>
            </w:pPr>
            <w:ins w:id="1830" w:author="nace mikuš" w:date="2022-07-03T18:40:00Z">
              <w:r w:rsidRPr="00EF1DA9">
                <w:rPr>
                  <w:rFonts w:ascii="Cambria Math" w:eastAsia="Calibri" w:hAnsi="Cambria Math" w:cs="Tahoma"/>
                  <w:sz w:val="16"/>
                  <w:szCs w:val="16"/>
                  <w:lang w:val="en-GB"/>
                  <w:rPrChange w:id="1831" w:author="nace mikuš" w:date="2022-07-03T18:42:00Z">
                    <w:rPr>
                      <w:rFonts w:ascii="Calibri" w:eastAsia="Times New Roman" w:hAnsi="Calibri" w:cs="Calibri"/>
                      <w:color w:val="000000"/>
                      <w:lang w:eastAsia="en-AT"/>
                    </w:rPr>
                  </w:rPrChange>
                </w:rPr>
                <w:t>0.27</w:t>
              </w:r>
            </w:ins>
          </w:p>
        </w:tc>
      </w:tr>
      <w:tr w:rsidR="009A01BD" w:rsidRPr="00EF1DA9" w14:paraId="496148CB" w14:textId="77777777" w:rsidTr="00941FAE">
        <w:tblPrEx>
          <w:tblW w:w="7386" w:type="dxa"/>
          <w:tblInd w:w="108" w:type="dxa"/>
          <w:tblPrExChange w:id="1832" w:author="nace mikuš" w:date="2022-07-03T18:58:00Z">
            <w:tblPrEx>
              <w:tblW w:w="6273" w:type="dxa"/>
              <w:tblInd w:w="108" w:type="dxa"/>
            </w:tblPrEx>
          </w:tblPrExChange>
        </w:tblPrEx>
        <w:trPr>
          <w:trHeight w:val="290"/>
          <w:ins w:id="1833" w:author="nace mikuš" w:date="2022-07-03T18:40:00Z"/>
          <w:trPrChange w:id="1834"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1835" w:author="nace mikuš" w:date="2022-07-03T18:58:00Z">
              <w:tcPr>
                <w:tcW w:w="2433" w:type="dxa"/>
                <w:tcBorders>
                  <w:top w:val="nil"/>
                  <w:left w:val="nil"/>
                  <w:bottom w:val="nil"/>
                  <w:right w:val="nil"/>
                </w:tcBorders>
                <w:shd w:val="clear" w:color="auto" w:fill="auto"/>
                <w:noWrap/>
                <w:vAlign w:val="bottom"/>
                <w:hideMark/>
              </w:tcPr>
            </w:tcPrChange>
          </w:tcPr>
          <w:p w14:paraId="186583BF" w14:textId="77777777" w:rsidR="009A01BD" w:rsidRPr="00FC2C92" w:rsidRDefault="009A01BD" w:rsidP="009A01BD">
            <w:pPr>
              <w:spacing w:after="0" w:line="240" w:lineRule="auto"/>
              <w:rPr>
                <w:ins w:id="1836" w:author="nace mikuš" w:date="2022-07-03T18:40:00Z"/>
                <w:rFonts w:ascii="Cambria Math" w:hAnsi="Cambria Math"/>
                <w:b/>
                <w:bCs/>
                <w:sz w:val="16"/>
                <w:szCs w:val="16"/>
                <w:lang w:val="en-GB"/>
                <w:rPrChange w:id="1837" w:author="nace mikuš" w:date="2022-07-03T18:40:00Z">
                  <w:rPr>
                    <w:ins w:id="1838" w:author="nace mikuš" w:date="2022-07-03T18:40:00Z"/>
                    <w:rFonts w:ascii="Calibri" w:eastAsia="Times New Roman" w:hAnsi="Calibri" w:cs="Calibri"/>
                    <w:color w:val="000000"/>
                    <w:lang w:eastAsia="en-AT"/>
                  </w:rPr>
                </w:rPrChange>
              </w:rPr>
            </w:pPr>
            <w:ins w:id="1839" w:author="nace mikuš" w:date="2022-07-03T18:40:00Z">
              <w:r w:rsidRPr="00FC2C92">
                <w:rPr>
                  <w:rFonts w:ascii="Cambria Math" w:hAnsi="Cambria Math"/>
                  <w:b/>
                  <w:bCs/>
                  <w:sz w:val="16"/>
                  <w:szCs w:val="16"/>
                  <w:lang w:val="en-GB"/>
                  <w:rPrChange w:id="1840" w:author="nace mikuš" w:date="2022-07-03T18:40:00Z">
                    <w:rPr>
                      <w:rFonts w:ascii="Calibri" w:eastAsia="Times New Roman" w:hAnsi="Calibri" w:cs="Calibri"/>
                      <w:color w:val="000000"/>
                      <w:lang w:eastAsia="en-AT"/>
                    </w:rPr>
                  </w:rPrChange>
                </w:rPr>
                <w:t>Sex1</w:t>
              </w:r>
            </w:ins>
          </w:p>
        </w:tc>
        <w:tc>
          <w:tcPr>
            <w:tcW w:w="2073" w:type="dxa"/>
            <w:gridSpan w:val="2"/>
            <w:tcBorders>
              <w:top w:val="nil"/>
              <w:left w:val="nil"/>
              <w:bottom w:val="nil"/>
              <w:right w:val="nil"/>
            </w:tcBorders>
            <w:shd w:val="clear" w:color="auto" w:fill="auto"/>
            <w:noWrap/>
            <w:vAlign w:val="bottom"/>
            <w:hideMark/>
            <w:tcPrChange w:id="1841" w:author="nace mikuš" w:date="2022-07-03T18:58:00Z">
              <w:tcPr>
                <w:tcW w:w="960" w:type="dxa"/>
                <w:gridSpan w:val="2"/>
                <w:tcBorders>
                  <w:top w:val="nil"/>
                  <w:left w:val="nil"/>
                  <w:bottom w:val="nil"/>
                  <w:right w:val="nil"/>
                </w:tcBorders>
                <w:shd w:val="clear" w:color="auto" w:fill="auto"/>
                <w:noWrap/>
                <w:vAlign w:val="bottom"/>
                <w:hideMark/>
              </w:tcPr>
            </w:tcPrChange>
          </w:tcPr>
          <w:p w14:paraId="097BF8DA" w14:textId="77777777" w:rsidR="009A01BD" w:rsidRPr="00EF1DA9" w:rsidRDefault="009A01BD" w:rsidP="009A01BD">
            <w:pPr>
              <w:spacing w:after="0" w:line="240" w:lineRule="auto"/>
              <w:jc w:val="right"/>
              <w:rPr>
                <w:ins w:id="1842" w:author="nace mikuš" w:date="2022-07-03T18:40:00Z"/>
                <w:rFonts w:ascii="Cambria Math" w:eastAsia="Calibri" w:hAnsi="Cambria Math" w:cs="Tahoma"/>
                <w:sz w:val="16"/>
                <w:szCs w:val="16"/>
                <w:lang w:val="en-GB"/>
                <w:rPrChange w:id="1843" w:author="nace mikuš" w:date="2022-07-03T18:42:00Z">
                  <w:rPr>
                    <w:ins w:id="1844" w:author="nace mikuš" w:date="2022-07-03T18:40:00Z"/>
                    <w:rFonts w:ascii="Calibri" w:eastAsia="Times New Roman" w:hAnsi="Calibri" w:cs="Calibri"/>
                    <w:color w:val="000000"/>
                    <w:lang w:eastAsia="en-AT"/>
                  </w:rPr>
                </w:rPrChange>
              </w:rPr>
            </w:pPr>
            <w:ins w:id="1845" w:author="nace mikuš" w:date="2022-07-03T18:40:00Z">
              <w:r w:rsidRPr="00EF1DA9">
                <w:rPr>
                  <w:rFonts w:ascii="Cambria Math" w:eastAsia="Calibri" w:hAnsi="Cambria Math" w:cs="Tahoma"/>
                  <w:sz w:val="16"/>
                  <w:szCs w:val="16"/>
                  <w:lang w:val="en-GB"/>
                  <w:rPrChange w:id="1846" w:author="nace mikuš" w:date="2022-07-03T18:42:00Z">
                    <w:rPr>
                      <w:rFonts w:ascii="Calibri" w:eastAsia="Times New Roman" w:hAnsi="Calibri" w:cs="Calibri"/>
                      <w:color w:val="000000"/>
                      <w:lang w:eastAsia="en-AT"/>
                    </w:rPr>
                  </w:rPrChange>
                </w:rPr>
                <w:t>0.01</w:t>
              </w:r>
            </w:ins>
          </w:p>
        </w:tc>
        <w:tc>
          <w:tcPr>
            <w:tcW w:w="960" w:type="dxa"/>
            <w:tcBorders>
              <w:top w:val="nil"/>
              <w:left w:val="nil"/>
              <w:bottom w:val="nil"/>
              <w:right w:val="nil"/>
            </w:tcBorders>
            <w:shd w:val="clear" w:color="auto" w:fill="auto"/>
            <w:noWrap/>
            <w:vAlign w:val="bottom"/>
            <w:hideMark/>
            <w:tcPrChange w:id="1847" w:author="nace mikuš" w:date="2022-07-03T18:58:00Z">
              <w:tcPr>
                <w:tcW w:w="960" w:type="dxa"/>
                <w:gridSpan w:val="2"/>
                <w:tcBorders>
                  <w:top w:val="nil"/>
                  <w:left w:val="nil"/>
                  <w:bottom w:val="nil"/>
                  <w:right w:val="nil"/>
                </w:tcBorders>
                <w:shd w:val="clear" w:color="auto" w:fill="auto"/>
                <w:noWrap/>
                <w:vAlign w:val="bottom"/>
                <w:hideMark/>
              </w:tcPr>
            </w:tcPrChange>
          </w:tcPr>
          <w:p w14:paraId="74067B17" w14:textId="77777777" w:rsidR="009A01BD" w:rsidRPr="00EF1DA9" w:rsidRDefault="009A01BD" w:rsidP="009A01BD">
            <w:pPr>
              <w:spacing w:after="0" w:line="240" w:lineRule="auto"/>
              <w:jc w:val="right"/>
              <w:rPr>
                <w:ins w:id="1848" w:author="nace mikuš" w:date="2022-07-03T18:40:00Z"/>
                <w:rFonts w:ascii="Cambria Math" w:eastAsia="Calibri" w:hAnsi="Cambria Math" w:cs="Tahoma"/>
                <w:sz w:val="16"/>
                <w:szCs w:val="16"/>
                <w:lang w:val="en-GB"/>
                <w:rPrChange w:id="1849" w:author="nace mikuš" w:date="2022-07-03T18:42:00Z">
                  <w:rPr>
                    <w:ins w:id="1850" w:author="nace mikuš" w:date="2022-07-03T18:40:00Z"/>
                    <w:rFonts w:ascii="Calibri" w:eastAsia="Times New Roman" w:hAnsi="Calibri" w:cs="Calibri"/>
                    <w:color w:val="000000"/>
                    <w:lang w:eastAsia="en-AT"/>
                  </w:rPr>
                </w:rPrChange>
              </w:rPr>
            </w:pPr>
            <w:ins w:id="1851" w:author="nace mikuš" w:date="2022-07-03T18:40:00Z">
              <w:r w:rsidRPr="00EF1DA9">
                <w:rPr>
                  <w:rFonts w:ascii="Cambria Math" w:eastAsia="Calibri" w:hAnsi="Cambria Math" w:cs="Tahoma"/>
                  <w:sz w:val="16"/>
                  <w:szCs w:val="16"/>
                  <w:lang w:val="en-GB"/>
                  <w:rPrChange w:id="1852" w:author="nace mikuš" w:date="2022-07-03T18:42:00Z">
                    <w:rPr>
                      <w:rFonts w:ascii="Calibri" w:eastAsia="Times New Roman" w:hAnsi="Calibri" w:cs="Calibri"/>
                      <w:color w:val="000000"/>
                      <w:lang w:eastAsia="en-AT"/>
                    </w:rPr>
                  </w:rPrChange>
                </w:rPr>
                <w:t>0.26</w:t>
              </w:r>
            </w:ins>
          </w:p>
        </w:tc>
        <w:tc>
          <w:tcPr>
            <w:tcW w:w="960" w:type="dxa"/>
            <w:tcBorders>
              <w:top w:val="nil"/>
              <w:left w:val="nil"/>
              <w:bottom w:val="nil"/>
              <w:right w:val="nil"/>
            </w:tcBorders>
            <w:shd w:val="clear" w:color="auto" w:fill="auto"/>
            <w:noWrap/>
            <w:vAlign w:val="bottom"/>
            <w:hideMark/>
            <w:tcPrChange w:id="1853" w:author="nace mikuš" w:date="2022-07-03T18:58:00Z">
              <w:tcPr>
                <w:tcW w:w="960" w:type="dxa"/>
                <w:gridSpan w:val="2"/>
                <w:tcBorders>
                  <w:top w:val="nil"/>
                  <w:left w:val="nil"/>
                  <w:bottom w:val="nil"/>
                  <w:right w:val="nil"/>
                </w:tcBorders>
                <w:shd w:val="clear" w:color="auto" w:fill="auto"/>
                <w:noWrap/>
                <w:vAlign w:val="bottom"/>
                <w:hideMark/>
              </w:tcPr>
            </w:tcPrChange>
          </w:tcPr>
          <w:p w14:paraId="37AD0E87" w14:textId="77777777" w:rsidR="009A01BD" w:rsidRPr="00EF1DA9" w:rsidRDefault="009A01BD" w:rsidP="009A01BD">
            <w:pPr>
              <w:spacing w:after="0" w:line="240" w:lineRule="auto"/>
              <w:jc w:val="right"/>
              <w:rPr>
                <w:ins w:id="1854" w:author="nace mikuš" w:date="2022-07-03T18:40:00Z"/>
                <w:rFonts w:ascii="Cambria Math" w:eastAsia="Calibri" w:hAnsi="Cambria Math" w:cs="Tahoma"/>
                <w:sz w:val="16"/>
                <w:szCs w:val="16"/>
                <w:lang w:val="en-GB"/>
                <w:rPrChange w:id="1855" w:author="nace mikuš" w:date="2022-07-03T18:42:00Z">
                  <w:rPr>
                    <w:ins w:id="1856" w:author="nace mikuš" w:date="2022-07-03T18:40:00Z"/>
                    <w:rFonts w:ascii="Calibri" w:eastAsia="Times New Roman" w:hAnsi="Calibri" w:cs="Calibri"/>
                    <w:color w:val="000000"/>
                    <w:lang w:eastAsia="en-AT"/>
                  </w:rPr>
                </w:rPrChange>
              </w:rPr>
            </w:pPr>
            <w:ins w:id="1857" w:author="nace mikuš" w:date="2022-07-03T18:40:00Z">
              <w:r w:rsidRPr="00EF1DA9">
                <w:rPr>
                  <w:rFonts w:ascii="Cambria Math" w:eastAsia="Calibri" w:hAnsi="Cambria Math" w:cs="Tahoma"/>
                  <w:sz w:val="16"/>
                  <w:szCs w:val="16"/>
                  <w:lang w:val="en-GB"/>
                  <w:rPrChange w:id="1858" w:author="nace mikuš" w:date="2022-07-03T18:42:00Z">
                    <w:rPr>
                      <w:rFonts w:ascii="Calibri" w:eastAsia="Times New Roman" w:hAnsi="Calibri" w:cs="Calibri"/>
                      <w:color w:val="000000"/>
                      <w:lang w:eastAsia="en-AT"/>
                    </w:rPr>
                  </w:rPrChange>
                </w:rPr>
                <w:t>-0.5</w:t>
              </w:r>
            </w:ins>
          </w:p>
        </w:tc>
        <w:tc>
          <w:tcPr>
            <w:tcW w:w="960" w:type="dxa"/>
            <w:tcBorders>
              <w:top w:val="nil"/>
              <w:left w:val="nil"/>
              <w:bottom w:val="nil"/>
              <w:right w:val="nil"/>
            </w:tcBorders>
            <w:shd w:val="clear" w:color="auto" w:fill="auto"/>
            <w:noWrap/>
            <w:vAlign w:val="bottom"/>
            <w:hideMark/>
            <w:tcPrChange w:id="1859" w:author="nace mikuš" w:date="2022-07-03T18:58:00Z">
              <w:tcPr>
                <w:tcW w:w="960" w:type="dxa"/>
                <w:gridSpan w:val="2"/>
                <w:tcBorders>
                  <w:top w:val="nil"/>
                  <w:left w:val="nil"/>
                  <w:bottom w:val="nil"/>
                  <w:right w:val="nil"/>
                </w:tcBorders>
                <w:shd w:val="clear" w:color="auto" w:fill="auto"/>
                <w:noWrap/>
                <w:vAlign w:val="bottom"/>
                <w:hideMark/>
              </w:tcPr>
            </w:tcPrChange>
          </w:tcPr>
          <w:p w14:paraId="05131D8C" w14:textId="77777777" w:rsidR="009A01BD" w:rsidRPr="00EF1DA9" w:rsidRDefault="009A01BD" w:rsidP="009A01BD">
            <w:pPr>
              <w:spacing w:after="0" w:line="240" w:lineRule="auto"/>
              <w:jc w:val="right"/>
              <w:rPr>
                <w:ins w:id="1860" w:author="nace mikuš" w:date="2022-07-03T18:40:00Z"/>
                <w:rFonts w:ascii="Cambria Math" w:eastAsia="Calibri" w:hAnsi="Cambria Math" w:cs="Tahoma"/>
                <w:sz w:val="16"/>
                <w:szCs w:val="16"/>
                <w:lang w:val="en-GB"/>
                <w:rPrChange w:id="1861" w:author="nace mikuš" w:date="2022-07-03T18:42:00Z">
                  <w:rPr>
                    <w:ins w:id="1862" w:author="nace mikuš" w:date="2022-07-03T18:40:00Z"/>
                    <w:rFonts w:ascii="Calibri" w:eastAsia="Times New Roman" w:hAnsi="Calibri" w:cs="Calibri"/>
                    <w:color w:val="000000"/>
                    <w:lang w:eastAsia="en-AT"/>
                  </w:rPr>
                </w:rPrChange>
              </w:rPr>
            </w:pPr>
            <w:ins w:id="1863" w:author="nace mikuš" w:date="2022-07-03T18:40:00Z">
              <w:r w:rsidRPr="00EF1DA9">
                <w:rPr>
                  <w:rFonts w:ascii="Cambria Math" w:eastAsia="Calibri" w:hAnsi="Cambria Math" w:cs="Tahoma"/>
                  <w:sz w:val="16"/>
                  <w:szCs w:val="16"/>
                  <w:lang w:val="en-GB"/>
                  <w:rPrChange w:id="1864" w:author="nace mikuš" w:date="2022-07-03T18:42:00Z">
                    <w:rPr>
                      <w:rFonts w:ascii="Calibri" w:eastAsia="Times New Roman" w:hAnsi="Calibri" w:cs="Calibri"/>
                      <w:color w:val="000000"/>
                      <w:lang w:eastAsia="en-AT"/>
                    </w:rPr>
                  </w:rPrChange>
                </w:rPr>
                <w:t>0.52</w:t>
              </w:r>
            </w:ins>
          </w:p>
        </w:tc>
      </w:tr>
      <w:tr w:rsidR="009A01BD" w:rsidRPr="00EF1DA9" w14:paraId="20D833A2" w14:textId="77777777" w:rsidTr="00941FAE">
        <w:tblPrEx>
          <w:tblW w:w="7386" w:type="dxa"/>
          <w:tblInd w:w="108" w:type="dxa"/>
          <w:tblPrExChange w:id="1865" w:author="nace mikuš" w:date="2022-07-03T18:58:00Z">
            <w:tblPrEx>
              <w:tblW w:w="6273" w:type="dxa"/>
              <w:tblInd w:w="108" w:type="dxa"/>
            </w:tblPrEx>
          </w:tblPrExChange>
        </w:tblPrEx>
        <w:trPr>
          <w:trHeight w:val="290"/>
          <w:ins w:id="1866" w:author="nace mikuš" w:date="2022-07-03T18:40:00Z"/>
          <w:trPrChange w:id="1867"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1868" w:author="nace mikuš" w:date="2022-07-03T18:58:00Z">
              <w:tcPr>
                <w:tcW w:w="2433" w:type="dxa"/>
                <w:tcBorders>
                  <w:top w:val="nil"/>
                  <w:left w:val="nil"/>
                  <w:bottom w:val="nil"/>
                  <w:right w:val="nil"/>
                </w:tcBorders>
                <w:shd w:val="clear" w:color="auto" w:fill="auto"/>
                <w:noWrap/>
                <w:vAlign w:val="bottom"/>
                <w:hideMark/>
              </w:tcPr>
            </w:tcPrChange>
          </w:tcPr>
          <w:p w14:paraId="343271C8" w14:textId="77777777" w:rsidR="009A01BD" w:rsidRPr="00FC2C92" w:rsidRDefault="009A01BD" w:rsidP="009A01BD">
            <w:pPr>
              <w:spacing w:after="0" w:line="240" w:lineRule="auto"/>
              <w:rPr>
                <w:ins w:id="1869" w:author="nace mikuš" w:date="2022-07-03T18:40:00Z"/>
                <w:rFonts w:ascii="Cambria Math" w:hAnsi="Cambria Math"/>
                <w:b/>
                <w:bCs/>
                <w:sz w:val="16"/>
                <w:szCs w:val="16"/>
                <w:lang w:val="en-GB"/>
                <w:rPrChange w:id="1870" w:author="nace mikuš" w:date="2022-07-03T18:40:00Z">
                  <w:rPr>
                    <w:ins w:id="1871" w:author="nace mikuš" w:date="2022-07-03T18:40:00Z"/>
                    <w:rFonts w:ascii="Calibri" w:eastAsia="Times New Roman" w:hAnsi="Calibri" w:cs="Calibri"/>
                    <w:color w:val="000000"/>
                    <w:lang w:eastAsia="en-AT"/>
                  </w:rPr>
                </w:rPrChange>
              </w:rPr>
            </w:pPr>
            <w:proofErr w:type="spellStart"/>
            <w:ins w:id="1872" w:author="nace mikuš" w:date="2022-07-03T18:40:00Z">
              <w:r w:rsidRPr="00FC2C92">
                <w:rPr>
                  <w:rFonts w:ascii="Cambria Math" w:hAnsi="Cambria Math"/>
                  <w:b/>
                  <w:bCs/>
                  <w:sz w:val="16"/>
                  <w:szCs w:val="16"/>
                  <w:lang w:val="en-GB"/>
                  <w:rPrChange w:id="1873" w:author="nace mikuš" w:date="2022-07-03T18:40:00Z">
                    <w:rPr>
                      <w:rFonts w:ascii="Calibri" w:eastAsia="Times New Roman" w:hAnsi="Calibri" w:cs="Calibri"/>
                      <w:color w:val="000000"/>
                      <w:lang w:eastAsia="en-AT"/>
                    </w:rPr>
                  </w:rPrChange>
                </w:rPr>
                <w:t>Weight_s</w:t>
              </w:r>
              <w:proofErr w:type="spellEnd"/>
            </w:ins>
          </w:p>
        </w:tc>
        <w:tc>
          <w:tcPr>
            <w:tcW w:w="2073" w:type="dxa"/>
            <w:gridSpan w:val="2"/>
            <w:tcBorders>
              <w:top w:val="nil"/>
              <w:left w:val="nil"/>
              <w:bottom w:val="nil"/>
              <w:right w:val="nil"/>
            </w:tcBorders>
            <w:shd w:val="clear" w:color="auto" w:fill="auto"/>
            <w:noWrap/>
            <w:vAlign w:val="bottom"/>
            <w:hideMark/>
            <w:tcPrChange w:id="1874" w:author="nace mikuš" w:date="2022-07-03T18:58:00Z">
              <w:tcPr>
                <w:tcW w:w="960" w:type="dxa"/>
                <w:gridSpan w:val="2"/>
                <w:tcBorders>
                  <w:top w:val="nil"/>
                  <w:left w:val="nil"/>
                  <w:bottom w:val="nil"/>
                  <w:right w:val="nil"/>
                </w:tcBorders>
                <w:shd w:val="clear" w:color="auto" w:fill="auto"/>
                <w:noWrap/>
                <w:vAlign w:val="bottom"/>
                <w:hideMark/>
              </w:tcPr>
            </w:tcPrChange>
          </w:tcPr>
          <w:p w14:paraId="0E43DDED" w14:textId="77777777" w:rsidR="009A01BD" w:rsidRPr="00EF1DA9" w:rsidRDefault="009A01BD" w:rsidP="009A01BD">
            <w:pPr>
              <w:spacing w:after="0" w:line="240" w:lineRule="auto"/>
              <w:jc w:val="right"/>
              <w:rPr>
                <w:ins w:id="1875" w:author="nace mikuš" w:date="2022-07-03T18:40:00Z"/>
                <w:rFonts w:ascii="Cambria Math" w:eastAsia="Calibri" w:hAnsi="Cambria Math" w:cs="Tahoma"/>
                <w:sz w:val="16"/>
                <w:szCs w:val="16"/>
                <w:lang w:val="en-GB"/>
                <w:rPrChange w:id="1876" w:author="nace mikuš" w:date="2022-07-03T18:42:00Z">
                  <w:rPr>
                    <w:ins w:id="1877" w:author="nace mikuš" w:date="2022-07-03T18:40:00Z"/>
                    <w:rFonts w:ascii="Calibri" w:eastAsia="Times New Roman" w:hAnsi="Calibri" w:cs="Calibri"/>
                    <w:color w:val="000000"/>
                    <w:lang w:eastAsia="en-AT"/>
                  </w:rPr>
                </w:rPrChange>
              </w:rPr>
            </w:pPr>
            <w:ins w:id="1878" w:author="nace mikuš" w:date="2022-07-03T18:40:00Z">
              <w:r w:rsidRPr="00EF1DA9">
                <w:rPr>
                  <w:rFonts w:ascii="Cambria Math" w:eastAsia="Calibri" w:hAnsi="Cambria Math" w:cs="Tahoma"/>
                  <w:sz w:val="16"/>
                  <w:szCs w:val="16"/>
                  <w:lang w:val="en-GB"/>
                  <w:rPrChange w:id="1879" w:author="nace mikuš" w:date="2022-07-03T18:42:00Z">
                    <w:rPr>
                      <w:rFonts w:ascii="Calibri" w:eastAsia="Times New Roman" w:hAnsi="Calibri" w:cs="Calibri"/>
                      <w:color w:val="000000"/>
                      <w:lang w:eastAsia="en-AT"/>
                    </w:rPr>
                  </w:rPrChange>
                </w:rPr>
                <w:t>0.04</w:t>
              </w:r>
            </w:ins>
          </w:p>
        </w:tc>
        <w:tc>
          <w:tcPr>
            <w:tcW w:w="960" w:type="dxa"/>
            <w:tcBorders>
              <w:top w:val="nil"/>
              <w:left w:val="nil"/>
              <w:bottom w:val="nil"/>
              <w:right w:val="nil"/>
            </w:tcBorders>
            <w:shd w:val="clear" w:color="auto" w:fill="auto"/>
            <w:noWrap/>
            <w:vAlign w:val="bottom"/>
            <w:hideMark/>
            <w:tcPrChange w:id="1880" w:author="nace mikuš" w:date="2022-07-03T18:58:00Z">
              <w:tcPr>
                <w:tcW w:w="960" w:type="dxa"/>
                <w:gridSpan w:val="2"/>
                <w:tcBorders>
                  <w:top w:val="nil"/>
                  <w:left w:val="nil"/>
                  <w:bottom w:val="nil"/>
                  <w:right w:val="nil"/>
                </w:tcBorders>
                <w:shd w:val="clear" w:color="auto" w:fill="auto"/>
                <w:noWrap/>
                <w:vAlign w:val="bottom"/>
                <w:hideMark/>
              </w:tcPr>
            </w:tcPrChange>
          </w:tcPr>
          <w:p w14:paraId="5CA57F86" w14:textId="77777777" w:rsidR="009A01BD" w:rsidRPr="00EF1DA9" w:rsidRDefault="009A01BD" w:rsidP="009A01BD">
            <w:pPr>
              <w:spacing w:after="0" w:line="240" w:lineRule="auto"/>
              <w:jc w:val="right"/>
              <w:rPr>
                <w:ins w:id="1881" w:author="nace mikuš" w:date="2022-07-03T18:40:00Z"/>
                <w:rFonts w:ascii="Cambria Math" w:eastAsia="Calibri" w:hAnsi="Cambria Math" w:cs="Tahoma"/>
                <w:sz w:val="16"/>
                <w:szCs w:val="16"/>
                <w:lang w:val="en-GB"/>
                <w:rPrChange w:id="1882" w:author="nace mikuš" w:date="2022-07-03T18:42:00Z">
                  <w:rPr>
                    <w:ins w:id="1883" w:author="nace mikuš" w:date="2022-07-03T18:40:00Z"/>
                    <w:rFonts w:ascii="Calibri" w:eastAsia="Times New Roman" w:hAnsi="Calibri" w:cs="Calibri"/>
                    <w:color w:val="000000"/>
                    <w:lang w:eastAsia="en-AT"/>
                  </w:rPr>
                </w:rPrChange>
              </w:rPr>
            </w:pPr>
            <w:ins w:id="1884" w:author="nace mikuš" w:date="2022-07-03T18:40:00Z">
              <w:r w:rsidRPr="00EF1DA9">
                <w:rPr>
                  <w:rFonts w:ascii="Cambria Math" w:eastAsia="Calibri" w:hAnsi="Cambria Math" w:cs="Tahoma"/>
                  <w:sz w:val="16"/>
                  <w:szCs w:val="16"/>
                  <w:lang w:val="en-GB"/>
                  <w:rPrChange w:id="1885" w:author="nace mikuš" w:date="2022-07-03T18:42:00Z">
                    <w:rPr>
                      <w:rFonts w:ascii="Calibri" w:eastAsia="Times New Roman" w:hAnsi="Calibri" w:cs="Calibri"/>
                      <w:color w:val="000000"/>
                      <w:lang w:eastAsia="en-AT"/>
                    </w:rPr>
                  </w:rPrChange>
                </w:rPr>
                <w:t>0.14</w:t>
              </w:r>
            </w:ins>
          </w:p>
        </w:tc>
        <w:tc>
          <w:tcPr>
            <w:tcW w:w="960" w:type="dxa"/>
            <w:tcBorders>
              <w:top w:val="nil"/>
              <w:left w:val="nil"/>
              <w:bottom w:val="nil"/>
              <w:right w:val="nil"/>
            </w:tcBorders>
            <w:shd w:val="clear" w:color="auto" w:fill="auto"/>
            <w:noWrap/>
            <w:vAlign w:val="bottom"/>
            <w:hideMark/>
            <w:tcPrChange w:id="1886" w:author="nace mikuš" w:date="2022-07-03T18:58:00Z">
              <w:tcPr>
                <w:tcW w:w="960" w:type="dxa"/>
                <w:gridSpan w:val="2"/>
                <w:tcBorders>
                  <w:top w:val="nil"/>
                  <w:left w:val="nil"/>
                  <w:bottom w:val="nil"/>
                  <w:right w:val="nil"/>
                </w:tcBorders>
                <w:shd w:val="clear" w:color="auto" w:fill="auto"/>
                <w:noWrap/>
                <w:vAlign w:val="bottom"/>
                <w:hideMark/>
              </w:tcPr>
            </w:tcPrChange>
          </w:tcPr>
          <w:p w14:paraId="541A1AE2" w14:textId="77777777" w:rsidR="009A01BD" w:rsidRPr="00EF1DA9" w:rsidRDefault="009A01BD" w:rsidP="009A01BD">
            <w:pPr>
              <w:spacing w:after="0" w:line="240" w:lineRule="auto"/>
              <w:jc w:val="right"/>
              <w:rPr>
                <w:ins w:id="1887" w:author="nace mikuš" w:date="2022-07-03T18:40:00Z"/>
                <w:rFonts w:ascii="Cambria Math" w:eastAsia="Calibri" w:hAnsi="Cambria Math" w:cs="Tahoma"/>
                <w:sz w:val="16"/>
                <w:szCs w:val="16"/>
                <w:lang w:val="en-GB"/>
                <w:rPrChange w:id="1888" w:author="nace mikuš" w:date="2022-07-03T18:42:00Z">
                  <w:rPr>
                    <w:ins w:id="1889" w:author="nace mikuš" w:date="2022-07-03T18:40:00Z"/>
                    <w:rFonts w:ascii="Calibri" w:eastAsia="Times New Roman" w:hAnsi="Calibri" w:cs="Calibri"/>
                    <w:color w:val="000000"/>
                    <w:lang w:eastAsia="en-AT"/>
                  </w:rPr>
                </w:rPrChange>
              </w:rPr>
            </w:pPr>
            <w:ins w:id="1890" w:author="nace mikuš" w:date="2022-07-03T18:40:00Z">
              <w:r w:rsidRPr="00EF1DA9">
                <w:rPr>
                  <w:rFonts w:ascii="Cambria Math" w:eastAsia="Calibri" w:hAnsi="Cambria Math" w:cs="Tahoma"/>
                  <w:sz w:val="16"/>
                  <w:szCs w:val="16"/>
                  <w:lang w:val="en-GB"/>
                  <w:rPrChange w:id="1891" w:author="nace mikuš" w:date="2022-07-03T18:42:00Z">
                    <w:rPr>
                      <w:rFonts w:ascii="Calibri" w:eastAsia="Times New Roman" w:hAnsi="Calibri" w:cs="Calibri"/>
                      <w:color w:val="000000"/>
                      <w:lang w:eastAsia="en-AT"/>
                    </w:rPr>
                  </w:rPrChange>
                </w:rPr>
                <w:t>-0.23</w:t>
              </w:r>
            </w:ins>
          </w:p>
        </w:tc>
        <w:tc>
          <w:tcPr>
            <w:tcW w:w="960" w:type="dxa"/>
            <w:tcBorders>
              <w:top w:val="nil"/>
              <w:left w:val="nil"/>
              <w:bottom w:val="nil"/>
              <w:right w:val="nil"/>
            </w:tcBorders>
            <w:shd w:val="clear" w:color="auto" w:fill="auto"/>
            <w:noWrap/>
            <w:vAlign w:val="bottom"/>
            <w:hideMark/>
            <w:tcPrChange w:id="1892" w:author="nace mikuš" w:date="2022-07-03T18:58:00Z">
              <w:tcPr>
                <w:tcW w:w="960" w:type="dxa"/>
                <w:gridSpan w:val="2"/>
                <w:tcBorders>
                  <w:top w:val="nil"/>
                  <w:left w:val="nil"/>
                  <w:bottom w:val="nil"/>
                  <w:right w:val="nil"/>
                </w:tcBorders>
                <w:shd w:val="clear" w:color="auto" w:fill="auto"/>
                <w:noWrap/>
                <w:vAlign w:val="bottom"/>
                <w:hideMark/>
              </w:tcPr>
            </w:tcPrChange>
          </w:tcPr>
          <w:p w14:paraId="08863CD4" w14:textId="77777777" w:rsidR="009A01BD" w:rsidRPr="00EF1DA9" w:rsidRDefault="009A01BD" w:rsidP="009A01BD">
            <w:pPr>
              <w:spacing w:after="0" w:line="240" w:lineRule="auto"/>
              <w:jc w:val="right"/>
              <w:rPr>
                <w:ins w:id="1893" w:author="nace mikuš" w:date="2022-07-03T18:40:00Z"/>
                <w:rFonts w:ascii="Cambria Math" w:eastAsia="Calibri" w:hAnsi="Cambria Math" w:cs="Tahoma"/>
                <w:sz w:val="16"/>
                <w:szCs w:val="16"/>
                <w:lang w:val="en-GB"/>
                <w:rPrChange w:id="1894" w:author="nace mikuš" w:date="2022-07-03T18:42:00Z">
                  <w:rPr>
                    <w:ins w:id="1895" w:author="nace mikuš" w:date="2022-07-03T18:40:00Z"/>
                    <w:rFonts w:ascii="Calibri" w:eastAsia="Times New Roman" w:hAnsi="Calibri" w:cs="Calibri"/>
                    <w:color w:val="000000"/>
                    <w:lang w:eastAsia="en-AT"/>
                  </w:rPr>
                </w:rPrChange>
              </w:rPr>
            </w:pPr>
            <w:ins w:id="1896" w:author="nace mikuš" w:date="2022-07-03T18:40:00Z">
              <w:r w:rsidRPr="00EF1DA9">
                <w:rPr>
                  <w:rFonts w:ascii="Cambria Math" w:eastAsia="Calibri" w:hAnsi="Cambria Math" w:cs="Tahoma"/>
                  <w:sz w:val="16"/>
                  <w:szCs w:val="16"/>
                  <w:lang w:val="en-GB"/>
                  <w:rPrChange w:id="1897" w:author="nace mikuš" w:date="2022-07-03T18:42:00Z">
                    <w:rPr>
                      <w:rFonts w:ascii="Calibri" w:eastAsia="Times New Roman" w:hAnsi="Calibri" w:cs="Calibri"/>
                      <w:color w:val="000000"/>
                      <w:lang w:eastAsia="en-AT"/>
                    </w:rPr>
                  </w:rPrChange>
                </w:rPr>
                <w:t>0.31</w:t>
              </w:r>
            </w:ins>
          </w:p>
        </w:tc>
      </w:tr>
      <w:tr w:rsidR="009A01BD" w:rsidRPr="00EF1DA9" w14:paraId="57179FB0" w14:textId="77777777" w:rsidTr="00941FAE">
        <w:tblPrEx>
          <w:tblW w:w="7386" w:type="dxa"/>
          <w:tblInd w:w="108" w:type="dxa"/>
          <w:tblPrExChange w:id="1898" w:author="nace mikuš" w:date="2022-07-03T18:58:00Z">
            <w:tblPrEx>
              <w:tblW w:w="6273" w:type="dxa"/>
              <w:tblInd w:w="108" w:type="dxa"/>
            </w:tblPrEx>
          </w:tblPrExChange>
        </w:tblPrEx>
        <w:trPr>
          <w:trHeight w:val="290"/>
          <w:ins w:id="1899" w:author="nace mikuš" w:date="2022-07-03T18:40:00Z"/>
          <w:trPrChange w:id="1900"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1901" w:author="nace mikuš" w:date="2022-07-03T18:58:00Z">
              <w:tcPr>
                <w:tcW w:w="2433" w:type="dxa"/>
                <w:tcBorders>
                  <w:top w:val="nil"/>
                  <w:left w:val="nil"/>
                  <w:bottom w:val="nil"/>
                  <w:right w:val="nil"/>
                </w:tcBorders>
                <w:shd w:val="clear" w:color="auto" w:fill="auto"/>
                <w:noWrap/>
                <w:vAlign w:val="bottom"/>
                <w:hideMark/>
              </w:tcPr>
            </w:tcPrChange>
          </w:tcPr>
          <w:p w14:paraId="2141A48C" w14:textId="77777777" w:rsidR="009A01BD" w:rsidRPr="00FC2C92" w:rsidRDefault="009A01BD" w:rsidP="009A01BD">
            <w:pPr>
              <w:spacing w:after="0" w:line="240" w:lineRule="auto"/>
              <w:rPr>
                <w:ins w:id="1902" w:author="nace mikuš" w:date="2022-07-03T18:40:00Z"/>
                <w:rFonts w:ascii="Cambria Math" w:hAnsi="Cambria Math"/>
                <w:b/>
                <w:bCs/>
                <w:sz w:val="16"/>
                <w:szCs w:val="16"/>
                <w:lang w:val="en-GB"/>
                <w:rPrChange w:id="1903" w:author="nace mikuš" w:date="2022-07-03T18:40:00Z">
                  <w:rPr>
                    <w:ins w:id="1904" w:author="nace mikuš" w:date="2022-07-03T18:40:00Z"/>
                    <w:rFonts w:ascii="Calibri" w:eastAsia="Times New Roman" w:hAnsi="Calibri" w:cs="Calibri"/>
                    <w:color w:val="000000"/>
                    <w:lang w:eastAsia="en-AT"/>
                  </w:rPr>
                </w:rPrChange>
              </w:rPr>
            </w:pPr>
            <w:proofErr w:type="spellStart"/>
            <w:ins w:id="1905" w:author="nace mikuš" w:date="2022-07-03T18:40:00Z">
              <w:r w:rsidRPr="00FC2C92">
                <w:rPr>
                  <w:rFonts w:ascii="Cambria Math" w:hAnsi="Cambria Math"/>
                  <w:b/>
                  <w:bCs/>
                  <w:sz w:val="16"/>
                  <w:szCs w:val="16"/>
                  <w:lang w:val="en-GB"/>
                  <w:rPrChange w:id="1906" w:author="nace mikuš" w:date="2022-07-03T18:40:00Z">
                    <w:rPr>
                      <w:rFonts w:ascii="Calibri" w:eastAsia="Times New Roman" w:hAnsi="Calibri" w:cs="Calibri"/>
                      <w:color w:val="000000"/>
                      <w:lang w:eastAsia="en-AT"/>
                    </w:rPr>
                  </w:rPrChange>
                </w:rPr>
                <w:t>Age_s</w:t>
              </w:r>
              <w:proofErr w:type="spellEnd"/>
            </w:ins>
          </w:p>
        </w:tc>
        <w:tc>
          <w:tcPr>
            <w:tcW w:w="2073" w:type="dxa"/>
            <w:gridSpan w:val="2"/>
            <w:tcBorders>
              <w:top w:val="nil"/>
              <w:left w:val="nil"/>
              <w:bottom w:val="nil"/>
              <w:right w:val="nil"/>
            </w:tcBorders>
            <w:shd w:val="clear" w:color="auto" w:fill="auto"/>
            <w:noWrap/>
            <w:vAlign w:val="bottom"/>
            <w:hideMark/>
            <w:tcPrChange w:id="1907" w:author="nace mikuš" w:date="2022-07-03T18:58:00Z">
              <w:tcPr>
                <w:tcW w:w="960" w:type="dxa"/>
                <w:gridSpan w:val="2"/>
                <w:tcBorders>
                  <w:top w:val="nil"/>
                  <w:left w:val="nil"/>
                  <w:bottom w:val="nil"/>
                  <w:right w:val="nil"/>
                </w:tcBorders>
                <w:shd w:val="clear" w:color="auto" w:fill="auto"/>
                <w:noWrap/>
                <w:vAlign w:val="bottom"/>
                <w:hideMark/>
              </w:tcPr>
            </w:tcPrChange>
          </w:tcPr>
          <w:p w14:paraId="6E524867" w14:textId="77777777" w:rsidR="009A01BD" w:rsidRPr="00EF1DA9" w:rsidRDefault="009A01BD" w:rsidP="009A01BD">
            <w:pPr>
              <w:spacing w:after="0" w:line="240" w:lineRule="auto"/>
              <w:jc w:val="right"/>
              <w:rPr>
                <w:ins w:id="1908" w:author="nace mikuš" w:date="2022-07-03T18:40:00Z"/>
                <w:rFonts w:ascii="Cambria Math" w:eastAsia="Calibri" w:hAnsi="Cambria Math" w:cs="Tahoma"/>
                <w:sz w:val="16"/>
                <w:szCs w:val="16"/>
                <w:lang w:val="en-GB"/>
                <w:rPrChange w:id="1909" w:author="nace mikuš" w:date="2022-07-03T18:42:00Z">
                  <w:rPr>
                    <w:ins w:id="1910" w:author="nace mikuš" w:date="2022-07-03T18:40:00Z"/>
                    <w:rFonts w:ascii="Calibri" w:eastAsia="Times New Roman" w:hAnsi="Calibri" w:cs="Calibri"/>
                    <w:color w:val="000000"/>
                    <w:lang w:eastAsia="en-AT"/>
                  </w:rPr>
                </w:rPrChange>
              </w:rPr>
            </w:pPr>
            <w:ins w:id="1911" w:author="nace mikuš" w:date="2022-07-03T18:40:00Z">
              <w:r w:rsidRPr="00EF1DA9">
                <w:rPr>
                  <w:rFonts w:ascii="Cambria Math" w:eastAsia="Calibri" w:hAnsi="Cambria Math" w:cs="Tahoma"/>
                  <w:sz w:val="16"/>
                  <w:szCs w:val="16"/>
                  <w:lang w:val="en-GB"/>
                  <w:rPrChange w:id="1912" w:author="nace mikuš" w:date="2022-07-03T18:42:00Z">
                    <w:rPr>
                      <w:rFonts w:ascii="Calibri" w:eastAsia="Times New Roman" w:hAnsi="Calibri" w:cs="Calibri"/>
                      <w:color w:val="000000"/>
                      <w:lang w:eastAsia="en-AT"/>
                    </w:rPr>
                  </w:rPrChange>
                </w:rPr>
                <w:t>-0.02</w:t>
              </w:r>
            </w:ins>
          </w:p>
        </w:tc>
        <w:tc>
          <w:tcPr>
            <w:tcW w:w="960" w:type="dxa"/>
            <w:tcBorders>
              <w:top w:val="nil"/>
              <w:left w:val="nil"/>
              <w:bottom w:val="nil"/>
              <w:right w:val="nil"/>
            </w:tcBorders>
            <w:shd w:val="clear" w:color="auto" w:fill="auto"/>
            <w:noWrap/>
            <w:vAlign w:val="bottom"/>
            <w:hideMark/>
            <w:tcPrChange w:id="1913" w:author="nace mikuš" w:date="2022-07-03T18:58:00Z">
              <w:tcPr>
                <w:tcW w:w="960" w:type="dxa"/>
                <w:gridSpan w:val="2"/>
                <w:tcBorders>
                  <w:top w:val="nil"/>
                  <w:left w:val="nil"/>
                  <w:bottom w:val="nil"/>
                  <w:right w:val="nil"/>
                </w:tcBorders>
                <w:shd w:val="clear" w:color="auto" w:fill="auto"/>
                <w:noWrap/>
                <w:vAlign w:val="bottom"/>
                <w:hideMark/>
              </w:tcPr>
            </w:tcPrChange>
          </w:tcPr>
          <w:p w14:paraId="65B08470" w14:textId="77777777" w:rsidR="009A01BD" w:rsidRPr="00EF1DA9" w:rsidRDefault="009A01BD" w:rsidP="009A01BD">
            <w:pPr>
              <w:spacing w:after="0" w:line="240" w:lineRule="auto"/>
              <w:jc w:val="right"/>
              <w:rPr>
                <w:ins w:id="1914" w:author="nace mikuš" w:date="2022-07-03T18:40:00Z"/>
                <w:rFonts w:ascii="Cambria Math" w:eastAsia="Calibri" w:hAnsi="Cambria Math" w:cs="Tahoma"/>
                <w:sz w:val="16"/>
                <w:szCs w:val="16"/>
                <w:lang w:val="en-GB"/>
                <w:rPrChange w:id="1915" w:author="nace mikuš" w:date="2022-07-03T18:42:00Z">
                  <w:rPr>
                    <w:ins w:id="1916" w:author="nace mikuš" w:date="2022-07-03T18:40:00Z"/>
                    <w:rFonts w:ascii="Calibri" w:eastAsia="Times New Roman" w:hAnsi="Calibri" w:cs="Calibri"/>
                    <w:color w:val="000000"/>
                    <w:lang w:eastAsia="en-AT"/>
                  </w:rPr>
                </w:rPrChange>
              </w:rPr>
            </w:pPr>
            <w:ins w:id="1917" w:author="nace mikuš" w:date="2022-07-03T18:40:00Z">
              <w:r w:rsidRPr="00EF1DA9">
                <w:rPr>
                  <w:rFonts w:ascii="Cambria Math" w:eastAsia="Calibri" w:hAnsi="Cambria Math" w:cs="Tahoma"/>
                  <w:sz w:val="16"/>
                  <w:szCs w:val="16"/>
                  <w:lang w:val="en-GB"/>
                  <w:rPrChange w:id="1918" w:author="nace mikuš" w:date="2022-07-03T18:42:00Z">
                    <w:rPr>
                      <w:rFonts w:ascii="Calibri" w:eastAsia="Times New Roman" w:hAnsi="Calibri" w:cs="Calibri"/>
                      <w:color w:val="000000"/>
                      <w:lang w:eastAsia="en-AT"/>
                    </w:rPr>
                  </w:rPrChange>
                </w:rPr>
                <w:t>0.1</w:t>
              </w:r>
            </w:ins>
          </w:p>
        </w:tc>
        <w:tc>
          <w:tcPr>
            <w:tcW w:w="960" w:type="dxa"/>
            <w:tcBorders>
              <w:top w:val="nil"/>
              <w:left w:val="nil"/>
              <w:bottom w:val="nil"/>
              <w:right w:val="nil"/>
            </w:tcBorders>
            <w:shd w:val="clear" w:color="auto" w:fill="auto"/>
            <w:noWrap/>
            <w:vAlign w:val="bottom"/>
            <w:hideMark/>
            <w:tcPrChange w:id="1919" w:author="nace mikuš" w:date="2022-07-03T18:58:00Z">
              <w:tcPr>
                <w:tcW w:w="960" w:type="dxa"/>
                <w:gridSpan w:val="2"/>
                <w:tcBorders>
                  <w:top w:val="nil"/>
                  <w:left w:val="nil"/>
                  <w:bottom w:val="nil"/>
                  <w:right w:val="nil"/>
                </w:tcBorders>
                <w:shd w:val="clear" w:color="auto" w:fill="auto"/>
                <w:noWrap/>
                <w:vAlign w:val="bottom"/>
                <w:hideMark/>
              </w:tcPr>
            </w:tcPrChange>
          </w:tcPr>
          <w:p w14:paraId="3FD5A19E" w14:textId="77777777" w:rsidR="009A01BD" w:rsidRPr="00EF1DA9" w:rsidRDefault="009A01BD" w:rsidP="009A01BD">
            <w:pPr>
              <w:spacing w:after="0" w:line="240" w:lineRule="auto"/>
              <w:jc w:val="right"/>
              <w:rPr>
                <w:ins w:id="1920" w:author="nace mikuš" w:date="2022-07-03T18:40:00Z"/>
                <w:rFonts w:ascii="Cambria Math" w:eastAsia="Calibri" w:hAnsi="Cambria Math" w:cs="Tahoma"/>
                <w:sz w:val="16"/>
                <w:szCs w:val="16"/>
                <w:lang w:val="en-GB"/>
                <w:rPrChange w:id="1921" w:author="nace mikuš" w:date="2022-07-03T18:42:00Z">
                  <w:rPr>
                    <w:ins w:id="1922" w:author="nace mikuš" w:date="2022-07-03T18:40:00Z"/>
                    <w:rFonts w:ascii="Calibri" w:eastAsia="Times New Roman" w:hAnsi="Calibri" w:cs="Calibri"/>
                    <w:color w:val="000000"/>
                    <w:lang w:eastAsia="en-AT"/>
                  </w:rPr>
                </w:rPrChange>
              </w:rPr>
            </w:pPr>
            <w:ins w:id="1923" w:author="nace mikuš" w:date="2022-07-03T18:40:00Z">
              <w:r w:rsidRPr="00EF1DA9">
                <w:rPr>
                  <w:rFonts w:ascii="Cambria Math" w:eastAsia="Calibri" w:hAnsi="Cambria Math" w:cs="Tahoma"/>
                  <w:sz w:val="16"/>
                  <w:szCs w:val="16"/>
                  <w:lang w:val="en-GB"/>
                  <w:rPrChange w:id="1924" w:author="nace mikuš" w:date="2022-07-03T18:42:00Z">
                    <w:rPr>
                      <w:rFonts w:ascii="Calibri" w:eastAsia="Times New Roman" w:hAnsi="Calibri" w:cs="Calibri"/>
                      <w:color w:val="000000"/>
                      <w:lang w:eastAsia="en-AT"/>
                    </w:rPr>
                  </w:rPrChange>
                </w:rPr>
                <w:t>-0.22</w:t>
              </w:r>
            </w:ins>
          </w:p>
        </w:tc>
        <w:tc>
          <w:tcPr>
            <w:tcW w:w="960" w:type="dxa"/>
            <w:tcBorders>
              <w:top w:val="nil"/>
              <w:left w:val="nil"/>
              <w:bottom w:val="nil"/>
              <w:right w:val="nil"/>
            </w:tcBorders>
            <w:shd w:val="clear" w:color="auto" w:fill="auto"/>
            <w:noWrap/>
            <w:vAlign w:val="bottom"/>
            <w:hideMark/>
            <w:tcPrChange w:id="1925" w:author="nace mikuš" w:date="2022-07-03T18:58:00Z">
              <w:tcPr>
                <w:tcW w:w="960" w:type="dxa"/>
                <w:gridSpan w:val="2"/>
                <w:tcBorders>
                  <w:top w:val="nil"/>
                  <w:left w:val="nil"/>
                  <w:bottom w:val="nil"/>
                  <w:right w:val="nil"/>
                </w:tcBorders>
                <w:shd w:val="clear" w:color="auto" w:fill="auto"/>
                <w:noWrap/>
                <w:vAlign w:val="bottom"/>
                <w:hideMark/>
              </w:tcPr>
            </w:tcPrChange>
          </w:tcPr>
          <w:p w14:paraId="01A5F794" w14:textId="77777777" w:rsidR="009A01BD" w:rsidRPr="00EF1DA9" w:rsidRDefault="009A01BD" w:rsidP="009A01BD">
            <w:pPr>
              <w:spacing w:after="0" w:line="240" w:lineRule="auto"/>
              <w:jc w:val="right"/>
              <w:rPr>
                <w:ins w:id="1926" w:author="nace mikuš" w:date="2022-07-03T18:40:00Z"/>
                <w:rFonts w:ascii="Cambria Math" w:eastAsia="Calibri" w:hAnsi="Cambria Math" w:cs="Tahoma"/>
                <w:sz w:val="16"/>
                <w:szCs w:val="16"/>
                <w:lang w:val="en-GB"/>
                <w:rPrChange w:id="1927" w:author="nace mikuš" w:date="2022-07-03T18:42:00Z">
                  <w:rPr>
                    <w:ins w:id="1928" w:author="nace mikuš" w:date="2022-07-03T18:40:00Z"/>
                    <w:rFonts w:ascii="Calibri" w:eastAsia="Times New Roman" w:hAnsi="Calibri" w:cs="Calibri"/>
                    <w:color w:val="000000"/>
                    <w:lang w:eastAsia="en-AT"/>
                  </w:rPr>
                </w:rPrChange>
              </w:rPr>
            </w:pPr>
            <w:ins w:id="1929" w:author="nace mikuš" w:date="2022-07-03T18:40:00Z">
              <w:r w:rsidRPr="00EF1DA9">
                <w:rPr>
                  <w:rFonts w:ascii="Cambria Math" w:eastAsia="Calibri" w:hAnsi="Cambria Math" w:cs="Tahoma"/>
                  <w:sz w:val="16"/>
                  <w:szCs w:val="16"/>
                  <w:lang w:val="en-GB"/>
                  <w:rPrChange w:id="1930" w:author="nace mikuš" w:date="2022-07-03T18:42:00Z">
                    <w:rPr>
                      <w:rFonts w:ascii="Calibri" w:eastAsia="Times New Roman" w:hAnsi="Calibri" w:cs="Calibri"/>
                      <w:color w:val="000000"/>
                      <w:lang w:eastAsia="en-AT"/>
                    </w:rPr>
                  </w:rPrChange>
                </w:rPr>
                <w:t>0.18</w:t>
              </w:r>
            </w:ins>
          </w:p>
        </w:tc>
      </w:tr>
      <w:tr w:rsidR="009A01BD" w:rsidRPr="00EF1DA9" w14:paraId="0424E8DE" w14:textId="77777777" w:rsidTr="00941FAE">
        <w:tblPrEx>
          <w:tblW w:w="7386" w:type="dxa"/>
          <w:tblInd w:w="108" w:type="dxa"/>
          <w:tblPrExChange w:id="1931" w:author="nace mikuš" w:date="2022-07-03T18:58:00Z">
            <w:tblPrEx>
              <w:tblW w:w="6273" w:type="dxa"/>
              <w:tblInd w:w="108" w:type="dxa"/>
            </w:tblPrEx>
          </w:tblPrExChange>
        </w:tblPrEx>
        <w:trPr>
          <w:trHeight w:val="290"/>
          <w:ins w:id="1932" w:author="nace mikuš" w:date="2022-07-03T18:40:00Z"/>
          <w:trPrChange w:id="1933"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1934" w:author="nace mikuš" w:date="2022-07-03T18:58:00Z">
              <w:tcPr>
                <w:tcW w:w="2433" w:type="dxa"/>
                <w:tcBorders>
                  <w:top w:val="nil"/>
                  <w:left w:val="nil"/>
                  <w:bottom w:val="nil"/>
                  <w:right w:val="nil"/>
                </w:tcBorders>
                <w:shd w:val="clear" w:color="auto" w:fill="auto"/>
                <w:noWrap/>
                <w:vAlign w:val="bottom"/>
                <w:hideMark/>
              </w:tcPr>
            </w:tcPrChange>
          </w:tcPr>
          <w:p w14:paraId="4056023F" w14:textId="77777777" w:rsidR="009A01BD" w:rsidRPr="00FC2C92" w:rsidRDefault="009A01BD" w:rsidP="009A01BD">
            <w:pPr>
              <w:spacing w:after="0" w:line="240" w:lineRule="auto"/>
              <w:rPr>
                <w:ins w:id="1935" w:author="nace mikuš" w:date="2022-07-03T18:40:00Z"/>
                <w:rFonts w:ascii="Cambria Math" w:hAnsi="Cambria Math"/>
                <w:b/>
                <w:bCs/>
                <w:sz w:val="16"/>
                <w:szCs w:val="16"/>
                <w:lang w:val="en-GB"/>
                <w:rPrChange w:id="1936" w:author="nace mikuš" w:date="2022-07-03T18:40:00Z">
                  <w:rPr>
                    <w:ins w:id="1937" w:author="nace mikuš" w:date="2022-07-03T18:40:00Z"/>
                    <w:rFonts w:ascii="Calibri" w:eastAsia="Times New Roman" w:hAnsi="Calibri" w:cs="Calibri"/>
                    <w:color w:val="000000"/>
                    <w:lang w:eastAsia="en-AT"/>
                  </w:rPr>
                </w:rPrChange>
              </w:rPr>
            </w:pPr>
            <w:proofErr w:type="spellStart"/>
            <w:ins w:id="1938" w:author="nace mikuš" w:date="2022-07-03T18:40:00Z">
              <w:r w:rsidRPr="00FC2C92">
                <w:rPr>
                  <w:rFonts w:ascii="Cambria Math" w:hAnsi="Cambria Math"/>
                  <w:b/>
                  <w:bCs/>
                  <w:sz w:val="16"/>
                  <w:szCs w:val="16"/>
                  <w:lang w:val="en-GB"/>
                  <w:rPrChange w:id="1939" w:author="nace mikuš" w:date="2022-07-03T18:40:00Z">
                    <w:rPr>
                      <w:rFonts w:ascii="Calibri" w:eastAsia="Times New Roman" w:hAnsi="Calibri" w:cs="Calibri"/>
                      <w:color w:val="000000"/>
                      <w:lang w:eastAsia="en-AT"/>
                    </w:rPr>
                  </w:rPrChange>
                </w:rPr>
                <w:t>wm_s</w:t>
              </w:r>
              <w:proofErr w:type="spellEnd"/>
            </w:ins>
          </w:p>
        </w:tc>
        <w:tc>
          <w:tcPr>
            <w:tcW w:w="2073" w:type="dxa"/>
            <w:gridSpan w:val="2"/>
            <w:tcBorders>
              <w:top w:val="nil"/>
              <w:left w:val="nil"/>
              <w:bottom w:val="nil"/>
              <w:right w:val="nil"/>
            </w:tcBorders>
            <w:shd w:val="clear" w:color="auto" w:fill="auto"/>
            <w:noWrap/>
            <w:vAlign w:val="bottom"/>
            <w:hideMark/>
            <w:tcPrChange w:id="1940" w:author="nace mikuš" w:date="2022-07-03T18:58:00Z">
              <w:tcPr>
                <w:tcW w:w="960" w:type="dxa"/>
                <w:gridSpan w:val="2"/>
                <w:tcBorders>
                  <w:top w:val="nil"/>
                  <w:left w:val="nil"/>
                  <w:bottom w:val="nil"/>
                  <w:right w:val="nil"/>
                </w:tcBorders>
                <w:shd w:val="clear" w:color="auto" w:fill="auto"/>
                <w:noWrap/>
                <w:vAlign w:val="bottom"/>
                <w:hideMark/>
              </w:tcPr>
            </w:tcPrChange>
          </w:tcPr>
          <w:p w14:paraId="3EA111FD" w14:textId="77777777" w:rsidR="009A01BD" w:rsidRPr="00EF1DA9" w:rsidRDefault="009A01BD" w:rsidP="009A01BD">
            <w:pPr>
              <w:spacing w:after="0" w:line="240" w:lineRule="auto"/>
              <w:jc w:val="right"/>
              <w:rPr>
                <w:ins w:id="1941" w:author="nace mikuš" w:date="2022-07-03T18:40:00Z"/>
                <w:rFonts w:ascii="Cambria Math" w:eastAsia="Calibri" w:hAnsi="Cambria Math" w:cs="Tahoma"/>
                <w:sz w:val="16"/>
                <w:szCs w:val="16"/>
                <w:lang w:val="en-GB"/>
                <w:rPrChange w:id="1942" w:author="nace mikuš" w:date="2022-07-03T18:42:00Z">
                  <w:rPr>
                    <w:ins w:id="1943" w:author="nace mikuš" w:date="2022-07-03T18:40:00Z"/>
                    <w:rFonts w:ascii="Calibri" w:eastAsia="Times New Roman" w:hAnsi="Calibri" w:cs="Calibri"/>
                    <w:color w:val="000000"/>
                    <w:lang w:eastAsia="en-AT"/>
                  </w:rPr>
                </w:rPrChange>
              </w:rPr>
            </w:pPr>
            <w:ins w:id="1944" w:author="nace mikuš" w:date="2022-07-03T18:40:00Z">
              <w:r w:rsidRPr="00EF1DA9">
                <w:rPr>
                  <w:rFonts w:ascii="Cambria Math" w:eastAsia="Calibri" w:hAnsi="Cambria Math" w:cs="Tahoma"/>
                  <w:sz w:val="16"/>
                  <w:szCs w:val="16"/>
                  <w:lang w:val="en-GB"/>
                  <w:rPrChange w:id="1945" w:author="nace mikuš" w:date="2022-07-03T18:42:00Z">
                    <w:rPr>
                      <w:rFonts w:ascii="Calibri" w:eastAsia="Times New Roman" w:hAnsi="Calibri" w:cs="Calibri"/>
                      <w:color w:val="000000"/>
                      <w:lang w:eastAsia="en-AT"/>
                    </w:rPr>
                  </w:rPrChange>
                </w:rPr>
                <w:t>-0.06</w:t>
              </w:r>
            </w:ins>
          </w:p>
        </w:tc>
        <w:tc>
          <w:tcPr>
            <w:tcW w:w="960" w:type="dxa"/>
            <w:tcBorders>
              <w:top w:val="nil"/>
              <w:left w:val="nil"/>
              <w:bottom w:val="nil"/>
              <w:right w:val="nil"/>
            </w:tcBorders>
            <w:shd w:val="clear" w:color="auto" w:fill="auto"/>
            <w:noWrap/>
            <w:vAlign w:val="bottom"/>
            <w:hideMark/>
            <w:tcPrChange w:id="1946" w:author="nace mikuš" w:date="2022-07-03T18:58:00Z">
              <w:tcPr>
                <w:tcW w:w="960" w:type="dxa"/>
                <w:gridSpan w:val="2"/>
                <w:tcBorders>
                  <w:top w:val="nil"/>
                  <w:left w:val="nil"/>
                  <w:bottom w:val="nil"/>
                  <w:right w:val="nil"/>
                </w:tcBorders>
                <w:shd w:val="clear" w:color="auto" w:fill="auto"/>
                <w:noWrap/>
                <w:vAlign w:val="bottom"/>
                <w:hideMark/>
              </w:tcPr>
            </w:tcPrChange>
          </w:tcPr>
          <w:p w14:paraId="443BEE5A" w14:textId="77777777" w:rsidR="009A01BD" w:rsidRPr="00EF1DA9" w:rsidRDefault="009A01BD" w:rsidP="009A01BD">
            <w:pPr>
              <w:spacing w:after="0" w:line="240" w:lineRule="auto"/>
              <w:jc w:val="right"/>
              <w:rPr>
                <w:ins w:id="1947" w:author="nace mikuš" w:date="2022-07-03T18:40:00Z"/>
                <w:rFonts w:ascii="Cambria Math" w:eastAsia="Calibri" w:hAnsi="Cambria Math" w:cs="Tahoma"/>
                <w:sz w:val="16"/>
                <w:szCs w:val="16"/>
                <w:lang w:val="en-GB"/>
                <w:rPrChange w:id="1948" w:author="nace mikuš" w:date="2022-07-03T18:42:00Z">
                  <w:rPr>
                    <w:ins w:id="1949" w:author="nace mikuš" w:date="2022-07-03T18:40:00Z"/>
                    <w:rFonts w:ascii="Calibri" w:eastAsia="Times New Roman" w:hAnsi="Calibri" w:cs="Calibri"/>
                    <w:color w:val="000000"/>
                    <w:lang w:eastAsia="en-AT"/>
                  </w:rPr>
                </w:rPrChange>
              </w:rPr>
            </w:pPr>
            <w:ins w:id="1950" w:author="nace mikuš" w:date="2022-07-03T18:40:00Z">
              <w:r w:rsidRPr="00EF1DA9">
                <w:rPr>
                  <w:rFonts w:ascii="Cambria Math" w:eastAsia="Calibri" w:hAnsi="Cambria Math" w:cs="Tahoma"/>
                  <w:sz w:val="16"/>
                  <w:szCs w:val="16"/>
                  <w:lang w:val="en-GB"/>
                  <w:rPrChange w:id="1951" w:author="nace mikuš" w:date="2022-07-03T18:42:00Z">
                    <w:rPr>
                      <w:rFonts w:ascii="Calibri" w:eastAsia="Times New Roman" w:hAnsi="Calibri" w:cs="Calibri"/>
                      <w:color w:val="000000"/>
                      <w:lang w:eastAsia="en-AT"/>
                    </w:rPr>
                  </w:rPrChange>
                </w:rPr>
                <w:t>0.06</w:t>
              </w:r>
            </w:ins>
          </w:p>
        </w:tc>
        <w:tc>
          <w:tcPr>
            <w:tcW w:w="960" w:type="dxa"/>
            <w:tcBorders>
              <w:top w:val="nil"/>
              <w:left w:val="nil"/>
              <w:bottom w:val="nil"/>
              <w:right w:val="nil"/>
            </w:tcBorders>
            <w:shd w:val="clear" w:color="auto" w:fill="auto"/>
            <w:noWrap/>
            <w:vAlign w:val="bottom"/>
            <w:hideMark/>
            <w:tcPrChange w:id="1952" w:author="nace mikuš" w:date="2022-07-03T18:58:00Z">
              <w:tcPr>
                <w:tcW w:w="960" w:type="dxa"/>
                <w:gridSpan w:val="2"/>
                <w:tcBorders>
                  <w:top w:val="nil"/>
                  <w:left w:val="nil"/>
                  <w:bottom w:val="nil"/>
                  <w:right w:val="nil"/>
                </w:tcBorders>
                <w:shd w:val="clear" w:color="auto" w:fill="auto"/>
                <w:noWrap/>
                <w:vAlign w:val="bottom"/>
                <w:hideMark/>
              </w:tcPr>
            </w:tcPrChange>
          </w:tcPr>
          <w:p w14:paraId="4A33CB8F" w14:textId="77777777" w:rsidR="009A01BD" w:rsidRPr="00EF1DA9" w:rsidRDefault="009A01BD" w:rsidP="009A01BD">
            <w:pPr>
              <w:spacing w:after="0" w:line="240" w:lineRule="auto"/>
              <w:jc w:val="right"/>
              <w:rPr>
                <w:ins w:id="1953" w:author="nace mikuš" w:date="2022-07-03T18:40:00Z"/>
                <w:rFonts w:ascii="Cambria Math" w:eastAsia="Calibri" w:hAnsi="Cambria Math" w:cs="Tahoma"/>
                <w:sz w:val="16"/>
                <w:szCs w:val="16"/>
                <w:lang w:val="en-GB"/>
                <w:rPrChange w:id="1954" w:author="nace mikuš" w:date="2022-07-03T18:42:00Z">
                  <w:rPr>
                    <w:ins w:id="1955" w:author="nace mikuš" w:date="2022-07-03T18:40:00Z"/>
                    <w:rFonts w:ascii="Calibri" w:eastAsia="Times New Roman" w:hAnsi="Calibri" w:cs="Calibri"/>
                    <w:color w:val="000000"/>
                    <w:lang w:eastAsia="en-AT"/>
                  </w:rPr>
                </w:rPrChange>
              </w:rPr>
            </w:pPr>
            <w:ins w:id="1956" w:author="nace mikuš" w:date="2022-07-03T18:40:00Z">
              <w:r w:rsidRPr="00EF1DA9">
                <w:rPr>
                  <w:rFonts w:ascii="Cambria Math" w:eastAsia="Calibri" w:hAnsi="Cambria Math" w:cs="Tahoma"/>
                  <w:sz w:val="16"/>
                  <w:szCs w:val="16"/>
                  <w:lang w:val="en-GB"/>
                  <w:rPrChange w:id="1957" w:author="nace mikuš" w:date="2022-07-03T18:42:00Z">
                    <w:rPr>
                      <w:rFonts w:ascii="Calibri" w:eastAsia="Times New Roman" w:hAnsi="Calibri" w:cs="Calibri"/>
                      <w:color w:val="000000"/>
                      <w:lang w:eastAsia="en-AT"/>
                    </w:rPr>
                  </w:rPrChange>
                </w:rPr>
                <w:t>-0.18</w:t>
              </w:r>
            </w:ins>
          </w:p>
        </w:tc>
        <w:tc>
          <w:tcPr>
            <w:tcW w:w="960" w:type="dxa"/>
            <w:tcBorders>
              <w:top w:val="nil"/>
              <w:left w:val="nil"/>
              <w:bottom w:val="nil"/>
              <w:right w:val="nil"/>
            </w:tcBorders>
            <w:shd w:val="clear" w:color="auto" w:fill="auto"/>
            <w:noWrap/>
            <w:vAlign w:val="bottom"/>
            <w:hideMark/>
            <w:tcPrChange w:id="1958" w:author="nace mikuš" w:date="2022-07-03T18:58:00Z">
              <w:tcPr>
                <w:tcW w:w="960" w:type="dxa"/>
                <w:gridSpan w:val="2"/>
                <w:tcBorders>
                  <w:top w:val="nil"/>
                  <w:left w:val="nil"/>
                  <w:bottom w:val="nil"/>
                  <w:right w:val="nil"/>
                </w:tcBorders>
                <w:shd w:val="clear" w:color="auto" w:fill="auto"/>
                <w:noWrap/>
                <w:vAlign w:val="bottom"/>
                <w:hideMark/>
              </w:tcPr>
            </w:tcPrChange>
          </w:tcPr>
          <w:p w14:paraId="4015171F" w14:textId="77777777" w:rsidR="009A01BD" w:rsidRPr="00EF1DA9" w:rsidRDefault="009A01BD" w:rsidP="009A01BD">
            <w:pPr>
              <w:spacing w:after="0" w:line="240" w:lineRule="auto"/>
              <w:jc w:val="right"/>
              <w:rPr>
                <w:ins w:id="1959" w:author="nace mikuš" w:date="2022-07-03T18:40:00Z"/>
                <w:rFonts w:ascii="Cambria Math" w:eastAsia="Calibri" w:hAnsi="Cambria Math" w:cs="Tahoma"/>
                <w:sz w:val="16"/>
                <w:szCs w:val="16"/>
                <w:lang w:val="en-GB"/>
                <w:rPrChange w:id="1960" w:author="nace mikuš" w:date="2022-07-03T18:42:00Z">
                  <w:rPr>
                    <w:ins w:id="1961" w:author="nace mikuš" w:date="2022-07-03T18:40:00Z"/>
                    <w:rFonts w:ascii="Calibri" w:eastAsia="Times New Roman" w:hAnsi="Calibri" w:cs="Calibri"/>
                    <w:color w:val="000000"/>
                    <w:lang w:eastAsia="en-AT"/>
                  </w:rPr>
                </w:rPrChange>
              </w:rPr>
            </w:pPr>
            <w:ins w:id="1962" w:author="nace mikuš" w:date="2022-07-03T18:40:00Z">
              <w:r w:rsidRPr="00EF1DA9">
                <w:rPr>
                  <w:rFonts w:ascii="Cambria Math" w:eastAsia="Calibri" w:hAnsi="Cambria Math" w:cs="Tahoma"/>
                  <w:sz w:val="16"/>
                  <w:szCs w:val="16"/>
                  <w:lang w:val="en-GB"/>
                  <w:rPrChange w:id="1963" w:author="nace mikuš" w:date="2022-07-03T18:42:00Z">
                    <w:rPr>
                      <w:rFonts w:ascii="Calibri" w:eastAsia="Times New Roman" w:hAnsi="Calibri" w:cs="Calibri"/>
                      <w:color w:val="000000"/>
                      <w:lang w:eastAsia="en-AT"/>
                    </w:rPr>
                  </w:rPrChange>
                </w:rPr>
                <w:t>0.07</w:t>
              </w:r>
            </w:ins>
          </w:p>
        </w:tc>
      </w:tr>
      <w:tr w:rsidR="009A01BD" w:rsidRPr="00EF1DA9" w14:paraId="431B5336" w14:textId="77777777" w:rsidTr="00941FAE">
        <w:tblPrEx>
          <w:tblW w:w="7386" w:type="dxa"/>
          <w:tblInd w:w="108" w:type="dxa"/>
          <w:tblPrExChange w:id="1964" w:author="nace mikuš" w:date="2022-07-03T18:58:00Z">
            <w:tblPrEx>
              <w:tblW w:w="6273" w:type="dxa"/>
              <w:tblInd w:w="108" w:type="dxa"/>
            </w:tblPrEx>
          </w:tblPrExChange>
        </w:tblPrEx>
        <w:trPr>
          <w:trHeight w:val="290"/>
          <w:ins w:id="1965" w:author="nace mikuš" w:date="2022-07-03T18:40:00Z"/>
          <w:trPrChange w:id="1966"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1967" w:author="nace mikuš" w:date="2022-07-03T18:58:00Z">
              <w:tcPr>
                <w:tcW w:w="2433" w:type="dxa"/>
                <w:tcBorders>
                  <w:top w:val="nil"/>
                  <w:left w:val="nil"/>
                  <w:bottom w:val="nil"/>
                  <w:right w:val="nil"/>
                </w:tcBorders>
                <w:shd w:val="clear" w:color="auto" w:fill="auto"/>
                <w:noWrap/>
                <w:vAlign w:val="bottom"/>
                <w:hideMark/>
              </w:tcPr>
            </w:tcPrChange>
          </w:tcPr>
          <w:p w14:paraId="17062FA5" w14:textId="77777777" w:rsidR="009A01BD" w:rsidRPr="00FC2C92" w:rsidRDefault="009A01BD" w:rsidP="009A01BD">
            <w:pPr>
              <w:spacing w:after="0" w:line="240" w:lineRule="auto"/>
              <w:rPr>
                <w:ins w:id="1968" w:author="nace mikuš" w:date="2022-07-03T18:40:00Z"/>
                <w:rFonts w:ascii="Cambria Math" w:hAnsi="Cambria Math"/>
                <w:b/>
                <w:bCs/>
                <w:sz w:val="16"/>
                <w:szCs w:val="16"/>
                <w:lang w:val="en-GB"/>
                <w:rPrChange w:id="1969" w:author="nace mikuš" w:date="2022-07-03T18:40:00Z">
                  <w:rPr>
                    <w:ins w:id="1970" w:author="nace mikuš" w:date="2022-07-03T18:40:00Z"/>
                    <w:rFonts w:ascii="Calibri" w:eastAsia="Times New Roman" w:hAnsi="Calibri" w:cs="Calibri"/>
                    <w:color w:val="000000"/>
                    <w:lang w:eastAsia="en-AT"/>
                  </w:rPr>
                </w:rPrChange>
              </w:rPr>
            </w:pPr>
            <w:proofErr w:type="spellStart"/>
            <w:ins w:id="1971" w:author="nace mikuš" w:date="2022-07-03T18:40:00Z">
              <w:r w:rsidRPr="00FC2C92">
                <w:rPr>
                  <w:rFonts w:ascii="Cambria Math" w:hAnsi="Cambria Math"/>
                  <w:b/>
                  <w:bCs/>
                  <w:sz w:val="16"/>
                  <w:szCs w:val="16"/>
                  <w:lang w:val="en-GB"/>
                  <w:rPrChange w:id="1972" w:author="nace mikuš" w:date="2022-07-03T18:40:00Z">
                    <w:rPr>
                      <w:rFonts w:ascii="Calibri" w:eastAsia="Times New Roman" w:hAnsi="Calibri" w:cs="Calibri"/>
                      <w:color w:val="000000"/>
                      <w:lang w:eastAsia="en-AT"/>
                    </w:rPr>
                  </w:rPrChange>
                </w:rPr>
                <w:t>pos_mood_diff_s</w:t>
              </w:r>
              <w:proofErr w:type="spellEnd"/>
            </w:ins>
          </w:p>
        </w:tc>
        <w:tc>
          <w:tcPr>
            <w:tcW w:w="2073" w:type="dxa"/>
            <w:gridSpan w:val="2"/>
            <w:tcBorders>
              <w:top w:val="nil"/>
              <w:left w:val="nil"/>
              <w:bottom w:val="nil"/>
              <w:right w:val="nil"/>
            </w:tcBorders>
            <w:shd w:val="clear" w:color="auto" w:fill="auto"/>
            <w:noWrap/>
            <w:vAlign w:val="bottom"/>
            <w:hideMark/>
            <w:tcPrChange w:id="1973" w:author="nace mikuš" w:date="2022-07-03T18:58:00Z">
              <w:tcPr>
                <w:tcW w:w="960" w:type="dxa"/>
                <w:gridSpan w:val="2"/>
                <w:tcBorders>
                  <w:top w:val="nil"/>
                  <w:left w:val="nil"/>
                  <w:bottom w:val="nil"/>
                  <w:right w:val="nil"/>
                </w:tcBorders>
                <w:shd w:val="clear" w:color="auto" w:fill="auto"/>
                <w:noWrap/>
                <w:vAlign w:val="bottom"/>
                <w:hideMark/>
              </w:tcPr>
            </w:tcPrChange>
          </w:tcPr>
          <w:p w14:paraId="635E79BF" w14:textId="77777777" w:rsidR="009A01BD" w:rsidRPr="00EF1DA9" w:rsidRDefault="009A01BD" w:rsidP="009A01BD">
            <w:pPr>
              <w:spacing w:after="0" w:line="240" w:lineRule="auto"/>
              <w:jc w:val="right"/>
              <w:rPr>
                <w:ins w:id="1974" w:author="nace mikuš" w:date="2022-07-03T18:40:00Z"/>
                <w:rFonts w:ascii="Cambria Math" w:eastAsia="Calibri" w:hAnsi="Cambria Math" w:cs="Tahoma"/>
                <w:sz w:val="16"/>
                <w:szCs w:val="16"/>
                <w:lang w:val="en-GB"/>
                <w:rPrChange w:id="1975" w:author="nace mikuš" w:date="2022-07-03T18:42:00Z">
                  <w:rPr>
                    <w:ins w:id="1976" w:author="nace mikuš" w:date="2022-07-03T18:40:00Z"/>
                    <w:rFonts w:ascii="Calibri" w:eastAsia="Times New Roman" w:hAnsi="Calibri" w:cs="Calibri"/>
                    <w:color w:val="000000"/>
                    <w:lang w:eastAsia="en-AT"/>
                  </w:rPr>
                </w:rPrChange>
              </w:rPr>
            </w:pPr>
            <w:ins w:id="1977" w:author="nace mikuš" w:date="2022-07-03T18:40:00Z">
              <w:r w:rsidRPr="00EF1DA9">
                <w:rPr>
                  <w:rFonts w:ascii="Cambria Math" w:eastAsia="Calibri" w:hAnsi="Cambria Math" w:cs="Tahoma"/>
                  <w:sz w:val="16"/>
                  <w:szCs w:val="16"/>
                  <w:lang w:val="en-GB"/>
                  <w:rPrChange w:id="1978" w:author="nace mikuš" w:date="2022-07-03T18:42:00Z">
                    <w:rPr>
                      <w:rFonts w:ascii="Calibri" w:eastAsia="Times New Roman" w:hAnsi="Calibri" w:cs="Calibri"/>
                      <w:color w:val="000000"/>
                      <w:lang w:eastAsia="en-AT"/>
                    </w:rPr>
                  </w:rPrChange>
                </w:rPr>
                <w:t>-0.02</w:t>
              </w:r>
            </w:ins>
          </w:p>
        </w:tc>
        <w:tc>
          <w:tcPr>
            <w:tcW w:w="960" w:type="dxa"/>
            <w:tcBorders>
              <w:top w:val="nil"/>
              <w:left w:val="nil"/>
              <w:bottom w:val="nil"/>
              <w:right w:val="nil"/>
            </w:tcBorders>
            <w:shd w:val="clear" w:color="auto" w:fill="auto"/>
            <w:noWrap/>
            <w:vAlign w:val="bottom"/>
            <w:hideMark/>
            <w:tcPrChange w:id="1979" w:author="nace mikuš" w:date="2022-07-03T18:58:00Z">
              <w:tcPr>
                <w:tcW w:w="960" w:type="dxa"/>
                <w:gridSpan w:val="2"/>
                <w:tcBorders>
                  <w:top w:val="nil"/>
                  <w:left w:val="nil"/>
                  <w:bottom w:val="nil"/>
                  <w:right w:val="nil"/>
                </w:tcBorders>
                <w:shd w:val="clear" w:color="auto" w:fill="auto"/>
                <w:noWrap/>
                <w:vAlign w:val="bottom"/>
                <w:hideMark/>
              </w:tcPr>
            </w:tcPrChange>
          </w:tcPr>
          <w:p w14:paraId="3A71860E" w14:textId="77777777" w:rsidR="009A01BD" w:rsidRPr="00EF1DA9" w:rsidRDefault="009A01BD" w:rsidP="009A01BD">
            <w:pPr>
              <w:spacing w:after="0" w:line="240" w:lineRule="auto"/>
              <w:jc w:val="right"/>
              <w:rPr>
                <w:ins w:id="1980" w:author="nace mikuš" w:date="2022-07-03T18:40:00Z"/>
                <w:rFonts w:ascii="Cambria Math" w:eastAsia="Calibri" w:hAnsi="Cambria Math" w:cs="Tahoma"/>
                <w:sz w:val="16"/>
                <w:szCs w:val="16"/>
                <w:lang w:val="en-GB"/>
                <w:rPrChange w:id="1981" w:author="nace mikuš" w:date="2022-07-03T18:42:00Z">
                  <w:rPr>
                    <w:ins w:id="1982" w:author="nace mikuš" w:date="2022-07-03T18:40:00Z"/>
                    <w:rFonts w:ascii="Calibri" w:eastAsia="Times New Roman" w:hAnsi="Calibri" w:cs="Calibri"/>
                    <w:color w:val="000000"/>
                    <w:lang w:eastAsia="en-AT"/>
                  </w:rPr>
                </w:rPrChange>
              </w:rPr>
            </w:pPr>
            <w:ins w:id="1983" w:author="nace mikuš" w:date="2022-07-03T18:40:00Z">
              <w:r w:rsidRPr="00EF1DA9">
                <w:rPr>
                  <w:rFonts w:ascii="Cambria Math" w:eastAsia="Calibri" w:hAnsi="Cambria Math" w:cs="Tahoma"/>
                  <w:sz w:val="16"/>
                  <w:szCs w:val="16"/>
                  <w:lang w:val="en-GB"/>
                  <w:rPrChange w:id="1984" w:author="nace mikuš" w:date="2022-07-03T18:42:00Z">
                    <w:rPr>
                      <w:rFonts w:ascii="Calibri" w:eastAsia="Times New Roman" w:hAnsi="Calibri" w:cs="Calibri"/>
                      <w:color w:val="000000"/>
                      <w:lang w:eastAsia="en-AT"/>
                    </w:rPr>
                  </w:rPrChange>
                </w:rPr>
                <w:t>0.07</w:t>
              </w:r>
            </w:ins>
          </w:p>
        </w:tc>
        <w:tc>
          <w:tcPr>
            <w:tcW w:w="960" w:type="dxa"/>
            <w:tcBorders>
              <w:top w:val="nil"/>
              <w:left w:val="nil"/>
              <w:bottom w:val="nil"/>
              <w:right w:val="nil"/>
            </w:tcBorders>
            <w:shd w:val="clear" w:color="auto" w:fill="auto"/>
            <w:noWrap/>
            <w:vAlign w:val="bottom"/>
            <w:hideMark/>
            <w:tcPrChange w:id="1985" w:author="nace mikuš" w:date="2022-07-03T18:58:00Z">
              <w:tcPr>
                <w:tcW w:w="960" w:type="dxa"/>
                <w:gridSpan w:val="2"/>
                <w:tcBorders>
                  <w:top w:val="nil"/>
                  <w:left w:val="nil"/>
                  <w:bottom w:val="nil"/>
                  <w:right w:val="nil"/>
                </w:tcBorders>
                <w:shd w:val="clear" w:color="auto" w:fill="auto"/>
                <w:noWrap/>
                <w:vAlign w:val="bottom"/>
                <w:hideMark/>
              </w:tcPr>
            </w:tcPrChange>
          </w:tcPr>
          <w:p w14:paraId="30308F9E" w14:textId="77777777" w:rsidR="009A01BD" w:rsidRPr="00EF1DA9" w:rsidRDefault="009A01BD" w:rsidP="009A01BD">
            <w:pPr>
              <w:spacing w:after="0" w:line="240" w:lineRule="auto"/>
              <w:jc w:val="right"/>
              <w:rPr>
                <w:ins w:id="1986" w:author="nace mikuš" w:date="2022-07-03T18:40:00Z"/>
                <w:rFonts w:ascii="Cambria Math" w:eastAsia="Calibri" w:hAnsi="Cambria Math" w:cs="Tahoma"/>
                <w:sz w:val="16"/>
                <w:szCs w:val="16"/>
                <w:lang w:val="en-GB"/>
                <w:rPrChange w:id="1987" w:author="nace mikuš" w:date="2022-07-03T18:42:00Z">
                  <w:rPr>
                    <w:ins w:id="1988" w:author="nace mikuš" w:date="2022-07-03T18:40:00Z"/>
                    <w:rFonts w:ascii="Calibri" w:eastAsia="Times New Roman" w:hAnsi="Calibri" w:cs="Calibri"/>
                    <w:color w:val="000000"/>
                    <w:lang w:eastAsia="en-AT"/>
                  </w:rPr>
                </w:rPrChange>
              </w:rPr>
            </w:pPr>
            <w:ins w:id="1989" w:author="nace mikuš" w:date="2022-07-03T18:40:00Z">
              <w:r w:rsidRPr="00EF1DA9">
                <w:rPr>
                  <w:rFonts w:ascii="Cambria Math" w:eastAsia="Calibri" w:hAnsi="Cambria Math" w:cs="Tahoma"/>
                  <w:sz w:val="16"/>
                  <w:szCs w:val="16"/>
                  <w:lang w:val="en-GB"/>
                  <w:rPrChange w:id="1990" w:author="nace mikuš" w:date="2022-07-03T18:42:00Z">
                    <w:rPr>
                      <w:rFonts w:ascii="Calibri" w:eastAsia="Times New Roman" w:hAnsi="Calibri" w:cs="Calibri"/>
                      <w:color w:val="000000"/>
                      <w:lang w:eastAsia="en-AT"/>
                    </w:rPr>
                  </w:rPrChange>
                </w:rPr>
                <w:t>-0.15</w:t>
              </w:r>
            </w:ins>
          </w:p>
        </w:tc>
        <w:tc>
          <w:tcPr>
            <w:tcW w:w="960" w:type="dxa"/>
            <w:tcBorders>
              <w:top w:val="nil"/>
              <w:left w:val="nil"/>
              <w:bottom w:val="nil"/>
              <w:right w:val="nil"/>
            </w:tcBorders>
            <w:shd w:val="clear" w:color="auto" w:fill="auto"/>
            <w:noWrap/>
            <w:vAlign w:val="bottom"/>
            <w:hideMark/>
            <w:tcPrChange w:id="1991" w:author="nace mikuš" w:date="2022-07-03T18:58:00Z">
              <w:tcPr>
                <w:tcW w:w="960" w:type="dxa"/>
                <w:gridSpan w:val="2"/>
                <w:tcBorders>
                  <w:top w:val="nil"/>
                  <w:left w:val="nil"/>
                  <w:bottom w:val="nil"/>
                  <w:right w:val="nil"/>
                </w:tcBorders>
                <w:shd w:val="clear" w:color="auto" w:fill="auto"/>
                <w:noWrap/>
                <w:vAlign w:val="bottom"/>
                <w:hideMark/>
              </w:tcPr>
            </w:tcPrChange>
          </w:tcPr>
          <w:p w14:paraId="520273A5" w14:textId="77777777" w:rsidR="009A01BD" w:rsidRPr="00EF1DA9" w:rsidRDefault="009A01BD" w:rsidP="009A01BD">
            <w:pPr>
              <w:spacing w:after="0" w:line="240" w:lineRule="auto"/>
              <w:jc w:val="right"/>
              <w:rPr>
                <w:ins w:id="1992" w:author="nace mikuš" w:date="2022-07-03T18:40:00Z"/>
                <w:rFonts w:ascii="Cambria Math" w:eastAsia="Calibri" w:hAnsi="Cambria Math" w:cs="Tahoma"/>
                <w:sz w:val="16"/>
                <w:szCs w:val="16"/>
                <w:lang w:val="en-GB"/>
                <w:rPrChange w:id="1993" w:author="nace mikuš" w:date="2022-07-03T18:42:00Z">
                  <w:rPr>
                    <w:ins w:id="1994" w:author="nace mikuš" w:date="2022-07-03T18:40:00Z"/>
                    <w:rFonts w:ascii="Calibri" w:eastAsia="Times New Roman" w:hAnsi="Calibri" w:cs="Calibri"/>
                    <w:color w:val="000000"/>
                    <w:lang w:eastAsia="en-AT"/>
                  </w:rPr>
                </w:rPrChange>
              </w:rPr>
            </w:pPr>
            <w:ins w:id="1995" w:author="nace mikuš" w:date="2022-07-03T18:40:00Z">
              <w:r w:rsidRPr="00EF1DA9">
                <w:rPr>
                  <w:rFonts w:ascii="Cambria Math" w:eastAsia="Calibri" w:hAnsi="Cambria Math" w:cs="Tahoma"/>
                  <w:sz w:val="16"/>
                  <w:szCs w:val="16"/>
                  <w:lang w:val="en-GB"/>
                  <w:rPrChange w:id="1996" w:author="nace mikuš" w:date="2022-07-03T18:42:00Z">
                    <w:rPr>
                      <w:rFonts w:ascii="Calibri" w:eastAsia="Times New Roman" w:hAnsi="Calibri" w:cs="Calibri"/>
                      <w:color w:val="000000"/>
                      <w:lang w:eastAsia="en-AT"/>
                    </w:rPr>
                  </w:rPrChange>
                </w:rPr>
                <w:t>0.11</w:t>
              </w:r>
            </w:ins>
          </w:p>
        </w:tc>
      </w:tr>
      <w:tr w:rsidR="009A01BD" w:rsidRPr="00EF1DA9" w14:paraId="6DF9962D" w14:textId="77777777" w:rsidTr="00941FAE">
        <w:tblPrEx>
          <w:tblW w:w="7386" w:type="dxa"/>
          <w:tblInd w:w="108" w:type="dxa"/>
          <w:tblPrExChange w:id="1997" w:author="nace mikuš" w:date="2022-07-03T18:58:00Z">
            <w:tblPrEx>
              <w:tblW w:w="6273" w:type="dxa"/>
              <w:tblInd w:w="108" w:type="dxa"/>
            </w:tblPrEx>
          </w:tblPrExChange>
        </w:tblPrEx>
        <w:trPr>
          <w:trHeight w:val="290"/>
          <w:ins w:id="1998" w:author="nace mikuš" w:date="2022-07-03T18:40:00Z"/>
          <w:trPrChange w:id="1999"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2000" w:author="nace mikuš" w:date="2022-07-03T18:58:00Z">
              <w:tcPr>
                <w:tcW w:w="2433" w:type="dxa"/>
                <w:tcBorders>
                  <w:top w:val="nil"/>
                  <w:left w:val="nil"/>
                  <w:bottom w:val="nil"/>
                  <w:right w:val="nil"/>
                </w:tcBorders>
                <w:shd w:val="clear" w:color="auto" w:fill="auto"/>
                <w:noWrap/>
                <w:vAlign w:val="bottom"/>
                <w:hideMark/>
              </w:tcPr>
            </w:tcPrChange>
          </w:tcPr>
          <w:p w14:paraId="0A542965" w14:textId="77777777" w:rsidR="009A01BD" w:rsidRPr="00FC2C92" w:rsidRDefault="009A01BD" w:rsidP="009A01BD">
            <w:pPr>
              <w:spacing w:after="0" w:line="240" w:lineRule="auto"/>
              <w:rPr>
                <w:ins w:id="2001" w:author="nace mikuš" w:date="2022-07-03T18:40:00Z"/>
                <w:rFonts w:ascii="Cambria Math" w:hAnsi="Cambria Math"/>
                <w:b/>
                <w:bCs/>
                <w:sz w:val="16"/>
                <w:szCs w:val="16"/>
                <w:lang w:val="en-GB"/>
                <w:rPrChange w:id="2002" w:author="nace mikuš" w:date="2022-07-03T18:40:00Z">
                  <w:rPr>
                    <w:ins w:id="2003" w:author="nace mikuš" w:date="2022-07-03T18:40:00Z"/>
                    <w:rFonts w:ascii="Calibri" w:eastAsia="Times New Roman" w:hAnsi="Calibri" w:cs="Calibri"/>
                    <w:color w:val="000000"/>
                    <w:lang w:eastAsia="en-AT"/>
                  </w:rPr>
                </w:rPrChange>
              </w:rPr>
            </w:pPr>
            <w:proofErr w:type="spellStart"/>
            <w:ins w:id="2004" w:author="nace mikuš" w:date="2022-07-03T18:40:00Z">
              <w:r w:rsidRPr="00FC2C92">
                <w:rPr>
                  <w:rFonts w:ascii="Cambria Math" w:hAnsi="Cambria Math"/>
                  <w:b/>
                  <w:bCs/>
                  <w:sz w:val="16"/>
                  <w:szCs w:val="16"/>
                  <w:lang w:val="en-GB"/>
                  <w:rPrChange w:id="2005" w:author="nace mikuš" w:date="2022-07-03T18:40:00Z">
                    <w:rPr>
                      <w:rFonts w:ascii="Calibri" w:eastAsia="Times New Roman" w:hAnsi="Calibri" w:cs="Calibri"/>
                      <w:color w:val="000000"/>
                      <w:lang w:eastAsia="en-AT"/>
                    </w:rPr>
                  </w:rPrChange>
                </w:rPr>
                <w:t>neg_mood_diff_s</w:t>
              </w:r>
              <w:proofErr w:type="spellEnd"/>
            </w:ins>
          </w:p>
        </w:tc>
        <w:tc>
          <w:tcPr>
            <w:tcW w:w="2073" w:type="dxa"/>
            <w:gridSpan w:val="2"/>
            <w:tcBorders>
              <w:top w:val="nil"/>
              <w:left w:val="nil"/>
              <w:bottom w:val="nil"/>
              <w:right w:val="nil"/>
            </w:tcBorders>
            <w:shd w:val="clear" w:color="auto" w:fill="auto"/>
            <w:noWrap/>
            <w:vAlign w:val="bottom"/>
            <w:hideMark/>
            <w:tcPrChange w:id="2006" w:author="nace mikuš" w:date="2022-07-03T18:58:00Z">
              <w:tcPr>
                <w:tcW w:w="960" w:type="dxa"/>
                <w:gridSpan w:val="2"/>
                <w:tcBorders>
                  <w:top w:val="nil"/>
                  <w:left w:val="nil"/>
                  <w:bottom w:val="nil"/>
                  <w:right w:val="nil"/>
                </w:tcBorders>
                <w:shd w:val="clear" w:color="auto" w:fill="auto"/>
                <w:noWrap/>
                <w:vAlign w:val="bottom"/>
                <w:hideMark/>
              </w:tcPr>
            </w:tcPrChange>
          </w:tcPr>
          <w:p w14:paraId="59C4B4F2" w14:textId="77777777" w:rsidR="009A01BD" w:rsidRPr="00EF1DA9" w:rsidRDefault="009A01BD" w:rsidP="009A01BD">
            <w:pPr>
              <w:spacing w:after="0" w:line="240" w:lineRule="auto"/>
              <w:jc w:val="right"/>
              <w:rPr>
                <w:ins w:id="2007" w:author="nace mikuš" w:date="2022-07-03T18:40:00Z"/>
                <w:rFonts w:ascii="Cambria Math" w:eastAsia="Calibri" w:hAnsi="Cambria Math" w:cs="Tahoma"/>
                <w:sz w:val="16"/>
                <w:szCs w:val="16"/>
                <w:lang w:val="en-GB"/>
                <w:rPrChange w:id="2008" w:author="nace mikuš" w:date="2022-07-03T18:42:00Z">
                  <w:rPr>
                    <w:ins w:id="2009" w:author="nace mikuš" w:date="2022-07-03T18:40:00Z"/>
                    <w:rFonts w:ascii="Calibri" w:eastAsia="Times New Roman" w:hAnsi="Calibri" w:cs="Calibri"/>
                    <w:color w:val="000000"/>
                    <w:lang w:eastAsia="en-AT"/>
                  </w:rPr>
                </w:rPrChange>
              </w:rPr>
            </w:pPr>
            <w:ins w:id="2010" w:author="nace mikuš" w:date="2022-07-03T18:40:00Z">
              <w:r w:rsidRPr="00EF1DA9">
                <w:rPr>
                  <w:rFonts w:ascii="Cambria Math" w:eastAsia="Calibri" w:hAnsi="Cambria Math" w:cs="Tahoma"/>
                  <w:sz w:val="16"/>
                  <w:szCs w:val="16"/>
                  <w:lang w:val="en-GB"/>
                  <w:rPrChange w:id="2011" w:author="nace mikuš" w:date="2022-07-03T18:42:00Z">
                    <w:rPr>
                      <w:rFonts w:ascii="Calibri" w:eastAsia="Times New Roman" w:hAnsi="Calibri" w:cs="Calibri"/>
                      <w:color w:val="000000"/>
                      <w:lang w:eastAsia="en-AT"/>
                    </w:rPr>
                  </w:rPrChange>
                </w:rPr>
                <w:t>0.02</w:t>
              </w:r>
            </w:ins>
          </w:p>
        </w:tc>
        <w:tc>
          <w:tcPr>
            <w:tcW w:w="960" w:type="dxa"/>
            <w:tcBorders>
              <w:top w:val="nil"/>
              <w:left w:val="nil"/>
              <w:bottom w:val="nil"/>
              <w:right w:val="nil"/>
            </w:tcBorders>
            <w:shd w:val="clear" w:color="auto" w:fill="auto"/>
            <w:noWrap/>
            <w:vAlign w:val="bottom"/>
            <w:hideMark/>
            <w:tcPrChange w:id="2012" w:author="nace mikuš" w:date="2022-07-03T18:58:00Z">
              <w:tcPr>
                <w:tcW w:w="960" w:type="dxa"/>
                <w:gridSpan w:val="2"/>
                <w:tcBorders>
                  <w:top w:val="nil"/>
                  <w:left w:val="nil"/>
                  <w:bottom w:val="nil"/>
                  <w:right w:val="nil"/>
                </w:tcBorders>
                <w:shd w:val="clear" w:color="auto" w:fill="auto"/>
                <w:noWrap/>
                <w:vAlign w:val="bottom"/>
                <w:hideMark/>
              </w:tcPr>
            </w:tcPrChange>
          </w:tcPr>
          <w:p w14:paraId="6A5E9D06" w14:textId="77777777" w:rsidR="009A01BD" w:rsidRPr="00EF1DA9" w:rsidRDefault="009A01BD" w:rsidP="009A01BD">
            <w:pPr>
              <w:spacing w:after="0" w:line="240" w:lineRule="auto"/>
              <w:jc w:val="right"/>
              <w:rPr>
                <w:ins w:id="2013" w:author="nace mikuš" w:date="2022-07-03T18:40:00Z"/>
                <w:rFonts w:ascii="Cambria Math" w:eastAsia="Calibri" w:hAnsi="Cambria Math" w:cs="Tahoma"/>
                <w:sz w:val="16"/>
                <w:szCs w:val="16"/>
                <w:lang w:val="en-GB"/>
                <w:rPrChange w:id="2014" w:author="nace mikuš" w:date="2022-07-03T18:42:00Z">
                  <w:rPr>
                    <w:ins w:id="2015" w:author="nace mikuš" w:date="2022-07-03T18:40:00Z"/>
                    <w:rFonts w:ascii="Calibri" w:eastAsia="Times New Roman" w:hAnsi="Calibri" w:cs="Calibri"/>
                    <w:color w:val="000000"/>
                    <w:lang w:eastAsia="en-AT"/>
                  </w:rPr>
                </w:rPrChange>
              </w:rPr>
            </w:pPr>
            <w:ins w:id="2016" w:author="nace mikuš" w:date="2022-07-03T18:40:00Z">
              <w:r w:rsidRPr="00EF1DA9">
                <w:rPr>
                  <w:rFonts w:ascii="Cambria Math" w:eastAsia="Calibri" w:hAnsi="Cambria Math" w:cs="Tahoma"/>
                  <w:sz w:val="16"/>
                  <w:szCs w:val="16"/>
                  <w:lang w:val="en-GB"/>
                  <w:rPrChange w:id="2017" w:author="nace mikuš" w:date="2022-07-03T18:42:00Z">
                    <w:rPr>
                      <w:rFonts w:ascii="Calibri" w:eastAsia="Times New Roman" w:hAnsi="Calibri" w:cs="Calibri"/>
                      <w:color w:val="000000"/>
                      <w:lang w:eastAsia="en-AT"/>
                    </w:rPr>
                  </w:rPrChange>
                </w:rPr>
                <w:t>0.17</w:t>
              </w:r>
            </w:ins>
          </w:p>
        </w:tc>
        <w:tc>
          <w:tcPr>
            <w:tcW w:w="960" w:type="dxa"/>
            <w:tcBorders>
              <w:top w:val="nil"/>
              <w:left w:val="nil"/>
              <w:bottom w:val="nil"/>
              <w:right w:val="nil"/>
            </w:tcBorders>
            <w:shd w:val="clear" w:color="auto" w:fill="auto"/>
            <w:noWrap/>
            <w:vAlign w:val="bottom"/>
            <w:hideMark/>
            <w:tcPrChange w:id="2018" w:author="nace mikuš" w:date="2022-07-03T18:58:00Z">
              <w:tcPr>
                <w:tcW w:w="960" w:type="dxa"/>
                <w:gridSpan w:val="2"/>
                <w:tcBorders>
                  <w:top w:val="nil"/>
                  <w:left w:val="nil"/>
                  <w:bottom w:val="nil"/>
                  <w:right w:val="nil"/>
                </w:tcBorders>
                <w:shd w:val="clear" w:color="auto" w:fill="auto"/>
                <w:noWrap/>
                <w:vAlign w:val="bottom"/>
                <w:hideMark/>
              </w:tcPr>
            </w:tcPrChange>
          </w:tcPr>
          <w:p w14:paraId="4ABAEBB6" w14:textId="77777777" w:rsidR="009A01BD" w:rsidRPr="00EF1DA9" w:rsidRDefault="009A01BD" w:rsidP="009A01BD">
            <w:pPr>
              <w:spacing w:after="0" w:line="240" w:lineRule="auto"/>
              <w:jc w:val="right"/>
              <w:rPr>
                <w:ins w:id="2019" w:author="nace mikuš" w:date="2022-07-03T18:40:00Z"/>
                <w:rFonts w:ascii="Cambria Math" w:eastAsia="Calibri" w:hAnsi="Cambria Math" w:cs="Tahoma"/>
                <w:sz w:val="16"/>
                <w:szCs w:val="16"/>
                <w:lang w:val="en-GB"/>
                <w:rPrChange w:id="2020" w:author="nace mikuš" w:date="2022-07-03T18:42:00Z">
                  <w:rPr>
                    <w:ins w:id="2021" w:author="nace mikuš" w:date="2022-07-03T18:40:00Z"/>
                    <w:rFonts w:ascii="Calibri" w:eastAsia="Times New Roman" w:hAnsi="Calibri" w:cs="Calibri"/>
                    <w:color w:val="000000"/>
                    <w:lang w:eastAsia="en-AT"/>
                  </w:rPr>
                </w:rPrChange>
              </w:rPr>
            </w:pPr>
            <w:ins w:id="2022" w:author="nace mikuš" w:date="2022-07-03T18:40:00Z">
              <w:r w:rsidRPr="00EF1DA9">
                <w:rPr>
                  <w:rFonts w:ascii="Cambria Math" w:eastAsia="Calibri" w:hAnsi="Cambria Math" w:cs="Tahoma"/>
                  <w:sz w:val="16"/>
                  <w:szCs w:val="16"/>
                  <w:lang w:val="en-GB"/>
                  <w:rPrChange w:id="2023" w:author="nace mikuš" w:date="2022-07-03T18:42:00Z">
                    <w:rPr>
                      <w:rFonts w:ascii="Calibri" w:eastAsia="Times New Roman" w:hAnsi="Calibri" w:cs="Calibri"/>
                      <w:color w:val="000000"/>
                      <w:lang w:eastAsia="en-AT"/>
                    </w:rPr>
                  </w:rPrChange>
                </w:rPr>
                <w:t>-0.31</w:t>
              </w:r>
            </w:ins>
          </w:p>
        </w:tc>
        <w:tc>
          <w:tcPr>
            <w:tcW w:w="960" w:type="dxa"/>
            <w:tcBorders>
              <w:top w:val="nil"/>
              <w:left w:val="nil"/>
              <w:bottom w:val="nil"/>
              <w:right w:val="nil"/>
            </w:tcBorders>
            <w:shd w:val="clear" w:color="auto" w:fill="auto"/>
            <w:noWrap/>
            <w:vAlign w:val="bottom"/>
            <w:hideMark/>
            <w:tcPrChange w:id="2024" w:author="nace mikuš" w:date="2022-07-03T18:58:00Z">
              <w:tcPr>
                <w:tcW w:w="960" w:type="dxa"/>
                <w:gridSpan w:val="2"/>
                <w:tcBorders>
                  <w:top w:val="nil"/>
                  <w:left w:val="nil"/>
                  <w:bottom w:val="nil"/>
                  <w:right w:val="nil"/>
                </w:tcBorders>
                <w:shd w:val="clear" w:color="auto" w:fill="auto"/>
                <w:noWrap/>
                <w:vAlign w:val="bottom"/>
                <w:hideMark/>
              </w:tcPr>
            </w:tcPrChange>
          </w:tcPr>
          <w:p w14:paraId="7FF17A9B" w14:textId="77777777" w:rsidR="009A01BD" w:rsidRPr="00EF1DA9" w:rsidRDefault="009A01BD" w:rsidP="009A01BD">
            <w:pPr>
              <w:spacing w:after="0" w:line="240" w:lineRule="auto"/>
              <w:jc w:val="right"/>
              <w:rPr>
                <w:ins w:id="2025" w:author="nace mikuš" w:date="2022-07-03T18:40:00Z"/>
                <w:rFonts w:ascii="Cambria Math" w:eastAsia="Calibri" w:hAnsi="Cambria Math" w:cs="Tahoma"/>
                <w:sz w:val="16"/>
                <w:szCs w:val="16"/>
                <w:lang w:val="en-GB"/>
                <w:rPrChange w:id="2026" w:author="nace mikuš" w:date="2022-07-03T18:42:00Z">
                  <w:rPr>
                    <w:ins w:id="2027" w:author="nace mikuš" w:date="2022-07-03T18:40:00Z"/>
                    <w:rFonts w:ascii="Calibri" w:eastAsia="Times New Roman" w:hAnsi="Calibri" w:cs="Calibri"/>
                    <w:color w:val="000000"/>
                    <w:lang w:eastAsia="en-AT"/>
                  </w:rPr>
                </w:rPrChange>
              </w:rPr>
            </w:pPr>
            <w:ins w:id="2028" w:author="nace mikuš" w:date="2022-07-03T18:40:00Z">
              <w:r w:rsidRPr="00EF1DA9">
                <w:rPr>
                  <w:rFonts w:ascii="Cambria Math" w:eastAsia="Calibri" w:hAnsi="Cambria Math" w:cs="Tahoma"/>
                  <w:sz w:val="16"/>
                  <w:szCs w:val="16"/>
                  <w:lang w:val="en-GB"/>
                  <w:rPrChange w:id="2029" w:author="nace mikuš" w:date="2022-07-03T18:42:00Z">
                    <w:rPr>
                      <w:rFonts w:ascii="Calibri" w:eastAsia="Times New Roman" w:hAnsi="Calibri" w:cs="Calibri"/>
                      <w:color w:val="000000"/>
                      <w:lang w:eastAsia="en-AT"/>
                    </w:rPr>
                  </w:rPrChange>
                </w:rPr>
                <w:t>0.35</w:t>
              </w:r>
            </w:ins>
          </w:p>
        </w:tc>
      </w:tr>
      <w:tr w:rsidR="009A01BD" w:rsidRPr="00EF1DA9" w14:paraId="1B80DC56" w14:textId="77777777" w:rsidTr="00941FAE">
        <w:tblPrEx>
          <w:tblW w:w="7386" w:type="dxa"/>
          <w:tblInd w:w="108" w:type="dxa"/>
          <w:tblPrExChange w:id="2030" w:author="nace mikuš" w:date="2022-07-03T18:58:00Z">
            <w:tblPrEx>
              <w:tblW w:w="6273" w:type="dxa"/>
              <w:tblInd w:w="108" w:type="dxa"/>
            </w:tblPrEx>
          </w:tblPrExChange>
        </w:tblPrEx>
        <w:trPr>
          <w:trHeight w:val="290"/>
          <w:ins w:id="2031" w:author="nace mikuš" w:date="2022-07-03T18:40:00Z"/>
          <w:trPrChange w:id="2032"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2033" w:author="nace mikuš" w:date="2022-07-03T18:58:00Z">
              <w:tcPr>
                <w:tcW w:w="2433" w:type="dxa"/>
                <w:tcBorders>
                  <w:top w:val="nil"/>
                  <w:left w:val="nil"/>
                  <w:bottom w:val="nil"/>
                  <w:right w:val="nil"/>
                </w:tcBorders>
                <w:shd w:val="clear" w:color="auto" w:fill="auto"/>
                <w:noWrap/>
                <w:vAlign w:val="bottom"/>
                <w:hideMark/>
              </w:tcPr>
            </w:tcPrChange>
          </w:tcPr>
          <w:p w14:paraId="1B031E95" w14:textId="77777777" w:rsidR="009A01BD" w:rsidRPr="00FC2C92" w:rsidRDefault="009A01BD" w:rsidP="009A01BD">
            <w:pPr>
              <w:spacing w:after="0" w:line="240" w:lineRule="auto"/>
              <w:rPr>
                <w:ins w:id="2034" w:author="nace mikuš" w:date="2022-07-03T18:40:00Z"/>
                <w:rFonts w:ascii="Cambria Math" w:hAnsi="Cambria Math"/>
                <w:b/>
                <w:bCs/>
                <w:sz w:val="16"/>
                <w:szCs w:val="16"/>
                <w:lang w:val="en-GB"/>
                <w:rPrChange w:id="2035" w:author="nace mikuš" w:date="2022-07-03T18:40:00Z">
                  <w:rPr>
                    <w:ins w:id="2036" w:author="nace mikuš" w:date="2022-07-03T18:40:00Z"/>
                    <w:rFonts w:ascii="Calibri" w:eastAsia="Times New Roman" w:hAnsi="Calibri" w:cs="Calibri"/>
                    <w:color w:val="000000"/>
                    <w:lang w:eastAsia="en-AT"/>
                  </w:rPr>
                </w:rPrChange>
              </w:rPr>
            </w:pPr>
            <w:ins w:id="2037" w:author="nace mikuš" w:date="2022-07-03T18:40:00Z">
              <w:r w:rsidRPr="00FC2C92">
                <w:rPr>
                  <w:rFonts w:ascii="Cambria Math" w:hAnsi="Cambria Math"/>
                  <w:b/>
                  <w:bCs/>
                  <w:sz w:val="16"/>
                  <w:szCs w:val="16"/>
                  <w:lang w:val="en-GB"/>
                  <w:rPrChange w:id="2038" w:author="nace mikuš" w:date="2022-07-03T18:40:00Z">
                    <w:rPr>
                      <w:rFonts w:ascii="Calibri" w:eastAsia="Times New Roman" w:hAnsi="Calibri" w:cs="Calibri"/>
                      <w:color w:val="000000"/>
                      <w:lang w:eastAsia="en-AT"/>
                    </w:rPr>
                  </w:rPrChange>
                </w:rPr>
                <w:t>PANAS_1_negative_s</w:t>
              </w:r>
            </w:ins>
          </w:p>
        </w:tc>
        <w:tc>
          <w:tcPr>
            <w:tcW w:w="2073" w:type="dxa"/>
            <w:gridSpan w:val="2"/>
            <w:tcBorders>
              <w:top w:val="nil"/>
              <w:left w:val="nil"/>
              <w:bottom w:val="nil"/>
              <w:right w:val="nil"/>
            </w:tcBorders>
            <w:shd w:val="clear" w:color="auto" w:fill="auto"/>
            <w:noWrap/>
            <w:vAlign w:val="bottom"/>
            <w:hideMark/>
            <w:tcPrChange w:id="2039" w:author="nace mikuš" w:date="2022-07-03T18:58:00Z">
              <w:tcPr>
                <w:tcW w:w="960" w:type="dxa"/>
                <w:gridSpan w:val="2"/>
                <w:tcBorders>
                  <w:top w:val="nil"/>
                  <w:left w:val="nil"/>
                  <w:bottom w:val="nil"/>
                  <w:right w:val="nil"/>
                </w:tcBorders>
                <w:shd w:val="clear" w:color="auto" w:fill="auto"/>
                <w:noWrap/>
                <w:vAlign w:val="bottom"/>
                <w:hideMark/>
              </w:tcPr>
            </w:tcPrChange>
          </w:tcPr>
          <w:p w14:paraId="61B8F2B3" w14:textId="77777777" w:rsidR="009A01BD" w:rsidRPr="00EF1DA9" w:rsidRDefault="009A01BD" w:rsidP="009A01BD">
            <w:pPr>
              <w:spacing w:after="0" w:line="240" w:lineRule="auto"/>
              <w:jc w:val="right"/>
              <w:rPr>
                <w:ins w:id="2040" w:author="nace mikuš" w:date="2022-07-03T18:40:00Z"/>
                <w:rFonts w:ascii="Cambria Math" w:eastAsia="Calibri" w:hAnsi="Cambria Math" w:cs="Tahoma"/>
                <w:sz w:val="16"/>
                <w:szCs w:val="16"/>
                <w:lang w:val="en-GB"/>
                <w:rPrChange w:id="2041" w:author="nace mikuš" w:date="2022-07-03T18:42:00Z">
                  <w:rPr>
                    <w:ins w:id="2042" w:author="nace mikuš" w:date="2022-07-03T18:40:00Z"/>
                    <w:rFonts w:ascii="Calibri" w:eastAsia="Times New Roman" w:hAnsi="Calibri" w:cs="Calibri"/>
                    <w:color w:val="000000"/>
                    <w:lang w:eastAsia="en-AT"/>
                  </w:rPr>
                </w:rPrChange>
              </w:rPr>
            </w:pPr>
            <w:ins w:id="2043" w:author="nace mikuš" w:date="2022-07-03T18:40:00Z">
              <w:r w:rsidRPr="00EF1DA9">
                <w:rPr>
                  <w:rFonts w:ascii="Cambria Math" w:eastAsia="Calibri" w:hAnsi="Cambria Math" w:cs="Tahoma"/>
                  <w:sz w:val="16"/>
                  <w:szCs w:val="16"/>
                  <w:lang w:val="en-GB"/>
                  <w:rPrChange w:id="2044" w:author="nace mikuš" w:date="2022-07-03T18:42:00Z">
                    <w:rPr>
                      <w:rFonts w:ascii="Calibri" w:eastAsia="Times New Roman" w:hAnsi="Calibri" w:cs="Calibri"/>
                      <w:color w:val="000000"/>
                      <w:lang w:eastAsia="en-AT"/>
                    </w:rPr>
                  </w:rPrChange>
                </w:rPr>
                <w:t>-0.01</w:t>
              </w:r>
            </w:ins>
          </w:p>
        </w:tc>
        <w:tc>
          <w:tcPr>
            <w:tcW w:w="960" w:type="dxa"/>
            <w:tcBorders>
              <w:top w:val="nil"/>
              <w:left w:val="nil"/>
              <w:bottom w:val="nil"/>
              <w:right w:val="nil"/>
            </w:tcBorders>
            <w:shd w:val="clear" w:color="auto" w:fill="auto"/>
            <w:noWrap/>
            <w:vAlign w:val="bottom"/>
            <w:hideMark/>
            <w:tcPrChange w:id="2045" w:author="nace mikuš" w:date="2022-07-03T18:58:00Z">
              <w:tcPr>
                <w:tcW w:w="960" w:type="dxa"/>
                <w:gridSpan w:val="2"/>
                <w:tcBorders>
                  <w:top w:val="nil"/>
                  <w:left w:val="nil"/>
                  <w:bottom w:val="nil"/>
                  <w:right w:val="nil"/>
                </w:tcBorders>
                <w:shd w:val="clear" w:color="auto" w:fill="auto"/>
                <w:noWrap/>
                <w:vAlign w:val="bottom"/>
                <w:hideMark/>
              </w:tcPr>
            </w:tcPrChange>
          </w:tcPr>
          <w:p w14:paraId="0F439C31" w14:textId="77777777" w:rsidR="009A01BD" w:rsidRPr="00EF1DA9" w:rsidRDefault="009A01BD" w:rsidP="009A01BD">
            <w:pPr>
              <w:spacing w:after="0" w:line="240" w:lineRule="auto"/>
              <w:jc w:val="right"/>
              <w:rPr>
                <w:ins w:id="2046" w:author="nace mikuš" w:date="2022-07-03T18:40:00Z"/>
                <w:rFonts w:ascii="Cambria Math" w:eastAsia="Calibri" w:hAnsi="Cambria Math" w:cs="Tahoma"/>
                <w:sz w:val="16"/>
                <w:szCs w:val="16"/>
                <w:lang w:val="en-GB"/>
                <w:rPrChange w:id="2047" w:author="nace mikuš" w:date="2022-07-03T18:42:00Z">
                  <w:rPr>
                    <w:ins w:id="2048" w:author="nace mikuš" w:date="2022-07-03T18:40:00Z"/>
                    <w:rFonts w:ascii="Calibri" w:eastAsia="Times New Roman" w:hAnsi="Calibri" w:cs="Calibri"/>
                    <w:color w:val="000000"/>
                    <w:lang w:eastAsia="en-AT"/>
                  </w:rPr>
                </w:rPrChange>
              </w:rPr>
            </w:pPr>
            <w:ins w:id="2049" w:author="nace mikuš" w:date="2022-07-03T18:40:00Z">
              <w:r w:rsidRPr="00EF1DA9">
                <w:rPr>
                  <w:rFonts w:ascii="Cambria Math" w:eastAsia="Calibri" w:hAnsi="Cambria Math" w:cs="Tahoma"/>
                  <w:sz w:val="16"/>
                  <w:szCs w:val="16"/>
                  <w:lang w:val="en-GB"/>
                  <w:rPrChange w:id="2050" w:author="nace mikuš" w:date="2022-07-03T18:42:00Z">
                    <w:rPr>
                      <w:rFonts w:ascii="Calibri" w:eastAsia="Times New Roman" w:hAnsi="Calibri" w:cs="Calibri"/>
                      <w:color w:val="000000"/>
                      <w:lang w:eastAsia="en-AT"/>
                    </w:rPr>
                  </w:rPrChange>
                </w:rPr>
                <w:t>0.11</w:t>
              </w:r>
            </w:ins>
          </w:p>
        </w:tc>
        <w:tc>
          <w:tcPr>
            <w:tcW w:w="960" w:type="dxa"/>
            <w:tcBorders>
              <w:top w:val="nil"/>
              <w:left w:val="nil"/>
              <w:bottom w:val="nil"/>
              <w:right w:val="nil"/>
            </w:tcBorders>
            <w:shd w:val="clear" w:color="auto" w:fill="auto"/>
            <w:noWrap/>
            <w:vAlign w:val="bottom"/>
            <w:hideMark/>
            <w:tcPrChange w:id="2051" w:author="nace mikuš" w:date="2022-07-03T18:58:00Z">
              <w:tcPr>
                <w:tcW w:w="960" w:type="dxa"/>
                <w:gridSpan w:val="2"/>
                <w:tcBorders>
                  <w:top w:val="nil"/>
                  <w:left w:val="nil"/>
                  <w:bottom w:val="nil"/>
                  <w:right w:val="nil"/>
                </w:tcBorders>
                <w:shd w:val="clear" w:color="auto" w:fill="auto"/>
                <w:noWrap/>
                <w:vAlign w:val="bottom"/>
                <w:hideMark/>
              </w:tcPr>
            </w:tcPrChange>
          </w:tcPr>
          <w:p w14:paraId="2FCBAB24" w14:textId="77777777" w:rsidR="009A01BD" w:rsidRPr="00EF1DA9" w:rsidRDefault="009A01BD" w:rsidP="009A01BD">
            <w:pPr>
              <w:spacing w:after="0" w:line="240" w:lineRule="auto"/>
              <w:jc w:val="right"/>
              <w:rPr>
                <w:ins w:id="2052" w:author="nace mikuš" w:date="2022-07-03T18:40:00Z"/>
                <w:rFonts w:ascii="Cambria Math" w:eastAsia="Calibri" w:hAnsi="Cambria Math" w:cs="Tahoma"/>
                <w:sz w:val="16"/>
                <w:szCs w:val="16"/>
                <w:lang w:val="en-GB"/>
                <w:rPrChange w:id="2053" w:author="nace mikuš" w:date="2022-07-03T18:42:00Z">
                  <w:rPr>
                    <w:ins w:id="2054" w:author="nace mikuš" w:date="2022-07-03T18:40:00Z"/>
                    <w:rFonts w:ascii="Calibri" w:eastAsia="Times New Roman" w:hAnsi="Calibri" w:cs="Calibri"/>
                    <w:color w:val="000000"/>
                    <w:lang w:eastAsia="en-AT"/>
                  </w:rPr>
                </w:rPrChange>
              </w:rPr>
            </w:pPr>
            <w:ins w:id="2055" w:author="nace mikuš" w:date="2022-07-03T18:40:00Z">
              <w:r w:rsidRPr="00EF1DA9">
                <w:rPr>
                  <w:rFonts w:ascii="Cambria Math" w:eastAsia="Calibri" w:hAnsi="Cambria Math" w:cs="Tahoma"/>
                  <w:sz w:val="16"/>
                  <w:szCs w:val="16"/>
                  <w:lang w:val="en-GB"/>
                  <w:rPrChange w:id="2056" w:author="nace mikuš" w:date="2022-07-03T18:42:00Z">
                    <w:rPr>
                      <w:rFonts w:ascii="Calibri" w:eastAsia="Times New Roman" w:hAnsi="Calibri" w:cs="Calibri"/>
                      <w:color w:val="000000"/>
                      <w:lang w:eastAsia="en-AT"/>
                    </w:rPr>
                  </w:rPrChange>
                </w:rPr>
                <w:t>-0.23</w:t>
              </w:r>
            </w:ins>
          </w:p>
        </w:tc>
        <w:tc>
          <w:tcPr>
            <w:tcW w:w="960" w:type="dxa"/>
            <w:tcBorders>
              <w:top w:val="nil"/>
              <w:left w:val="nil"/>
              <w:bottom w:val="nil"/>
              <w:right w:val="nil"/>
            </w:tcBorders>
            <w:shd w:val="clear" w:color="auto" w:fill="auto"/>
            <w:noWrap/>
            <w:vAlign w:val="bottom"/>
            <w:hideMark/>
            <w:tcPrChange w:id="2057" w:author="nace mikuš" w:date="2022-07-03T18:58:00Z">
              <w:tcPr>
                <w:tcW w:w="960" w:type="dxa"/>
                <w:gridSpan w:val="2"/>
                <w:tcBorders>
                  <w:top w:val="nil"/>
                  <w:left w:val="nil"/>
                  <w:bottom w:val="nil"/>
                  <w:right w:val="nil"/>
                </w:tcBorders>
                <w:shd w:val="clear" w:color="auto" w:fill="auto"/>
                <w:noWrap/>
                <w:vAlign w:val="bottom"/>
                <w:hideMark/>
              </w:tcPr>
            </w:tcPrChange>
          </w:tcPr>
          <w:p w14:paraId="3371456B" w14:textId="77777777" w:rsidR="009A01BD" w:rsidRPr="00EF1DA9" w:rsidRDefault="009A01BD" w:rsidP="009A01BD">
            <w:pPr>
              <w:spacing w:after="0" w:line="240" w:lineRule="auto"/>
              <w:jc w:val="right"/>
              <w:rPr>
                <w:ins w:id="2058" w:author="nace mikuš" w:date="2022-07-03T18:40:00Z"/>
                <w:rFonts w:ascii="Cambria Math" w:eastAsia="Calibri" w:hAnsi="Cambria Math" w:cs="Tahoma"/>
                <w:sz w:val="16"/>
                <w:szCs w:val="16"/>
                <w:lang w:val="en-GB"/>
                <w:rPrChange w:id="2059" w:author="nace mikuš" w:date="2022-07-03T18:42:00Z">
                  <w:rPr>
                    <w:ins w:id="2060" w:author="nace mikuš" w:date="2022-07-03T18:40:00Z"/>
                    <w:rFonts w:ascii="Calibri" w:eastAsia="Times New Roman" w:hAnsi="Calibri" w:cs="Calibri"/>
                    <w:color w:val="000000"/>
                    <w:lang w:eastAsia="en-AT"/>
                  </w:rPr>
                </w:rPrChange>
              </w:rPr>
            </w:pPr>
            <w:ins w:id="2061" w:author="nace mikuš" w:date="2022-07-03T18:40:00Z">
              <w:r w:rsidRPr="00EF1DA9">
                <w:rPr>
                  <w:rFonts w:ascii="Cambria Math" w:eastAsia="Calibri" w:hAnsi="Cambria Math" w:cs="Tahoma"/>
                  <w:sz w:val="16"/>
                  <w:szCs w:val="16"/>
                  <w:lang w:val="en-GB"/>
                  <w:rPrChange w:id="2062" w:author="nace mikuš" w:date="2022-07-03T18:42:00Z">
                    <w:rPr>
                      <w:rFonts w:ascii="Calibri" w:eastAsia="Times New Roman" w:hAnsi="Calibri" w:cs="Calibri"/>
                      <w:color w:val="000000"/>
                      <w:lang w:eastAsia="en-AT"/>
                    </w:rPr>
                  </w:rPrChange>
                </w:rPr>
                <w:t>0.21</w:t>
              </w:r>
            </w:ins>
          </w:p>
        </w:tc>
      </w:tr>
      <w:tr w:rsidR="009A01BD" w:rsidRPr="00EF1DA9" w14:paraId="45B29277" w14:textId="77777777" w:rsidTr="00941FAE">
        <w:tblPrEx>
          <w:tblW w:w="7386" w:type="dxa"/>
          <w:tblInd w:w="108" w:type="dxa"/>
          <w:tblPrExChange w:id="2063" w:author="nace mikuš" w:date="2022-07-03T18:58:00Z">
            <w:tblPrEx>
              <w:tblW w:w="6273" w:type="dxa"/>
              <w:tblInd w:w="108" w:type="dxa"/>
            </w:tblPrEx>
          </w:tblPrExChange>
        </w:tblPrEx>
        <w:trPr>
          <w:trHeight w:val="290"/>
          <w:ins w:id="2064" w:author="nace mikuš" w:date="2022-07-03T18:40:00Z"/>
          <w:trPrChange w:id="2065"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2066" w:author="nace mikuš" w:date="2022-07-03T18:58:00Z">
              <w:tcPr>
                <w:tcW w:w="2433" w:type="dxa"/>
                <w:tcBorders>
                  <w:top w:val="nil"/>
                  <w:left w:val="nil"/>
                  <w:bottom w:val="nil"/>
                  <w:right w:val="nil"/>
                </w:tcBorders>
                <w:shd w:val="clear" w:color="auto" w:fill="auto"/>
                <w:noWrap/>
                <w:vAlign w:val="bottom"/>
                <w:hideMark/>
              </w:tcPr>
            </w:tcPrChange>
          </w:tcPr>
          <w:p w14:paraId="39918724" w14:textId="77777777" w:rsidR="009A01BD" w:rsidRPr="00FC2C92" w:rsidRDefault="009A01BD" w:rsidP="009A01BD">
            <w:pPr>
              <w:spacing w:after="0" w:line="240" w:lineRule="auto"/>
              <w:rPr>
                <w:ins w:id="2067" w:author="nace mikuš" w:date="2022-07-03T18:40:00Z"/>
                <w:rFonts w:ascii="Cambria Math" w:hAnsi="Cambria Math"/>
                <w:b/>
                <w:bCs/>
                <w:sz w:val="16"/>
                <w:szCs w:val="16"/>
                <w:lang w:val="en-GB"/>
                <w:rPrChange w:id="2068" w:author="nace mikuš" w:date="2022-07-03T18:40:00Z">
                  <w:rPr>
                    <w:ins w:id="2069" w:author="nace mikuš" w:date="2022-07-03T18:40:00Z"/>
                    <w:rFonts w:ascii="Calibri" w:eastAsia="Times New Roman" w:hAnsi="Calibri" w:cs="Calibri"/>
                    <w:color w:val="000000"/>
                    <w:lang w:eastAsia="en-AT"/>
                  </w:rPr>
                </w:rPrChange>
              </w:rPr>
            </w:pPr>
            <w:ins w:id="2070" w:author="nace mikuš" w:date="2022-07-03T18:40:00Z">
              <w:r w:rsidRPr="00FC2C92">
                <w:rPr>
                  <w:rFonts w:ascii="Cambria Math" w:hAnsi="Cambria Math"/>
                  <w:b/>
                  <w:bCs/>
                  <w:sz w:val="16"/>
                  <w:szCs w:val="16"/>
                  <w:lang w:val="en-GB"/>
                  <w:rPrChange w:id="2071" w:author="nace mikuš" w:date="2022-07-03T18:40:00Z">
                    <w:rPr>
                      <w:rFonts w:ascii="Calibri" w:eastAsia="Times New Roman" w:hAnsi="Calibri" w:cs="Calibri"/>
                      <w:color w:val="000000"/>
                      <w:lang w:eastAsia="en-AT"/>
                    </w:rPr>
                  </w:rPrChange>
                </w:rPr>
                <w:t>PANAS_1_positive_s</w:t>
              </w:r>
            </w:ins>
          </w:p>
        </w:tc>
        <w:tc>
          <w:tcPr>
            <w:tcW w:w="2073" w:type="dxa"/>
            <w:gridSpan w:val="2"/>
            <w:tcBorders>
              <w:top w:val="nil"/>
              <w:left w:val="nil"/>
              <w:bottom w:val="nil"/>
              <w:right w:val="nil"/>
            </w:tcBorders>
            <w:shd w:val="clear" w:color="auto" w:fill="auto"/>
            <w:noWrap/>
            <w:vAlign w:val="bottom"/>
            <w:hideMark/>
            <w:tcPrChange w:id="2072" w:author="nace mikuš" w:date="2022-07-03T18:58:00Z">
              <w:tcPr>
                <w:tcW w:w="960" w:type="dxa"/>
                <w:gridSpan w:val="2"/>
                <w:tcBorders>
                  <w:top w:val="nil"/>
                  <w:left w:val="nil"/>
                  <w:bottom w:val="nil"/>
                  <w:right w:val="nil"/>
                </w:tcBorders>
                <w:shd w:val="clear" w:color="auto" w:fill="auto"/>
                <w:noWrap/>
                <w:vAlign w:val="bottom"/>
                <w:hideMark/>
              </w:tcPr>
            </w:tcPrChange>
          </w:tcPr>
          <w:p w14:paraId="1EFA36E3" w14:textId="77777777" w:rsidR="009A01BD" w:rsidRPr="00EF1DA9" w:rsidRDefault="009A01BD" w:rsidP="009A01BD">
            <w:pPr>
              <w:spacing w:after="0" w:line="240" w:lineRule="auto"/>
              <w:jc w:val="right"/>
              <w:rPr>
                <w:ins w:id="2073" w:author="nace mikuš" w:date="2022-07-03T18:40:00Z"/>
                <w:rFonts w:ascii="Cambria Math" w:eastAsia="Calibri" w:hAnsi="Cambria Math" w:cs="Tahoma"/>
                <w:sz w:val="16"/>
                <w:szCs w:val="16"/>
                <w:lang w:val="en-GB"/>
                <w:rPrChange w:id="2074" w:author="nace mikuš" w:date="2022-07-03T18:42:00Z">
                  <w:rPr>
                    <w:ins w:id="2075" w:author="nace mikuš" w:date="2022-07-03T18:40:00Z"/>
                    <w:rFonts w:ascii="Calibri" w:eastAsia="Times New Roman" w:hAnsi="Calibri" w:cs="Calibri"/>
                    <w:color w:val="000000"/>
                    <w:lang w:eastAsia="en-AT"/>
                  </w:rPr>
                </w:rPrChange>
              </w:rPr>
            </w:pPr>
            <w:ins w:id="2076" w:author="nace mikuš" w:date="2022-07-03T18:40:00Z">
              <w:r w:rsidRPr="00EF1DA9">
                <w:rPr>
                  <w:rFonts w:ascii="Cambria Math" w:eastAsia="Calibri" w:hAnsi="Cambria Math" w:cs="Tahoma"/>
                  <w:sz w:val="16"/>
                  <w:szCs w:val="16"/>
                  <w:lang w:val="en-GB"/>
                  <w:rPrChange w:id="2077" w:author="nace mikuš" w:date="2022-07-03T18:42:00Z">
                    <w:rPr>
                      <w:rFonts w:ascii="Calibri" w:eastAsia="Times New Roman" w:hAnsi="Calibri" w:cs="Calibri"/>
                      <w:color w:val="000000"/>
                      <w:lang w:eastAsia="en-AT"/>
                    </w:rPr>
                  </w:rPrChange>
                </w:rPr>
                <w:t>-0.04</w:t>
              </w:r>
            </w:ins>
          </w:p>
        </w:tc>
        <w:tc>
          <w:tcPr>
            <w:tcW w:w="960" w:type="dxa"/>
            <w:tcBorders>
              <w:top w:val="nil"/>
              <w:left w:val="nil"/>
              <w:bottom w:val="nil"/>
              <w:right w:val="nil"/>
            </w:tcBorders>
            <w:shd w:val="clear" w:color="auto" w:fill="auto"/>
            <w:noWrap/>
            <w:vAlign w:val="bottom"/>
            <w:hideMark/>
            <w:tcPrChange w:id="2078" w:author="nace mikuš" w:date="2022-07-03T18:58:00Z">
              <w:tcPr>
                <w:tcW w:w="960" w:type="dxa"/>
                <w:gridSpan w:val="2"/>
                <w:tcBorders>
                  <w:top w:val="nil"/>
                  <w:left w:val="nil"/>
                  <w:bottom w:val="nil"/>
                  <w:right w:val="nil"/>
                </w:tcBorders>
                <w:shd w:val="clear" w:color="auto" w:fill="auto"/>
                <w:noWrap/>
                <w:vAlign w:val="bottom"/>
                <w:hideMark/>
              </w:tcPr>
            </w:tcPrChange>
          </w:tcPr>
          <w:p w14:paraId="00186EE5" w14:textId="77777777" w:rsidR="009A01BD" w:rsidRPr="00EF1DA9" w:rsidRDefault="009A01BD" w:rsidP="009A01BD">
            <w:pPr>
              <w:spacing w:after="0" w:line="240" w:lineRule="auto"/>
              <w:jc w:val="right"/>
              <w:rPr>
                <w:ins w:id="2079" w:author="nace mikuš" w:date="2022-07-03T18:40:00Z"/>
                <w:rFonts w:ascii="Cambria Math" w:eastAsia="Calibri" w:hAnsi="Cambria Math" w:cs="Tahoma"/>
                <w:sz w:val="16"/>
                <w:szCs w:val="16"/>
                <w:lang w:val="en-GB"/>
                <w:rPrChange w:id="2080" w:author="nace mikuš" w:date="2022-07-03T18:42:00Z">
                  <w:rPr>
                    <w:ins w:id="2081" w:author="nace mikuš" w:date="2022-07-03T18:40:00Z"/>
                    <w:rFonts w:ascii="Calibri" w:eastAsia="Times New Roman" w:hAnsi="Calibri" w:cs="Calibri"/>
                    <w:color w:val="000000"/>
                    <w:lang w:eastAsia="en-AT"/>
                  </w:rPr>
                </w:rPrChange>
              </w:rPr>
            </w:pPr>
            <w:ins w:id="2082" w:author="nace mikuš" w:date="2022-07-03T18:40:00Z">
              <w:r w:rsidRPr="00EF1DA9">
                <w:rPr>
                  <w:rFonts w:ascii="Cambria Math" w:eastAsia="Calibri" w:hAnsi="Cambria Math" w:cs="Tahoma"/>
                  <w:sz w:val="16"/>
                  <w:szCs w:val="16"/>
                  <w:lang w:val="en-GB"/>
                  <w:rPrChange w:id="2083" w:author="nace mikuš" w:date="2022-07-03T18:42:00Z">
                    <w:rPr>
                      <w:rFonts w:ascii="Calibri" w:eastAsia="Times New Roman" w:hAnsi="Calibri" w:cs="Calibri"/>
                      <w:color w:val="000000"/>
                      <w:lang w:eastAsia="en-AT"/>
                    </w:rPr>
                  </w:rPrChange>
                </w:rPr>
                <w:t>0.08</w:t>
              </w:r>
            </w:ins>
          </w:p>
        </w:tc>
        <w:tc>
          <w:tcPr>
            <w:tcW w:w="960" w:type="dxa"/>
            <w:tcBorders>
              <w:top w:val="nil"/>
              <w:left w:val="nil"/>
              <w:bottom w:val="nil"/>
              <w:right w:val="nil"/>
            </w:tcBorders>
            <w:shd w:val="clear" w:color="auto" w:fill="auto"/>
            <w:noWrap/>
            <w:vAlign w:val="bottom"/>
            <w:hideMark/>
            <w:tcPrChange w:id="2084" w:author="nace mikuš" w:date="2022-07-03T18:58:00Z">
              <w:tcPr>
                <w:tcW w:w="960" w:type="dxa"/>
                <w:gridSpan w:val="2"/>
                <w:tcBorders>
                  <w:top w:val="nil"/>
                  <w:left w:val="nil"/>
                  <w:bottom w:val="nil"/>
                  <w:right w:val="nil"/>
                </w:tcBorders>
                <w:shd w:val="clear" w:color="auto" w:fill="auto"/>
                <w:noWrap/>
                <w:vAlign w:val="bottom"/>
                <w:hideMark/>
              </w:tcPr>
            </w:tcPrChange>
          </w:tcPr>
          <w:p w14:paraId="44630528" w14:textId="77777777" w:rsidR="009A01BD" w:rsidRPr="00EF1DA9" w:rsidRDefault="009A01BD" w:rsidP="009A01BD">
            <w:pPr>
              <w:spacing w:after="0" w:line="240" w:lineRule="auto"/>
              <w:jc w:val="right"/>
              <w:rPr>
                <w:ins w:id="2085" w:author="nace mikuš" w:date="2022-07-03T18:40:00Z"/>
                <w:rFonts w:ascii="Cambria Math" w:eastAsia="Calibri" w:hAnsi="Cambria Math" w:cs="Tahoma"/>
                <w:sz w:val="16"/>
                <w:szCs w:val="16"/>
                <w:lang w:val="en-GB"/>
                <w:rPrChange w:id="2086" w:author="nace mikuš" w:date="2022-07-03T18:42:00Z">
                  <w:rPr>
                    <w:ins w:id="2087" w:author="nace mikuš" w:date="2022-07-03T18:40:00Z"/>
                    <w:rFonts w:ascii="Calibri" w:eastAsia="Times New Roman" w:hAnsi="Calibri" w:cs="Calibri"/>
                    <w:color w:val="000000"/>
                    <w:lang w:eastAsia="en-AT"/>
                  </w:rPr>
                </w:rPrChange>
              </w:rPr>
            </w:pPr>
            <w:ins w:id="2088" w:author="nace mikuš" w:date="2022-07-03T18:40:00Z">
              <w:r w:rsidRPr="00EF1DA9">
                <w:rPr>
                  <w:rFonts w:ascii="Cambria Math" w:eastAsia="Calibri" w:hAnsi="Cambria Math" w:cs="Tahoma"/>
                  <w:sz w:val="16"/>
                  <w:szCs w:val="16"/>
                  <w:lang w:val="en-GB"/>
                  <w:rPrChange w:id="2089" w:author="nace mikuš" w:date="2022-07-03T18:42:00Z">
                    <w:rPr>
                      <w:rFonts w:ascii="Calibri" w:eastAsia="Times New Roman" w:hAnsi="Calibri" w:cs="Calibri"/>
                      <w:color w:val="000000"/>
                      <w:lang w:eastAsia="en-AT"/>
                    </w:rPr>
                  </w:rPrChange>
                </w:rPr>
                <w:t>-0.2</w:t>
              </w:r>
            </w:ins>
          </w:p>
        </w:tc>
        <w:tc>
          <w:tcPr>
            <w:tcW w:w="960" w:type="dxa"/>
            <w:tcBorders>
              <w:top w:val="nil"/>
              <w:left w:val="nil"/>
              <w:bottom w:val="nil"/>
              <w:right w:val="nil"/>
            </w:tcBorders>
            <w:shd w:val="clear" w:color="auto" w:fill="auto"/>
            <w:noWrap/>
            <w:vAlign w:val="bottom"/>
            <w:hideMark/>
            <w:tcPrChange w:id="2090" w:author="nace mikuš" w:date="2022-07-03T18:58:00Z">
              <w:tcPr>
                <w:tcW w:w="960" w:type="dxa"/>
                <w:gridSpan w:val="2"/>
                <w:tcBorders>
                  <w:top w:val="nil"/>
                  <w:left w:val="nil"/>
                  <w:bottom w:val="nil"/>
                  <w:right w:val="nil"/>
                </w:tcBorders>
                <w:shd w:val="clear" w:color="auto" w:fill="auto"/>
                <w:noWrap/>
                <w:vAlign w:val="bottom"/>
                <w:hideMark/>
              </w:tcPr>
            </w:tcPrChange>
          </w:tcPr>
          <w:p w14:paraId="25C9B1B1" w14:textId="77777777" w:rsidR="009A01BD" w:rsidRPr="00EF1DA9" w:rsidRDefault="009A01BD" w:rsidP="009A01BD">
            <w:pPr>
              <w:spacing w:after="0" w:line="240" w:lineRule="auto"/>
              <w:jc w:val="right"/>
              <w:rPr>
                <w:ins w:id="2091" w:author="nace mikuš" w:date="2022-07-03T18:40:00Z"/>
                <w:rFonts w:ascii="Cambria Math" w:eastAsia="Calibri" w:hAnsi="Cambria Math" w:cs="Tahoma"/>
                <w:sz w:val="16"/>
                <w:szCs w:val="16"/>
                <w:lang w:val="en-GB"/>
                <w:rPrChange w:id="2092" w:author="nace mikuš" w:date="2022-07-03T18:42:00Z">
                  <w:rPr>
                    <w:ins w:id="2093" w:author="nace mikuš" w:date="2022-07-03T18:40:00Z"/>
                    <w:rFonts w:ascii="Calibri" w:eastAsia="Times New Roman" w:hAnsi="Calibri" w:cs="Calibri"/>
                    <w:color w:val="000000"/>
                    <w:lang w:eastAsia="en-AT"/>
                  </w:rPr>
                </w:rPrChange>
              </w:rPr>
            </w:pPr>
            <w:ins w:id="2094" w:author="nace mikuš" w:date="2022-07-03T18:40:00Z">
              <w:r w:rsidRPr="00EF1DA9">
                <w:rPr>
                  <w:rFonts w:ascii="Cambria Math" w:eastAsia="Calibri" w:hAnsi="Cambria Math" w:cs="Tahoma"/>
                  <w:sz w:val="16"/>
                  <w:szCs w:val="16"/>
                  <w:lang w:val="en-GB"/>
                  <w:rPrChange w:id="2095" w:author="nace mikuš" w:date="2022-07-03T18:42:00Z">
                    <w:rPr>
                      <w:rFonts w:ascii="Calibri" w:eastAsia="Times New Roman" w:hAnsi="Calibri" w:cs="Calibri"/>
                      <w:color w:val="000000"/>
                      <w:lang w:eastAsia="en-AT"/>
                    </w:rPr>
                  </w:rPrChange>
                </w:rPr>
                <w:t>0.11</w:t>
              </w:r>
            </w:ins>
          </w:p>
        </w:tc>
      </w:tr>
      <w:tr w:rsidR="009A01BD" w:rsidRPr="00EF1DA9" w14:paraId="26D1862A" w14:textId="77777777" w:rsidTr="00941FAE">
        <w:tblPrEx>
          <w:tblW w:w="7386" w:type="dxa"/>
          <w:tblInd w:w="108" w:type="dxa"/>
          <w:tblPrExChange w:id="2096" w:author="nace mikuš" w:date="2022-07-03T18:58:00Z">
            <w:tblPrEx>
              <w:tblW w:w="6273" w:type="dxa"/>
              <w:tblInd w:w="108" w:type="dxa"/>
            </w:tblPrEx>
          </w:tblPrExChange>
        </w:tblPrEx>
        <w:trPr>
          <w:trHeight w:val="290"/>
          <w:ins w:id="2097" w:author="nace mikuš" w:date="2022-07-03T18:40:00Z"/>
          <w:trPrChange w:id="2098"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2099" w:author="nace mikuš" w:date="2022-07-03T18:58:00Z">
              <w:tcPr>
                <w:tcW w:w="2433" w:type="dxa"/>
                <w:tcBorders>
                  <w:top w:val="nil"/>
                  <w:left w:val="nil"/>
                  <w:bottom w:val="nil"/>
                  <w:right w:val="nil"/>
                </w:tcBorders>
                <w:shd w:val="clear" w:color="auto" w:fill="auto"/>
                <w:noWrap/>
                <w:vAlign w:val="bottom"/>
                <w:hideMark/>
              </w:tcPr>
            </w:tcPrChange>
          </w:tcPr>
          <w:p w14:paraId="6EA9BDCA" w14:textId="261E01B5" w:rsidR="009A01BD" w:rsidRPr="00FC2C92" w:rsidRDefault="00CB0869" w:rsidP="009A01BD">
            <w:pPr>
              <w:spacing w:after="0" w:line="240" w:lineRule="auto"/>
              <w:rPr>
                <w:ins w:id="2100" w:author="nace mikuš" w:date="2022-07-03T18:40:00Z"/>
                <w:rFonts w:ascii="Cambria Math" w:hAnsi="Cambria Math"/>
                <w:b/>
                <w:bCs/>
                <w:sz w:val="16"/>
                <w:szCs w:val="16"/>
                <w:lang w:val="en-GB"/>
                <w:rPrChange w:id="2101" w:author="nace mikuš" w:date="2022-07-03T18:40:00Z">
                  <w:rPr>
                    <w:ins w:id="2102" w:author="nace mikuš" w:date="2022-07-03T18:40:00Z"/>
                    <w:rFonts w:ascii="Calibri" w:eastAsia="Times New Roman" w:hAnsi="Calibri" w:cs="Calibri"/>
                    <w:color w:val="000000"/>
                    <w:lang w:eastAsia="en-AT"/>
                  </w:rPr>
                </w:rPrChange>
              </w:rPr>
            </w:pPr>
            <w:ins w:id="2103" w:author="nace mikuš" w:date="2022-07-03T19:28:00Z">
              <w:r>
                <w:rPr>
                  <w:rFonts w:ascii="Cambria Math" w:hAnsi="Cambria Math"/>
                  <w:b/>
                  <w:bCs/>
                  <w:sz w:val="16"/>
                  <w:szCs w:val="16"/>
                  <w:lang w:val="en-GB"/>
                </w:rPr>
                <w:t>Ami</w:t>
              </w:r>
            </w:ins>
            <w:ins w:id="2104" w:author="nace mikuš" w:date="2022-07-03T18:40:00Z">
              <w:r w:rsidR="009A01BD" w:rsidRPr="00FC2C92">
                <w:rPr>
                  <w:rFonts w:ascii="Cambria Math" w:hAnsi="Cambria Math"/>
                  <w:b/>
                  <w:bCs/>
                  <w:sz w:val="16"/>
                  <w:szCs w:val="16"/>
                  <w:lang w:val="en-GB"/>
                  <w:rPrChange w:id="2105" w:author="nace mikuš" w:date="2022-07-03T18:40:00Z">
                    <w:rPr>
                      <w:rFonts w:ascii="Calibri" w:eastAsia="Times New Roman" w:hAnsi="Calibri" w:cs="Calibri"/>
                      <w:color w:val="000000"/>
                      <w:lang w:eastAsia="en-AT"/>
                    </w:rPr>
                  </w:rPrChange>
                </w:rPr>
                <w:t>:Sex1</w:t>
              </w:r>
            </w:ins>
          </w:p>
        </w:tc>
        <w:tc>
          <w:tcPr>
            <w:tcW w:w="2073" w:type="dxa"/>
            <w:gridSpan w:val="2"/>
            <w:tcBorders>
              <w:top w:val="nil"/>
              <w:left w:val="nil"/>
              <w:bottom w:val="nil"/>
              <w:right w:val="nil"/>
            </w:tcBorders>
            <w:shd w:val="clear" w:color="auto" w:fill="auto"/>
            <w:noWrap/>
            <w:vAlign w:val="bottom"/>
            <w:hideMark/>
            <w:tcPrChange w:id="2106" w:author="nace mikuš" w:date="2022-07-03T18:58:00Z">
              <w:tcPr>
                <w:tcW w:w="960" w:type="dxa"/>
                <w:gridSpan w:val="2"/>
                <w:tcBorders>
                  <w:top w:val="nil"/>
                  <w:left w:val="nil"/>
                  <w:bottom w:val="nil"/>
                  <w:right w:val="nil"/>
                </w:tcBorders>
                <w:shd w:val="clear" w:color="auto" w:fill="auto"/>
                <w:noWrap/>
                <w:vAlign w:val="bottom"/>
                <w:hideMark/>
              </w:tcPr>
            </w:tcPrChange>
          </w:tcPr>
          <w:p w14:paraId="00E2D111" w14:textId="77777777" w:rsidR="009A01BD" w:rsidRPr="00EF1DA9" w:rsidRDefault="009A01BD" w:rsidP="009A01BD">
            <w:pPr>
              <w:spacing w:after="0" w:line="240" w:lineRule="auto"/>
              <w:jc w:val="right"/>
              <w:rPr>
                <w:ins w:id="2107" w:author="nace mikuš" w:date="2022-07-03T18:40:00Z"/>
                <w:rFonts w:ascii="Cambria Math" w:eastAsia="Calibri" w:hAnsi="Cambria Math" w:cs="Tahoma"/>
                <w:sz w:val="16"/>
                <w:szCs w:val="16"/>
                <w:lang w:val="en-GB"/>
                <w:rPrChange w:id="2108" w:author="nace mikuš" w:date="2022-07-03T18:42:00Z">
                  <w:rPr>
                    <w:ins w:id="2109" w:author="nace mikuš" w:date="2022-07-03T18:40:00Z"/>
                    <w:rFonts w:ascii="Calibri" w:eastAsia="Times New Roman" w:hAnsi="Calibri" w:cs="Calibri"/>
                    <w:color w:val="000000"/>
                    <w:lang w:eastAsia="en-AT"/>
                  </w:rPr>
                </w:rPrChange>
              </w:rPr>
            </w:pPr>
            <w:ins w:id="2110" w:author="nace mikuš" w:date="2022-07-03T18:40:00Z">
              <w:r w:rsidRPr="00EF1DA9">
                <w:rPr>
                  <w:rFonts w:ascii="Cambria Math" w:eastAsia="Calibri" w:hAnsi="Cambria Math" w:cs="Tahoma"/>
                  <w:sz w:val="16"/>
                  <w:szCs w:val="16"/>
                  <w:lang w:val="en-GB"/>
                  <w:rPrChange w:id="2111" w:author="nace mikuš" w:date="2022-07-03T18:42:00Z">
                    <w:rPr>
                      <w:rFonts w:ascii="Calibri" w:eastAsia="Times New Roman" w:hAnsi="Calibri" w:cs="Calibri"/>
                      <w:color w:val="000000"/>
                      <w:lang w:eastAsia="en-AT"/>
                    </w:rPr>
                  </w:rPrChange>
                </w:rPr>
                <w:t>0.04</w:t>
              </w:r>
            </w:ins>
          </w:p>
        </w:tc>
        <w:tc>
          <w:tcPr>
            <w:tcW w:w="960" w:type="dxa"/>
            <w:tcBorders>
              <w:top w:val="nil"/>
              <w:left w:val="nil"/>
              <w:bottom w:val="nil"/>
              <w:right w:val="nil"/>
            </w:tcBorders>
            <w:shd w:val="clear" w:color="auto" w:fill="auto"/>
            <w:noWrap/>
            <w:vAlign w:val="bottom"/>
            <w:hideMark/>
            <w:tcPrChange w:id="2112" w:author="nace mikuš" w:date="2022-07-03T18:58:00Z">
              <w:tcPr>
                <w:tcW w:w="960" w:type="dxa"/>
                <w:gridSpan w:val="2"/>
                <w:tcBorders>
                  <w:top w:val="nil"/>
                  <w:left w:val="nil"/>
                  <w:bottom w:val="nil"/>
                  <w:right w:val="nil"/>
                </w:tcBorders>
                <w:shd w:val="clear" w:color="auto" w:fill="auto"/>
                <w:noWrap/>
                <w:vAlign w:val="bottom"/>
                <w:hideMark/>
              </w:tcPr>
            </w:tcPrChange>
          </w:tcPr>
          <w:p w14:paraId="187B3532" w14:textId="77777777" w:rsidR="009A01BD" w:rsidRPr="00EF1DA9" w:rsidRDefault="009A01BD" w:rsidP="009A01BD">
            <w:pPr>
              <w:spacing w:after="0" w:line="240" w:lineRule="auto"/>
              <w:jc w:val="right"/>
              <w:rPr>
                <w:ins w:id="2113" w:author="nace mikuš" w:date="2022-07-03T18:40:00Z"/>
                <w:rFonts w:ascii="Cambria Math" w:eastAsia="Calibri" w:hAnsi="Cambria Math" w:cs="Tahoma"/>
                <w:sz w:val="16"/>
                <w:szCs w:val="16"/>
                <w:lang w:val="en-GB"/>
                <w:rPrChange w:id="2114" w:author="nace mikuš" w:date="2022-07-03T18:42:00Z">
                  <w:rPr>
                    <w:ins w:id="2115" w:author="nace mikuš" w:date="2022-07-03T18:40:00Z"/>
                    <w:rFonts w:ascii="Calibri" w:eastAsia="Times New Roman" w:hAnsi="Calibri" w:cs="Calibri"/>
                    <w:color w:val="000000"/>
                    <w:lang w:eastAsia="en-AT"/>
                  </w:rPr>
                </w:rPrChange>
              </w:rPr>
            </w:pPr>
            <w:ins w:id="2116" w:author="nace mikuš" w:date="2022-07-03T18:40:00Z">
              <w:r w:rsidRPr="00EF1DA9">
                <w:rPr>
                  <w:rFonts w:ascii="Cambria Math" w:eastAsia="Calibri" w:hAnsi="Cambria Math" w:cs="Tahoma"/>
                  <w:sz w:val="16"/>
                  <w:szCs w:val="16"/>
                  <w:lang w:val="en-GB"/>
                  <w:rPrChange w:id="2117" w:author="nace mikuš" w:date="2022-07-03T18:42:00Z">
                    <w:rPr>
                      <w:rFonts w:ascii="Calibri" w:eastAsia="Times New Roman" w:hAnsi="Calibri" w:cs="Calibri"/>
                      <w:color w:val="000000"/>
                      <w:lang w:eastAsia="en-AT"/>
                    </w:rPr>
                  </w:rPrChange>
                </w:rPr>
                <w:t>0.42</w:t>
              </w:r>
            </w:ins>
          </w:p>
        </w:tc>
        <w:tc>
          <w:tcPr>
            <w:tcW w:w="960" w:type="dxa"/>
            <w:tcBorders>
              <w:top w:val="nil"/>
              <w:left w:val="nil"/>
              <w:bottom w:val="nil"/>
              <w:right w:val="nil"/>
            </w:tcBorders>
            <w:shd w:val="clear" w:color="auto" w:fill="auto"/>
            <w:noWrap/>
            <w:vAlign w:val="bottom"/>
            <w:hideMark/>
            <w:tcPrChange w:id="2118" w:author="nace mikuš" w:date="2022-07-03T18:58:00Z">
              <w:tcPr>
                <w:tcW w:w="960" w:type="dxa"/>
                <w:gridSpan w:val="2"/>
                <w:tcBorders>
                  <w:top w:val="nil"/>
                  <w:left w:val="nil"/>
                  <w:bottom w:val="nil"/>
                  <w:right w:val="nil"/>
                </w:tcBorders>
                <w:shd w:val="clear" w:color="auto" w:fill="auto"/>
                <w:noWrap/>
                <w:vAlign w:val="bottom"/>
                <w:hideMark/>
              </w:tcPr>
            </w:tcPrChange>
          </w:tcPr>
          <w:p w14:paraId="49B48599" w14:textId="77777777" w:rsidR="009A01BD" w:rsidRPr="00EF1DA9" w:rsidRDefault="009A01BD" w:rsidP="009A01BD">
            <w:pPr>
              <w:spacing w:after="0" w:line="240" w:lineRule="auto"/>
              <w:jc w:val="right"/>
              <w:rPr>
                <w:ins w:id="2119" w:author="nace mikuš" w:date="2022-07-03T18:40:00Z"/>
                <w:rFonts w:ascii="Cambria Math" w:eastAsia="Calibri" w:hAnsi="Cambria Math" w:cs="Tahoma"/>
                <w:sz w:val="16"/>
                <w:szCs w:val="16"/>
                <w:lang w:val="en-GB"/>
                <w:rPrChange w:id="2120" w:author="nace mikuš" w:date="2022-07-03T18:42:00Z">
                  <w:rPr>
                    <w:ins w:id="2121" w:author="nace mikuš" w:date="2022-07-03T18:40:00Z"/>
                    <w:rFonts w:ascii="Calibri" w:eastAsia="Times New Roman" w:hAnsi="Calibri" w:cs="Calibri"/>
                    <w:color w:val="000000"/>
                    <w:lang w:eastAsia="en-AT"/>
                  </w:rPr>
                </w:rPrChange>
              </w:rPr>
            </w:pPr>
            <w:ins w:id="2122" w:author="nace mikuš" w:date="2022-07-03T18:40:00Z">
              <w:r w:rsidRPr="00EF1DA9">
                <w:rPr>
                  <w:rFonts w:ascii="Cambria Math" w:eastAsia="Calibri" w:hAnsi="Cambria Math" w:cs="Tahoma"/>
                  <w:sz w:val="16"/>
                  <w:szCs w:val="16"/>
                  <w:lang w:val="en-GB"/>
                  <w:rPrChange w:id="2123" w:author="nace mikuš" w:date="2022-07-03T18:42:00Z">
                    <w:rPr>
                      <w:rFonts w:ascii="Calibri" w:eastAsia="Times New Roman" w:hAnsi="Calibri" w:cs="Calibri"/>
                      <w:color w:val="000000"/>
                      <w:lang w:eastAsia="en-AT"/>
                    </w:rPr>
                  </w:rPrChange>
                </w:rPr>
                <w:t>-0.78</w:t>
              </w:r>
            </w:ins>
          </w:p>
        </w:tc>
        <w:tc>
          <w:tcPr>
            <w:tcW w:w="960" w:type="dxa"/>
            <w:tcBorders>
              <w:top w:val="nil"/>
              <w:left w:val="nil"/>
              <w:bottom w:val="nil"/>
              <w:right w:val="nil"/>
            </w:tcBorders>
            <w:shd w:val="clear" w:color="auto" w:fill="auto"/>
            <w:noWrap/>
            <w:vAlign w:val="bottom"/>
            <w:hideMark/>
            <w:tcPrChange w:id="2124" w:author="nace mikuš" w:date="2022-07-03T18:58:00Z">
              <w:tcPr>
                <w:tcW w:w="960" w:type="dxa"/>
                <w:gridSpan w:val="2"/>
                <w:tcBorders>
                  <w:top w:val="nil"/>
                  <w:left w:val="nil"/>
                  <w:bottom w:val="nil"/>
                  <w:right w:val="nil"/>
                </w:tcBorders>
                <w:shd w:val="clear" w:color="auto" w:fill="auto"/>
                <w:noWrap/>
                <w:vAlign w:val="bottom"/>
                <w:hideMark/>
              </w:tcPr>
            </w:tcPrChange>
          </w:tcPr>
          <w:p w14:paraId="2D761A09" w14:textId="77777777" w:rsidR="009A01BD" w:rsidRPr="00EF1DA9" w:rsidRDefault="009A01BD" w:rsidP="009A01BD">
            <w:pPr>
              <w:spacing w:after="0" w:line="240" w:lineRule="auto"/>
              <w:jc w:val="right"/>
              <w:rPr>
                <w:ins w:id="2125" w:author="nace mikuš" w:date="2022-07-03T18:40:00Z"/>
                <w:rFonts w:ascii="Cambria Math" w:eastAsia="Calibri" w:hAnsi="Cambria Math" w:cs="Tahoma"/>
                <w:sz w:val="16"/>
                <w:szCs w:val="16"/>
                <w:lang w:val="en-GB"/>
                <w:rPrChange w:id="2126" w:author="nace mikuš" w:date="2022-07-03T18:42:00Z">
                  <w:rPr>
                    <w:ins w:id="2127" w:author="nace mikuš" w:date="2022-07-03T18:40:00Z"/>
                    <w:rFonts w:ascii="Calibri" w:eastAsia="Times New Roman" w:hAnsi="Calibri" w:cs="Calibri"/>
                    <w:color w:val="000000"/>
                    <w:lang w:eastAsia="en-AT"/>
                  </w:rPr>
                </w:rPrChange>
              </w:rPr>
            </w:pPr>
            <w:ins w:id="2128" w:author="nace mikuš" w:date="2022-07-03T18:40:00Z">
              <w:r w:rsidRPr="00EF1DA9">
                <w:rPr>
                  <w:rFonts w:ascii="Cambria Math" w:eastAsia="Calibri" w:hAnsi="Cambria Math" w:cs="Tahoma"/>
                  <w:sz w:val="16"/>
                  <w:szCs w:val="16"/>
                  <w:lang w:val="en-GB"/>
                  <w:rPrChange w:id="2129" w:author="nace mikuš" w:date="2022-07-03T18:42:00Z">
                    <w:rPr>
                      <w:rFonts w:ascii="Calibri" w:eastAsia="Times New Roman" w:hAnsi="Calibri" w:cs="Calibri"/>
                      <w:color w:val="000000"/>
                      <w:lang w:eastAsia="en-AT"/>
                    </w:rPr>
                  </w:rPrChange>
                </w:rPr>
                <w:t>0.85</w:t>
              </w:r>
            </w:ins>
          </w:p>
        </w:tc>
      </w:tr>
      <w:tr w:rsidR="009A01BD" w:rsidRPr="00EF1DA9" w14:paraId="41CE31F3" w14:textId="77777777" w:rsidTr="00941FAE">
        <w:tblPrEx>
          <w:tblW w:w="7386" w:type="dxa"/>
          <w:tblInd w:w="108" w:type="dxa"/>
          <w:tblPrExChange w:id="2130" w:author="nace mikuš" w:date="2022-07-03T18:58:00Z">
            <w:tblPrEx>
              <w:tblW w:w="6273" w:type="dxa"/>
              <w:tblInd w:w="108" w:type="dxa"/>
            </w:tblPrEx>
          </w:tblPrExChange>
        </w:tblPrEx>
        <w:trPr>
          <w:trHeight w:val="290"/>
          <w:ins w:id="2131" w:author="nace mikuš" w:date="2022-07-03T18:40:00Z"/>
          <w:trPrChange w:id="2132"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2133" w:author="nace mikuš" w:date="2022-07-03T18:58:00Z">
              <w:tcPr>
                <w:tcW w:w="2433" w:type="dxa"/>
                <w:tcBorders>
                  <w:top w:val="nil"/>
                  <w:left w:val="nil"/>
                  <w:bottom w:val="nil"/>
                  <w:right w:val="nil"/>
                </w:tcBorders>
                <w:shd w:val="clear" w:color="auto" w:fill="auto"/>
                <w:noWrap/>
                <w:vAlign w:val="bottom"/>
                <w:hideMark/>
              </w:tcPr>
            </w:tcPrChange>
          </w:tcPr>
          <w:p w14:paraId="4F14CA41" w14:textId="37E8798D" w:rsidR="009A01BD" w:rsidRPr="00FC2C92" w:rsidRDefault="00CB0869" w:rsidP="009A01BD">
            <w:pPr>
              <w:spacing w:after="0" w:line="240" w:lineRule="auto"/>
              <w:rPr>
                <w:ins w:id="2134" w:author="nace mikuš" w:date="2022-07-03T18:40:00Z"/>
                <w:rFonts w:ascii="Cambria Math" w:hAnsi="Cambria Math"/>
                <w:b/>
                <w:bCs/>
                <w:sz w:val="16"/>
                <w:szCs w:val="16"/>
                <w:lang w:val="en-GB"/>
                <w:rPrChange w:id="2135" w:author="nace mikuš" w:date="2022-07-03T18:40:00Z">
                  <w:rPr>
                    <w:ins w:id="2136" w:author="nace mikuš" w:date="2022-07-03T18:40:00Z"/>
                    <w:rFonts w:ascii="Calibri" w:eastAsia="Times New Roman" w:hAnsi="Calibri" w:cs="Calibri"/>
                    <w:color w:val="000000"/>
                    <w:lang w:eastAsia="en-AT"/>
                  </w:rPr>
                </w:rPrChange>
              </w:rPr>
            </w:pPr>
            <w:proofErr w:type="spellStart"/>
            <w:ins w:id="2137" w:author="nace mikuš" w:date="2022-07-03T19:28:00Z">
              <w:r>
                <w:rPr>
                  <w:rFonts w:ascii="Cambria Math" w:hAnsi="Cambria Math"/>
                  <w:b/>
                  <w:bCs/>
                  <w:sz w:val="16"/>
                  <w:szCs w:val="16"/>
                  <w:lang w:val="en-GB"/>
                </w:rPr>
                <w:t>Ami</w:t>
              </w:r>
            </w:ins>
            <w:ins w:id="2138" w:author="nace mikuš" w:date="2022-07-03T18:40:00Z">
              <w:r w:rsidR="009A01BD" w:rsidRPr="00FC2C92">
                <w:rPr>
                  <w:rFonts w:ascii="Cambria Math" w:hAnsi="Cambria Math"/>
                  <w:b/>
                  <w:bCs/>
                  <w:sz w:val="16"/>
                  <w:szCs w:val="16"/>
                  <w:lang w:val="en-GB"/>
                  <w:rPrChange w:id="2139" w:author="nace mikuš" w:date="2022-07-03T18:40:00Z">
                    <w:rPr>
                      <w:rFonts w:ascii="Calibri" w:eastAsia="Times New Roman" w:hAnsi="Calibri" w:cs="Calibri"/>
                      <w:color w:val="000000"/>
                      <w:lang w:eastAsia="en-AT"/>
                    </w:rPr>
                  </w:rPrChange>
                </w:rPr>
                <w:t>:Weight_s</w:t>
              </w:r>
              <w:proofErr w:type="spellEnd"/>
            </w:ins>
          </w:p>
        </w:tc>
        <w:tc>
          <w:tcPr>
            <w:tcW w:w="2073" w:type="dxa"/>
            <w:gridSpan w:val="2"/>
            <w:tcBorders>
              <w:top w:val="nil"/>
              <w:left w:val="nil"/>
              <w:bottom w:val="nil"/>
              <w:right w:val="nil"/>
            </w:tcBorders>
            <w:shd w:val="clear" w:color="auto" w:fill="auto"/>
            <w:noWrap/>
            <w:vAlign w:val="bottom"/>
            <w:hideMark/>
            <w:tcPrChange w:id="2140" w:author="nace mikuš" w:date="2022-07-03T18:58:00Z">
              <w:tcPr>
                <w:tcW w:w="960" w:type="dxa"/>
                <w:gridSpan w:val="2"/>
                <w:tcBorders>
                  <w:top w:val="nil"/>
                  <w:left w:val="nil"/>
                  <w:bottom w:val="nil"/>
                  <w:right w:val="nil"/>
                </w:tcBorders>
                <w:shd w:val="clear" w:color="auto" w:fill="auto"/>
                <w:noWrap/>
                <w:vAlign w:val="bottom"/>
                <w:hideMark/>
              </w:tcPr>
            </w:tcPrChange>
          </w:tcPr>
          <w:p w14:paraId="6BA00703" w14:textId="77777777" w:rsidR="009A01BD" w:rsidRPr="00EF1DA9" w:rsidRDefault="009A01BD" w:rsidP="009A01BD">
            <w:pPr>
              <w:spacing w:after="0" w:line="240" w:lineRule="auto"/>
              <w:jc w:val="right"/>
              <w:rPr>
                <w:ins w:id="2141" w:author="nace mikuš" w:date="2022-07-03T18:40:00Z"/>
                <w:rFonts w:ascii="Cambria Math" w:eastAsia="Calibri" w:hAnsi="Cambria Math" w:cs="Tahoma"/>
                <w:sz w:val="16"/>
                <w:szCs w:val="16"/>
                <w:lang w:val="en-GB"/>
                <w:rPrChange w:id="2142" w:author="nace mikuš" w:date="2022-07-03T18:42:00Z">
                  <w:rPr>
                    <w:ins w:id="2143" w:author="nace mikuš" w:date="2022-07-03T18:40:00Z"/>
                    <w:rFonts w:ascii="Calibri" w:eastAsia="Times New Roman" w:hAnsi="Calibri" w:cs="Calibri"/>
                    <w:color w:val="000000"/>
                    <w:lang w:eastAsia="en-AT"/>
                  </w:rPr>
                </w:rPrChange>
              </w:rPr>
            </w:pPr>
            <w:ins w:id="2144" w:author="nace mikuš" w:date="2022-07-03T18:40:00Z">
              <w:r w:rsidRPr="00EF1DA9">
                <w:rPr>
                  <w:rFonts w:ascii="Cambria Math" w:eastAsia="Calibri" w:hAnsi="Cambria Math" w:cs="Tahoma"/>
                  <w:sz w:val="16"/>
                  <w:szCs w:val="16"/>
                  <w:lang w:val="en-GB"/>
                  <w:rPrChange w:id="2145" w:author="nace mikuš" w:date="2022-07-03T18:42:00Z">
                    <w:rPr>
                      <w:rFonts w:ascii="Calibri" w:eastAsia="Times New Roman" w:hAnsi="Calibri" w:cs="Calibri"/>
                      <w:color w:val="000000"/>
                      <w:lang w:eastAsia="en-AT"/>
                    </w:rPr>
                  </w:rPrChange>
                </w:rPr>
                <w:t>0.17</w:t>
              </w:r>
            </w:ins>
          </w:p>
        </w:tc>
        <w:tc>
          <w:tcPr>
            <w:tcW w:w="960" w:type="dxa"/>
            <w:tcBorders>
              <w:top w:val="nil"/>
              <w:left w:val="nil"/>
              <w:bottom w:val="nil"/>
              <w:right w:val="nil"/>
            </w:tcBorders>
            <w:shd w:val="clear" w:color="auto" w:fill="auto"/>
            <w:noWrap/>
            <w:vAlign w:val="bottom"/>
            <w:hideMark/>
            <w:tcPrChange w:id="2146" w:author="nace mikuš" w:date="2022-07-03T18:58:00Z">
              <w:tcPr>
                <w:tcW w:w="960" w:type="dxa"/>
                <w:gridSpan w:val="2"/>
                <w:tcBorders>
                  <w:top w:val="nil"/>
                  <w:left w:val="nil"/>
                  <w:bottom w:val="nil"/>
                  <w:right w:val="nil"/>
                </w:tcBorders>
                <w:shd w:val="clear" w:color="auto" w:fill="auto"/>
                <w:noWrap/>
                <w:vAlign w:val="bottom"/>
                <w:hideMark/>
              </w:tcPr>
            </w:tcPrChange>
          </w:tcPr>
          <w:p w14:paraId="7539F167" w14:textId="77777777" w:rsidR="009A01BD" w:rsidRPr="00EF1DA9" w:rsidRDefault="009A01BD" w:rsidP="009A01BD">
            <w:pPr>
              <w:spacing w:after="0" w:line="240" w:lineRule="auto"/>
              <w:jc w:val="right"/>
              <w:rPr>
                <w:ins w:id="2147" w:author="nace mikuš" w:date="2022-07-03T18:40:00Z"/>
                <w:rFonts w:ascii="Cambria Math" w:eastAsia="Calibri" w:hAnsi="Cambria Math" w:cs="Tahoma"/>
                <w:sz w:val="16"/>
                <w:szCs w:val="16"/>
                <w:lang w:val="en-GB"/>
                <w:rPrChange w:id="2148" w:author="nace mikuš" w:date="2022-07-03T18:42:00Z">
                  <w:rPr>
                    <w:ins w:id="2149" w:author="nace mikuš" w:date="2022-07-03T18:40:00Z"/>
                    <w:rFonts w:ascii="Calibri" w:eastAsia="Times New Roman" w:hAnsi="Calibri" w:cs="Calibri"/>
                    <w:color w:val="000000"/>
                    <w:lang w:eastAsia="en-AT"/>
                  </w:rPr>
                </w:rPrChange>
              </w:rPr>
            </w:pPr>
            <w:ins w:id="2150" w:author="nace mikuš" w:date="2022-07-03T18:40:00Z">
              <w:r w:rsidRPr="00EF1DA9">
                <w:rPr>
                  <w:rFonts w:ascii="Cambria Math" w:eastAsia="Calibri" w:hAnsi="Cambria Math" w:cs="Tahoma"/>
                  <w:sz w:val="16"/>
                  <w:szCs w:val="16"/>
                  <w:lang w:val="en-GB"/>
                  <w:rPrChange w:id="2151" w:author="nace mikuš" w:date="2022-07-03T18:42:00Z">
                    <w:rPr>
                      <w:rFonts w:ascii="Calibri" w:eastAsia="Times New Roman" w:hAnsi="Calibri" w:cs="Calibri"/>
                      <w:color w:val="000000"/>
                      <w:lang w:eastAsia="en-AT"/>
                    </w:rPr>
                  </w:rPrChange>
                </w:rPr>
                <w:t>0.25</w:t>
              </w:r>
            </w:ins>
          </w:p>
        </w:tc>
        <w:tc>
          <w:tcPr>
            <w:tcW w:w="960" w:type="dxa"/>
            <w:tcBorders>
              <w:top w:val="nil"/>
              <w:left w:val="nil"/>
              <w:bottom w:val="nil"/>
              <w:right w:val="nil"/>
            </w:tcBorders>
            <w:shd w:val="clear" w:color="auto" w:fill="auto"/>
            <w:noWrap/>
            <w:vAlign w:val="bottom"/>
            <w:hideMark/>
            <w:tcPrChange w:id="2152" w:author="nace mikuš" w:date="2022-07-03T18:58:00Z">
              <w:tcPr>
                <w:tcW w:w="960" w:type="dxa"/>
                <w:gridSpan w:val="2"/>
                <w:tcBorders>
                  <w:top w:val="nil"/>
                  <w:left w:val="nil"/>
                  <w:bottom w:val="nil"/>
                  <w:right w:val="nil"/>
                </w:tcBorders>
                <w:shd w:val="clear" w:color="auto" w:fill="auto"/>
                <w:noWrap/>
                <w:vAlign w:val="bottom"/>
                <w:hideMark/>
              </w:tcPr>
            </w:tcPrChange>
          </w:tcPr>
          <w:p w14:paraId="4AEEEB3D" w14:textId="77777777" w:rsidR="009A01BD" w:rsidRPr="00EF1DA9" w:rsidRDefault="009A01BD" w:rsidP="009A01BD">
            <w:pPr>
              <w:spacing w:after="0" w:line="240" w:lineRule="auto"/>
              <w:jc w:val="right"/>
              <w:rPr>
                <w:ins w:id="2153" w:author="nace mikuš" w:date="2022-07-03T18:40:00Z"/>
                <w:rFonts w:ascii="Cambria Math" w:eastAsia="Calibri" w:hAnsi="Cambria Math" w:cs="Tahoma"/>
                <w:sz w:val="16"/>
                <w:szCs w:val="16"/>
                <w:lang w:val="en-GB"/>
                <w:rPrChange w:id="2154" w:author="nace mikuš" w:date="2022-07-03T18:42:00Z">
                  <w:rPr>
                    <w:ins w:id="2155" w:author="nace mikuš" w:date="2022-07-03T18:40:00Z"/>
                    <w:rFonts w:ascii="Calibri" w:eastAsia="Times New Roman" w:hAnsi="Calibri" w:cs="Calibri"/>
                    <w:color w:val="000000"/>
                    <w:lang w:eastAsia="en-AT"/>
                  </w:rPr>
                </w:rPrChange>
              </w:rPr>
            </w:pPr>
            <w:ins w:id="2156" w:author="nace mikuš" w:date="2022-07-03T18:40:00Z">
              <w:r w:rsidRPr="00EF1DA9">
                <w:rPr>
                  <w:rFonts w:ascii="Cambria Math" w:eastAsia="Calibri" w:hAnsi="Cambria Math" w:cs="Tahoma"/>
                  <w:sz w:val="16"/>
                  <w:szCs w:val="16"/>
                  <w:lang w:val="en-GB"/>
                  <w:rPrChange w:id="2157" w:author="nace mikuš" w:date="2022-07-03T18:42:00Z">
                    <w:rPr>
                      <w:rFonts w:ascii="Calibri" w:eastAsia="Times New Roman" w:hAnsi="Calibri" w:cs="Calibri"/>
                      <w:color w:val="000000"/>
                      <w:lang w:eastAsia="en-AT"/>
                    </w:rPr>
                  </w:rPrChange>
                </w:rPr>
                <w:t>-0.32</w:t>
              </w:r>
            </w:ins>
          </w:p>
        </w:tc>
        <w:tc>
          <w:tcPr>
            <w:tcW w:w="960" w:type="dxa"/>
            <w:tcBorders>
              <w:top w:val="nil"/>
              <w:left w:val="nil"/>
              <w:bottom w:val="nil"/>
              <w:right w:val="nil"/>
            </w:tcBorders>
            <w:shd w:val="clear" w:color="auto" w:fill="auto"/>
            <w:noWrap/>
            <w:vAlign w:val="bottom"/>
            <w:hideMark/>
            <w:tcPrChange w:id="2158" w:author="nace mikuš" w:date="2022-07-03T18:58:00Z">
              <w:tcPr>
                <w:tcW w:w="960" w:type="dxa"/>
                <w:gridSpan w:val="2"/>
                <w:tcBorders>
                  <w:top w:val="nil"/>
                  <w:left w:val="nil"/>
                  <w:bottom w:val="nil"/>
                  <w:right w:val="nil"/>
                </w:tcBorders>
                <w:shd w:val="clear" w:color="auto" w:fill="auto"/>
                <w:noWrap/>
                <w:vAlign w:val="bottom"/>
                <w:hideMark/>
              </w:tcPr>
            </w:tcPrChange>
          </w:tcPr>
          <w:p w14:paraId="4AC34F83" w14:textId="77777777" w:rsidR="009A01BD" w:rsidRPr="00EF1DA9" w:rsidRDefault="009A01BD" w:rsidP="009A01BD">
            <w:pPr>
              <w:spacing w:after="0" w:line="240" w:lineRule="auto"/>
              <w:jc w:val="right"/>
              <w:rPr>
                <w:ins w:id="2159" w:author="nace mikuš" w:date="2022-07-03T18:40:00Z"/>
                <w:rFonts w:ascii="Cambria Math" w:eastAsia="Calibri" w:hAnsi="Cambria Math" w:cs="Tahoma"/>
                <w:sz w:val="16"/>
                <w:szCs w:val="16"/>
                <w:lang w:val="en-GB"/>
                <w:rPrChange w:id="2160" w:author="nace mikuš" w:date="2022-07-03T18:42:00Z">
                  <w:rPr>
                    <w:ins w:id="2161" w:author="nace mikuš" w:date="2022-07-03T18:40:00Z"/>
                    <w:rFonts w:ascii="Calibri" w:eastAsia="Times New Roman" w:hAnsi="Calibri" w:cs="Calibri"/>
                    <w:color w:val="000000"/>
                    <w:lang w:eastAsia="en-AT"/>
                  </w:rPr>
                </w:rPrChange>
              </w:rPr>
            </w:pPr>
            <w:ins w:id="2162" w:author="nace mikuš" w:date="2022-07-03T18:40:00Z">
              <w:r w:rsidRPr="00EF1DA9">
                <w:rPr>
                  <w:rFonts w:ascii="Cambria Math" w:eastAsia="Calibri" w:hAnsi="Cambria Math" w:cs="Tahoma"/>
                  <w:sz w:val="16"/>
                  <w:szCs w:val="16"/>
                  <w:lang w:val="en-GB"/>
                  <w:rPrChange w:id="2163" w:author="nace mikuš" w:date="2022-07-03T18:42:00Z">
                    <w:rPr>
                      <w:rFonts w:ascii="Calibri" w:eastAsia="Times New Roman" w:hAnsi="Calibri" w:cs="Calibri"/>
                      <w:color w:val="000000"/>
                      <w:lang w:eastAsia="en-AT"/>
                    </w:rPr>
                  </w:rPrChange>
                </w:rPr>
                <w:t>0.66</w:t>
              </w:r>
            </w:ins>
          </w:p>
        </w:tc>
      </w:tr>
      <w:tr w:rsidR="009A01BD" w:rsidRPr="00EF1DA9" w14:paraId="7EA4383E" w14:textId="77777777" w:rsidTr="00941FAE">
        <w:tblPrEx>
          <w:tblW w:w="7386" w:type="dxa"/>
          <w:tblInd w:w="108" w:type="dxa"/>
          <w:tblPrExChange w:id="2164" w:author="nace mikuš" w:date="2022-07-03T18:58:00Z">
            <w:tblPrEx>
              <w:tblW w:w="6273" w:type="dxa"/>
              <w:tblInd w:w="108" w:type="dxa"/>
            </w:tblPrEx>
          </w:tblPrExChange>
        </w:tblPrEx>
        <w:trPr>
          <w:trHeight w:val="290"/>
          <w:ins w:id="2165" w:author="nace mikuš" w:date="2022-07-03T18:40:00Z"/>
          <w:trPrChange w:id="2166"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2167" w:author="nace mikuš" w:date="2022-07-03T18:58:00Z">
              <w:tcPr>
                <w:tcW w:w="2433" w:type="dxa"/>
                <w:tcBorders>
                  <w:top w:val="nil"/>
                  <w:left w:val="nil"/>
                  <w:bottom w:val="nil"/>
                  <w:right w:val="nil"/>
                </w:tcBorders>
                <w:shd w:val="clear" w:color="auto" w:fill="auto"/>
                <w:noWrap/>
                <w:vAlign w:val="bottom"/>
                <w:hideMark/>
              </w:tcPr>
            </w:tcPrChange>
          </w:tcPr>
          <w:p w14:paraId="1E5F1D8F" w14:textId="4E3DB63A" w:rsidR="009A01BD" w:rsidRPr="00FC2C92" w:rsidRDefault="00CB0869" w:rsidP="009A01BD">
            <w:pPr>
              <w:spacing w:after="0" w:line="240" w:lineRule="auto"/>
              <w:rPr>
                <w:ins w:id="2168" w:author="nace mikuš" w:date="2022-07-03T18:40:00Z"/>
                <w:rFonts w:ascii="Cambria Math" w:hAnsi="Cambria Math"/>
                <w:b/>
                <w:bCs/>
                <w:sz w:val="16"/>
                <w:szCs w:val="16"/>
                <w:lang w:val="en-GB"/>
                <w:rPrChange w:id="2169" w:author="nace mikuš" w:date="2022-07-03T18:40:00Z">
                  <w:rPr>
                    <w:ins w:id="2170" w:author="nace mikuš" w:date="2022-07-03T18:40:00Z"/>
                    <w:rFonts w:ascii="Calibri" w:eastAsia="Times New Roman" w:hAnsi="Calibri" w:cs="Calibri"/>
                    <w:color w:val="000000"/>
                    <w:lang w:eastAsia="en-AT"/>
                  </w:rPr>
                </w:rPrChange>
              </w:rPr>
            </w:pPr>
            <w:proofErr w:type="spellStart"/>
            <w:ins w:id="2171" w:author="nace mikuš" w:date="2022-07-03T19:28:00Z">
              <w:r>
                <w:rPr>
                  <w:rFonts w:ascii="Cambria Math" w:hAnsi="Cambria Math"/>
                  <w:b/>
                  <w:bCs/>
                  <w:sz w:val="16"/>
                  <w:szCs w:val="16"/>
                  <w:lang w:val="en-GB"/>
                </w:rPr>
                <w:t>Ami</w:t>
              </w:r>
            </w:ins>
            <w:ins w:id="2172" w:author="nace mikuš" w:date="2022-07-03T18:40:00Z">
              <w:r w:rsidR="009A01BD" w:rsidRPr="00FC2C92">
                <w:rPr>
                  <w:rFonts w:ascii="Cambria Math" w:hAnsi="Cambria Math"/>
                  <w:b/>
                  <w:bCs/>
                  <w:sz w:val="16"/>
                  <w:szCs w:val="16"/>
                  <w:lang w:val="en-GB"/>
                  <w:rPrChange w:id="2173" w:author="nace mikuš" w:date="2022-07-03T18:40:00Z">
                    <w:rPr>
                      <w:rFonts w:ascii="Calibri" w:eastAsia="Times New Roman" w:hAnsi="Calibri" w:cs="Calibri"/>
                      <w:color w:val="000000"/>
                      <w:lang w:eastAsia="en-AT"/>
                    </w:rPr>
                  </w:rPrChange>
                </w:rPr>
                <w:t>:Age_s</w:t>
              </w:r>
              <w:proofErr w:type="spellEnd"/>
            </w:ins>
          </w:p>
        </w:tc>
        <w:tc>
          <w:tcPr>
            <w:tcW w:w="2073" w:type="dxa"/>
            <w:gridSpan w:val="2"/>
            <w:tcBorders>
              <w:top w:val="nil"/>
              <w:left w:val="nil"/>
              <w:bottom w:val="nil"/>
              <w:right w:val="nil"/>
            </w:tcBorders>
            <w:shd w:val="clear" w:color="auto" w:fill="auto"/>
            <w:noWrap/>
            <w:vAlign w:val="bottom"/>
            <w:hideMark/>
            <w:tcPrChange w:id="2174" w:author="nace mikuš" w:date="2022-07-03T18:58:00Z">
              <w:tcPr>
                <w:tcW w:w="960" w:type="dxa"/>
                <w:gridSpan w:val="2"/>
                <w:tcBorders>
                  <w:top w:val="nil"/>
                  <w:left w:val="nil"/>
                  <w:bottom w:val="nil"/>
                  <w:right w:val="nil"/>
                </w:tcBorders>
                <w:shd w:val="clear" w:color="auto" w:fill="auto"/>
                <w:noWrap/>
                <w:vAlign w:val="bottom"/>
                <w:hideMark/>
              </w:tcPr>
            </w:tcPrChange>
          </w:tcPr>
          <w:p w14:paraId="41FDA81A" w14:textId="77777777" w:rsidR="009A01BD" w:rsidRPr="00EF1DA9" w:rsidRDefault="009A01BD" w:rsidP="009A01BD">
            <w:pPr>
              <w:spacing w:after="0" w:line="240" w:lineRule="auto"/>
              <w:jc w:val="right"/>
              <w:rPr>
                <w:ins w:id="2175" w:author="nace mikuš" w:date="2022-07-03T18:40:00Z"/>
                <w:rFonts w:ascii="Cambria Math" w:eastAsia="Calibri" w:hAnsi="Cambria Math" w:cs="Tahoma"/>
                <w:sz w:val="16"/>
                <w:szCs w:val="16"/>
                <w:lang w:val="en-GB"/>
                <w:rPrChange w:id="2176" w:author="nace mikuš" w:date="2022-07-03T18:42:00Z">
                  <w:rPr>
                    <w:ins w:id="2177" w:author="nace mikuš" w:date="2022-07-03T18:40:00Z"/>
                    <w:rFonts w:ascii="Calibri" w:eastAsia="Times New Roman" w:hAnsi="Calibri" w:cs="Calibri"/>
                    <w:color w:val="000000"/>
                    <w:lang w:eastAsia="en-AT"/>
                  </w:rPr>
                </w:rPrChange>
              </w:rPr>
            </w:pPr>
            <w:ins w:id="2178" w:author="nace mikuš" w:date="2022-07-03T18:40:00Z">
              <w:r w:rsidRPr="00EF1DA9">
                <w:rPr>
                  <w:rFonts w:ascii="Cambria Math" w:eastAsia="Calibri" w:hAnsi="Cambria Math" w:cs="Tahoma"/>
                  <w:sz w:val="16"/>
                  <w:szCs w:val="16"/>
                  <w:lang w:val="en-GB"/>
                  <w:rPrChange w:id="2179" w:author="nace mikuš" w:date="2022-07-03T18:42:00Z">
                    <w:rPr>
                      <w:rFonts w:ascii="Calibri" w:eastAsia="Times New Roman" w:hAnsi="Calibri" w:cs="Calibri"/>
                      <w:color w:val="000000"/>
                      <w:lang w:eastAsia="en-AT"/>
                    </w:rPr>
                  </w:rPrChange>
                </w:rPr>
                <w:t>-0.06</w:t>
              </w:r>
            </w:ins>
          </w:p>
        </w:tc>
        <w:tc>
          <w:tcPr>
            <w:tcW w:w="960" w:type="dxa"/>
            <w:tcBorders>
              <w:top w:val="nil"/>
              <w:left w:val="nil"/>
              <w:bottom w:val="nil"/>
              <w:right w:val="nil"/>
            </w:tcBorders>
            <w:shd w:val="clear" w:color="auto" w:fill="auto"/>
            <w:noWrap/>
            <w:vAlign w:val="bottom"/>
            <w:hideMark/>
            <w:tcPrChange w:id="2180" w:author="nace mikuš" w:date="2022-07-03T18:58:00Z">
              <w:tcPr>
                <w:tcW w:w="960" w:type="dxa"/>
                <w:gridSpan w:val="2"/>
                <w:tcBorders>
                  <w:top w:val="nil"/>
                  <w:left w:val="nil"/>
                  <w:bottom w:val="nil"/>
                  <w:right w:val="nil"/>
                </w:tcBorders>
                <w:shd w:val="clear" w:color="auto" w:fill="auto"/>
                <w:noWrap/>
                <w:vAlign w:val="bottom"/>
                <w:hideMark/>
              </w:tcPr>
            </w:tcPrChange>
          </w:tcPr>
          <w:p w14:paraId="3B26CD47" w14:textId="77777777" w:rsidR="009A01BD" w:rsidRPr="00EF1DA9" w:rsidRDefault="009A01BD" w:rsidP="009A01BD">
            <w:pPr>
              <w:spacing w:after="0" w:line="240" w:lineRule="auto"/>
              <w:jc w:val="right"/>
              <w:rPr>
                <w:ins w:id="2181" w:author="nace mikuš" w:date="2022-07-03T18:40:00Z"/>
                <w:rFonts w:ascii="Cambria Math" w:eastAsia="Calibri" w:hAnsi="Cambria Math" w:cs="Tahoma"/>
                <w:sz w:val="16"/>
                <w:szCs w:val="16"/>
                <w:lang w:val="en-GB"/>
                <w:rPrChange w:id="2182" w:author="nace mikuš" w:date="2022-07-03T18:42:00Z">
                  <w:rPr>
                    <w:ins w:id="2183" w:author="nace mikuš" w:date="2022-07-03T18:40:00Z"/>
                    <w:rFonts w:ascii="Calibri" w:eastAsia="Times New Roman" w:hAnsi="Calibri" w:cs="Calibri"/>
                    <w:color w:val="000000"/>
                    <w:lang w:eastAsia="en-AT"/>
                  </w:rPr>
                </w:rPrChange>
              </w:rPr>
            </w:pPr>
            <w:ins w:id="2184" w:author="nace mikuš" w:date="2022-07-03T18:40:00Z">
              <w:r w:rsidRPr="00EF1DA9">
                <w:rPr>
                  <w:rFonts w:ascii="Cambria Math" w:eastAsia="Calibri" w:hAnsi="Cambria Math" w:cs="Tahoma"/>
                  <w:sz w:val="16"/>
                  <w:szCs w:val="16"/>
                  <w:lang w:val="en-GB"/>
                  <w:rPrChange w:id="2185" w:author="nace mikuš" w:date="2022-07-03T18:42:00Z">
                    <w:rPr>
                      <w:rFonts w:ascii="Calibri" w:eastAsia="Times New Roman" w:hAnsi="Calibri" w:cs="Calibri"/>
                      <w:color w:val="000000"/>
                      <w:lang w:eastAsia="en-AT"/>
                    </w:rPr>
                  </w:rPrChange>
                </w:rPr>
                <w:t>0.18</w:t>
              </w:r>
            </w:ins>
          </w:p>
        </w:tc>
        <w:tc>
          <w:tcPr>
            <w:tcW w:w="960" w:type="dxa"/>
            <w:tcBorders>
              <w:top w:val="nil"/>
              <w:left w:val="nil"/>
              <w:bottom w:val="nil"/>
              <w:right w:val="nil"/>
            </w:tcBorders>
            <w:shd w:val="clear" w:color="auto" w:fill="auto"/>
            <w:noWrap/>
            <w:vAlign w:val="bottom"/>
            <w:hideMark/>
            <w:tcPrChange w:id="2186" w:author="nace mikuš" w:date="2022-07-03T18:58:00Z">
              <w:tcPr>
                <w:tcW w:w="960" w:type="dxa"/>
                <w:gridSpan w:val="2"/>
                <w:tcBorders>
                  <w:top w:val="nil"/>
                  <w:left w:val="nil"/>
                  <w:bottom w:val="nil"/>
                  <w:right w:val="nil"/>
                </w:tcBorders>
                <w:shd w:val="clear" w:color="auto" w:fill="auto"/>
                <w:noWrap/>
                <w:vAlign w:val="bottom"/>
                <w:hideMark/>
              </w:tcPr>
            </w:tcPrChange>
          </w:tcPr>
          <w:p w14:paraId="5A9E02D8" w14:textId="77777777" w:rsidR="009A01BD" w:rsidRPr="00EF1DA9" w:rsidRDefault="009A01BD" w:rsidP="009A01BD">
            <w:pPr>
              <w:spacing w:after="0" w:line="240" w:lineRule="auto"/>
              <w:jc w:val="right"/>
              <w:rPr>
                <w:ins w:id="2187" w:author="nace mikuš" w:date="2022-07-03T18:40:00Z"/>
                <w:rFonts w:ascii="Cambria Math" w:eastAsia="Calibri" w:hAnsi="Cambria Math" w:cs="Tahoma"/>
                <w:sz w:val="16"/>
                <w:szCs w:val="16"/>
                <w:lang w:val="en-GB"/>
                <w:rPrChange w:id="2188" w:author="nace mikuš" w:date="2022-07-03T18:42:00Z">
                  <w:rPr>
                    <w:ins w:id="2189" w:author="nace mikuš" w:date="2022-07-03T18:40:00Z"/>
                    <w:rFonts w:ascii="Calibri" w:eastAsia="Times New Roman" w:hAnsi="Calibri" w:cs="Calibri"/>
                    <w:color w:val="000000"/>
                    <w:lang w:eastAsia="en-AT"/>
                  </w:rPr>
                </w:rPrChange>
              </w:rPr>
            </w:pPr>
            <w:ins w:id="2190" w:author="nace mikuš" w:date="2022-07-03T18:40:00Z">
              <w:r w:rsidRPr="00EF1DA9">
                <w:rPr>
                  <w:rFonts w:ascii="Cambria Math" w:eastAsia="Calibri" w:hAnsi="Cambria Math" w:cs="Tahoma"/>
                  <w:sz w:val="16"/>
                  <w:szCs w:val="16"/>
                  <w:lang w:val="en-GB"/>
                  <w:rPrChange w:id="2191" w:author="nace mikuš" w:date="2022-07-03T18:42:00Z">
                    <w:rPr>
                      <w:rFonts w:ascii="Calibri" w:eastAsia="Times New Roman" w:hAnsi="Calibri" w:cs="Calibri"/>
                      <w:color w:val="000000"/>
                      <w:lang w:eastAsia="en-AT"/>
                    </w:rPr>
                  </w:rPrChange>
                </w:rPr>
                <w:t>-0.42</w:t>
              </w:r>
            </w:ins>
          </w:p>
        </w:tc>
        <w:tc>
          <w:tcPr>
            <w:tcW w:w="960" w:type="dxa"/>
            <w:tcBorders>
              <w:top w:val="nil"/>
              <w:left w:val="nil"/>
              <w:bottom w:val="nil"/>
              <w:right w:val="nil"/>
            </w:tcBorders>
            <w:shd w:val="clear" w:color="auto" w:fill="auto"/>
            <w:noWrap/>
            <w:vAlign w:val="bottom"/>
            <w:hideMark/>
            <w:tcPrChange w:id="2192" w:author="nace mikuš" w:date="2022-07-03T18:58:00Z">
              <w:tcPr>
                <w:tcW w:w="960" w:type="dxa"/>
                <w:gridSpan w:val="2"/>
                <w:tcBorders>
                  <w:top w:val="nil"/>
                  <w:left w:val="nil"/>
                  <w:bottom w:val="nil"/>
                  <w:right w:val="nil"/>
                </w:tcBorders>
                <w:shd w:val="clear" w:color="auto" w:fill="auto"/>
                <w:noWrap/>
                <w:vAlign w:val="bottom"/>
                <w:hideMark/>
              </w:tcPr>
            </w:tcPrChange>
          </w:tcPr>
          <w:p w14:paraId="7AE00171" w14:textId="77777777" w:rsidR="009A01BD" w:rsidRPr="00EF1DA9" w:rsidRDefault="009A01BD" w:rsidP="009A01BD">
            <w:pPr>
              <w:spacing w:after="0" w:line="240" w:lineRule="auto"/>
              <w:jc w:val="right"/>
              <w:rPr>
                <w:ins w:id="2193" w:author="nace mikuš" w:date="2022-07-03T18:40:00Z"/>
                <w:rFonts w:ascii="Cambria Math" w:eastAsia="Calibri" w:hAnsi="Cambria Math" w:cs="Tahoma"/>
                <w:sz w:val="16"/>
                <w:szCs w:val="16"/>
                <w:lang w:val="en-GB"/>
                <w:rPrChange w:id="2194" w:author="nace mikuš" w:date="2022-07-03T18:42:00Z">
                  <w:rPr>
                    <w:ins w:id="2195" w:author="nace mikuš" w:date="2022-07-03T18:40:00Z"/>
                    <w:rFonts w:ascii="Calibri" w:eastAsia="Times New Roman" w:hAnsi="Calibri" w:cs="Calibri"/>
                    <w:color w:val="000000"/>
                    <w:lang w:eastAsia="en-AT"/>
                  </w:rPr>
                </w:rPrChange>
              </w:rPr>
            </w:pPr>
            <w:ins w:id="2196" w:author="nace mikuš" w:date="2022-07-03T18:40:00Z">
              <w:r w:rsidRPr="00EF1DA9">
                <w:rPr>
                  <w:rFonts w:ascii="Cambria Math" w:eastAsia="Calibri" w:hAnsi="Cambria Math" w:cs="Tahoma"/>
                  <w:sz w:val="16"/>
                  <w:szCs w:val="16"/>
                  <w:lang w:val="en-GB"/>
                  <w:rPrChange w:id="2197" w:author="nace mikuš" w:date="2022-07-03T18:42:00Z">
                    <w:rPr>
                      <w:rFonts w:ascii="Calibri" w:eastAsia="Times New Roman" w:hAnsi="Calibri" w:cs="Calibri"/>
                      <w:color w:val="000000"/>
                      <w:lang w:eastAsia="en-AT"/>
                    </w:rPr>
                  </w:rPrChange>
                </w:rPr>
                <w:t>0.28</w:t>
              </w:r>
            </w:ins>
          </w:p>
        </w:tc>
      </w:tr>
      <w:tr w:rsidR="009A01BD" w:rsidRPr="00EF1DA9" w14:paraId="1CE108ED" w14:textId="77777777" w:rsidTr="00941FAE">
        <w:tblPrEx>
          <w:tblW w:w="7386" w:type="dxa"/>
          <w:tblInd w:w="108" w:type="dxa"/>
          <w:tblPrExChange w:id="2198" w:author="nace mikuš" w:date="2022-07-03T18:58:00Z">
            <w:tblPrEx>
              <w:tblW w:w="6273" w:type="dxa"/>
              <w:tblInd w:w="108" w:type="dxa"/>
            </w:tblPrEx>
          </w:tblPrExChange>
        </w:tblPrEx>
        <w:trPr>
          <w:trHeight w:val="290"/>
          <w:ins w:id="2199" w:author="nace mikuš" w:date="2022-07-03T18:40:00Z"/>
          <w:trPrChange w:id="2200"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2201" w:author="nace mikuš" w:date="2022-07-03T18:58:00Z">
              <w:tcPr>
                <w:tcW w:w="2433" w:type="dxa"/>
                <w:tcBorders>
                  <w:top w:val="nil"/>
                  <w:left w:val="nil"/>
                  <w:bottom w:val="nil"/>
                  <w:right w:val="nil"/>
                </w:tcBorders>
                <w:shd w:val="clear" w:color="auto" w:fill="auto"/>
                <w:noWrap/>
                <w:vAlign w:val="bottom"/>
                <w:hideMark/>
              </w:tcPr>
            </w:tcPrChange>
          </w:tcPr>
          <w:p w14:paraId="7D0EADD0" w14:textId="77777777" w:rsidR="009A01BD" w:rsidRPr="00FC2C92" w:rsidRDefault="009A01BD" w:rsidP="009A01BD">
            <w:pPr>
              <w:spacing w:after="0" w:line="240" w:lineRule="auto"/>
              <w:rPr>
                <w:ins w:id="2202" w:author="nace mikuš" w:date="2022-07-03T18:40:00Z"/>
                <w:rFonts w:ascii="Cambria Math" w:hAnsi="Cambria Math"/>
                <w:b/>
                <w:bCs/>
                <w:sz w:val="16"/>
                <w:szCs w:val="16"/>
                <w:lang w:val="en-GB"/>
                <w:rPrChange w:id="2203" w:author="nace mikuš" w:date="2022-07-03T18:40:00Z">
                  <w:rPr>
                    <w:ins w:id="2204" w:author="nace mikuš" w:date="2022-07-03T18:40:00Z"/>
                    <w:rFonts w:ascii="Calibri" w:eastAsia="Times New Roman" w:hAnsi="Calibri" w:cs="Calibri"/>
                    <w:color w:val="000000"/>
                    <w:lang w:eastAsia="en-AT"/>
                  </w:rPr>
                </w:rPrChange>
              </w:rPr>
            </w:pPr>
            <w:ins w:id="2205" w:author="nace mikuš" w:date="2022-07-03T18:40:00Z">
              <w:r w:rsidRPr="00FC2C92">
                <w:rPr>
                  <w:rFonts w:ascii="Cambria Math" w:hAnsi="Cambria Math"/>
                  <w:b/>
                  <w:bCs/>
                  <w:sz w:val="16"/>
                  <w:szCs w:val="16"/>
                  <w:lang w:val="en-GB"/>
                  <w:rPrChange w:id="2206" w:author="nace mikuš" w:date="2022-07-03T18:40:00Z">
                    <w:rPr>
                      <w:rFonts w:ascii="Calibri" w:eastAsia="Times New Roman" w:hAnsi="Calibri" w:cs="Calibri"/>
                      <w:color w:val="000000"/>
                      <w:lang w:eastAsia="en-AT"/>
                    </w:rPr>
                  </w:rPrChange>
                </w:rPr>
                <w:t>serum_ami_high:Sex1</w:t>
              </w:r>
            </w:ins>
          </w:p>
        </w:tc>
        <w:tc>
          <w:tcPr>
            <w:tcW w:w="2073" w:type="dxa"/>
            <w:gridSpan w:val="2"/>
            <w:tcBorders>
              <w:top w:val="nil"/>
              <w:left w:val="nil"/>
              <w:bottom w:val="nil"/>
              <w:right w:val="nil"/>
            </w:tcBorders>
            <w:shd w:val="clear" w:color="auto" w:fill="auto"/>
            <w:noWrap/>
            <w:vAlign w:val="bottom"/>
            <w:hideMark/>
            <w:tcPrChange w:id="2207" w:author="nace mikuš" w:date="2022-07-03T18:58:00Z">
              <w:tcPr>
                <w:tcW w:w="960" w:type="dxa"/>
                <w:gridSpan w:val="2"/>
                <w:tcBorders>
                  <w:top w:val="nil"/>
                  <w:left w:val="nil"/>
                  <w:bottom w:val="nil"/>
                  <w:right w:val="nil"/>
                </w:tcBorders>
                <w:shd w:val="clear" w:color="auto" w:fill="auto"/>
                <w:noWrap/>
                <w:vAlign w:val="bottom"/>
                <w:hideMark/>
              </w:tcPr>
            </w:tcPrChange>
          </w:tcPr>
          <w:p w14:paraId="372EF82D" w14:textId="77777777" w:rsidR="009A01BD" w:rsidRPr="00EF1DA9" w:rsidRDefault="009A01BD" w:rsidP="009A01BD">
            <w:pPr>
              <w:spacing w:after="0" w:line="240" w:lineRule="auto"/>
              <w:jc w:val="right"/>
              <w:rPr>
                <w:ins w:id="2208" w:author="nace mikuš" w:date="2022-07-03T18:40:00Z"/>
                <w:rFonts w:ascii="Cambria Math" w:eastAsia="Calibri" w:hAnsi="Cambria Math" w:cs="Tahoma"/>
                <w:sz w:val="16"/>
                <w:szCs w:val="16"/>
                <w:lang w:val="en-GB"/>
                <w:rPrChange w:id="2209" w:author="nace mikuš" w:date="2022-07-03T18:42:00Z">
                  <w:rPr>
                    <w:ins w:id="2210" w:author="nace mikuš" w:date="2022-07-03T18:40:00Z"/>
                    <w:rFonts w:ascii="Calibri" w:eastAsia="Times New Roman" w:hAnsi="Calibri" w:cs="Calibri"/>
                    <w:color w:val="000000"/>
                    <w:lang w:eastAsia="en-AT"/>
                  </w:rPr>
                </w:rPrChange>
              </w:rPr>
            </w:pPr>
            <w:ins w:id="2211" w:author="nace mikuš" w:date="2022-07-03T18:40:00Z">
              <w:r w:rsidRPr="00EF1DA9">
                <w:rPr>
                  <w:rFonts w:ascii="Cambria Math" w:eastAsia="Calibri" w:hAnsi="Cambria Math" w:cs="Tahoma"/>
                  <w:sz w:val="16"/>
                  <w:szCs w:val="16"/>
                  <w:lang w:val="en-GB"/>
                  <w:rPrChange w:id="2212" w:author="nace mikuš" w:date="2022-07-03T18:42:00Z">
                    <w:rPr>
                      <w:rFonts w:ascii="Calibri" w:eastAsia="Times New Roman" w:hAnsi="Calibri" w:cs="Calibri"/>
                      <w:color w:val="000000"/>
                      <w:lang w:eastAsia="en-AT"/>
                    </w:rPr>
                  </w:rPrChange>
                </w:rPr>
                <w:t>0.41</w:t>
              </w:r>
            </w:ins>
          </w:p>
        </w:tc>
        <w:tc>
          <w:tcPr>
            <w:tcW w:w="960" w:type="dxa"/>
            <w:tcBorders>
              <w:top w:val="nil"/>
              <w:left w:val="nil"/>
              <w:bottom w:val="nil"/>
              <w:right w:val="nil"/>
            </w:tcBorders>
            <w:shd w:val="clear" w:color="auto" w:fill="auto"/>
            <w:noWrap/>
            <w:vAlign w:val="bottom"/>
            <w:hideMark/>
            <w:tcPrChange w:id="2213" w:author="nace mikuš" w:date="2022-07-03T18:58:00Z">
              <w:tcPr>
                <w:tcW w:w="960" w:type="dxa"/>
                <w:gridSpan w:val="2"/>
                <w:tcBorders>
                  <w:top w:val="nil"/>
                  <w:left w:val="nil"/>
                  <w:bottom w:val="nil"/>
                  <w:right w:val="nil"/>
                </w:tcBorders>
                <w:shd w:val="clear" w:color="auto" w:fill="auto"/>
                <w:noWrap/>
                <w:vAlign w:val="bottom"/>
                <w:hideMark/>
              </w:tcPr>
            </w:tcPrChange>
          </w:tcPr>
          <w:p w14:paraId="1FF3BAAE" w14:textId="77777777" w:rsidR="009A01BD" w:rsidRPr="00EF1DA9" w:rsidRDefault="009A01BD" w:rsidP="009A01BD">
            <w:pPr>
              <w:spacing w:after="0" w:line="240" w:lineRule="auto"/>
              <w:jc w:val="right"/>
              <w:rPr>
                <w:ins w:id="2214" w:author="nace mikuš" w:date="2022-07-03T18:40:00Z"/>
                <w:rFonts w:ascii="Cambria Math" w:eastAsia="Calibri" w:hAnsi="Cambria Math" w:cs="Tahoma"/>
                <w:sz w:val="16"/>
                <w:szCs w:val="16"/>
                <w:lang w:val="en-GB"/>
                <w:rPrChange w:id="2215" w:author="nace mikuš" w:date="2022-07-03T18:42:00Z">
                  <w:rPr>
                    <w:ins w:id="2216" w:author="nace mikuš" w:date="2022-07-03T18:40:00Z"/>
                    <w:rFonts w:ascii="Calibri" w:eastAsia="Times New Roman" w:hAnsi="Calibri" w:cs="Calibri"/>
                    <w:color w:val="000000"/>
                    <w:lang w:eastAsia="en-AT"/>
                  </w:rPr>
                </w:rPrChange>
              </w:rPr>
            </w:pPr>
            <w:ins w:id="2217" w:author="nace mikuš" w:date="2022-07-03T18:40:00Z">
              <w:r w:rsidRPr="00EF1DA9">
                <w:rPr>
                  <w:rFonts w:ascii="Cambria Math" w:eastAsia="Calibri" w:hAnsi="Cambria Math" w:cs="Tahoma"/>
                  <w:sz w:val="16"/>
                  <w:szCs w:val="16"/>
                  <w:lang w:val="en-GB"/>
                  <w:rPrChange w:id="2218" w:author="nace mikuš" w:date="2022-07-03T18:42:00Z">
                    <w:rPr>
                      <w:rFonts w:ascii="Calibri" w:eastAsia="Times New Roman" w:hAnsi="Calibri" w:cs="Calibri"/>
                      <w:color w:val="000000"/>
                      <w:lang w:eastAsia="en-AT"/>
                    </w:rPr>
                  </w:rPrChange>
                </w:rPr>
                <w:t>0.55</w:t>
              </w:r>
            </w:ins>
          </w:p>
        </w:tc>
        <w:tc>
          <w:tcPr>
            <w:tcW w:w="960" w:type="dxa"/>
            <w:tcBorders>
              <w:top w:val="nil"/>
              <w:left w:val="nil"/>
              <w:bottom w:val="nil"/>
              <w:right w:val="nil"/>
            </w:tcBorders>
            <w:shd w:val="clear" w:color="auto" w:fill="auto"/>
            <w:noWrap/>
            <w:vAlign w:val="bottom"/>
            <w:hideMark/>
            <w:tcPrChange w:id="2219" w:author="nace mikuš" w:date="2022-07-03T18:58:00Z">
              <w:tcPr>
                <w:tcW w:w="960" w:type="dxa"/>
                <w:gridSpan w:val="2"/>
                <w:tcBorders>
                  <w:top w:val="nil"/>
                  <w:left w:val="nil"/>
                  <w:bottom w:val="nil"/>
                  <w:right w:val="nil"/>
                </w:tcBorders>
                <w:shd w:val="clear" w:color="auto" w:fill="auto"/>
                <w:noWrap/>
                <w:vAlign w:val="bottom"/>
                <w:hideMark/>
              </w:tcPr>
            </w:tcPrChange>
          </w:tcPr>
          <w:p w14:paraId="644D6100" w14:textId="77777777" w:rsidR="009A01BD" w:rsidRPr="00EF1DA9" w:rsidRDefault="009A01BD" w:rsidP="009A01BD">
            <w:pPr>
              <w:spacing w:after="0" w:line="240" w:lineRule="auto"/>
              <w:jc w:val="right"/>
              <w:rPr>
                <w:ins w:id="2220" w:author="nace mikuš" w:date="2022-07-03T18:40:00Z"/>
                <w:rFonts w:ascii="Cambria Math" w:eastAsia="Calibri" w:hAnsi="Cambria Math" w:cs="Tahoma"/>
                <w:sz w:val="16"/>
                <w:szCs w:val="16"/>
                <w:lang w:val="en-GB"/>
                <w:rPrChange w:id="2221" w:author="nace mikuš" w:date="2022-07-03T18:42:00Z">
                  <w:rPr>
                    <w:ins w:id="2222" w:author="nace mikuš" w:date="2022-07-03T18:40:00Z"/>
                    <w:rFonts w:ascii="Calibri" w:eastAsia="Times New Roman" w:hAnsi="Calibri" w:cs="Calibri"/>
                    <w:color w:val="000000"/>
                    <w:lang w:eastAsia="en-AT"/>
                  </w:rPr>
                </w:rPrChange>
              </w:rPr>
            </w:pPr>
            <w:ins w:id="2223" w:author="nace mikuš" w:date="2022-07-03T18:40:00Z">
              <w:r w:rsidRPr="00EF1DA9">
                <w:rPr>
                  <w:rFonts w:ascii="Cambria Math" w:eastAsia="Calibri" w:hAnsi="Cambria Math" w:cs="Tahoma"/>
                  <w:sz w:val="16"/>
                  <w:szCs w:val="16"/>
                  <w:lang w:val="en-GB"/>
                  <w:rPrChange w:id="2224" w:author="nace mikuš" w:date="2022-07-03T18:42:00Z">
                    <w:rPr>
                      <w:rFonts w:ascii="Calibri" w:eastAsia="Times New Roman" w:hAnsi="Calibri" w:cs="Calibri"/>
                      <w:color w:val="000000"/>
                      <w:lang w:eastAsia="en-AT"/>
                    </w:rPr>
                  </w:rPrChange>
                </w:rPr>
                <w:t>-0.66</w:t>
              </w:r>
            </w:ins>
          </w:p>
        </w:tc>
        <w:tc>
          <w:tcPr>
            <w:tcW w:w="960" w:type="dxa"/>
            <w:tcBorders>
              <w:top w:val="nil"/>
              <w:left w:val="nil"/>
              <w:bottom w:val="nil"/>
              <w:right w:val="nil"/>
            </w:tcBorders>
            <w:shd w:val="clear" w:color="auto" w:fill="auto"/>
            <w:noWrap/>
            <w:vAlign w:val="bottom"/>
            <w:hideMark/>
            <w:tcPrChange w:id="2225" w:author="nace mikuš" w:date="2022-07-03T18:58:00Z">
              <w:tcPr>
                <w:tcW w:w="960" w:type="dxa"/>
                <w:gridSpan w:val="2"/>
                <w:tcBorders>
                  <w:top w:val="nil"/>
                  <w:left w:val="nil"/>
                  <w:bottom w:val="nil"/>
                  <w:right w:val="nil"/>
                </w:tcBorders>
                <w:shd w:val="clear" w:color="auto" w:fill="auto"/>
                <w:noWrap/>
                <w:vAlign w:val="bottom"/>
                <w:hideMark/>
              </w:tcPr>
            </w:tcPrChange>
          </w:tcPr>
          <w:p w14:paraId="078F3B42" w14:textId="77777777" w:rsidR="009A01BD" w:rsidRPr="00EF1DA9" w:rsidRDefault="009A01BD" w:rsidP="009A01BD">
            <w:pPr>
              <w:spacing w:after="0" w:line="240" w:lineRule="auto"/>
              <w:jc w:val="right"/>
              <w:rPr>
                <w:ins w:id="2226" w:author="nace mikuš" w:date="2022-07-03T18:40:00Z"/>
                <w:rFonts w:ascii="Cambria Math" w:eastAsia="Calibri" w:hAnsi="Cambria Math" w:cs="Tahoma"/>
                <w:sz w:val="16"/>
                <w:szCs w:val="16"/>
                <w:lang w:val="en-GB"/>
                <w:rPrChange w:id="2227" w:author="nace mikuš" w:date="2022-07-03T18:42:00Z">
                  <w:rPr>
                    <w:ins w:id="2228" w:author="nace mikuš" w:date="2022-07-03T18:40:00Z"/>
                    <w:rFonts w:ascii="Calibri" w:eastAsia="Times New Roman" w:hAnsi="Calibri" w:cs="Calibri"/>
                    <w:color w:val="000000"/>
                    <w:lang w:eastAsia="en-AT"/>
                  </w:rPr>
                </w:rPrChange>
              </w:rPr>
            </w:pPr>
            <w:ins w:id="2229" w:author="nace mikuš" w:date="2022-07-03T18:40:00Z">
              <w:r w:rsidRPr="00EF1DA9">
                <w:rPr>
                  <w:rFonts w:ascii="Cambria Math" w:eastAsia="Calibri" w:hAnsi="Cambria Math" w:cs="Tahoma"/>
                  <w:sz w:val="16"/>
                  <w:szCs w:val="16"/>
                  <w:lang w:val="en-GB"/>
                  <w:rPrChange w:id="2230" w:author="nace mikuš" w:date="2022-07-03T18:42:00Z">
                    <w:rPr>
                      <w:rFonts w:ascii="Calibri" w:eastAsia="Times New Roman" w:hAnsi="Calibri" w:cs="Calibri"/>
                      <w:color w:val="000000"/>
                      <w:lang w:eastAsia="en-AT"/>
                    </w:rPr>
                  </w:rPrChange>
                </w:rPr>
                <w:t>1.48</w:t>
              </w:r>
            </w:ins>
          </w:p>
        </w:tc>
      </w:tr>
      <w:tr w:rsidR="009A01BD" w:rsidRPr="00EF1DA9" w14:paraId="1E118393" w14:textId="77777777" w:rsidTr="00941FAE">
        <w:tblPrEx>
          <w:tblW w:w="7386" w:type="dxa"/>
          <w:tblInd w:w="108" w:type="dxa"/>
          <w:tblPrExChange w:id="2231" w:author="nace mikuš" w:date="2022-07-03T18:58:00Z">
            <w:tblPrEx>
              <w:tblW w:w="6273" w:type="dxa"/>
              <w:tblInd w:w="108" w:type="dxa"/>
            </w:tblPrEx>
          </w:tblPrExChange>
        </w:tblPrEx>
        <w:trPr>
          <w:trHeight w:val="290"/>
          <w:ins w:id="2232" w:author="nace mikuš" w:date="2022-07-03T18:40:00Z"/>
          <w:trPrChange w:id="2233"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2234" w:author="nace mikuš" w:date="2022-07-03T18:58:00Z">
              <w:tcPr>
                <w:tcW w:w="2433" w:type="dxa"/>
                <w:tcBorders>
                  <w:top w:val="nil"/>
                  <w:left w:val="nil"/>
                  <w:bottom w:val="nil"/>
                  <w:right w:val="nil"/>
                </w:tcBorders>
                <w:shd w:val="clear" w:color="auto" w:fill="auto"/>
                <w:noWrap/>
                <w:vAlign w:val="bottom"/>
                <w:hideMark/>
              </w:tcPr>
            </w:tcPrChange>
          </w:tcPr>
          <w:p w14:paraId="00203D8D" w14:textId="77777777" w:rsidR="009A01BD" w:rsidRPr="00FC2C92" w:rsidRDefault="009A01BD" w:rsidP="009A01BD">
            <w:pPr>
              <w:spacing w:after="0" w:line="240" w:lineRule="auto"/>
              <w:rPr>
                <w:ins w:id="2235" w:author="nace mikuš" w:date="2022-07-03T18:40:00Z"/>
                <w:rFonts w:ascii="Cambria Math" w:hAnsi="Cambria Math"/>
                <w:b/>
                <w:bCs/>
                <w:sz w:val="16"/>
                <w:szCs w:val="16"/>
                <w:lang w:val="en-GB"/>
                <w:rPrChange w:id="2236" w:author="nace mikuš" w:date="2022-07-03T18:40:00Z">
                  <w:rPr>
                    <w:ins w:id="2237" w:author="nace mikuš" w:date="2022-07-03T18:40:00Z"/>
                    <w:rFonts w:ascii="Calibri" w:eastAsia="Times New Roman" w:hAnsi="Calibri" w:cs="Calibri"/>
                    <w:color w:val="000000"/>
                    <w:lang w:eastAsia="en-AT"/>
                  </w:rPr>
                </w:rPrChange>
              </w:rPr>
            </w:pPr>
            <w:proofErr w:type="spellStart"/>
            <w:ins w:id="2238" w:author="nace mikuš" w:date="2022-07-03T18:40:00Z">
              <w:r w:rsidRPr="00FC2C92">
                <w:rPr>
                  <w:rFonts w:ascii="Cambria Math" w:hAnsi="Cambria Math"/>
                  <w:b/>
                  <w:bCs/>
                  <w:sz w:val="16"/>
                  <w:szCs w:val="16"/>
                  <w:lang w:val="en-GB"/>
                  <w:rPrChange w:id="2239" w:author="nace mikuš" w:date="2022-07-03T18:40:00Z">
                    <w:rPr>
                      <w:rFonts w:ascii="Calibri" w:eastAsia="Times New Roman" w:hAnsi="Calibri" w:cs="Calibri"/>
                      <w:color w:val="000000"/>
                      <w:lang w:eastAsia="en-AT"/>
                    </w:rPr>
                  </w:rPrChange>
                </w:rPr>
                <w:t>serum_ami_high:Weight_s</w:t>
              </w:r>
              <w:proofErr w:type="spellEnd"/>
            </w:ins>
          </w:p>
        </w:tc>
        <w:tc>
          <w:tcPr>
            <w:tcW w:w="2073" w:type="dxa"/>
            <w:gridSpan w:val="2"/>
            <w:tcBorders>
              <w:top w:val="nil"/>
              <w:left w:val="nil"/>
              <w:bottom w:val="nil"/>
              <w:right w:val="nil"/>
            </w:tcBorders>
            <w:shd w:val="clear" w:color="auto" w:fill="auto"/>
            <w:noWrap/>
            <w:vAlign w:val="bottom"/>
            <w:hideMark/>
            <w:tcPrChange w:id="2240" w:author="nace mikuš" w:date="2022-07-03T18:58:00Z">
              <w:tcPr>
                <w:tcW w:w="960" w:type="dxa"/>
                <w:gridSpan w:val="2"/>
                <w:tcBorders>
                  <w:top w:val="nil"/>
                  <w:left w:val="nil"/>
                  <w:bottom w:val="nil"/>
                  <w:right w:val="nil"/>
                </w:tcBorders>
                <w:shd w:val="clear" w:color="auto" w:fill="auto"/>
                <w:noWrap/>
                <w:vAlign w:val="bottom"/>
                <w:hideMark/>
              </w:tcPr>
            </w:tcPrChange>
          </w:tcPr>
          <w:p w14:paraId="6FE5E857" w14:textId="77777777" w:rsidR="009A01BD" w:rsidRPr="00EF1DA9" w:rsidRDefault="009A01BD" w:rsidP="009A01BD">
            <w:pPr>
              <w:spacing w:after="0" w:line="240" w:lineRule="auto"/>
              <w:jc w:val="right"/>
              <w:rPr>
                <w:ins w:id="2241" w:author="nace mikuš" w:date="2022-07-03T18:40:00Z"/>
                <w:rFonts w:ascii="Cambria Math" w:eastAsia="Calibri" w:hAnsi="Cambria Math" w:cs="Tahoma"/>
                <w:sz w:val="16"/>
                <w:szCs w:val="16"/>
                <w:lang w:val="en-GB"/>
                <w:rPrChange w:id="2242" w:author="nace mikuš" w:date="2022-07-03T18:42:00Z">
                  <w:rPr>
                    <w:ins w:id="2243" w:author="nace mikuš" w:date="2022-07-03T18:40:00Z"/>
                    <w:rFonts w:ascii="Calibri" w:eastAsia="Times New Roman" w:hAnsi="Calibri" w:cs="Calibri"/>
                    <w:color w:val="000000"/>
                    <w:lang w:eastAsia="en-AT"/>
                  </w:rPr>
                </w:rPrChange>
              </w:rPr>
            </w:pPr>
            <w:ins w:id="2244" w:author="nace mikuš" w:date="2022-07-03T18:40:00Z">
              <w:r w:rsidRPr="00EF1DA9">
                <w:rPr>
                  <w:rFonts w:ascii="Cambria Math" w:eastAsia="Calibri" w:hAnsi="Cambria Math" w:cs="Tahoma"/>
                  <w:sz w:val="16"/>
                  <w:szCs w:val="16"/>
                  <w:lang w:val="en-GB"/>
                  <w:rPrChange w:id="2245" w:author="nace mikuš" w:date="2022-07-03T18:42:00Z">
                    <w:rPr>
                      <w:rFonts w:ascii="Calibri" w:eastAsia="Times New Roman" w:hAnsi="Calibri" w:cs="Calibri"/>
                      <w:color w:val="000000"/>
                      <w:lang w:eastAsia="en-AT"/>
                    </w:rPr>
                  </w:rPrChange>
                </w:rPr>
                <w:t>-0.15</w:t>
              </w:r>
            </w:ins>
          </w:p>
        </w:tc>
        <w:tc>
          <w:tcPr>
            <w:tcW w:w="960" w:type="dxa"/>
            <w:tcBorders>
              <w:top w:val="nil"/>
              <w:left w:val="nil"/>
              <w:bottom w:val="nil"/>
              <w:right w:val="nil"/>
            </w:tcBorders>
            <w:shd w:val="clear" w:color="auto" w:fill="auto"/>
            <w:noWrap/>
            <w:vAlign w:val="bottom"/>
            <w:hideMark/>
            <w:tcPrChange w:id="2246" w:author="nace mikuš" w:date="2022-07-03T18:58:00Z">
              <w:tcPr>
                <w:tcW w:w="960" w:type="dxa"/>
                <w:gridSpan w:val="2"/>
                <w:tcBorders>
                  <w:top w:val="nil"/>
                  <w:left w:val="nil"/>
                  <w:bottom w:val="nil"/>
                  <w:right w:val="nil"/>
                </w:tcBorders>
                <w:shd w:val="clear" w:color="auto" w:fill="auto"/>
                <w:noWrap/>
                <w:vAlign w:val="bottom"/>
                <w:hideMark/>
              </w:tcPr>
            </w:tcPrChange>
          </w:tcPr>
          <w:p w14:paraId="620F528F" w14:textId="77777777" w:rsidR="009A01BD" w:rsidRPr="00EF1DA9" w:rsidRDefault="009A01BD" w:rsidP="009A01BD">
            <w:pPr>
              <w:spacing w:after="0" w:line="240" w:lineRule="auto"/>
              <w:jc w:val="right"/>
              <w:rPr>
                <w:ins w:id="2247" w:author="nace mikuš" w:date="2022-07-03T18:40:00Z"/>
                <w:rFonts w:ascii="Cambria Math" w:eastAsia="Calibri" w:hAnsi="Cambria Math" w:cs="Tahoma"/>
                <w:sz w:val="16"/>
                <w:szCs w:val="16"/>
                <w:lang w:val="en-GB"/>
                <w:rPrChange w:id="2248" w:author="nace mikuš" w:date="2022-07-03T18:42:00Z">
                  <w:rPr>
                    <w:ins w:id="2249" w:author="nace mikuš" w:date="2022-07-03T18:40:00Z"/>
                    <w:rFonts w:ascii="Calibri" w:eastAsia="Times New Roman" w:hAnsi="Calibri" w:cs="Calibri"/>
                    <w:color w:val="000000"/>
                    <w:lang w:eastAsia="en-AT"/>
                  </w:rPr>
                </w:rPrChange>
              </w:rPr>
            </w:pPr>
            <w:ins w:id="2250" w:author="nace mikuš" w:date="2022-07-03T18:40:00Z">
              <w:r w:rsidRPr="00EF1DA9">
                <w:rPr>
                  <w:rFonts w:ascii="Cambria Math" w:eastAsia="Calibri" w:hAnsi="Cambria Math" w:cs="Tahoma"/>
                  <w:sz w:val="16"/>
                  <w:szCs w:val="16"/>
                  <w:lang w:val="en-GB"/>
                  <w:rPrChange w:id="2251" w:author="nace mikuš" w:date="2022-07-03T18:42:00Z">
                    <w:rPr>
                      <w:rFonts w:ascii="Calibri" w:eastAsia="Times New Roman" w:hAnsi="Calibri" w:cs="Calibri"/>
                      <w:color w:val="000000"/>
                      <w:lang w:eastAsia="en-AT"/>
                    </w:rPr>
                  </w:rPrChange>
                </w:rPr>
                <w:t>0.28</w:t>
              </w:r>
            </w:ins>
          </w:p>
        </w:tc>
        <w:tc>
          <w:tcPr>
            <w:tcW w:w="960" w:type="dxa"/>
            <w:tcBorders>
              <w:top w:val="nil"/>
              <w:left w:val="nil"/>
              <w:bottom w:val="nil"/>
              <w:right w:val="nil"/>
            </w:tcBorders>
            <w:shd w:val="clear" w:color="auto" w:fill="auto"/>
            <w:noWrap/>
            <w:vAlign w:val="bottom"/>
            <w:hideMark/>
            <w:tcPrChange w:id="2252" w:author="nace mikuš" w:date="2022-07-03T18:58:00Z">
              <w:tcPr>
                <w:tcW w:w="960" w:type="dxa"/>
                <w:gridSpan w:val="2"/>
                <w:tcBorders>
                  <w:top w:val="nil"/>
                  <w:left w:val="nil"/>
                  <w:bottom w:val="nil"/>
                  <w:right w:val="nil"/>
                </w:tcBorders>
                <w:shd w:val="clear" w:color="auto" w:fill="auto"/>
                <w:noWrap/>
                <w:vAlign w:val="bottom"/>
                <w:hideMark/>
              </w:tcPr>
            </w:tcPrChange>
          </w:tcPr>
          <w:p w14:paraId="00DF110B" w14:textId="77777777" w:rsidR="009A01BD" w:rsidRPr="00EF1DA9" w:rsidRDefault="009A01BD" w:rsidP="009A01BD">
            <w:pPr>
              <w:spacing w:after="0" w:line="240" w:lineRule="auto"/>
              <w:jc w:val="right"/>
              <w:rPr>
                <w:ins w:id="2253" w:author="nace mikuš" w:date="2022-07-03T18:40:00Z"/>
                <w:rFonts w:ascii="Cambria Math" w:eastAsia="Calibri" w:hAnsi="Cambria Math" w:cs="Tahoma"/>
                <w:sz w:val="16"/>
                <w:szCs w:val="16"/>
                <w:lang w:val="en-GB"/>
                <w:rPrChange w:id="2254" w:author="nace mikuš" w:date="2022-07-03T18:42:00Z">
                  <w:rPr>
                    <w:ins w:id="2255" w:author="nace mikuš" w:date="2022-07-03T18:40:00Z"/>
                    <w:rFonts w:ascii="Calibri" w:eastAsia="Times New Roman" w:hAnsi="Calibri" w:cs="Calibri"/>
                    <w:color w:val="000000"/>
                    <w:lang w:eastAsia="en-AT"/>
                  </w:rPr>
                </w:rPrChange>
              </w:rPr>
            </w:pPr>
            <w:ins w:id="2256" w:author="nace mikuš" w:date="2022-07-03T18:40:00Z">
              <w:r w:rsidRPr="00EF1DA9">
                <w:rPr>
                  <w:rFonts w:ascii="Cambria Math" w:eastAsia="Calibri" w:hAnsi="Cambria Math" w:cs="Tahoma"/>
                  <w:sz w:val="16"/>
                  <w:szCs w:val="16"/>
                  <w:lang w:val="en-GB"/>
                  <w:rPrChange w:id="2257" w:author="nace mikuš" w:date="2022-07-03T18:42:00Z">
                    <w:rPr>
                      <w:rFonts w:ascii="Calibri" w:eastAsia="Times New Roman" w:hAnsi="Calibri" w:cs="Calibri"/>
                      <w:color w:val="000000"/>
                      <w:lang w:eastAsia="en-AT"/>
                    </w:rPr>
                  </w:rPrChange>
                </w:rPr>
                <w:t>-0.69</w:t>
              </w:r>
            </w:ins>
          </w:p>
        </w:tc>
        <w:tc>
          <w:tcPr>
            <w:tcW w:w="960" w:type="dxa"/>
            <w:tcBorders>
              <w:top w:val="nil"/>
              <w:left w:val="nil"/>
              <w:bottom w:val="nil"/>
              <w:right w:val="nil"/>
            </w:tcBorders>
            <w:shd w:val="clear" w:color="auto" w:fill="auto"/>
            <w:noWrap/>
            <w:vAlign w:val="bottom"/>
            <w:hideMark/>
            <w:tcPrChange w:id="2258" w:author="nace mikuš" w:date="2022-07-03T18:58:00Z">
              <w:tcPr>
                <w:tcW w:w="960" w:type="dxa"/>
                <w:gridSpan w:val="2"/>
                <w:tcBorders>
                  <w:top w:val="nil"/>
                  <w:left w:val="nil"/>
                  <w:bottom w:val="nil"/>
                  <w:right w:val="nil"/>
                </w:tcBorders>
                <w:shd w:val="clear" w:color="auto" w:fill="auto"/>
                <w:noWrap/>
                <w:vAlign w:val="bottom"/>
                <w:hideMark/>
              </w:tcPr>
            </w:tcPrChange>
          </w:tcPr>
          <w:p w14:paraId="089D855A" w14:textId="77777777" w:rsidR="009A01BD" w:rsidRPr="00EF1DA9" w:rsidRDefault="009A01BD" w:rsidP="009A01BD">
            <w:pPr>
              <w:spacing w:after="0" w:line="240" w:lineRule="auto"/>
              <w:jc w:val="right"/>
              <w:rPr>
                <w:ins w:id="2259" w:author="nace mikuš" w:date="2022-07-03T18:40:00Z"/>
                <w:rFonts w:ascii="Cambria Math" w:eastAsia="Calibri" w:hAnsi="Cambria Math" w:cs="Tahoma"/>
                <w:sz w:val="16"/>
                <w:szCs w:val="16"/>
                <w:lang w:val="en-GB"/>
                <w:rPrChange w:id="2260" w:author="nace mikuš" w:date="2022-07-03T18:42:00Z">
                  <w:rPr>
                    <w:ins w:id="2261" w:author="nace mikuš" w:date="2022-07-03T18:40:00Z"/>
                    <w:rFonts w:ascii="Calibri" w:eastAsia="Times New Roman" w:hAnsi="Calibri" w:cs="Calibri"/>
                    <w:color w:val="000000"/>
                    <w:lang w:eastAsia="en-AT"/>
                  </w:rPr>
                </w:rPrChange>
              </w:rPr>
            </w:pPr>
            <w:ins w:id="2262" w:author="nace mikuš" w:date="2022-07-03T18:40:00Z">
              <w:r w:rsidRPr="00EF1DA9">
                <w:rPr>
                  <w:rFonts w:ascii="Cambria Math" w:eastAsia="Calibri" w:hAnsi="Cambria Math" w:cs="Tahoma"/>
                  <w:sz w:val="16"/>
                  <w:szCs w:val="16"/>
                  <w:lang w:val="en-GB"/>
                  <w:rPrChange w:id="2263" w:author="nace mikuš" w:date="2022-07-03T18:42:00Z">
                    <w:rPr>
                      <w:rFonts w:ascii="Calibri" w:eastAsia="Times New Roman" w:hAnsi="Calibri" w:cs="Calibri"/>
                      <w:color w:val="000000"/>
                      <w:lang w:eastAsia="en-AT"/>
                    </w:rPr>
                  </w:rPrChange>
                </w:rPr>
                <w:t>0.42</w:t>
              </w:r>
            </w:ins>
          </w:p>
        </w:tc>
      </w:tr>
      <w:tr w:rsidR="009A01BD" w:rsidRPr="00EF1DA9" w14:paraId="151E53AE" w14:textId="77777777" w:rsidTr="00941FAE">
        <w:tblPrEx>
          <w:tblW w:w="7386" w:type="dxa"/>
          <w:tblInd w:w="108" w:type="dxa"/>
          <w:tblPrExChange w:id="2264" w:author="nace mikuš" w:date="2022-07-03T18:58:00Z">
            <w:tblPrEx>
              <w:tblW w:w="6273" w:type="dxa"/>
              <w:tblInd w:w="108" w:type="dxa"/>
            </w:tblPrEx>
          </w:tblPrExChange>
        </w:tblPrEx>
        <w:trPr>
          <w:trHeight w:val="290"/>
          <w:ins w:id="2265" w:author="nace mikuš" w:date="2022-07-03T18:40:00Z"/>
          <w:trPrChange w:id="2266"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2267" w:author="nace mikuš" w:date="2022-07-03T18:58:00Z">
              <w:tcPr>
                <w:tcW w:w="2433" w:type="dxa"/>
                <w:tcBorders>
                  <w:top w:val="nil"/>
                  <w:left w:val="nil"/>
                  <w:bottom w:val="nil"/>
                  <w:right w:val="nil"/>
                </w:tcBorders>
                <w:shd w:val="clear" w:color="auto" w:fill="auto"/>
                <w:noWrap/>
                <w:vAlign w:val="bottom"/>
                <w:hideMark/>
              </w:tcPr>
            </w:tcPrChange>
          </w:tcPr>
          <w:p w14:paraId="20F14E06" w14:textId="77777777" w:rsidR="009A01BD" w:rsidRPr="00FC2C92" w:rsidRDefault="009A01BD" w:rsidP="009A01BD">
            <w:pPr>
              <w:spacing w:after="0" w:line="240" w:lineRule="auto"/>
              <w:rPr>
                <w:ins w:id="2268" w:author="nace mikuš" w:date="2022-07-03T18:40:00Z"/>
                <w:rFonts w:ascii="Cambria Math" w:hAnsi="Cambria Math"/>
                <w:b/>
                <w:bCs/>
                <w:sz w:val="16"/>
                <w:szCs w:val="16"/>
                <w:lang w:val="en-GB"/>
                <w:rPrChange w:id="2269" w:author="nace mikuš" w:date="2022-07-03T18:40:00Z">
                  <w:rPr>
                    <w:ins w:id="2270" w:author="nace mikuš" w:date="2022-07-03T18:40:00Z"/>
                    <w:rFonts w:ascii="Calibri" w:eastAsia="Times New Roman" w:hAnsi="Calibri" w:cs="Calibri"/>
                    <w:color w:val="000000"/>
                    <w:lang w:eastAsia="en-AT"/>
                  </w:rPr>
                </w:rPrChange>
              </w:rPr>
            </w:pPr>
            <w:proofErr w:type="spellStart"/>
            <w:ins w:id="2271" w:author="nace mikuš" w:date="2022-07-03T18:40:00Z">
              <w:r w:rsidRPr="00FC2C92">
                <w:rPr>
                  <w:rFonts w:ascii="Cambria Math" w:hAnsi="Cambria Math"/>
                  <w:b/>
                  <w:bCs/>
                  <w:sz w:val="16"/>
                  <w:szCs w:val="16"/>
                  <w:lang w:val="en-GB"/>
                  <w:rPrChange w:id="2272" w:author="nace mikuš" w:date="2022-07-03T18:40:00Z">
                    <w:rPr>
                      <w:rFonts w:ascii="Calibri" w:eastAsia="Times New Roman" w:hAnsi="Calibri" w:cs="Calibri"/>
                      <w:color w:val="000000"/>
                      <w:lang w:eastAsia="en-AT"/>
                    </w:rPr>
                  </w:rPrChange>
                </w:rPr>
                <w:t>serum_ami_high:Age_s</w:t>
              </w:r>
              <w:proofErr w:type="spellEnd"/>
            </w:ins>
          </w:p>
        </w:tc>
        <w:tc>
          <w:tcPr>
            <w:tcW w:w="2073" w:type="dxa"/>
            <w:gridSpan w:val="2"/>
            <w:tcBorders>
              <w:top w:val="nil"/>
              <w:left w:val="nil"/>
              <w:bottom w:val="nil"/>
              <w:right w:val="nil"/>
            </w:tcBorders>
            <w:shd w:val="clear" w:color="auto" w:fill="auto"/>
            <w:noWrap/>
            <w:vAlign w:val="bottom"/>
            <w:hideMark/>
            <w:tcPrChange w:id="2273" w:author="nace mikuš" w:date="2022-07-03T18:58:00Z">
              <w:tcPr>
                <w:tcW w:w="960" w:type="dxa"/>
                <w:gridSpan w:val="2"/>
                <w:tcBorders>
                  <w:top w:val="nil"/>
                  <w:left w:val="nil"/>
                  <w:bottom w:val="nil"/>
                  <w:right w:val="nil"/>
                </w:tcBorders>
                <w:shd w:val="clear" w:color="auto" w:fill="auto"/>
                <w:noWrap/>
                <w:vAlign w:val="bottom"/>
                <w:hideMark/>
              </w:tcPr>
            </w:tcPrChange>
          </w:tcPr>
          <w:p w14:paraId="644AED12" w14:textId="77777777" w:rsidR="009A01BD" w:rsidRPr="00EF1DA9" w:rsidRDefault="009A01BD" w:rsidP="009A01BD">
            <w:pPr>
              <w:spacing w:after="0" w:line="240" w:lineRule="auto"/>
              <w:jc w:val="right"/>
              <w:rPr>
                <w:ins w:id="2274" w:author="nace mikuš" w:date="2022-07-03T18:40:00Z"/>
                <w:rFonts w:ascii="Cambria Math" w:eastAsia="Calibri" w:hAnsi="Cambria Math" w:cs="Tahoma"/>
                <w:sz w:val="16"/>
                <w:szCs w:val="16"/>
                <w:lang w:val="en-GB"/>
                <w:rPrChange w:id="2275" w:author="nace mikuš" w:date="2022-07-03T18:42:00Z">
                  <w:rPr>
                    <w:ins w:id="2276" w:author="nace mikuš" w:date="2022-07-03T18:40:00Z"/>
                    <w:rFonts w:ascii="Calibri" w:eastAsia="Times New Roman" w:hAnsi="Calibri" w:cs="Calibri"/>
                    <w:color w:val="000000"/>
                    <w:lang w:eastAsia="en-AT"/>
                  </w:rPr>
                </w:rPrChange>
              </w:rPr>
            </w:pPr>
            <w:ins w:id="2277" w:author="nace mikuš" w:date="2022-07-03T18:40:00Z">
              <w:r w:rsidRPr="00EF1DA9">
                <w:rPr>
                  <w:rFonts w:ascii="Cambria Math" w:eastAsia="Calibri" w:hAnsi="Cambria Math" w:cs="Tahoma"/>
                  <w:sz w:val="16"/>
                  <w:szCs w:val="16"/>
                  <w:lang w:val="en-GB"/>
                  <w:rPrChange w:id="2278" w:author="nace mikuš" w:date="2022-07-03T18:42:00Z">
                    <w:rPr>
                      <w:rFonts w:ascii="Calibri" w:eastAsia="Times New Roman" w:hAnsi="Calibri" w:cs="Calibri"/>
                      <w:color w:val="000000"/>
                      <w:lang w:eastAsia="en-AT"/>
                    </w:rPr>
                  </w:rPrChange>
                </w:rPr>
                <w:t>-0.09</w:t>
              </w:r>
            </w:ins>
          </w:p>
        </w:tc>
        <w:tc>
          <w:tcPr>
            <w:tcW w:w="960" w:type="dxa"/>
            <w:tcBorders>
              <w:top w:val="nil"/>
              <w:left w:val="nil"/>
              <w:bottom w:val="nil"/>
              <w:right w:val="nil"/>
            </w:tcBorders>
            <w:shd w:val="clear" w:color="auto" w:fill="auto"/>
            <w:noWrap/>
            <w:vAlign w:val="bottom"/>
            <w:hideMark/>
            <w:tcPrChange w:id="2279" w:author="nace mikuš" w:date="2022-07-03T18:58:00Z">
              <w:tcPr>
                <w:tcW w:w="960" w:type="dxa"/>
                <w:gridSpan w:val="2"/>
                <w:tcBorders>
                  <w:top w:val="nil"/>
                  <w:left w:val="nil"/>
                  <w:bottom w:val="nil"/>
                  <w:right w:val="nil"/>
                </w:tcBorders>
                <w:shd w:val="clear" w:color="auto" w:fill="auto"/>
                <w:noWrap/>
                <w:vAlign w:val="bottom"/>
                <w:hideMark/>
              </w:tcPr>
            </w:tcPrChange>
          </w:tcPr>
          <w:p w14:paraId="2975A62B" w14:textId="77777777" w:rsidR="009A01BD" w:rsidRPr="00EF1DA9" w:rsidRDefault="009A01BD" w:rsidP="009A01BD">
            <w:pPr>
              <w:spacing w:after="0" w:line="240" w:lineRule="auto"/>
              <w:jc w:val="right"/>
              <w:rPr>
                <w:ins w:id="2280" w:author="nace mikuš" w:date="2022-07-03T18:40:00Z"/>
                <w:rFonts w:ascii="Cambria Math" w:eastAsia="Calibri" w:hAnsi="Cambria Math" w:cs="Tahoma"/>
                <w:sz w:val="16"/>
                <w:szCs w:val="16"/>
                <w:lang w:val="en-GB"/>
                <w:rPrChange w:id="2281" w:author="nace mikuš" w:date="2022-07-03T18:42:00Z">
                  <w:rPr>
                    <w:ins w:id="2282" w:author="nace mikuš" w:date="2022-07-03T18:40:00Z"/>
                    <w:rFonts w:ascii="Calibri" w:eastAsia="Times New Roman" w:hAnsi="Calibri" w:cs="Calibri"/>
                    <w:color w:val="000000"/>
                    <w:lang w:eastAsia="en-AT"/>
                  </w:rPr>
                </w:rPrChange>
              </w:rPr>
            </w:pPr>
            <w:ins w:id="2283" w:author="nace mikuš" w:date="2022-07-03T18:40:00Z">
              <w:r w:rsidRPr="00EF1DA9">
                <w:rPr>
                  <w:rFonts w:ascii="Cambria Math" w:eastAsia="Calibri" w:hAnsi="Cambria Math" w:cs="Tahoma"/>
                  <w:sz w:val="16"/>
                  <w:szCs w:val="16"/>
                  <w:lang w:val="en-GB"/>
                  <w:rPrChange w:id="2284" w:author="nace mikuš" w:date="2022-07-03T18:42:00Z">
                    <w:rPr>
                      <w:rFonts w:ascii="Calibri" w:eastAsia="Times New Roman" w:hAnsi="Calibri" w:cs="Calibri"/>
                      <w:color w:val="000000"/>
                      <w:lang w:eastAsia="en-AT"/>
                    </w:rPr>
                  </w:rPrChange>
                </w:rPr>
                <w:t>0.29</w:t>
              </w:r>
            </w:ins>
          </w:p>
        </w:tc>
        <w:tc>
          <w:tcPr>
            <w:tcW w:w="960" w:type="dxa"/>
            <w:tcBorders>
              <w:top w:val="nil"/>
              <w:left w:val="nil"/>
              <w:bottom w:val="nil"/>
              <w:right w:val="nil"/>
            </w:tcBorders>
            <w:shd w:val="clear" w:color="auto" w:fill="auto"/>
            <w:noWrap/>
            <w:vAlign w:val="bottom"/>
            <w:hideMark/>
            <w:tcPrChange w:id="2285" w:author="nace mikuš" w:date="2022-07-03T18:58:00Z">
              <w:tcPr>
                <w:tcW w:w="960" w:type="dxa"/>
                <w:gridSpan w:val="2"/>
                <w:tcBorders>
                  <w:top w:val="nil"/>
                  <w:left w:val="nil"/>
                  <w:bottom w:val="nil"/>
                  <w:right w:val="nil"/>
                </w:tcBorders>
                <w:shd w:val="clear" w:color="auto" w:fill="auto"/>
                <w:noWrap/>
                <w:vAlign w:val="bottom"/>
                <w:hideMark/>
              </w:tcPr>
            </w:tcPrChange>
          </w:tcPr>
          <w:p w14:paraId="21747A84" w14:textId="77777777" w:rsidR="009A01BD" w:rsidRPr="00EF1DA9" w:rsidRDefault="009A01BD" w:rsidP="009A01BD">
            <w:pPr>
              <w:spacing w:after="0" w:line="240" w:lineRule="auto"/>
              <w:jc w:val="right"/>
              <w:rPr>
                <w:ins w:id="2286" w:author="nace mikuš" w:date="2022-07-03T18:40:00Z"/>
                <w:rFonts w:ascii="Cambria Math" w:eastAsia="Calibri" w:hAnsi="Cambria Math" w:cs="Tahoma"/>
                <w:sz w:val="16"/>
                <w:szCs w:val="16"/>
                <w:lang w:val="en-GB"/>
                <w:rPrChange w:id="2287" w:author="nace mikuš" w:date="2022-07-03T18:42:00Z">
                  <w:rPr>
                    <w:ins w:id="2288" w:author="nace mikuš" w:date="2022-07-03T18:40:00Z"/>
                    <w:rFonts w:ascii="Calibri" w:eastAsia="Times New Roman" w:hAnsi="Calibri" w:cs="Calibri"/>
                    <w:color w:val="000000"/>
                    <w:lang w:eastAsia="en-AT"/>
                  </w:rPr>
                </w:rPrChange>
              </w:rPr>
            </w:pPr>
            <w:ins w:id="2289" w:author="nace mikuš" w:date="2022-07-03T18:40:00Z">
              <w:r w:rsidRPr="00EF1DA9">
                <w:rPr>
                  <w:rFonts w:ascii="Cambria Math" w:eastAsia="Calibri" w:hAnsi="Cambria Math" w:cs="Tahoma"/>
                  <w:sz w:val="16"/>
                  <w:szCs w:val="16"/>
                  <w:lang w:val="en-GB"/>
                  <w:rPrChange w:id="2290" w:author="nace mikuš" w:date="2022-07-03T18:42:00Z">
                    <w:rPr>
                      <w:rFonts w:ascii="Calibri" w:eastAsia="Times New Roman" w:hAnsi="Calibri" w:cs="Calibri"/>
                      <w:color w:val="000000"/>
                      <w:lang w:eastAsia="en-AT"/>
                    </w:rPr>
                  </w:rPrChange>
                </w:rPr>
                <w:t>-0.66</w:t>
              </w:r>
            </w:ins>
          </w:p>
        </w:tc>
        <w:tc>
          <w:tcPr>
            <w:tcW w:w="960" w:type="dxa"/>
            <w:tcBorders>
              <w:top w:val="nil"/>
              <w:left w:val="nil"/>
              <w:bottom w:val="nil"/>
              <w:right w:val="nil"/>
            </w:tcBorders>
            <w:shd w:val="clear" w:color="auto" w:fill="auto"/>
            <w:noWrap/>
            <w:vAlign w:val="bottom"/>
            <w:hideMark/>
            <w:tcPrChange w:id="2291" w:author="nace mikuš" w:date="2022-07-03T18:58:00Z">
              <w:tcPr>
                <w:tcW w:w="960" w:type="dxa"/>
                <w:gridSpan w:val="2"/>
                <w:tcBorders>
                  <w:top w:val="nil"/>
                  <w:left w:val="nil"/>
                  <w:bottom w:val="nil"/>
                  <w:right w:val="nil"/>
                </w:tcBorders>
                <w:shd w:val="clear" w:color="auto" w:fill="auto"/>
                <w:noWrap/>
                <w:vAlign w:val="bottom"/>
                <w:hideMark/>
              </w:tcPr>
            </w:tcPrChange>
          </w:tcPr>
          <w:p w14:paraId="0C8CEAF4" w14:textId="77777777" w:rsidR="009A01BD" w:rsidRPr="00EF1DA9" w:rsidRDefault="009A01BD" w:rsidP="009A01BD">
            <w:pPr>
              <w:spacing w:after="0" w:line="240" w:lineRule="auto"/>
              <w:jc w:val="right"/>
              <w:rPr>
                <w:ins w:id="2292" w:author="nace mikuš" w:date="2022-07-03T18:40:00Z"/>
                <w:rFonts w:ascii="Cambria Math" w:eastAsia="Calibri" w:hAnsi="Cambria Math" w:cs="Tahoma"/>
                <w:sz w:val="16"/>
                <w:szCs w:val="16"/>
                <w:lang w:val="en-GB"/>
                <w:rPrChange w:id="2293" w:author="nace mikuš" w:date="2022-07-03T18:42:00Z">
                  <w:rPr>
                    <w:ins w:id="2294" w:author="nace mikuš" w:date="2022-07-03T18:40:00Z"/>
                    <w:rFonts w:ascii="Calibri" w:eastAsia="Times New Roman" w:hAnsi="Calibri" w:cs="Calibri"/>
                    <w:color w:val="000000"/>
                    <w:lang w:eastAsia="en-AT"/>
                  </w:rPr>
                </w:rPrChange>
              </w:rPr>
            </w:pPr>
            <w:ins w:id="2295" w:author="nace mikuš" w:date="2022-07-03T18:40:00Z">
              <w:r w:rsidRPr="00EF1DA9">
                <w:rPr>
                  <w:rFonts w:ascii="Cambria Math" w:eastAsia="Calibri" w:hAnsi="Cambria Math" w:cs="Tahoma"/>
                  <w:sz w:val="16"/>
                  <w:szCs w:val="16"/>
                  <w:lang w:val="en-GB"/>
                  <w:rPrChange w:id="2296" w:author="nace mikuš" w:date="2022-07-03T18:42:00Z">
                    <w:rPr>
                      <w:rFonts w:ascii="Calibri" w:eastAsia="Times New Roman" w:hAnsi="Calibri" w:cs="Calibri"/>
                      <w:color w:val="000000"/>
                      <w:lang w:eastAsia="en-AT"/>
                    </w:rPr>
                  </w:rPrChange>
                </w:rPr>
                <w:t>0.47</w:t>
              </w:r>
            </w:ins>
          </w:p>
        </w:tc>
      </w:tr>
      <w:tr w:rsidR="009A01BD" w:rsidRPr="00EF1DA9" w14:paraId="30021D22" w14:textId="77777777" w:rsidTr="00941FAE">
        <w:tblPrEx>
          <w:tblW w:w="7386" w:type="dxa"/>
          <w:tblInd w:w="108" w:type="dxa"/>
          <w:tblPrExChange w:id="2297" w:author="nace mikuš" w:date="2022-07-03T18:58:00Z">
            <w:tblPrEx>
              <w:tblW w:w="6273" w:type="dxa"/>
              <w:tblInd w:w="108" w:type="dxa"/>
            </w:tblPrEx>
          </w:tblPrExChange>
        </w:tblPrEx>
        <w:trPr>
          <w:trHeight w:val="290"/>
          <w:ins w:id="2298" w:author="nace mikuš" w:date="2022-07-03T18:40:00Z"/>
          <w:trPrChange w:id="2299"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2300" w:author="nace mikuš" w:date="2022-07-03T18:58:00Z">
              <w:tcPr>
                <w:tcW w:w="2433" w:type="dxa"/>
                <w:tcBorders>
                  <w:top w:val="nil"/>
                  <w:left w:val="nil"/>
                  <w:bottom w:val="nil"/>
                  <w:right w:val="nil"/>
                </w:tcBorders>
                <w:shd w:val="clear" w:color="auto" w:fill="auto"/>
                <w:noWrap/>
                <w:vAlign w:val="bottom"/>
                <w:hideMark/>
              </w:tcPr>
            </w:tcPrChange>
          </w:tcPr>
          <w:p w14:paraId="477D072A" w14:textId="205B3CBA" w:rsidR="009A01BD" w:rsidRPr="00FC2C92" w:rsidRDefault="00CB0869" w:rsidP="009A01BD">
            <w:pPr>
              <w:spacing w:after="0" w:line="240" w:lineRule="auto"/>
              <w:rPr>
                <w:ins w:id="2301" w:author="nace mikuš" w:date="2022-07-03T18:40:00Z"/>
                <w:rFonts w:ascii="Cambria Math" w:hAnsi="Cambria Math"/>
                <w:b/>
                <w:bCs/>
                <w:sz w:val="16"/>
                <w:szCs w:val="16"/>
                <w:lang w:val="en-GB"/>
                <w:rPrChange w:id="2302" w:author="nace mikuš" w:date="2022-07-03T18:40:00Z">
                  <w:rPr>
                    <w:ins w:id="2303" w:author="nace mikuš" w:date="2022-07-03T18:40:00Z"/>
                    <w:rFonts w:ascii="Calibri" w:eastAsia="Times New Roman" w:hAnsi="Calibri" w:cs="Calibri"/>
                    <w:color w:val="000000"/>
                    <w:lang w:eastAsia="en-AT"/>
                  </w:rPr>
                </w:rPrChange>
              </w:rPr>
            </w:pPr>
            <w:ins w:id="2304" w:author="nace mikuš" w:date="2022-07-03T19:29:00Z">
              <w:r>
                <w:rPr>
                  <w:rFonts w:ascii="Cambria Math" w:hAnsi="Cambria Math"/>
                  <w:b/>
                  <w:bCs/>
                  <w:sz w:val="16"/>
                  <w:szCs w:val="16"/>
                  <w:lang w:val="en-GB"/>
                </w:rPr>
                <w:t>Nal</w:t>
              </w:r>
            </w:ins>
            <w:ins w:id="2305" w:author="nace mikuš" w:date="2022-07-03T18:40:00Z">
              <w:r w:rsidR="009A01BD" w:rsidRPr="00FC2C92">
                <w:rPr>
                  <w:rFonts w:ascii="Cambria Math" w:hAnsi="Cambria Math"/>
                  <w:b/>
                  <w:bCs/>
                  <w:sz w:val="16"/>
                  <w:szCs w:val="16"/>
                  <w:lang w:val="en-GB"/>
                  <w:rPrChange w:id="2306" w:author="nace mikuš" w:date="2022-07-03T18:40:00Z">
                    <w:rPr>
                      <w:rFonts w:ascii="Calibri" w:eastAsia="Times New Roman" w:hAnsi="Calibri" w:cs="Calibri"/>
                      <w:color w:val="000000"/>
                      <w:lang w:eastAsia="en-AT"/>
                    </w:rPr>
                  </w:rPrChange>
                </w:rPr>
                <w:t>:Sex1</w:t>
              </w:r>
            </w:ins>
          </w:p>
        </w:tc>
        <w:tc>
          <w:tcPr>
            <w:tcW w:w="2073" w:type="dxa"/>
            <w:gridSpan w:val="2"/>
            <w:tcBorders>
              <w:top w:val="nil"/>
              <w:left w:val="nil"/>
              <w:bottom w:val="nil"/>
              <w:right w:val="nil"/>
            </w:tcBorders>
            <w:shd w:val="clear" w:color="auto" w:fill="auto"/>
            <w:noWrap/>
            <w:vAlign w:val="bottom"/>
            <w:hideMark/>
            <w:tcPrChange w:id="2307" w:author="nace mikuš" w:date="2022-07-03T18:58:00Z">
              <w:tcPr>
                <w:tcW w:w="960" w:type="dxa"/>
                <w:gridSpan w:val="2"/>
                <w:tcBorders>
                  <w:top w:val="nil"/>
                  <w:left w:val="nil"/>
                  <w:bottom w:val="nil"/>
                  <w:right w:val="nil"/>
                </w:tcBorders>
                <w:shd w:val="clear" w:color="auto" w:fill="auto"/>
                <w:noWrap/>
                <w:vAlign w:val="bottom"/>
                <w:hideMark/>
              </w:tcPr>
            </w:tcPrChange>
          </w:tcPr>
          <w:p w14:paraId="22889EA4" w14:textId="77777777" w:rsidR="009A01BD" w:rsidRPr="00EF1DA9" w:rsidRDefault="009A01BD" w:rsidP="009A01BD">
            <w:pPr>
              <w:spacing w:after="0" w:line="240" w:lineRule="auto"/>
              <w:jc w:val="right"/>
              <w:rPr>
                <w:ins w:id="2308" w:author="nace mikuš" w:date="2022-07-03T18:40:00Z"/>
                <w:rFonts w:ascii="Cambria Math" w:eastAsia="Calibri" w:hAnsi="Cambria Math" w:cs="Tahoma"/>
                <w:sz w:val="16"/>
                <w:szCs w:val="16"/>
                <w:lang w:val="en-GB"/>
                <w:rPrChange w:id="2309" w:author="nace mikuš" w:date="2022-07-03T18:42:00Z">
                  <w:rPr>
                    <w:ins w:id="2310" w:author="nace mikuš" w:date="2022-07-03T18:40:00Z"/>
                    <w:rFonts w:ascii="Calibri" w:eastAsia="Times New Roman" w:hAnsi="Calibri" w:cs="Calibri"/>
                    <w:color w:val="000000"/>
                    <w:lang w:eastAsia="en-AT"/>
                  </w:rPr>
                </w:rPrChange>
              </w:rPr>
            </w:pPr>
            <w:ins w:id="2311" w:author="nace mikuš" w:date="2022-07-03T18:40:00Z">
              <w:r w:rsidRPr="00EF1DA9">
                <w:rPr>
                  <w:rFonts w:ascii="Cambria Math" w:eastAsia="Calibri" w:hAnsi="Cambria Math" w:cs="Tahoma"/>
                  <w:sz w:val="16"/>
                  <w:szCs w:val="16"/>
                  <w:lang w:val="en-GB"/>
                  <w:rPrChange w:id="2312" w:author="nace mikuš" w:date="2022-07-03T18:42:00Z">
                    <w:rPr>
                      <w:rFonts w:ascii="Calibri" w:eastAsia="Times New Roman" w:hAnsi="Calibri" w:cs="Calibri"/>
                      <w:color w:val="000000"/>
                      <w:lang w:eastAsia="en-AT"/>
                    </w:rPr>
                  </w:rPrChange>
                </w:rPr>
                <w:t>-0.16</w:t>
              </w:r>
            </w:ins>
          </w:p>
        </w:tc>
        <w:tc>
          <w:tcPr>
            <w:tcW w:w="960" w:type="dxa"/>
            <w:tcBorders>
              <w:top w:val="nil"/>
              <w:left w:val="nil"/>
              <w:bottom w:val="nil"/>
              <w:right w:val="nil"/>
            </w:tcBorders>
            <w:shd w:val="clear" w:color="auto" w:fill="auto"/>
            <w:noWrap/>
            <w:vAlign w:val="bottom"/>
            <w:hideMark/>
            <w:tcPrChange w:id="2313" w:author="nace mikuš" w:date="2022-07-03T18:58:00Z">
              <w:tcPr>
                <w:tcW w:w="960" w:type="dxa"/>
                <w:gridSpan w:val="2"/>
                <w:tcBorders>
                  <w:top w:val="nil"/>
                  <w:left w:val="nil"/>
                  <w:bottom w:val="nil"/>
                  <w:right w:val="nil"/>
                </w:tcBorders>
                <w:shd w:val="clear" w:color="auto" w:fill="auto"/>
                <w:noWrap/>
                <w:vAlign w:val="bottom"/>
                <w:hideMark/>
              </w:tcPr>
            </w:tcPrChange>
          </w:tcPr>
          <w:p w14:paraId="6E3ABEE2" w14:textId="77777777" w:rsidR="009A01BD" w:rsidRPr="00EF1DA9" w:rsidRDefault="009A01BD" w:rsidP="009A01BD">
            <w:pPr>
              <w:spacing w:after="0" w:line="240" w:lineRule="auto"/>
              <w:jc w:val="right"/>
              <w:rPr>
                <w:ins w:id="2314" w:author="nace mikuš" w:date="2022-07-03T18:40:00Z"/>
                <w:rFonts w:ascii="Cambria Math" w:eastAsia="Calibri" w:hAnsi="Cambria Math" w:cs="Tahoma"/>
                <w:sz w:val="16"/>
                <w:szCs w:val="16"/>
                <w:lang w:val="en-GB"/>
                <w:rPrChange w:id="2315" w:author="nace mikuš" w:date="2022-07-03T18:42:00Z">
                  <w:rPr>
                    <w:ins w:id="2316" w:author="nace mikuš" w:date="2022-07-03T18:40:00Z"/>
                    <w:rFonts w:ascii="Calibri" w:eastAsia="Times New Roman" w:hAnsi="Calibri" w:cs="Calibri"/>
                    <w:color w:val="000000"/>
                    <w:lang w:eastAsia="en-AT"/>
                  </w:rPr>
                </w:rPrChange>
              </w:rPr>
            </w:pPr>
            <w:ins w:id="2317" w:author="nace mikuš" w:date="2022-07-03T18:40:00Z">
              <w:r w:rsidRPr="00EF1DA9">
                <w:rPr>
                  <w:rFonts w:ascii="Cambria Math" w:eastAsia="Calibri" w:hAnsi="Cambria Math" w:cs="Tahoma"/>
                  <w:sz w:val="16"/>
                  <w:szCs w:val="16"/>
                  <w:lang w:val="en-GB"/>
                  <w:rPrChange w:id="2318" w:author="nace mikuš" w:date="2022-07-03T18:42:00Z">
                    <w:rPr>
                      <w:rFonts w:ascii="Calibri" w:eastAsia="Times New Roman" w:hAnsi="Calibri" w:cs="Calibri"/>
                      <w:color w:val="000000"/>
                      <w:lang w:eastAsia="en-AT"/>
                    </w:rPr>
                  </w:rPrChange>
                </w:rPr>
                <w:t>0.36</w:t>
              </w:r>
            </w:ins>
          </w:p>
        </w:tc>
        <w:tc>
          <w:tcPr>
            <w:tcW w:w="960" w:type="dxa"/>
            <w:tcBorders>
              <w:top w:val="nil"/>
              <w:left w:val="nil"/>
              <w:bottom w:val="nil"/>
              <w:right w:val="nil"/>
            </w:tcBorders>
            <w:shd w:val="clear" w:color="auto" w:fill="auto"/>
            <w:noWrap/>
            <w:vAlign w:val="bottom"/>
            <w:hideMark/>
            <w:tcPrChange w:id="2319" w:author="nace mikuš" w:date="2022-07-03T18:58:00Z">
              <w:tcPr>
                <w:tcW w:w="960" w:type="dxa"/>
                <w:gridSpan w:val="2"/>
                <w:tcBorders>
                  <w:top w:val="nil"/>
                  <w:left w:val="nil"/>
                  <w:bottom w:val="nil"/>
                  <w:right w:val="nil"/>
                </w:tcBorders>
                <w:shd w:val="clear" w:color="auto" w:fill="auto"/>
                <w:noWrap/>
                <w:vAlign w:val="bottom"/>
                <w:hideMark/>
              </w:tcPr>
            </w:tcPrChange>
          </w:tcPr>
          <w:p w14:paraId="5EB9E4FA" w14:textId="77777777" w:rsidR="009A01BD" w:rsidRPr="00EF1DA9" w:rsidRDefault="009A01BD" w:rsidP="009A01BD">
            <w:pPr>
              <w:spacing w:after="0" w:line="240" w:lineRule="auto"/>
              <w:jc w:val="right"/>
              <w:rPr>
                <w:ins w:id="2320" w:author="nace mikuš" w:date="2022-07-03T18:40:00Z"/>
                <w:rFonts w:ascii="Cambria Math" w:eastAsia="Calibri" w:hAnsi="Cambria Math" w:cs="Tahoma"/>
                <w:sz w:val="16"/>
                <w:szCs w:val="16"/>
                <w:lang w:val="en-GB"/>
                <w:rPrChange w:id="2321" w:author="nace mikuš" w:date="2022-07-03T18:42:00Z">
                  <w:rPr>
                    <w:ins w:id="2322" w:author="nace mikuš" w:date="2022-07-03T18:40:00Z"/>
                    <w:rFonts w:ascii="Calibri" w:eastAsia="Times New Roman" w:hAnsi="Calibri" w:cs="Calibri"/>
                    <w:color w:val="000000"/>
                    <w:lang w:eastAsia="en-AT"/>
                  </w:rPr>
                </w:rPrChange>
              </w:rPr>
            </w:pPr>
            <w:ins w:id="2323" w:author="nace mikuš" w:date="2022-07-03T18:40:00Z">
              <w:r w:rsidRPr="00EF1DA9">
                <w:rPr>
                  <w:rFonts w:ascii="Cambria Math" w:eastAsia="Calibri" w:hAnsi="Cambria Math" w:cs="Tahoma"/>
                  <w:sz w:val="16"/>
                  <w:szCs w:val="16"/>
                  <w:lang w:val="en-GB"/>
                  <w:rPrChange w:id="2324" w:author="nace mikuš" w:date="2022-07-03T18:42:00Z">
                    <w:rPr>
                      <w:rFonts w:ascii="Calibri" w:eastAsia="Times New Roman" w:hAnsi="Calibri" w:cs="Calibri"/>
                      <w:color w:val="000000"/>
                      <w:lang w:eastAsia="en-AT"/>
                    </w:rPr>
                  </w:rPrChange>
                </w:rPr>
                <w:t>-0.88</w:t>
              </w:r>
            </w:ins>
          </w:p>
        </w:tc>
        <w:tc>
          <w:tcPr>
            <w:tcW w:w="960" w:type="dxa"/>
            <w:tcBorders>
              <w:top w:val="nil"/>
              <w:left w:val="nil"/>
              <w:bottom w:val="nil"/>
              <w:right w:val="nil"/>
            </w:tcBorders>
            <w:shd w:val="clear" w:color="auto" w:fill="auto"/>
            <w:noWrap/>
            <w:vAlign w:val="bottom"/>
            <w:hideMark/>
            <w:tcPrChange w:id="2325" w:author="nace mikuš" w:date="2022-07-03T18:58:00Z">
              <w:tcPr>
                <w:tcW w:w="960" w:type="dxa"/>
                <w:gridSpan w:val="2"/>
                <w:tcBorders>
                  <w:top w:val="nil"/>
                  <w:left w:val="nil"/>
                  <w:bottom w:val="nil"/>
                  <w:right w:val="nil"/>
                </w:tcBorders>
                <w:shd w:val="clear" w:color="auto" w:fill="auto"/>
                <w:noWrap/>
                <w:vAlign w:val="bottom"/>
                <w:hideMark/>
              </w:tcPr>
            </w:tcPrChange>
          </w:tcPr>
          <w:p w14:paraId="1C9234D9" w14:textId="77777777" w:rsidR="009A01BD" w:rsidRPr="00EF1DA9" w:rsidRDefault="009A01BD" w:rsidP="009A01BD">
            <w:pPr>
              <w:spacing w:after="0" w:line="240" w:lineRule="auto"/>
              <w:jc w:val="right"/>
              <w:rPr>
                <w:ins w:id="2326" w:author="nace mikuš" w:date="2022-07-03T18:40:00Z"/>
                <w:rFonts w:ascii="Cambria Math" w:eastAsia="Calibri" w:hAnsi="Cambria Math" w:cs="Tahoma"/>
                <w:sz w:val="16"/>
                <w:szCs w:val="16"/>
                <w:lang w:val="en-GB"/>
                <w:rPrChange w:id="2327" w:author="nace mikuš" w:date="2022-07-03T18:42:00Z">
                  <w:rPr>
                    <w:ins w:id="2328" w:author="nace mikuš" w:date="2022-07-03T18:40:00Z"/>
                    <w:rFonts w:ascii="Calibri" w:eastAsia="Times New Roman" w:hAnsi="Calibri" w:cs="Calibri"/>
                    <w:color w:val="000000"/>
                    <w:lang w:eastAsia="en-AT"/>
                  </w:rPr>
                </w:rPrChange>
              </w:rPr>
            </w:pPr>
            <w:ins w:id="2329" w:author="nace mikuš" w:date="2022-07-03T18:40:00Z">
              <w:r w:rsidRPr="00EF1DA9">
                <w:rPr>
                  <w:rFonts w:ascii="Cambria Math" w:eastAsia="Calibri" w:hAnsi="Cambria Math" w:cs="Tahoma"/>
                  <w:sz w:val="16"/>
                  <w:szCs w:val="16"/>
                  <w:lang w:val="en-GB"/>
                  <w:rPrChange w:id="2330" w:author="nace mikuš" w:date="2022-07-03T18:42:00Z">
                    <w:rPr>
                      <w:rFonts w:ascii="Calibri" w:eastAsia="Times New Roman" w:hAnsi="Calibri" w:cs="Calibri"/>
                      <w:color w:val="000000"/>
                      <w:lang w:eastAsia="en-AT"/>
                    </w:rPr>
                  </w:rPrChange>
                </w:rPr>
                <w:t>0.57</w:t>
              </w:r>
            </w:ins>
          </w:p>
        </w:tc>
      </w:tr>
      <w:tr w:rsidR="009A01BD" w:rsidRPr="00EF1DA9" w14:paraId="743DA78C" w14:textId="77777777" w:rsidTr="00941FAE">
        <w:tblPrEx>
          <w:tblW w:w="7386" w:type="dxa"/>
          <w:tblInd w:w="108" w:type="dxa"/>
          <w:tblPrExChange w:id="2331" w:author="nace mikuš" w:date="2022-07-03T18:58:00Z">
            <w:tblPrEx>
              <w:tblW w:w="6273" w:type="dxa"/>
              <w:tblInd w:w="108" w:type="dxa"/>
            </w:tblPrEx>
          </w:tblPrExChange>
        </w:tblPrEx>
        <w:trPr>
          <w:trHeight w:val="290"/>
          <w:ins w:id="2332" w:author="nace mikuš" w:date="2022-07-03T18:40:00Z"/>
          <w:trPrChange w:id="2333"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2334" w:author="nace mikuš" w:date="2022-07-03T18:58:00Z">
              <w:tcPr>
                <w:tcW w:w="2433" w:type="dxa"/>
                <w:tcBorders>
                  <w:top w:val="nil"/>
                  <w:left w:val="nil"/>
                  <w:bottom w:val="nil"/>
                  <w:right w:val="nil"/>
                </w:tcBorders>
                <w:shd w:val="clear" w:color="auto" w:fill="auto"/>
                <w:noWrap/>
                <w:vAlign w:val="bottom"/>
                <w:hideMark/>
              </w:tcPr>
            </w:tcPrChange>
          </w:tcPr>
          <w:p w14:paraId="5C2472F2" w14:textId="055E231B" w:rsidR="009A01BD" w:rsidRPr="00FC2C92" w:rsidRDefault="00CB0869" w:rsidP="009A01BD">
            <w:pPr>
              <w:spacing w:after="0" w:line="240" w:lineRule="auto"/>
              <w:rPr>
                <w:ins w:id="2335" w:author="nace mikuš" w:date="2022-07-03T18:40:00Z"/>
                <w:rFonts w:ascii="Cambria Math" w:hAnsi="Cambria Math"/>
                <w:b/>
                <w:bCs/>
                <w:sz w:val="16"/>
                <w:szCs w:val="16"/>
                <w:lang w:val="en-GB"/>
                <w:rPrChange w:id="2336" w:author="nace mikuš" w:date="2022-07-03T18:40:00Z">
                  <w:rPr>
                    <w:ins w:id="2337" w:author="nace mikuš" w:date="2022-07-03T18:40:00Z"/>
                    <w:rFonts w:ascii="Calibri" w:eastAsia="Times New Roman" w:hAnsi="Calibri" w:cs="Calibri"/>
                    <w:color w:val="000000"/>
                    <w:lang w:eastAsia="en-AT"/>
                  </w:rPr>
                </w:rPrChange>
              </w:rPr>
            </w:pPr>
            <w:proofErr w:type="spellStart"/>
            <w:ins w:id="2338" w:author="nace mikuš" w:date="2022-07-03T19:29:00Z">
              <w:r>
                <w:rPr>
                  <w:rFonts w:ascii="Cambria Math" w:hAnsi="Cambria Math"/>
                  <w:b/>
                  <w:bCs/>
                  <w:sz w:val="16"/>
                  <w:szCs w:val="16"/>
                  <w:lang w:val="en-GB"/>
                </w:rPr>
                <w:t>Nal</w:t>
              </w:r>
            </w:ins>
            <w:ins w:id="2339" w:author="nace mikuš" w:date="2022-07-03T18:40:00Z">
              <w:r w:rsidR="009A01BD" w:rsidRPr="00FC2C92">
                <w:rPr>
                  <w:rFonts w:ascii="Cambria Math" w:hAnsi="Cambria Math"/>
                  <w:b/>
                  <w:bCs/>
                  <w:sz w:val="16"/>
                  <w:szCs w:val="16"/>
                  <w:lang w:val="en-GB"/>
                  <w:rPrChange w:id="2340" w:author="nace mikuš" w:date="2022-07-03T18:40:00Z">
                    <w:rPr>
                      <w:rFonts w:ascii="Calibri" w:eastAsia="Times New Roman" w:hAnsi="Calibri" w:cs="Calibri"/>
                      <w:color w:val="000000"/>
                      <w:lang w:eastAsia="en-AT"/>
                    </w:rPr>
                  </w:rPrChange>
                </w:rPr>
                <w:t>:Weight_s</w:t>
              </w:r>
              <w:proofErr w:type="spellEnd"/>
            </w:ins>
          </w:p>
        </w:tc>
        <w:tc>
          <w:tcPr>
            <w:tcW w:w="2073" w:type="dxa"/>
            <w:gridSpan w:val="2"/>
            <w:tcBorders>
              <w:top w:val="nil"/>
              <w:left w:val="nil"/>
              <w:bottom w:val="nil"/>
              <w:right w:val="nil"/>
            </w:tcBorders>
            <w:shd w:val="clear" w:color="auto" w:fill="auto"/>
            <w:noWrap/>
            <w:vAlign w:val="bottom"/>
            <w:hideMark/>
            <w:tcPrChange w:id="2341" w:author="nace mikuš" w:date="2022-07-03T18:58:00Z">
              <w:tcPr>
                <w:tcW w:w="960" w:type="dxa"/>
                <w:gridSpan w:val="2"/>
                <w:tcBorders>
                  <w:top w:val="nil"/>
                  <w:left w:val="nil"/>
                  <w:bottom w:val="nil"/>
                  <w:right w:val="nil"/>
                </w:tcBorders>
                <w:shd w:val="clear" w:color="auto" w:fill="auto"/>
                <w:noWrap/>
                <w:vAlign w:val="bottom"/>
                <w:hideMark/>
              </w:tcPr>
            </w:tcPrChange>
          </w:tcPr>
          <w:p w14:paraId="7D5AA6B2" w14:textId="77777777" w:rsidR="009A01BD" w:rsidRPr="00EF1DA9" w:rsidRDefault="009A01BD" w:rsidP="009A01BD">
            <w:pPr>
              <w:spacing w:after="0" w:line="240" w:lineRule="auto"/>
              <w:jc w:val="right"/>
              <w:rPr>
                <w:ins w:id="2342" w:author="nace mikuš" w:date="2022-07-03T18:40:00Z"/>
                <w:rFonts w:ascii="Cambria Math" w:eastAsia="Calibri" w:hAnsi="Cambria Math" w:cs="Tahoma"/>
                <w:sz w:val="16"/>
                <w:szCs w:val="16"/>
                <w:lang w:val="en-GB"/>
                <w:rPrChange w:id="2343" w:author="nace mikuš" w:date="2022-07-03T18:42:00Z">
                  <w:rPr>
                    <w:ins w:id="2344" w:author="nace mikuš" w:date="2022-07-03T18:40:00Z"/>
                    <w:rFonts w:ascii="Calibri" w:eastAsia="Times New Roman" w:hAnsi="Calibri" w:cs="Calibri"/>
                    <w:color w:val="000000"/>
                    <w:lang w:eastAsia="en-AT"/>
                  </w:rPr>
                </w:rPrChange>
              </w:rPr>
            </w:pPr>
            <w:ins w:id="2345" w:author="nace mikuš" w:date="2022-07-03T18:40:00Z">
              <w:r w:rsidRPr="00EF1DA9">
                <w:rPr>
                  <w:rFonts w:ascii="Cambria Math" w:eastAsia="Calibri" w:hAnsi="Cambria Math" w:cs="Tahoma"/>
                  <w:sz w:val="16"/>
                  <w:szCs w:val="16"/>
                  <w:lang w:val="en-GB"/>
                  <w:rPrChange w:id="2346" w:author="nace mikuš" w:date="2022-07-03T18:42:00Z">
                    <w:rPr>
                      <w:rFonts w:ascii="Calibri" w:eastAsia="Times New Roman" w:hAnsi="Calibri" w:cs="Calibri"/>
                      <w:color w:val="000000"/>
                      <w:lang w:eastAsia="en-AT"/>
                    </w:rPr>
                  </w:rPrChange>
                </w:rPr>
                <w:t>-0.13</w:t>
              </w:r>
            </w:ins>
          </w:p>
        </w:tc>
        <w:tc>
          <w:tcPr>
            <w:tcW w:w="960" w:type="dxa"/>
            <w:tcBorders>
              <w:top w:val="nil"/>
              <w:left w:val="nil"/>
              <w:bottom w:val="nil"/>
              <w:right w:val="nil"/>
            </w:tcBorders>
            <w:shd w:val="clear" w:color="auto" w:fill="auto"/>
            <w:noWrap/>
            <w:vAlign w:val="bottom"/>
            <w:hideMark/>
            <w:tcPrChange w:id="2347" w:author="nace mikuš" w:date="2022-07-03T18:58:00Z">
              <w:tcPr>
                <w:tcW w:w="960" w:type="dxa"/>
                <w:gridSpan w:val="2"/>
                <w:tcBorders>
                  <w:top w:val="nil"/>
                  <w:left w:val="nil"/>
                  <w:bottom w:val="nil"/>
                  <w:right w:val="nil"/>
                </w:tcBorders>
                <w:shd w:val="clear" w:color="auto" w:fill="auto"/>
                <w:noWrap/>
                <w:vAlign w:val="bottom"/>
                <w:hideMark/>
              </w:tcPr>
            </w:tcPrChange>
          </w:tcPr>
          <w:p w14:paraId="19B9F360" w14:textId="77777777" w:rsidR="009A01BD" w:rsidRPr="00EF1DA9" w:rsidRDefault="009A01BD" w:rsidP="009A01BD">
            <w:pPr>
              <w:spacing w:after="0" w:line="240" w:lineRule="auto"/>
              <w:jc w:val="right"/>
              <w:rPr>
                <w:ins w:id="2348" w:author="nace mikuš" w:date="2022-07-03T18:40:00Z"/>
                <w:rFonts w:ascii="Cambria Math" w:eastAsia="Calibri" w:hAnsi="Cambria Math" w:cs="Tahoma"/>
                <w:sz w:val="16"/>
                <w:szCs w:val="16"/>
                <w:lang w:val="en-GB"/>
                <w:rPrChange w:id="2349" w:author="nace mikuš" w:date="2022-07-03T18:42:00Z">
                  <w:rPr>
                    <w:ins w:id="2350" w:author="nace mikuš" w:date="2022-07-03T18:40:00Z"/>
                    <w:rFonts w:ascii="Calibri" w:eastAsia="Times New Roman" w:hAnsi="Calibri" w:cs="Calibri"/>
                    <w:color w:val="000000"/>
                    <w:lang w:eastAsia="en-AT"/>
                  </w:rPr>
                </w:rPrChange>
              </w:rPr>
            </w:pPr>
            <w:ins w:id="2351" w:author="nace mikuš" w:date="2022-07-03T18:40:00Z">
              <w:r w:rsidRPr="00EF1DA9">
                <w:rPr>
                  <w:rFonts w:ascii="Cambria Math" w:eastAsia="Calibri" w:hAnsi="Cambria Math" w:cs="Tahoma"/>
                  <w:sz w:val="16"/>
                  <w:szCs w:val="16"/>
                  <w:lang w:val="en-GB"/>
                  <w:rPrChange w:id="2352" w:author="nace mikuš" w:date="2022-07-03T18:42:00Z">
                    <w:rPr>
                      <w:rFonts w:ascii="Calibri" w:eastAsia="Times New Roman" w:hAnsi="Calibri" w:cs="Calibri"/>
                      <w:color w:val="000000"/>
                      <w:lang w:eastAsia="en-AT"/>
                    </w:rPr>
                  </w:rPrChange>
                </w:rPr>
                <w:t>0.18</w:t>
              </w:r>
            </w:ins>
          </w:p>
        </w:tc>
        <w:tc>
          <w:tcPr>
            <w:tcW w:w="960" w:type="dxa"/>
            <w:tcBorders>
              <w:top w:val="nil"/>
              <w:left w:val="nil"/>
              <w:bottom w:val="nil"/>
              <w:right w:val="nil"/>
            </w:tcBorders>
            <w:shd w:val="clear" w:color="auto" w:fill="auto"/>
            <w:noWrap/>
            <w:vAlign w:val="bottom"/>
            <w:hideMark/>
            <w:tcPrChange w:id="2353" w:author="nace mikuš" w:date="2022-07-03T18:58:00Z">
              <w:tcPr>
                <w:tcW w:w="960" w:type="dxa"/>
                <w:gridSpan w:val="2"/>
                <w:tcBorders>
                  <w:top w:val="nil"/>
                  <w:left w:val="nil"/>
                  <w:bottom w:val="nil"/>
                  <w:right w:val="nil"/>
                </w:tcBorders>
                <w:shd w:val="clear" w:color="auto" w:fill="auto"/>
                <w:noWrap/>
                <w:vAlign w:val="bottom"/>
                <w:hideMark/>
              </w:tcPr>
            </w:tcPrChange>
          </w:tcPr>
          <w:p w14:paraId="0DBA7555" w14:textId="77777777" w:rsidR="009A01BD" w:rsidRPr="00EF1DA9" w:rsidRDefault="009A01BD" w:rsidP="009A01BD">
            <w:pPr>
              <w:spacing w:after="0" w:line="240" w:lineRule="auto"/>
              <w:jc w:val="right"/>
              <w:rPr>
                <w:ins w:id="2354" w:author="nace mikuš" w:date="2022-07-03T18:40:00Z"/>
                <w:rFonts w:ascii="Cambria Math" w:eastAsia="Calibri" w:hAnsi="Cambria Math" w:cs="Tahoma"/>
                <w:sz w:val="16"/>
                <w:szCs w:val="16"/>
                <w:lang w:val="en-GB"/>
                <w:rPrChange w:id="2355" w:author="nace mikuš" w:date="2022-07-03T18:42:00Z">
                  <w:rPr>
                    <w:ins w:id="2356" w:author="nace mikuš" w:date="2022-07-03T18:40:00Z"/>
                    <w:rFonts w:ascii="Calibri" w:eastAsia="Times New Roman" w:hAnsi="Calibri" w:cs="Calibri"/>
                    <w:color w:val="000000"/>
                    <w:lang w:eastAsia="en-AT"/>
                  </w:rPr>
                </w:rPrChange>
              </w:rPr>
            </w:pPr>
            <w:ins w:id="2357" w:author="nace mikuš" w:date="2022-07-03T18:40:00Z">
              <w:r w:rsidRPr="00EF1DA9">
                <w:rPr>
                  <w:rFonts w:ascii="Cambria Math" w:eastAsia="Calibri" w:hAnsi="Cambria Math" w:cs="Tahoma"/>
                  <w:sz w:val="16"/>
                  <w:szCs w:val="16"/>
                  <w:lang w:val="en-GB"/>
                  <w:rPrChange w:id="2358" w:author="nace mikuš" w:date="2022-07-03T18:42:00Z">
                    <w:rPr>
                      <w:rFonts w:ascii="Calibri" w:eastAsia="Times New Roman" w:hAnsi="Calibri" w:cs="Calibri"/>
                      <w:color w:val="000000"/>
                      <w:lang w:eastAsia="en-AT"/>
                    </w:rPr>
                  </w:rPrChange>
                </w:rPr>
                <w:t>-0.48</w:t>
              </w:r>
            </w:ins>
          </w:p>
        </w:tc>
        <w:tc>
          <w:tcPr>
            <w:tcW w:w="960" w:type="dxa"/>
            <w:tcBorders>
              <w:top w:val="nil"/>
              <w:left w:val="nil"/>
              <w:bottom w:val="nil"/>
              <w:right w:val="nil"/>
            </w:tcBorders>
            <w:shd w:val="clear" w:color="auto" w:fill="auto"/>
            <w:noWrap/>
            <w:vAlign w:val="bottom"/>
            <w:hideMark/>
            <w:tcPrChange w:id="2359" w:author="nace mikuš" w:date="2022-07-03T18:58:00Z">
              <w:tcPr>
                <w:tcW w:w="960" w:type="dxa"/>
                <w:gridSpan w:val="2"/>
                <w:tcBorders>
                  <w:top w:val="nil"/>
                  <w:left w:val="nil"/>
                  <w:bottom w:val="nil"/>
                  <w:right w:val="nil"/>
                </w:tcBorders>
                <w:shd w:val="clear" w:color="auto" w:fill="auto"/>
                <w:noWrap/>
                <w:vAlign w:val="bottom"/>
                <w:hideMark/>
              </w:tcPr>
            </w:tcPrChange>
          </w:tcPr>
          <w:p w14:paraId="4533EDFC" w14:textId="77777777" w:rsidR="009A01BD" w:rsidRPr="00EF1DA9" w:rsidRDefault="009A01BD" w:rsidP="009A01BD">
            <w:pPr>
              <w:spacing w:after="0" w:line="240" w:lineRule="auto"/>
              <w:jc w:val="right"/>
              <w:rPr>
                <w:ins w:id="2360" w:author="nace mikuš" w:date="2022-07-03T18:40:00Z"/>
                <w:rFonts w:ascii="Cambria Math" w:eastAsia="Calibri" w:hAnsi="Cambria Math" w:cs="Tahoma"/>
                <w:sz w:val="16"/>
                <w:szCs w:val="16"/>
                <w:lang w:val="en-GB"/>
                <w:rPrChange w:id="2361" w:author="nace mikuš" w:date="2022-07-03T18:42:00Z">
                  <w:rPr>
                    <w:ins w:id="2362" w:author="nace mikuš" w:date="2022-07-03T18:40:00Z"/>
                    <w:rFonts w:ascii="Calibri" w:eastAsia="Times New Roman" w:hAnsi="Calibri" w:cs="Calibri"/>
                    <w:color w:val="000000"/>
                    <w:lang w:eastAsia="en-AT"/>
                  </w:rPr>
                </w:rPrChange>
              </w:rPr>
            </w:pPr>
            <w:ins w:id="2363" w:author="nace mikuš" w:date="2022-07-03T18:40:00Z">
              <w:r w:rsidRPr="00EF1DA9">
                <w:rPr>
                  <w:rFonts w:ascii="Cambria Math" w:eastAsia="Calibri" w:hAnsi="Cambria Math" w:cs="Tahoma"/>
                  <w:sz w:val="16"/>
                  <w:szCs w:val="16"/>
                  <w:lang w:val="en-GB"/>
                  <w:rPrChange w:id="2364" w:author="nace mikuš" w:date="2022-07-03T18:42:00Z">
                    <w:rPr>
                      <w:rFonts w:ascii="Calibri" w:eastAsia="Times New Roman" w:hAnsi="Calibri" w:cs="Calibri"/>
                      <w:color w:val="000000"/>
                      <w:lang w:eastAsia="en-AT"/>
                    </w:rPr>
                  </w:rPrChange>
                </w:rPr>
                <w:t>0.24</w:t>
              </w:r>
            </w:ins>
          </w:p>
        </w:tc>
      </w:tr>
      <w:tr w:rsidR="009A01BD" w:rsidRPr="00EF1DA9" w14:paraId="20B8F98A" w14:textId="77777777" w:rsidTr="00941FAE">
        <w:tblPrEx>
          <w:tblW w:w="7386" w:type="dxa"/>
          <w:tblInd w:w="108" w:type="dxa"/>
          <w:tblPrExChange w:id="2365" w:author="nace mikuš" w:date="2022-07-03T18:58:00Z">
            <w:tblPrEx>
              <w:tblW w:w="6273" w:type="dxa"/>
              <w:tblInd w:w="108" w:type="dxa"/>
            </w:tblPrEx>
          </w:tblPrExChange>
        </w:tblPrEx>
        <w:trPr>
          <w:trHeight w:val="290"/>
          <w:ins w:id="2366" w:author="nace mikuš" w:date="2022-07-03T18:40:00Z"/>
          <w:trPrChange w:id="2367" w:author="nace mikuš" w:date="2022-07-03T18:58:00Z">
            <w:trPr>
              <w:gridAfter w:val="0"/>
              <w:trHeight w:val="290"/>
            </w:trPr>
          </w:trPrChange>
        </w:trPr>
        <w:tc>
          <w:tcPr>
            <w:tcW w:w="2433" w:type="dxa"/>
            <w:tcBorders>
              <w:top w:val="nil"/>
              <w:left w:val="nil"/>
              <w:bottom w:val="nil"/>
              <w:right w:val="nil"/>
            </w:tcBorders>
            <w:shd w:val="clear" w:color="auto" w:fill="auto"/>
            <w:noWrap/>
            <w:vAlign w:val="bottom"/>
            <w:hideMark/>
            <w:tcPrChange w:id="2368" w:author="nace mikuš" w:date="2022-07-03T18:58:00Z">
              <w:tcPr>
                <w:tcW w:w="2433" w:type="dxa"/>
                <w:tcBorders>
                  <w:top w:val="nil"/>
                  <w:left w:val="nil"/>
                  <w:bottom w:val="nil"/>
                  <w:right w:val="nil"/>
                </w:tcBorders>
                <w:shd w:val="clear" w:color="auto" w:fill="auto"/>
                <w:noWrap/>
                <w:vAlign w:val="bottom"/>
                <w:hideMark/>
              </w:tcPr>
            </w:tcPrChange>
          </w:tcPr>
          <w:p w14:paraId="7C519F3D" w14:textId="3E987397" w:rsidR="009A01BD" w:rsidRPr="00FC2C92" w:rsidRDefault="00CB0869" w:rsidP="009A01BD">
            <w:pPr>
              <w:spacing w:after="0" w:line="240" w:lineRule="auto"/>
              <w:rPr>
                <w:ins w:id="2369" w:author="nace mikuš" w:date="2022-07-03T18:40:00Z"/>
                <w:rFonts w:ascii="Cambria Math" w:hAnsi="Cambria Math"/>
                <w:b/>
                <w:bCs/>
                <w:sz w:val="16"/>
                <w:szCs w:val="16"/>
                <w:lang w:val="en-GB"/>
                <w:rPrChange w:id="2370" w:author="nace mikuš" w:date="2022-07-03T18:40:00Z">
                  <w:rPr>
                    <w:ins w:id="2371" w:author="nace mikuš" w:date="2022-07-03T18:40:00Z"/>
                    <w:rFonts w:ascii="Calibri" w:eastAsia="Times New Roman" w:hAnsi="Calibri" w:cs="Calibri"/>
                    <w:color w:val="000000"/>
                    <w:lang w:eastAsia="en-AT"/>
                  </w:rPr>
                </w:rPrChange>
              </w:rPr>
            </w:pPr>
            <w:proofErr w:type="spellStart"/>
            <w:ins w:id="2372" w:author="nace mikuš" w:date="2022-07-03T19:29:00Z">
              <w:r>
                <w:rPr>
                  <w:rFonts w:ascii="Cambria Math" w:hAnsi="Cambria Math"/>
                  <w:b/>
                  <w:bCs/>
                  <w:sz w:val="16"/>
                  <w:szCs w:val="16"/>
                  <w:lang w:val="en-GB"/>
                </w:rPr>
                <w:t>Nal</w:t>
              </w:r>
            </w:ins>
            <w:ins w:id="2373" w:author="nace mikuš" w:date="2022-07-03T18:40:00Z">
              <w:r w:rsidR="009A01BD" w:rsidRPr="00FC2C92">
                <w:rPr>
                  <w:rFonts w:ascii="Cambria Math" w:hAnsi="Cambria Math"/>
                  <w:b/>
                  <w:bCs/>
                  <w:sz w:val="16"/>
                  <w:szCs w:val="16"/>
                  <w:lang w:val="en-GB"/>
                  <w:rPrChange w:id="2374" w:author="nace mikuš" w:date="2022-07-03T18:40:00Z">
                    <w:rPr>
                      <w:rFonts w:ascii="Calibri" w:eastAsia="Times New Roman" w:hAnsi="Calibri" w:cs="Calibri"/>
                      <w:color w:val="000000"/>
                      <w:lang w:eastAsia="en-AT"/>
                    </w:rPr>
                  </w:rPrChange>
                </w:rPr>
                <w:t>:Age_s</w:t>
              </w:r>
              <w:proofErr w:type="spellEnd"/>
            </w:ins>
          </w:p>
        </w:tc>
        <w:tc>
          <w:tcPr>
            <w:tcW w:w="2073" w:type="dxa"/>
            <w:gridSpan w:val="2"/>
            <w:tcBorders>
              <w:top w:val="nil"/>
              <w:left w:val="nil"/>
              <w:bottom w:val="nil"/>
              <w:right w:val="nil"/>
            </w:tcBorders>
            <w:shd w:val="clear" w:color="auto" w:fill="auto"/>
            <w:noWrap/>
            <w:vAlign w:val="bottom"/>
            <w:hideMark/>
            <w:tcPrChange w:id="2375" w:author="nace mikuš" w:date="2022-07-03T18:58:00Z">
              <w:tcPr>
                <w:tcW w:w="960" w:type="dxa"/>
                <w:gridSpan w:val="2"/>
                <w:tcBorders>
                  <w:top w:val="nil"/>
                  <w:left w:val="nil"/>
                  <w:bottom w:val="nil"/>
                  <w:right w:val="nil"/>
                </w:tcBorders>
                <w:shd w:val="clear" w:color="auto" w:fill="auto"/>
                <w:noWrap/>
                <w:vAlign w:val="bottom"/>
                <w:hideMark/>
              </w:tcPr>
            </w:tcPrChange>
          </w:tcPr>
          <w:p w14:paraId="6256F140" w14:textId="77777777" w:rsidR="009A01BD" w:rsidRPr="00EF1DA9" w:rsidRDefault="009A01BD" w:rsidP="009A01BD">
            <w:pPr>
              <w:spacing w:after="0" w:line="240" w:lineRule="auto"/>
              <w:jc w:val="right"/>
              <w:rPr>
                <w:ins w:id="2376" w:author="nace mikuš" w:date="2022-07-03T18:40:00Z"/>
                <w:rFonts w:ascii="Cambria Math" w:eastAsia="Calibri" w:hAnsi="Cambria Math" w:cs="Tahoma"/>
                <w:sz w:val="16"/>
                <w:szCs w:val="16"/>
                <w:lang w:val="en-GB"/>
                <w:rPrChange w:id="2377" w:author="nace mikuš" w:date="2022-07-03T18:42:00Z">
                  <w:rPr>
                    <w:ins w:id="2378" w:author="nace mikuš" w:date="2022-07-03T18:40:00Z"/>
                    <w:rFonts w:ascii="Calibri" w:eastAsia="Times New Roman" w:hAnsi="Calibri" w:cs="Calibri"/>
                    <w:color w:val="000000"/>
                    <w:lang w:eastAsia="en-AT"/>
                  </w:rPr>
                </w:rPrChange>
              </w:rPr>
            </w:pPr>
            <w:ins w:id="2379" w:author="nace mikuš" w:date="2022-07-03T18:40:00Z">
              <w:r w:rsidRPr="00EF1DA9">
                <w:rPr>
                  <w:rFonts w:ascii="Cambria Math" w:eastAsia="Calibri" w:hAnsi="Cambria Math" w:cs="Tahoma"/>
                  <w:sz w:val="16"/>
                  <w:szCs w:val="16"/>
                  <w:lang w:val="en-GB"/>
                  <w:rPrChange w:id="2380" w:author="nace mikuš" w:date="2022-07-03T18:42:00Z">
                    <w:rPr>
                      <w:rFonts w:ascii="Calibri" w:eastAsia="Times New Roman" w:hAnsi="Calibri" w:cs="Calibri"/>
                      <w:color w:val="000000"/>
                      <w:lang w:eastAsia="en-AT"/>
                    </w:rPr>
                  </w:rPrChange>
                </w:rPr>
                <w:t>0.17</w:t>
              </w:r>
            </w:ins>
          </w:p>
        </w:tc>
        <w:tc>
          <w:tcPr>
            <w:tcW w:w="960" w:type="dxa"/>
            <w:tcBorders>
              <w:top w:val="nil"/>
              <w:left w:val="nil"/>
              <w:bottom w:val="nil"/>
              <w:right w:val="nil"/>
            </w:tcBorders>
            <w:shd w:val="clear" w:color="auto" w:fill="auto"/>
            <w:noWrap/>
            <w:vAlign w:val="bottom"/>
            <w:hideMark/>
            <w:tcPrChange w:id="2381" w:author="nace mikuš" w:date="2022-07-03T18:58:00Z">
              <w:tcPr>
                <w:tcW w:w="960" w:type="dxa"/>
                <w:gridSpan w:val="2"/>
                <w:tcBorders>
                  <w:top w:val="nil"/>
                  <w:left w:val="nil"/>
                  <w:bottom w:val="nil"/>
                  <w:right w:val="nil"/>
                </w:tcBorders>
                <w:shd w:val="clear" w:color="auto" w:fill="auto"/>
                <w:noWrap/>
                <w:vAlign w:val="bottom"/>
                <w:hideMark/>
              </w:tcPr>
            </w:tcPrChange>
          </w:tcPr>
          <w:p w14:paraId="3C721B76" w14:textId="77777777" w:rsidR="009A01BD" w:rsidRPr="00EF1DA9" w:rsidRDefault="009A01BD" w:rsidP="009A01BD">
            <w:pPr>
              <w:spacing w:after="0" w:line="240" w:lineRule="auto"/>
              <w:jc w:val="right"/>
              <w:rPr>
                <w:ins w:id="2382" w:author="nace mikuš" w:date="2022-07-03T18:40:00Z"/>
                <w:rFonts w:ascii="Cambria Math" w:eastAsia="Calibri" w:hAnsi="Cambria Math" w:cs="Tahoma"/>
                <w:sz w:val="16"/>
                <w:szCs w:val="16"/>
                <w:lang w:val="en-GB"/>
                <w:rPrChange w:id="2383" w:author="nace mikuš" w:date="2022-07-03T18:42:00Z">
                  <w:rPr>
                    <w:ins w:id="2384" w:author="nace mikuš" w:date="2022-07-03T18:40:00Z"/>
                    <w:rFonts w:ascii="Calibri" w:eastAsia="Times New Roman" w:hAnsi="Calibri" w:cs="Calibri"/>
                    <w:color w:val="000000"/>
                    <w:lang w:eastAsia="en-AT"/>
                  </w:rPr>
                </w:rPrChange>
              </w:rPr>
            </w:pPr>
            <w:ins w:id="2385" w:author="nace mikuš" w:date="2022-07-03T18:40:00Z">
              <w:r w:rsidRPr="00EF1DA9">
                <w:rPr>
                  <w:rFonts w:ascii="Cambria Math" w:eastAsia="Calibri" w:hAnsi="Cambria Math" w:cs="Tahoma"/>
                  <w:sz w:val="16"/>
                  <w:szCs w:val="16"/>
                  <w:lang w:val="en-GB"/>
                  <w:rPrChange w:id="2386" w:author="nace mikuš" w:date="2022-07-03T18:42:00Z">
                    <w:rPr>
                      <w:rFonts w:ascii="Calibri" w:eastAsia="Times New Roman" w:hAnsi="Calibri" w:cs="Calibri"/>
                      <w:color w:val="000000"/>
                      <w:lang w:eastAsia="en-AT"/>
                    </w:rPr>
                  </w:rPrChange>
                </w:rPr>
                <w:t>0.17</w:t>
              </w:r>
            </w:ins>
          </w:p>
        </w:tc>
        <w:tc>
          <w:tcPr>
            <w:tcW w:w="960" w:type="dxa"/>
            <w:tcBorders>
              <w:top w:val="nil"/>
              <w:left w:val="nil"/>
              <w:bottom w:val="nil"/>
              <w:right w:val="nil"/>
            </w:tcBorders>
            <w:shd w:val="clear" w:color="auto" w:fill="auto"/>
            <w:noWrap/>
            <w:vAlign w:val="bottom"/>
            <w:hideMark/>
            <w:tcPrChange w:id="2387" w:author="nace mikuš" w:date="2022-07-03T18:58:00Z">
              <w:tcPr>
                <w:tcW w:w="960" w:type="dxa"/>
                <w:gridSpan w:val="2"/>
                <w:tcBorders>
                  <w:top w:val="nil"/>
                  <w:left w:val="nil"/>
                  <w:bottom w:val="nil"/>
                  <w:right w:val="nil"/>
                </w:tcBorders>
                <w:shd w:val="clear" w:color="auto" w:fill="auto"/>
                <w:noWrap/>
                <w:vAlign w:val="bottom"/>
                <w:hideMark/>
              </w:tcPr>
            </w:tcPrChange>
          </w:tcPr>
          <w:p w14:paraId="00945756" w14:textId="77777777" w:rsidR="009A01BD" w:rsidRPr="00EF1DA9" w:rsidRDefault="009A01BD" w:rsidP="009A01BD">
            <w:pPr>
              <w:spacing w:after="0" w:line="240" w:lineRule="auto"/>
              <w:jc w:val="right"/>
              <w:rPr>
                <w:ins w:id="2388" w:author="nace mikuš" w:date="2022-07-03T18:40:00Z"/>
                <w:rFonts w:ascii="Cambria Math" w:eastAsia="Calibri" w:hAnsi="Cambria Math" w:cs="Tahoma"/>
                <w:sz w:val="16"/>
                <w:szCs w:val="16"/>
                <w:lang w:val="en-GB"/>
                <w:rPrChange w:id="2389" w:author="nace mikuš" w:date="2022-07-03T18:42:00Z">
                  <w:rPr>
                    <w:ins w:id="2390" w:author="nace mikuš" w:date="2022-07-03T18:40:00Z"/>
                    <w:rFonts w:ascii="Calibri" w:eastAsia="Times New Roman" w:hAnsi="Calibri" w:cs="Calibri"/>
                    <w:color w:val="000000"/>
                    <w:lang w:eastAsia="en-AT"/>
                  </w:rPr>
                </w:rPrChange>
              </w:rPr>
            </w:pPr>
            <w:ins w:id="2391" w:author="nace mikuš" w:date="2022-07-03T18:40:00Z">
              <w:r w:rsidRPr="00EF1DA9">
                <w:rPr>
                  <w:rFonts w:ascii="Cambria Math" w:eastAsia="Calibri" w:hAnsi="Cambria Math" w:cs="Tahoma"/>
                  <w:sz w:val="16"/>
                  <w:szCs w:val="16"/>
                  <w:lang w:val="en-GB"/>
                  <w:rPrChange w:id="2392" w:author="nace mikuš" w:date="2022-07-03T18:42:00Z">
                    <w:rPr>
                      <w:rFonts w:ascii="Calibri" w:eastAsia="Times New Roman" w:hAnsi="Calibri" w:cs="Calibri"/>
                      <w:color w:val="000000"/>
                      <w:lang w:eastAsia="en-AT"/>
                    </w:rPr>
                  </w:rPrChange>
                </w:rPr>
                <w:t>-0.16</w:t>
              </w:r>
            </w:ins>
          </w:p>
        </w:tc>
        <w:tc>
          <w:tcPr>
            <w:tcW w:w="960" w:type="dxa"/>
            <w:tcBorders>
              <w:top w:val="nil"/>
              <w:left w:val="nil"/>
              <w:bottom w:val="nil"/>
              <w:right w:val="nil"/>
            </w:tcBorders>
            <w:shd w:val="clear" w:color="auto" w:fill="auto"/>
            <w:noWrap/>
            <w:vAlign w:val="bottom"/>
            <w:hideMark/>
            <w:tcPrChange w:id="2393" w:author="nace mikuš" w:date="2022-07-03T18:58:00Z">
              <w:tcPr>
                <w:tcW w:w="960" w:type="dxa"/>
                <w:gridSpan w:val="2"/>
                <w:tcBorders>
                  <w:top w:val="nil"/>
                  <w:left w:val="nil"/>
                  <w:bottom w:val="nil"/>
                  <w:right w:val="nil"/>
                </w:tcBorders>
                <w:shd w:val="clear" w:color="auto" w:fill="auto"/>
                <w:noWrap/>
                <w:vAlign w:val="bottom"/>
                <w:hideMark/>
              </w:tcPr>
            </w:tcPrChange>
          </w:tcPr>
          <w:p w14:paraId="55E72D12" w14:textId="77777777" w:rsidR="009A01BD" w:rsidRPr="00EF1DA9" w:rsidRDefault="009A01BD" w:rsidP="009A01BD">
            <w:pPr>
              <w:spacing w:after="0" w:line="240" w:lineRule="auto"/>
              <w:jc w:val="right"/>
              <w:rPr>
                <w:ins w:id="2394" w:author="nace mikuš" w:date="2022-07-03T18:40:00Z"/>
                <w:rFonts w:ascii="Cambria Math" w:eastAsia="Calibri" w:hAnsi="Cambria Math" w:cs="Tahoma"/>
                <w:sz w:val="16"/>
                <w:szCs w:val="16"/>
                <w:lang w:val="en-GB"/>
                <w:rPrChange w:id="2395" w:author="nace mikuš" w:date="2022-07-03T18:42:00Z">
                  <w:rPr>
                    <w:ins w:id="2396" w:author="nace mikuš" w:date="2022-07-03T18:40:00Z"/>
                    <w:rFonts w:ascii="Calibri" w:eastAsia="Times New Roman" w:hAnsi="Calibri" w:cs="Calibri"/>
                    <w:color w:val="000000"/>
                    <w:lang w:eastAsia="en-AT"/>
                  </w:rPr>
                </w:rPrChange>
              </w:rPr>
            </w:pPr>
            <w:ins w:id="2397" w:author="nace mikuš" w:date="2022-07-03T18:40:00Z">
              <w:r w:rsidRPr="00EF1DA9">
                <w:rPr>
                  <w:rFonts w:ascii="Cambria Math" w:eastAsia="Calibri" w:hAnsi="Cambria Math" w:cs="Tahoma"/>
                  <w:sz w:val="16"/>
                  <w:szCs w:val="16"/>
                  <w:lang w:val="en-GB"/>
                  <w:rPrChange w:id="2398" w:author="nace mikuš" w:date="2022-07-03T18:42:00Z">
                    <w:rPr>
                      <w:rFonts w:ascii="Calibri" w:eastAsia="Times New Roman" w:hAnsi="Calibri" w:cs="Calibri"/>
                      <w:color w:val="000000"/>
                      <w:lang w:eastAsia="en-AT"/>
                    </w:rPr>
                  </w:rPrChange>
                </w:rPr>
                <w:t>0.5</w:t>
              </w:r>
            </w:ins>
          </w:p>
        </w:tc>
      </w:tr>
    </w:tbl>
    <w:p w14:paraId="75700516" w14:textId="2079D498" w:rsidR="0060549A" w:rsidRDefault="0060549A" w:rsidP="0060549A">
      <w:pPr>
        <w:pStyle w:val="Caption"/>
        <w:rPr>
          <w:ins w:id="2399" w:author="nace mikuš" w:date="2022-07-04T14:24:00Z"/>
          <w:lang w:val="en-GB"/>
        </w:rPr>
      </w:pPr>
      <w:ins w:id="2400" w:author="nace mikuš" w:date="2022-07-04T14:24:00Z">
        <w:r w:rsidRPr="00E75004">
          <w:rPr>
            <w:b/>
            <w:bCs/>
            <w:i w:val="0"/>
            <w:iCs w:val="0"/>
            <w:lang w:val="en-GB"/>
          </w:rPr>
          <w:t xml:space="preserve">Supplementary </w:t>
        </w:r>
      </w:ins>
      <w:ins w:id="2401" w:author="nace mikuš" w:date="2022-10-18T08:01:00Z">
        <w:r w:rsidR="00061A56">
          <w:rPr>
            <w:b/>
            <w:bCs/>
            <w:i w:val="0"/>
            <w:iCs w:val="0"/>
            <w:lang w:val="en-GB"/>
          </w:rPr>
          <w:t>File 1g</w:t>
        </w:r>
      </w:ins>
      <w:ins w:id="2402" w:author="nace mikuš" w:date="2022-07-04T14:24:00Z">
        <w:r>
          <w:rPr>
            <w:i w:val="0"/>
            <w:iCs w:val="0"/>
            <w:lang w:val="en-GB"/>
          </w:rPr>
          <w:t xml:space="preserve"> | Drug effects on session differences in </w:t>
        </w:r>
      </w:ins>
      <m:oMath>
        <m:r>
          <w:ins w:id="2403" w:author="nace mikuš" w:date="2022-07-04T14:24:00Z">
            <w:rPr>
              <w:rFonts w:ascii="Cambria Math" w:hAnsi="Cambria Math"/>
              <w:lang w:val="en-GB"/>
            </w:rPr>
            <m:t>η</m:t>
          </w:ins>
        </m:r>
      </m:oMath>
      <w:ins w:id="2404" w:author="nace mikuš" w:date="2022-07-04T14:24:00Z">
        <w:r>
          <w:rPr>
            <w:i w:val="0"/>
            <w:iCs w:val="0"/>
            <w:lang w:val="en-GB"/>
          </w:rPr>
          <w:t xml:space="preserve">, including mood at baseline, difference in mood from baseline and working memory performance as covariates, as well as sex, </w:t>
        </w:r>
        <w:proofErr w:type="gramStart"/>
        <w:r>
          <w:rPr>
            <w:i w:val="0"/>
            <w:iCs w:val="0"/>
            <w:lang w:val="en-GB"/>
          </w:rPr>
          <w:t>age</w:t>
        </w:r>
        <w:proofErr w:type="gramEnd"/>
        <w:r>
          <w:rPr>
            <w:i w:val="0"/>
            <w:iCs w:val="0"/>
            <w:lang w:val="en-GB"/>
          </w:rPr>
          <w:t xml:space="preserve"> and weight as moderators of effects. </w:t>
        </w:r>
      </w:ins>
      <w:ins w:id="2405" w:author="nace mikuš" w:date="2022-07-04T16:05:00Z">
        <w:r w:rsidR="008F2A38">
          <w:rPr>
            <w:i w:val="0"/>
            <w:iCs w:val="0"/>
            <w:lang w:val="en-GB"/>
          </w:rPr>
          <w:t>Drug variables coded as before, a</w:t>
        </w:r>
      </w:ins>
      <w:ins w:id="2406" w:author="nace mikuš" w:date="2022-07-04T14:24:00Z">
        <w:r>
          <w:rPr>
            <w:i w:val="0"/>
            <w:iCs w:val="0"/>
            <w:lang w:val="en-GB"/>
          </w:rPr>
          <w:t xml:space="preserve">ll </w:t>
        </w:r>
      </w:ins>
      <w:ins w:id="2407" w:author="nace mikuš" w:date="2022-07-04T16:05:00Z">
        <w:r w:rsidR="008F2A38">
          <w:rPr>
            <w:i w:val="0"/>
            <w:iCs w:val="0"/>
            <w:lang w:val="en-GB"/>
          </w:rPr>
          <w:t xml:space="preserve">other </w:t>
        </w:r>
      </w:ins>
      <w:ins w:id="2408" w:author="nace mikuš" w:date="2022-07-04T14:24:00Z">
        <w:r>
          <w:rPr>
            <w:i w:val="0"/>
            <w:iCs w:val="0"/>
            <w:lang w:val="en-GB"/>
          </w:rPr>
          <w:t xml:space="preserve">dependent variables scaled and centralized. </w:t>
        </w:r>
      </w:ins>
    </w:p>
    <w:p w14:paraId="79CB8579" w14:textId="77777777" w:rsidR="00E860E2" w:rsidRDefault="00E860E2" w:rsidP="005B5A3D">
      <w:pPr>
        <w:pStyle w:val="Caption"/>
        <w:rPr>
          <w:ins w:id="2409" w:author="nace mikuš" w:date="2022-07-03T18:49:00Z"/>
          <w:lang w:val="en-GB"/>
        </w:rPr>
      </w:pPr>
    </w:p>
    <w:tbl>
      <w:tblPr>
        <w:tblW w:w="7386" w:type="dxa"/>
        <w:tblInd w:w="108" w:type="dxa"/>
        <w:tblLook w:val="04A0" w:firstRow="1" w:lastRow="0" w:firstColumn="1" w:lastColumn="0" w:noHBand="0" w:noVBand="1"/>
      </w:tblPr>
      <w:tblGrid>
        <w:gridCol w:w="4253"/>
        <w:gridCol w:w="820"/>
        <w:gridCol w:w="960"/>
        <w:gridCol w:w="960"/>
        <w:gridCol w:w="960"/>
      </w:tblGrid>
      <w:tr w:rsidR="009D6899" w:rsidRPr="002252AD" w14:paraId="2E950DBC" w14:textId="77777777" w:rsidTr="009D6899">
        <w:trPr>
          <w:trHeight w:val="290"/>
          <w:ins w:id="2410" w:author="nace mikuš" w:date="2022-07-03T18:53:00Z"/>
        </w:trPr>
        <w:tc>
          <w:tcPr>
            <w:tcW w:w="4253" w:type="dxa"/>
            <w:tcBorders>
              <w:top w:val="nil"/>
              <w:left w:val="nil"/>
              <w:bottom w:val="nil"/>
              <w:right w:val="nil"/>
            </w:tcBorders>
            <w:shd w:val="clear" w:color="auto" w:fill="auto"/>
            <w:noWrap/>
            <w:vAlign w:val="bottom"/>
            <w:hideMark/>
          </w:tcPr>
          <w:p w14:paraId="055E57A3" w14:textId="3A70CB8A" w:rsidR="002252AD" w:rsidRPr="002252AD" w:rsidRDefault="0005130B" w:rsidP="002252AD">
            <w:pPr>
              <w:spacing w:after="0" w:line="240" w:lineRule="auto"/>
              <w:rPr>
                <w:ins w:id="2411" w:author="nace mikuš" w:date="2022-07-03T18:53:00Z"/>
                <w:rFonts w:ascii="Times New Roman" w:eastAsia="Times New Roman" w:hAnsi="Times New Roman" w:cs="Times New Roman"/>
                <w:sz w:val="24"/>
                <w:szCs w:val="24"/>
                <w:lang w:eastAsia="en-AT"/>
              </w:rPr>
            </w:pPr>
            <m:oMath>
              <m:r>
                <w:ins w:id="2412" w:author="nace mikuš" w:date="2022-07-04T14:26:00Z">
                  <m:rPr>
                    <m:sty m:val="p"/>
                  </m:rPr>
                  <w:rPr>
                    <w:rFonts w:ascii="Cambria Math" w:hAnsi="Cambria Math"/>
                    <w:sz w:val="16"/>
                    <w:szCs w:val="16"/>
                    <w:lang w:val="en-GB"/>
                  </w:rPr>
                  <m:t>Δω</m:t>
                </w:ins>
              </m:r>
            </m:oMath>
            <w:ins w:id="2413" w:author="nace mikuš" w:date="2022-07-04T14:26:00Z">
              <w:r w:rsidRPr="009D6899">
                <w:rPr>
                  <w:rFonts w:ascii="Cambria Math" w:hAnsi="Cambria Math"/>
                  <w:sz w:val="16"/>
                  <w:szCs w:val="16"/>
                  <w:lang w:val="de-DE"/>
                  <w:rPrChange w:id="2414" w:author="nace mikuš" w:date="2022-07-04T16:04:00Z">
                    <w:rPr>
                      <w:rFonts w:ascii="Cambria Math" w:hAnsi="Cambria Math"/>
                      <w:sz w:val="16"/>
                      <w:szCs w:val="16"/>
                      <w:lang w:val="en-GB"/>
                    </w:rPr>
                  </w:rPrChange>
                </w:rPr>
                <w:t xml:space="preserve"> ~ (</w:t>
              </w:r>
              <w:proofErr w:type="spellStart"/>
              <w:r w:rsidRPr="009D6899">
                <w:rPr>
                  <w:rFonts w:ascii="Cambria Math" w:hAnsi="Cambria Math"/>
                  <w:sz w:val="16"/>
                  <w:szCs w:val="16"/>
                  <w:lang w:val="de-DE"/>
                  <w:rPrChange w:id="2415" w:author="nace mikuš" w:date="2022-07-04T16:04:00Z">
                    <w:rPr>
                      <w:rFonts w:ascii="Cambria Math" w:hAnsi="Cambria Math"/>
                      <w:sz w:val="16"/>
                      <w:szCs w:val="16"/>
                      <w:lang w:val="en-GB"/>
                    </w:rPr>
                  </w:rPrChange>
                </w:rPr>
                <w:t>ami</w:t>
              </w:r>
              <w:proofErr w:type="spellEnd"/>
              <w:r w:rsidRPr="009D6899">
                <w:rPr>
                  <w:rFonts w:ascii="Cambria Math" w:hAnsi="Cambria Math"/>
                  <w:sz w:val="16"/>
                  <w:szCs w:val="16"/>
                  <w:lang w:val="de-DE"/>
                  <w:rPrChange w:id="2416" w:author="nace mikuš" w:date="2022-07-04T16:04:00Z">
                    <w:rPr>
                      <w:rFonts w:ascii="Cambria Math" w:hAnsi="Cambria Math"/>
                      <w:sz w:val="16"/>
                      <w:szCs w:val="16"/>
                      <w:lang w:val="en-GB"/>
                    </w:rPr>
                  </w:rPrChange>
                </w:rPr>
                <w:t xml:space="preserve"> + </w:t>
              </w:r>
              <w:proofErr w:type="spellStart"/>
              <w:r w:rsidRPr="009D6899">
                <w:rPr>
                  <w:rFonts w:ascii="Cambria Math" w:hAnsi="Cambria Math"/>
                  <w:sz w:val="16"/>
                  <w:szCs w:val="16"/>
                  <w:lang w:val="de-DE"/>
                  <w:rPrChange w:id="2417" w:author="nace mikuš" w:date="2022-07-04T16:04:00Z">
                    <w:rPr>
                      <w:rFonts w:ascii="Cambria Math" w:hAnsi="Cambria Math"/>
                      <w:sz w:val="16"/>
                      <w:szCs w:val="16"/>
                      <w:lang w:val="en-GB"/>
                    </w:rPr>
                  </w:rPrChange>
                </w:rPr>
                <w:t>ami_serum</w:t>
              </w:r>
              <w:proofErr w:type="spellEnd"/>
              <w:r w:rsidRPr="009D6899">
                <w:rPr>
                  <w:rFonts w:ascii="Cambria Math" w:hAnsi="Cambria Math"/>
                  <w:sz w:val="16"/>
                  <w:szCs w:val="16"/>
                  <w:lang w:val="de-DE"/>
                  <w:rPrChange w:id="2418" w:author="nace mikuš" w:date="2022-07-04T16:04:00Z">
                    <w:rPr>
                      <w:rFonts w:ascii="Cambria Math" w:hAnsi="Cambria Math"/>
                      <w:sz w:val="16"/>
                      <w:szCs w:val="16"/>
                      <w:lang w:val="en-GB"/>
                    </w:rPr>
                  </w:rPrChange>
                </w:rPr>
                <w:t xml:space="preserve"> + </w:t>
              </w:r>
              <w:proofErr w:type="spellStart"/>
              <w:proofErr w:type="gramStart"/>
              <w:r w:rsidRPr="009D6899">
                <w:rPr>
                  <w:rFonts w:ascii="Cambria Math" w:hAnsi="Cambria Math"/>
                  <w:sz w:val="16"/>
                  <w:szCs w:val="16"/>
                  <w:lang w:val="de-DE"/>
                  <w:rPrChange w:id="2419" w:author="nace mikuš" w:date="2022-07-04T16:04:00Z">
                    <w:rPr>
                      <w:rFonts w:ascii="Cambria Math" w:hAnsi="Cambria Math"/>
                      <w:sz w:val="16"/>
                      <w:szCs w:val="16"/>
                      <w:lang w:val="en-GB"/>
                    </w:rPr>
                  </w:rPrChange>
                </w:rPr>
                <w:t>nal</w:t>
              </w:r>
              <w:proofErr w:type="spellEnd"/>
              <w:r w:rsidRPr="009D6899">
                <w:rPr>
                  <w:rFonts w:ascii="Cambria Math" w:hAnsi="Cambria Math"/>
                  <w:sz w:val="16"/>
                  <w:szCs w:val="16"/>
                  <w:lang w:val="de-DE"/>
                  <w:rPrChange w:id="2420" w:author="nace mikuš" w:date="2022-07-04T16:04:00Z">
                    <w:rPr>
                      <w:rFonts w:ascii="Cambria Math" w:hAnsi="Cambria Math"/>
                      <w:sz w:val="16"/>
                      <w:szCs w:val="16"/>
                      <w:lang w:val="en-GB"/>
                    </w:rPr>
                  </w:rPrChange>
                </w:rPr>
                <w:t>)*</w:t>
              </w:r>
              <w:proofErr w:type="gramEnd"/>
              <w:r w:rsidRPr="009D6899">
                <w:rPr>
                  <w:rFonts w:ascii="Cambria Math" w:hAnsi="Cambria Math"/>
                  <w:sz w:val="16"/>
                  <w:szCs w:val="16"/>
                  <w:lang w:val="de-DE"/>
                  <w:rPrChange w:id="2421" w:author="nace mikuš" w:date="2022-07-04T16:04:00Z">
                    <w:rPr>
                      <w:rFonts w:ascii="Cambria Math" w:hAnsi="Cambria Math"/>
                      <w:sz w:val="16"/>
                      <w:szCs w:val="16"/>
                      <w:lang w:val="en-GB"/>
                    </w:rPr>
                  </w:rPrChange>
                </w:rPr>
                <w:t>(</w:t>
              </w:r>
            </w:ins>
            <w:proofErr w:type="spellStart"/>
            <w:ins w:id="2422" w:author="nace mikuš" w:date="2022-07-04T16:03:00Z">
              <w:r w:rsidR="009D6899" w:rsidRPr="009D6899">
                <w:rPr>
                  <w:rFonts w:ascii="Cambria Math" w:hAnsi="Cambria Math"/>
                  <w:sz w:val="16"/>
                  <w:szCs w:val="16"/>
                  <w:lang w:val="de-DE"/>
                  <w:rPrChange w:id="2423" w:author="nace mikuš" w:date="2022-07-04T16:04:00Z">
                    <w:rPr>
                      <w:rFonts w:ascii="Cambria Math" w:hAnsi="Cambria Math"/>
                      <w:sz w:val="16"/>
                      <w:szCs w:val="16"/>
                      <w:lang w:val="en-GB"/>
                    </w:rPr>
                  </w:rPrChange>
                </w:rPr>
                <w:t>comt</w:t>
              </w:r>
              <w:proofErr w:type="spellEnd"/>
              <w:r w:rsidR="009D6899" w:rsidRPr="009D6899">
                <w:rPr>
                  <w:rFonts w:ascii="Cambria Math" w:hAnsi="Cambria Math"/>
                  <w:sz w:val="16"/>
                  <w:szCs w:val="16"/>
                  <w:lang w:val="de-DE"/>
                  <w:rPrChange w:id="2424" w:author="nace mikuš" w:date="2022-07-04T16:04:00Z">
                    <w:rPr>
                      <w:rFonts w:ascii="Cambria Math" w:hAnsi="Cambria Math"/>
                      <w:sz w:val="16"/>
                      <w:szCs w:val="16"/>
                      <w:lang w:val="en-GB"/>
                    </w:rPr>
                  </w:rPrChange>
                </w:rPr>
                <w:t xml:space="preserve">+ dat + </w:t>
              </w:r>
              <w:proofErr w:type="spellStart"/>
              <w:r w:rsidR="009D6899" w:rsidRPr="009D6899">
                <w:rPr>
                  <w:rFonts w:ascii="Cambria Math" w:hAnsi="Cambria Math"/>
                  <w:sz w:val="16"/>
                  <w:szCs w:val="16"/>
                  <w:lang w:val="de-DE"/>
                  <w:rPrChange w:id="2425" w:author="nace mikuš" w:date="2022-07-04T16:04:00Z">
                    <w:rPr>
                      <w:rFonts w:ascii="Cambria Math" w:hAnsi="Cambria Math"/>
                      <w:sz w:val="16"/>
                      <w:szCs w:val="16"/>
                      <w:lang w:val="en-GB"/>
                    </w:rPr>
                  </w:rPrChange>
                </w:rPr>
                <w:t>darpp</w:t>
              </w:r>
              <w:proofErr w:type="spellEnd"/>
              <w:r w:rsidR="009D6899" w:rsidRPr="009D6899">
                <w:rPr>
                  <w:rFonts w:ascii="Cambria Math" w:hAnsi="Cambria Math"/>
                  <w:sz w:val="16"/>
                  <w:szCs w:val="16"/>
                  <w:lang w:val="de-DE"/>
                  <w:rPrChange w:id="2426" w:author="nace mikuš" w:date="2022-07-04T16:04:00Z">
                    <w:rPr>
                      <w:rFonts w:ascii="Cambria Math" w:hAnsi="Cambria Math"/>
                      <w:sz w:val="16"/>
                      <w:szCs w:val="16"/>
                      <w:lang w:val="en-GB"/>
                    </w:rPr>
                  </w:rPrChange>
                </w:rPr>
                <w:t xml:space="preserve"> + </w:t>
              </w:r>
            </w:ins>
            <w:proofErr w:type="spellStart"/>
            <w:ins w:id="2427" w:author="nace mikuš" w:date="2022-07-04T16:04:00Z">
              <w:r w:rsidR="009D6899" w:rsidRPr="009D6899">
                <w:rPr>
                  <w:rFonts w:ascii="Cambria Math" w:hAnsi="Cambria Math"/>
                  <w:sz w:val="16"/>
                  <w:szCs w:val="16"/>
                  <w:lang w:val="de-DE"/>
                  <w:rPrChange w:id="2428" w:author="nace mikuš" w:date="2022-07-04T16:04:00Z">
                    <w:rPr>
                      <w:rFonts w:ascii="Cambria Math" w:hAnsi="Cambria Math"/>
                      <w:sz w:val="16"/>
                      <w:szCs w:val="16"/>
                      <w:lang w:val="en-GB"/>
                    </w:rPr>
                  </w:rPrChange>
                </w:rPr>
                <w:t>ankk</w:t>
              </w:r>
              <w:proofErr w:type="spellEnd"/>
              <w:r w:rsidR="009D6899" w:rsidRPr="009D6899">
                <w:rPr>
                  <w:rFonts w:ascii="Cambria Math" w:hAnsi="Cambria Math"/>
                  <w:sz w:val="16"/>
                  <w:szCs w:val="16"/>
                  <w:lang w:val="de-DE"/>
                  <w:rPrChange w:id="2429" w:author="nace mikuš" w:date="2022-07-04T16:04:00Z">
                    <w:rPr>
                      <w:rFonts w:ascii="Cambria Math" w:hAnsi="Cambria Math"/>
                      <w:sz w:val="16"/>
                      <w:szCs w:val="16"/>
                      <w:lang w:val="en-GB"/>
                    </w:rPr>
                  </w:rPrChange>
                </w:rPr>
                <w:t>)</w:t>
              </w:r>
            </w:ins>
          </w:p>
        </w:tc>
        <w:tc>
          <w:tcPr>
            <w:tcW w:w="253" w:type="dxa"/>
            <w:tcBorders>
              <w:top w:val="nil"/>
              <w:left w:val="nil"/>
              <w:bottom w:val="nil"/>
              <w:right w:val="nil"/>
            </w:tcBorders>
            <w:shd w:val="clear" w:color="auto" w:fill="auto"/>
            <w:noWrap/>
            <w:vAlign w:val="bottom"/>
            <w:hideMark/>
          </w:tcPr>
          <w:p w14:paraId="0F54AECE" w14:textId="77777777" w:rsidR="002252AD" w:rsidRPr="00521277" w:rsidRDefault="002252AD" w:rsidP="002252AD">
            <w:pPr>
              <w:spacing w:after="0" w:line="240" w:lineRule="auto"/>
              <w:rPr>
                <w:ins w:id="2430" w:author="nace mikuš" w:date="2022-07-03T18:53:00Z"/>
                <w:rFonts w:ascii="Cambria Math" w:hAnsi="Cambria Math"/>
                <w:b/>
                <w:bCs/>
                <w:sz w:val="16"/>
                <w:szCs w:val="16"/>
                <w:lang w:val="en-GB"/>
                <w:rPrChange w:id="2431" w:author="nace mikuš" w:date="2022-07-03T18:58:00Z">
                  <w:rPr>
                    <w:ins w:id="2432" w:author="nace mikuš" w:date="2022-07-03T18:53:00Z"/>
                    <w:rFonts w:ascii="Calibri" w:eastAsia="Times New Roman" w:hAnsi="Calibri" w:cs="Calibri"/>
                    <w:color w:val="000000"/>
                    <w:lang w:eastAsia="en-AT"/>
                  </w:rPr>
                </w:rPrChange>
              </w:rPr>
            </w:pPr>
            <w:ins w:id="2433" w:author="nace mikuš" w:date="2022-07-03T18:53:00Z">
              <w:r w:rsidRPr="00521277">
                <w:rPr>
                  <w:rFonts w:ascii="Cambria Math" w:hAnsi="Cambria Math"/>
                  <w:b/>
                  <w:bCs/>
                  <w:sz w:val="16"/>
                  <w:szCs w:val="16"/>
                  <w:lang w:val="en-GB"/>
                  <w:rPrChange w:id="2434" w:author="nace mikuš" w:date="2022-07-03T18:58:00Z">
                    <w:rPr>
                      <w:rFonts w:ascii="Calibri" w:eastAsia="Times New Roman" w:hAnsi="Calibri" w:cs="Calibri"/>
                      <w:color w:val="000000"/>
                      <w:lang w:eastAsia="en-AT"/>
                    </w:rPr>
                  </w:rPrChange>
                </w:rPr>
                <w:t>Estimate</w:t>
              </w:r>
            </w:ins>
          </w:p>
        </w:tc>
        <w:tc>
          <w:tcPr>
            <w:tcW w:w="960" w:type="dxa"/>
            <w:tcBorders>
              <w:top w:val="nil"/>
              <w:left w:val="nil"/>
              <w:bottom w:val="nil"/>
              <w:right w:val="nil"/>
            </w:tcBorders>
            <w:shd w:val="clear" w:color="auto" w:fill="auto"/>
            <w:noWrap/>
            <w:vAlign w:val="bottom"/>
            <w:hideMark/>
          </w:tcPr>
          <w:p w14:paraId="3EC2DD38" w14:textId="77777777" w:rsidR="002252AD" w:rsidRPr="00521277" w:rsidRDefault="002252AD" w:rsidP="002252AD">
            <w:pPr>
              <w:spacing w:after="0" w:line="240" w:lineRule="auto"/>
              <w:rPr>
                <w:ins w:id="2435" w:author="nace mikuš" w:date="2022-07-03T18:53:00Z"/>
                <w:rFonts w:ascii="Cambria Math" w:hAnsi="Cambria Math"/>
                <w:b/>
                <w:bCs/>
                <w:sz w:val="16"/>
                <w:szCs w:val="16"/>
                <w:lang w:val="en-GB"/>
                <w:rPrChange w:id="2436" w:author="nace mikuš" w:date="2022-07-03T18:58:00Z">
                  <w:rPr>
                    <w:ins w:id="2437" w:author="nace mikuš" w:date="2022-07-03T18:53:00Z"/>
                    <w:rFonts w:ascii="Calibri" w:eastAsia="Times New Roman" w:hAnsi="Calibri" w:cs="Calibri"/>
                    <w:color w:val="000000"/>
                    <w:lang w:eastAsia="en-AT"/>
                  </w:rPr>
                </w:rPrChange>
              </w:rPr>
            </w:pPr>
            <w:proofErr w:type="spellStart"/>
            <w:ins w:id="2438" w:author="nace mikuš" w:date="2022-07-03T18:53:00Z">
              <w:r w:rsidRPr="00521277">
                <w:rPr>
                  <w:rFonts w:ascii="Cambria Math" w:hAnsi="Cambria Math"/>
                  <w:b/>
                  <w:bCs/>
                  <w:sz w:val="16"/>
                  <w:szCs w:val="16"/>
                  <w:lang w:val="en-GB"/>
                  <w:rPrChange w:id="2439" w:author="nace mikuš" w:date="2022-07-03T18:58:00Z">
                    <w:rPr>
                      <w:rFonts w:ascii="Calibri" w:eastAsia="Times New Roman" w:hAnsi="Calibri" w:cs="Calibri"/>
                      <w:color w:val="000000"/>
                      <w:lang w:eastAsia="en-AT"/>
                    </w:rPr>
                  </w:rPrChange>
                </w:rPr>
                <w:t>Est.Error</w:t>
              </w:r>
              <w:proofErr w:type="spellEnd"/>
            </w:ins>
          </w:p>
        </w:tc>
        <w:tc>
          <w:tcPr>
            <w:tcW w:w="960" w:type="dxa"/>
            <w:tcBorders>
              <w:top w:val="nil"/>
              <w:left w:val="nil"/>
              <w:bottom w:val="nil"/>
              <w:right w:val="nil"/>
            </w:tcBorders>
            <w:shd w:val="clear" w:color="auto" w:fill="auto"/>
            <w:noWrap/>
            <w:vAlign w:val="bottom"/>
            <w:hideMark/>
          </w:tcPr>
          <w:p w14:paraId="54AD72A7" w14:textId="77777777" w:rsidR="002252AD" w:rsidRPr="00521277" w:rsidRDefault="002252AD" w:rsidP="002252AD">
            <w:pPr>
              <w:spacing w:after="0" w:line="240" w:lineRule="auto"/>
              <w:rPr>
                <w:ins w:id="2440" w:author="nace mikuš" w:date="2022-07-03T18:53:00Z"/>
                <w:rFonts w:ascii="Cambria Math" w:hAnsi="Cambria Math"/>
                <w:b/>
                <w:bCs/>
                <w:sz w:val="16"/>
                <w:szCs w:val="16"/>
                <w:lang w:val="en-GB"/>
                <w:rPrChange w:id="2441" w:author="nace mikuš" w:date="2022-07-03T18:58:00Z">
                  <w:rPr>
                    <w:ins w:id="2442" w:author="nace mikuš" w:date="2022-07-03T18:53:00Z"/>
                    <w:rFonts w:ascii="Calibri" w:eastAsia="Times New Roman" w:hAnsi="Calibri" w:cs="Calibri"/>
                    <w:color w:val="000000"/>
                    <w:lang w:eastAsia="en-AT"/>
                  </w:rPr>
                </w:rPrChange>
              </w:rPr>
            </w:pPr>
            <w:ins w:id="2443" w:author="nace mikuš" w:date="2022-07-03T18:53:00Z">
              <w:r w:rsidRPr="00521277">
                <w:rPr>
                  <w:rFonts w:ascii="Cambria Math" w:hAnsi="Cambria Math"/>
                  <w:b/>
                  <w:bCs/>
                  <w:sz w:val="16"/>
                  <w:szCs w:val="16"/>
                  <w:lang w:val="en-GB"/>
                  <w:rPrChange w:id="2444" w:author="nace mikuš" w:date="2022-07-03T18:58:00Z">
                    <w:rPr>
                      <w:rFonts w:ascii="Calibri" w:eastAsia="Times New Roman" w:hAnsi="Calibri" w:cs="Calibri"/>
                      <w:color w:val="000000"/>
                      <w:lang w:eastAsia="en-AT"/>
                    </w:rPr>
                  </w:rPrChange>
                </w:rPr>
                <w:t>Q2.5</w:t>
              </w:r>
            </w:ins>
          </w:p>
        </w:tc>
        <w:tc>
          <w:tcPr>
            <w:tcW w:w="960" w:type="dxa"/>
            <w:tcBorders>
              <w:top w:val="nil"/>
              <w:left w:val="nil"/>
              <w:bottom w:val="nil"/>
              <w:right w:val="nil"/>
            </w:tcBorders>
            <w:shd w:val="clear" w:color="auto" w:fill="auto"/>
            <w:noWrap/>
            <w:vAlign w:val="bottom"/>
            <w:hideMark/>
          </w:tcPr>
          <w:p w14:paraId="1D144B2F" w14:textId="77777777" w:rsidR="002252AD" w:rsidRPr="00521277" w:rsidRDefault="002252AD" w:rsidP="002252AD">
            <w:pPr>
              <w:spacing w:after="0" w:line="240" w:lineRule="auto"/>
              <w:rPr>
                <w:ins w:id="2445" w:author="nace mikuš" w:date="2022-07-03T18:53:00Z"/>
                <w:rFonts w:ascii="Cambria Math" w:hAnsi="Cambria Math"/>
                <w:b/>
                <w:bCs/>
                <w:sz w:val="16"/>
                <w:szCs w:val="16"/>
                <w:lang w:val="en-GB"/>
                <w:rPrChange w:id="2446" w:author="nace mikuš" w:date="2022-07-03T18:58:00Z">
                  <w:rPr>
                    <w:ins w:id="2447" w:author="nace mikuš" w:date="2022-07-03T18:53:00Z"/>
                    <w:rFonts w:ascii="Calibri" w:eastAsia="Times New Roman" w:hAnsi="Calibri" w:cs="Calibri"/>
                    <w:color w:val="000000"/>
                    <w:lang w:eastAsia="en-AT"/>
                  </w:rPr>
                </w:rPrChange>
              </w:rPr>
            </w:pPr>
            <w:ins w:id="2448" w:author="nace mikuš" w:date="2022-07-03T18:53:00Z">
              <w:r w:rsidRPr="00521277">
                <w:rPr>
                  <w:rFonts w:ascii="Cambria Math" w:hAnsi="Cambria Math"/>
                  <w:b/>
                  <w:bCs/>
                  <w:sz w:val="16"/>
                  <w:szCs w:val="16"/>
                  <w:lang w:val="en-GB"/>
                  <w:rPrChange w:id="2449" w:author="nace mikuš" w:date="2022-07-03T18:58:00Z">
                    <w:rPr>
                      <w:rFonts w:ascii="Calibri" w:eastAsia="Times New Roman" w:hAnsi="Calibri" w:cs="Calibri"/>
                      <w:color w:val="000000"/>
                      <w:lang w:eastAsia="en-AT"/>
                    </w:rPr>
                  </w:rPrChange>
                </w:rPr>
                <w:t>Q97.5</w:t>
              </w:r>
            </w:ins>
          </w:p>
        </w:tc>
      </w:tr>
      <w:tr w:rsidR="009D6899" w:rsidRPr="002252AD" w14:paraId="36257C61" w14:textId="77777777" w:rsidTr="009D6899">
        <w:trPr>
          <w:trHeight w:val="290"/>
          <w:ins w:id="2450" w:author="nace mikuš" w:date="2022-07-03T18:53:00Z"/>
        </w:trPr>
        <w:tc>
          <w:tcPr>
            <w:tcW w:w="4253" w:type="dxa"/>
            <w:tcBorders>
              <w:top w:val="nil"/>
              <w:left w:val="nil"/>
              <w:bottom w:val="nil"/>
              <w:right w:val="nil"/>
            </w:tcBorders>
            <w:shd w:val="clear" w:color="auto" w:fill="auto"/>
            <w:noWrap/>
            <w:vAlign w:val="bottom"/>
            <w:hideMark/>
          </w:tcPr>
          <w:p w14:paraId="273CBFF6" w14:textId="77777777" w:rsidR="002252AD" w:rsidRPr="00521277" w:rsidRDefault="002252AD" w:rsidP="002252AD">
            <w:pPr>
              <w:spacing w:after="0" w:line="240" w:lineRule="auto"/>
              <w:rPr>
                <w:ins w:id="2451" w:author="nace mikuš" w:date="2022-07-03T18:53:00Z"/>
                <w:rFonts w:ascii="Cambria Math" w:hAnsi="Cambria Math"/>
                <w:b/>
                <w:bCs/>
                <w:sz w:val="16"/>
                <w:szCs w:val="16"/>
                <w:lang w:val="en-GB"/>
                <w:rPrChange w:id="2452" w:author="nace mikuš" w:date="2022-07-03T18:59:00Z">
                  <w:rPr>
                    <w:ins w:id="2453" w:author="nace mikuš" w:date="2022-07-03T18:53:00Z"/>
                    <w:rFonts w:ascii="Calibri" w:eastAsia="Times New Roman" w:hAnsi="Calibri" w:cs="Calibri"/>
                    <w:color w:val="000000"/>
                    <w:lang w:eastAsia="en-AT"/>
                  </w:rPr>
                </w:rPrChange>
              </w:rPr>
            </w:pPr>
            <w:ins w:id="2454" w:author="nace mikuš" w:date="2022-07-03T18:53:00Z">
              <w:r w:rsidRPr="00521277">
                <w:rPr>
                  <w:rFonts w:ascii="Cambria Math" w:hAnsi="Cambria Math"/>
                  <w:b/>
                  <w:bCs/>
                  <w:sz w:val="16"/>
                  <w:szCs w:val="16"/>
                  <w:lang w:val="en-GB"/>
                  <w:rPrChange w:id="2455" w:author="nace mikuš" w:date="2022-07-03T18:59:00Z">
                    <w:rPr>
                      <w:rFonts w:ascii="Calibri" w:eastAsia="Times New Roman" w:hAnsi="Calibri" w:cs="Calibri"/>
                      <w:color w:val="000000"/>
                      <w:lang w:eastAsia="en-AT"/>
                    </w:rPr>
                  </w:rPrChange>
                </w:rPr>
                <w:t>Intercept</w:t>
              </w:r>
            </w:ins>
          </w:p>
        </w:tc>
        <w:tc>
          <w:tcPr>
            <w:tcW w:w="253" w:type="dxa"/>
            <w:tcBorders>
              <w:top w:val="nil"/>
              <w:left w:val="nil"/>
              <w:bottom w:val="nil"/>
              <w:right w:val="nil"/>
            </w:tcBorders>
            <w:shd w:val="clear" w:color="auto" w:fill="auto"/>
            <w:noWrap/>
            <w:vAlign w:val="bottom"/>
            <w:hideMark/>
          </w:tcPr>
          <w:p w14:paraId="609D11F6" w14:textId="77777777" w:rsidR="002252AD" w:rsidRPr="00521277" w:rsidRDefault="002252AD" w:rsidP="002252AD">
            <w:pPr>
              <w:spacing w:after="0" w:line="240" w:lineRule="auto"/>
              <w:jc w:val="right"/>
              <w:rPr>
                <w:ins w:id="2456" w:author="nace mikuš" w:date="2022-07-03T18:53:00Z"/>
                <w:rFonts w:ascii="Cambria Math" w:hAnsi="Cambria Math"/>
                <w:sz w:val="16"/>
                <w:szCs w:val="16"/>
                <w:lang w:val="en-GB"/>
                <w:rPrChange w:id="2457" w:author="nace mikuš" w:date="2022-07-03T18:59:00Z">
                  <w:rPr>
                    <w:ins w:id="2458" w:author="nace mikuš" w:date="2022-07-03T18:53:00Z"/>
                    <w:rFonts w:ascii="Calibri" w:eastAsia="Times New Roman" w:hAnsi="Calibri" w:cs="Calibri"/>
                    <w:color w:val="000000"/>
                    <w:lang w:eastAsia="en-AT"/>
                  </w:rPr>
                </w:rPrChange>
              </w:rPr>
            </w:pPr>
            <w:ins w:id="2459" w:author="nace mikuš" w:date="2022-07-03T18:53:00Z">
              <w:r w:rsidRPr="00521277">
                <w:rPr>
                  <w:rFonts w:ascii="Cambria Math" w:hAnsi="Cambria Math"/>
                  <w:sz w:val="16"/>
                  <w:szCs w:val="16"/>
                  <w:lang w:val="en-GB"/>
                  <w:rPrChange w:id="2460" w:author="nace mikuš" w:date="2022-07-03T18:59:00Z">
                    <w:rPr>
                      <w:rFonts w:ascii="Calibri" w:eastAsia="Times New Roman" w:hAnsi="Calibri" w:cs="Calibri"/>
                      <w:color w:val="000000"/>
                      <w:lang w:eastAsia="en-AT"/>
                    </w:rPr>
                  </w:rPrChange>
                </w:rPr>
                <w:t>-0.15</w:t>
              </w:r>
            </w:ins>
          </w:p>
        </w:tc>
        <w:tc>
          <w:tcPr>
            <w:tcW w:w="960" w:type="dxa"/>
            <w:tcBorders>
              <w:top w:val="nil"/>
              <w:left w:val="nil"/>
              <w:bottom w:val="nil"/>
              <w:right w:val="nil"/>
            </w:tcBorders>
            <w:shd w:val="clear" w:color="auto" w:fill="auto"/>
            <w:noWrap/>
            <w:vAlign w:val="bottom"/>
            <w:hideMark/>
          </w:tcPr>
          <w:p w14:paraId="04C70328" w14:textId="77777777" w:rsidR="002252AD" w:rsidRPr="00521277" w:rsidRDefault="002252AD" w:rsidP="002252AD">
            <w:pPr>
              <w:spacing w:after="0" w:line="240" w:lineRule="auto"/>
              <w:jc w:val="right"/>
              <w:rPr>
                <w:ins w:id="2461" w:author="nace mikuš" w:date="2022-07-03T18:53:00Z"/>
                <w:rFonts w:ascii="Cambria Math" w:hAnsi="Cambria Math"/>
                <w:sz w:val="16"/>
                <w:szCs w:val="16"/>
                <w:lang w:val="en-GB"/>
                <w:rPrChange w:id="2462" w:author="nace mikuš" w:date="2022-07-03T18:59:00Z">
                  <w:rPr>
                    <w:ins w:id="2463" w:author="nace mikuš" w:date="2022-07-03T18:53:00Z"/>
                    <w:rFonts w:ascii="Calibri" w:eastAsia="Times New Roman" w:hAnsi="Calibri" w:cs="Calibri"/>
                    <w:color w:val="000000"/>
                    <w:lang w:eastAsia="en-AT"/>
                  </w:rPr>
                </w:rPrChange>
              </w:rPr>
            </w:pPr>
            <w:ins w:id="2464" w:author="nace mikuš" w:date="2022-07-03T18:53:00Z">
              <w:r w:rsidRPr="00521277">
                <w:rPr>
                  <w:rFonts w:ascii="Cambria Math" w:hAnsi="Cambria Math"/>
                  <w:sz w:val="16"/>
                  <w:szCs w:val="16"/>
                  <w:lang w:val="en-GB"/>
                  <w:rPrChange w:id="2465" w:author="nace mikuš" w:date="2022-07-03T18:59:00Z">
                    <w:rPr>
                      <w:rFonts w:ascii="Calibri" w:eastAsia="Times New Roman" w:hAnsi="Calibri" w:cs="Calibri"/>
                      <w:color w:val="000000"/>
                      <w:lang w:eastAsia="en-AT"/>
                    </w:rPr>
                  </w:rPrChange>
                </w:rPr>
                <w:t>0.11</w:t>
              </w:r>
            </w:ins>
          </w:p>
        </w:tc>
        <w:tc>
          <w:tcPr>
            <w:tcW w:w="960" w:type="dxa"/>
            <w:tcBorders>
              <w:top w:val="nil"/>
              <w:left w:val="nil"/>
              <w:bottom w:val="nil"/>
              <w:right w:val="nil"/>
            </w:tcBorders>
            <w:shd w:val="clear" w:color="auto" w:fill="auto"/>
            <w:noWrap/>
            <w:vAlign w:val="bottom"/>
            <w:hideMark/>
          </w:tcPr>
          <w:p w14:paraId="61D0C183" w14:textId="77777777" w:rsidR="002252AD" w:rsidRPr="00521277" w:rsidRDefault="002252AD" w:rsidP="002252AD">
            <w:pPr>
              <w:spacing w:after="0" w:line="240" w:lineRule="auto"/>
              <w:jc w:val="right"/>
              <w:rPr>
                <w:ins w:id="2466" w:author="nace mikuš" w:date="2022-07-03T18:53:00Z"/>
                <w:rFonts w:ascii="Cambria Math" w:hAnsi="Cambria Math"/>
                <w:sz w:val="16"/>
                <w:szCs w:val="16"/>
                <w:lang w:val="en-GB"/>
                <w:rPrChange w:id="2467" w:author="nace mikuš" w:date="2022-07-03T18:59:00Z">
                  <w:rPr>
                    <w:ins w:id="2468" w:author="nace mikuš" w:date="2022-07-03T18:53:00Z"/>
                    <w:rFonts w:ascii="Calibri" w:eastAsia="Times New Roman" w:hAnsi="Calibri" w:cs="Calibri"/>
                    <w:color w:val="000000"/>
                    <w:lang w:eastAsia="en-AT"/>
                  </w:rPr>
                </w:rPrChange>
              </w:rPr>
            </w:pPr>
            <w:ins w:id="2469" w:author="nace mikuš" w:date="2022-07-03T18:53:00Z">
              <w:r w:rsidRPr="00521277">
                <w:rPr>
                  <w:rFonts w:ascii="Cambria Math" w:hAnsi="Cambria Math"/>
                  <w:sz w:val="16"/>
                  <w:szCs w:val="16"/>
                  <w:lang w:val="en-GB"/>
                  <w:rPrChange w:id="2470" w:author="nace mikuš" w:date="2022-07-03T18:59:00Z">
                    <w:rPr>
                      <w:rFonts w:ascii="Calibri" w:eastAsia="Times New Roman" w:hAnsi="Calibri" w:cs="Calibri"/>
                      <w:color w:val="000000"/>
                      <w:lang w:eastAsia="en-AT"/>
                    </w:rPr>
                  </w:rPrChange>
                </w:rPr>
                <w:t>-0.38</w:t>
              </w:r>
            </w:ins>
          </w:p>
        </w:tc>
        <w:tc>
          <w:tcPr>
            <w:tcW w:w="960" w:type="dxa"/>
            <w:tcBorders>
              <w:top w:val="nil"/>
              <w:left w:val="nil"/>
              <w:bottom w:val="nil"/>
              <w:right w:val="nil"/>
            </w:tcBorders>
            <w:shd w:val="clear" w:color="auto" w:fill="auto"/>
            <w:noWrap/>
            <w:vAlign w:val="bottom"/>
            <w:hideMark/>
          </w:tcPr>
          <w:p w14:paraId="209CB055" w14:textId="77777777" w:rsidR="002252AD" w:rsidRPr="00521277" w:rsidRDefault="002252AD" w:rsidP="002252AD">
            <w:pPr>
              <w:spacing w:after="0" w:line="240" w:lineRule="auto"/>
              <w:jc w:val="right"/>
              <w:rPr>
                <w:ins w:id="2471" w:author="nace mikuš" w:date="2022-07-03T18:53:00Z"/>
                <w:rFonts w:ascii="Cambria Math" w:hAnsi="Cambria Math"/>
                <w:sz w:val="16"/>
                <w:szCs w:val="16"/>
                <w:lang w:val="en-GB"/>
                <w:rPrChange w:id="2472" w:author="nace mikuš" w:date="2022-07-03T18:59:00Z">
                  <w:rPr>
                    <w:ins w:id="2473" w:author="nace mikuš" w:date="2022-07-03T18:53:00Z"/>
                    <w:rFonts w:ascii="Calibri" w:eastAsia="Times New Roman" w:hAnsi="Calibri" w:cs="Calibri"/>
                    <w:color w:val="000000"/>
                    <w:lang w:eastAsia="en-AT"/>
                  </w:rPr>
                </w:rPrChange>
              </w:rPr>
            </w:pPr>
            <w:ins w:id="2474" w:author="nace mikuš" w:date="2022-07-03T18:53:00Z">
              <w:r w:rsidRPr="00521277">
                <w:rPr>
                  <w:rFonts w:ascii="Cambria Math" w:hAnsi="Cambria Math"/>
                  <w:sz w:val="16"/>
                  <w:szCs w:val="16"/>
                  <w:lang w:val="en-GB"/>
                  <w:rPrChange w:id="2475" w:author="nace mikuš" w:date="2022-07-03T18:59:00Z">
                    <w:rPr>
                      <w:rFonts w:ascii="Calibri" w:eastAsia="Times New Roman" w:hAnsi="Calibri" w:cs="Calibri"/>
                      <w:color w:val="000000"/>
                      <w:lang w:eastAsia="en-AT"/>
                    </w:rPr>
                  </w:rPrChange>
                </w:rPr>
                <w:t>0.07</w:t>
              </w:r>
            </w:ins>
          </w:p>
        </w:tc>
      </w:tr>
      <w:tr w:rsidR="009D6899" w:rsidRPr="002252AD" w14:paraId="375B1AE6" w14:textId="77777777" w:rsidTr="009D6899">
        <w:trPr>
          <w:trHeight w:val="290"/>
          <w:ins w:id="2476" w:author="nace mikuš" w:date="2022-07-03T18:53:00Z"/>
        </w:trPr>
        <w:tc>
          <w:tcPr>
            <w:tcW w:w="4253" w:type="dxa"/>
            <w:tcBorders>
              <w:top w:val="nil"/>
              <w:left w:val="nil"/>
              <w:bottom w:val="nil"/>
              <w:right w:val="nil"/>
            </w:tcBorders>
            <w:shd w:val="clear" w:color="auto" w:fill="auto"/>
            <w:noWrap/>
            <w:vAlign w:val="bottom"/>
            <w:hideMark/>
          </w:tcPr>
          <w:p w14:paraId="5721645D" w14:textId="6DA9B4CB" w:rsidR="002252AD" w:rsidRPr="00521277" w:rsidRDefault="00CB0869" w:rsidP="002252AD">
            <w:pPr>
              <w:spacing w:after="0" w:line="240" w:lineRule="auto"/>
              <w:rPr>
                <w:ins w:id="2477" w:author="nace mikuš" w:date="2022-07-03T18:53:00Z"/>
                <w:rFonts w:ascii="Cambria Math" w:hAnsi="Cambria Math"/>
                <w:b/>
                <w:bCs/>
                <w:sz w:val="16"/>
                <w:szCs w:val="16"/>
                <w:lang w:val="en-GB"/>
                <w:rPrChange w:id="2478" w:author="nace mikuš" w:date="2022-07-03T18:59:00Z">
                  <w:rPr>
                    <w:ins w:id="2479" w:author="nace mikuš" w:date="2022-07-03T18:53:00Z"/>
                    <w:rFonts w:ascii="Calibri" w:eastAsia="Times New Roman" w:hAnsi="Calibri" w:cs="Calibri"/>
                    <w:color w:val="000000"/>
                    <w:lang w:eastAsia="en-AT"/>
                  </w:rPr>
                </w:rPrChange>
              </w:rPr>
            </w:pPr>
            <w:ins w:id="2480" w:author="nace mikuš" w:date="2022-07-03T19:28:00Z">
              <w:r>
                <w:rPr>
                  <w:rFonts w:ascii="Cambria Math" w:hAnsi="Cambria Math"/>
                  <w:b/>
                  <w:bCs/>
                  <w:sz w:val="16"/>
                  <w:szCs w:val="16"/>
                  <w:lang w:val="en-GB"/>
                </w:rPr>
                <w:t>Ami</w:t>
              </w:r>
            </w:ins>
          </w:p>
        </w:tc>
        <w:tc>
          <w:tcPr>
            <w:tcW w:w="253" w:type="dxa"/>
            <w:tcBorders>
              <w:top w:val="nil"/>
              <w:left w:val="nil"/>
              <w:bottom w:val="nil"/>
              <w:right w:val="nil"/>
            </w:tcBorders>
            <w:shd w:val="clear" w:color="auto" w:fill="auto"/>
            <w:noWrap/>
            <w:vAlign w:val="bottom"/>
            <w:hideMark/>
          </w:tcPr>
          <w:p w14:paraId="3714166F" w14:textId="77777777" w:rsidR="002252AD" w:rsidRPr="00521277" w:rsidRDefault="002252AD" w:rsidP="002252AD">
            <w:pPr>
              <w:spacing w:after="0" w:line="240" w:lineRule="auto"/>
              <w:jc w:val="right"/>
              <w:rPr>
                <w:ins w:id="2481" w:author="nace mikuš" w:date="2022-07-03T18:53:00Z"/>
                <w:rFonts w:ascii="Cambria Math" w:hAnsi="Cambria Math"/>
                <w:sz w:val="16"/>
                <w:szCs w:val="16"/>
                <w:lang w:val="en-GB"/>
                <w:rPrChange w:id="2482" w:author="nace mikuš" w:date="2022-07-03T18:59:00Z">
                  <w:rPr>
                    <w:ins w:id="2483" w:author="nace mikuš" w:date="2022-07-03T18:53:00Z"/>
                    <w:rFonts w:ascii="Calibri" w:eastAsia="Times New Roman" w:hAnsi="Calibri" w:cs="Calibri"/>
                    <w:color w:val="000000"/>
                    <w:lang w:eastAsia="en-AT"/>
                  </w:rPr>
                </w:rPrChange>
              </w:rPr>
            </w:pPr>
            <w:ins w:id="2484" w:author="nace mikuš" w:date="2022-07-03T18:53:00Z">
              <w:r w:rsidRPr="00521277">
                <w:rPr>
                  <w:rFonts w:ascii="Cambria Math" w:hAnsi="Cambria Math"/>
                  <w:sz w:val="16"/>
                  <w:szCs w:val="16"/>
                  <w:lang w:val="en-GB"/>
                  <w:rPrChange w:id="2485" w:author="nace mikuš" w:date="2022-07-03T18:59:00Z">
                    <w:rPr>
                      <w:rFonts w:ascii="Calibri" w:eastAsia="Times New Roman" w:hAnsi="Calibri" w:cs="Calibri"/>
                      <w:color w:val="000000"/>
                      <w:lang w:eastAsia="en-AT"/>
                    </w:rPr>
                  </w:rPrChange>
                </w:rPr>
                <w:t>1.13</w:t>
              </w:r>
            </w:ins>
          </w:p>
        </w:tc>
        <w:tc>
          <w:tcPr>
            <w:tcW w:w="960" w:type="dxa"/>
            <w:tcBorders>
              <w:top w:val="nil"/>
              <w:left w:val="nil"/>
              <w:bottom w:val="nil"/>
              <w:right w:val="nil"/>
            </w:tcBorders>
            <w:shd w:val="clear" w:color="auto" w:fill="auto"/>
            <w:noWrap/>
            <w:vAlign w:val="bottom"/>
            <w:hideMark/>
          </w:tcPr>
          <w:p w14:paraId="18AD6137" w14:textId="77777777" w:rsidR="002252AD" w:rsidRPr="00521277" w:rsidRDefault="002252AD" w:rsidP="002252AD">
            <w:pPr>
              <w:spacing w:after="0" w:line="240" w:lineRule="auto"/>
              <w:jc w:val="right"/>
              <w:rPr>
                <w:ins w:id="2486" w:author="nace mikuš" w:date="2022-07-03T18:53:00Z"/>
                <w:rFonts w:ascii="Cambria Math" w:hAnsi="Cambria Math"/>
                <w:sz w:val="16"/>
                <w:szCs w:val="16"/>
                <w:lang w:val="en-GB"/>
                <w:rPrChange w:id="2487" w:author="nace mikuš" w:date="2022-07-03T18:59:00Z">
                  <w:rPr>
                    <w:ins w:id="2488" w:author="nace mikuš" w:date="2022-07-03T18:53:00Z"/>
                    <w:rFonts w:ascii="Calibri" w:eastAsia="Times New Roman" w:hAnsi="Calibri" w:cs="Calibri"/>
                    <w:color w:val="000000"/>
                    <w:lang w:eastAsia="en-AT"/>
                  </w:rPr>
                </w:rPrChange>
              </w:rPr>
            </w:pPr>
            <w:ins w:id="2489" w:author="nace mikuš" w:date="2022-07-03T18:53:00Z">
              <w:r w:rsidRPr="00521277">
                <w:rPr>
                  <w:rFonts w:ascii="Cambria Math" w:hAnsi="Cambria Math"/>
                  <w:sz w:val="16"/>
                  <w:szCs w:val="16"/>
                  <w:lang w:val="en-GB"/>
                  <w:rPrChange w:id="2490" w:author="nace mikuš" w:date="2022-07-03T18:59:00Z">
                    <w:rPr>
                      <w:rFonts w:ascii="Calibri" w:eastAsia="Times New Roman" w:hAnsi="Calibri" w:cs="Calibri"/>
                      <w:color w:val="000000"/>
                      <w:lang w:eastAsia="en-AT"/>
                    </w:rPr>
                  </w:rPrChange>
                </w:rPr>
                <w:t>0.21</w:t>
              </w:r>
            </w:ins>
          </w:p>
        </w:tc>
        <w:tc>
          <w:tcPr>
            <w:tcW w:w="960" w:type="dxa"/>
            <w:tcBorders>
              <w:top w:val="nil"/>
              <w:left w:val="nil"/>
              <w:bottom w:val="nil"/>
              <w:right w:val="nil"/>
            </w:tcBorders>
            <w:shd w:val="clear" w:color="auto" w:fill="auto"/>
            <w:noWrap/>
            <w:vAlign w:val="bottom"/>
            <w:hideMark/>
          </w:tcPr>
          <w:p w14:paraId="4E7739FF" w14:textId="77777777" w:rsidR="002252AD" w:rsidRPr="00521277" w:rsidRDefault="002252AD" w:rsidP="002252AD">
            <w:pPr>
              <w:spacing w:after="0" w:line="240" w:lineRule="auto"/>
              <w:jc w:val="right"/>
              <w:rPr>
                <w:ins w:id="2491" w:author="nace mikuš" w:date="2022-07-03T18:53:00Z"/>
                <w:rFonts w:ascii="Cambria Math" w:hAnsi="Cambria Math"/>
                <w:sz w:val="16"/>
                <w:szCs w:val="16"/>
                <w:lang w:val="en-GB"/>
                <w:rPrChange w:id="2492" w:author="nace mikuš" w:date="2022-07-03T18:59:00Z">
                  <w:rPr>
                    <w:ins w:id="2493" w:author="nace mikuš" w:date="2022-07-03T18:53:00Z"/>
                    <w:rFonts w:ascii="Calibri" w:eastAsia="Times New Roman" w:hAnsi="Calibri" w:cs="Calibri"/>
                    <w:color w:val="000000"/>
                    <w:lang w:eastAsia="en-AT"/>
                  </w:rPr>
                </w:rPrChange>
              </w:rPr>
            </w:pPr>
            <w:ins w:id="2494" w:author="nace mikuš" w:date="2022-07-03T18:53:00Z">
              <w:r w:rsidRPr="00521277">
                <w:rPr>
                  <w:rFonts w:ascii="Cambria Math" w:hAnsi="Cambria Math"/>
                  <w:sz w:val="16"/>
                  <w:szCs w:val="16"/>
                  <w:lang w:val="en-GB"/>
                  <w:rPrChange w:id="2495" w:author="nace mikuš" w:date="2022-07-03T18:59:00Z">
                    <w:rPr>
                      <w:rFonts w:ascii="Calibri" w:eastAsia="Times New Roman" w:hAnsi="Calibri" w:cs="Calibri"/>
                      <w:color w:val="000000"/>
                      <w:lang w:eastAsia="en-AT"/>
                    </w:rPr>
                  </w:rPrChange>
                </w:rPr>
                <w:t>0.71</w:t>
              </w:r>
            </w:ins>
          </w:p>
        </w:tc>
        <w:tc>
          <w:tcPr>
            <w:tcW w:w="960" w:type="dxa"/>
            <w:tcBorders>
              <w:top w:val="nil"/>
              <w:left w:val="nil"/>
              <w:bottom w:val="nil"/>
              <w:right w:val="nil"/>
            </w:tcBorders>
            <w:shd w:val="clear" w:color="auto" w:fill="auto"/>
            <w:noWrap/>
            <w:vAlign w:val="bottom"/>
            <w:hideMark/>
          </w:tcPr>
          <w:p w14:paraId="4EF8BC42" w14:textId="77777777" w:rsidR="002252AD" w:rsidRPr="00521277" w:rsidRDefault="002252AD" w:rsidP="002252AD">
            <w:pPr>
              <w:spacing w:after="0" w:line="240" w:lineRule="auto"/>
              <w:jc w:val="right"/>
              <w:rPr>
                <w:ins w:id="2496" w:author="nace mikuš" w:date="2022-07-03T18:53:00Z"/>
                <w:rFonts w:ascii="Cambria Math" w:hAnsi="Cambria Math"/>
                <w:sz w:val="16"/>
                <w:szCs w:val="16"/>
                <w:lang w:val="en-GB"/>
                <w:rPrChange w:id="2497" w:author="nace mikuš" w:date="2022-07-03T18:59:00Z">
                  <w:rPr>
                    <w:ins w:id="2498" w:author="nace mikuš" w:date="2022-07-03T18:53:00Z"/>
                    <w:rFonts w:ascii="Calibri" w:eastAsia="Times New Roman" w:hAnsi="Calibri" w:cs="Calibri"/>
                    <w:color w:val="000000"/>
                    <w:lang w:eastAsia="en-AT"/>
                  </w:rPr>
                </w:rPrChange>
              </w:rPr>
            </w:pPr>
            <w:ins w:id="2499" w:author="nace mikuš" w:date="2022-07-03T18:53:00Z">
              <w:r w:rsidRPr="00521277">
                <w:rPr>
                  <w:rFonts w:ascii="Cambria Math" w:hAnsi="Cambria Math"/>
                  <w:sz w:val="16"/>
                  <w:szCs w:val="16"/>
                  <w:lang w:val="en-GB"/>
                  <w:rPrChange w:id="2500" w:author="nace mikuš" w:date="2022-07-03T18:59:00Z">
                    <w:rPr>
                      <w:rFonts w:ascii="Calibri" w:eastAsia="Times New Roman" w:hAnsi="Calibri" w:cs="Calibri"/>
                      <w:color w:val="000000"/>
                      <w:lang w:eastAsia="en-AT"/>
                    </w:rPr>
                  </w:rPrChange>
                </w:rPr>
                <w:t>1.54</w:t>
              </w:r>
            </w:ins>
          </w:p>
        </w:tc>
      </w:tr>
      <w:tr w:rsidR="009D6899" w:rsidRPr="002252AD" w14:paraId="4FC0F0DF" w14:textId="77777777" w:rsidTr="009D6899">
        <w:trPr>
          <w:trHeight w:val="290"/>
          <w:ins w:id="2501" w:author="nace mikuš" w:date="2022-07-03T18:53:00Z"/>
        </w:trPr>
        <w:tc>
          <w:tcPr>
            <w:tcW w:w="4253" w:type="dxa"/>
            <w:tcBorders>
              <w:top w:val="nil"/>
              <w:left w:val="nil"/>
              <w:bottom w:val="nil"/>
              <w:right w:val="nil"/>
            </w:tcBorders>
            <w:shd w:val="clear" w:color="auto" w:fill="auto"/>
            <w:noWrap/>
            <w:vAlign w:val="bottom"/>
            <w:hideMark/>
          </w:tcPr>
          <w:p w14:paraId="3D23CB1D" w14:textId="77777777" w:rsidR="002252AD" w:rsidRPr="00521277" w:rsidRDefault="002252AD" w:rsidP="002252AD">
            <w:pPr>
              <w:spacing w:after="0" w:line="240" w:lineRule="auto"/>
              <w:rPr>
                <w:ins w:id="2502" w:author="nace mikuš" w:date="2022-07-03T18:53:00Z"/>
                <w:rFonts w:ascii="Cambria Math" w:hAnsi="Cambria Math"/>
                <w:b/>
                <w:bCs/>
                <w:sz w:val="16"/>
                <w:szCs w:val="16"/>
                <w:lang w:val="en-GB"/>
                <w:rPrChange w:id="2503" w:author="nace mikuš" w:date="2022-07-03T18:59:00Z">
                  <w:rPr>
                    <w:ins w:id="2504" w:author="nace mikuš" w:date="2022-07-03T18:53:00Z"/>
                    <w:rFonts w:ascii="Calibri" w:eastAsia="Times New Roman" w:hAnsi="Calibri" w:cs="Calibri"/>
                    <w:color w:val="000000"/>
                    <w:lang w:eastAsia="en-AT"/>
                  </w:rPr>
                </w:rPrChange>
              </w:rPr>
            </w:pPr>
            <w:proofErr w:type="spellStart"/>
            <w:ins w:id="2505" w:author="nace mikuš" w:date="2022-07-03T18:53:00Z">
              <w:r w:rsidRPr="00521277">
                <w:rPr>
                  <w:rFonts w:ascii="Cambria Math" w:hAnsi="Cambria Math"/>
                  <w:b/>
                  <w:bCs/>
                  <w:sz w:val="16"/>
                  <w:szCs w:val="16"/>
                  <w:lang w:val="en-GB"/>
                  <w:rPrChange w:id="2506" w:author="nace mikuš" w:date="2022-07-03T18:59:00Z">
                    <w:rPr>
                      <w:rFonts w:ascii="Calibri" w:eastAsia="Times New Roman" w:hAnsi="Calibri" w:cs="Calibri"/>
                      <w:color w:val="000000"/>
                      <w:lang w:eastAsia="en-AT"/>
                    </w:rPr>
                  </w:rPrChange>
                </w:rPr>
                <w:t>serum_ami_high</w:t>
              </w:r>
              <w:proofErr w:type="spellEnd"/>
            </w:ins>
          </w:p>
        </w:tc>
        <w:tc>
          <w:tcPr>
            <w:tcW w:w="253" w:type="dxa"/>
            <w:tcBorders>
              <w:top w:val="nil"/>
              <w:left w:val="nil"/>
              <w:bottom w:val="nil"/>
              <w:right w:val="nil"/>
            </w:tcBorders>
            <w:shd w:val="clear" w:color="auto" w:fill="auto"/>
            <w:noWrap/>
            <w:vAlign w:val="bottom"/>
            <w:hideMark/>
          </w:tcPr>
          <w:p w14:paraId="2133DE0B" w14:textId="77777777" w:rsidR="002252AD" w:rsidRPr="00521277" w:rsidRDefault="002252AD" w:rsidP="002252AD">
            <w:pPr>
              <w:spacing w:after="0" w:line="240" w:lineRule="auto"/>
              <w:jc w:val="right"/>
              <w:rPr>
                <w:ins w:id="2507" w:author="nace mikuš" w:date="2022-07-03T18:53:00Z"/>
                <w:rFonts w:ascii="Cambria Math" w:hAnsi="Cambria Math"/>
                <w:sz w:val="16"/>
                <w:szCs w:val="16"/>
                <w:lang w:val="en-GB"/>
                <w:rPrChange w:id="2508" w:author="nace mikuš" w:date="2022-07-03T18:59:00Z">
                  <w:rPr>
                    <w:ins w:id="2509" w:author="nace mikuš" w:date="2022-07-03T18:53:00Z"/>
                    <w:rFonts w:ascii="Calibri" w:eastAsia="Times New Roman" w:hAnsi="Calibri" w:cs="Calibri"/>
                    <w:color w:val="000000"/>
                    <w:lang w:eastAsia="en-AT"/>
                  </w:rPr>
                </w:rPrChange>
              </w:rPr>
            </w:pPr>
            <w:ins w:id="2510" w:author="nace mikuš" w:date="2022-07-03T18:53:00Z">
              <w:r w:rsidRPr="00521277">
                <w:rPr>
                  <w:rFonts w:ascii="Cambria Math" w:hAnsi="Cambria Math"/>
                  <w:sz w:val="16"/>
                  <w:szCs w:val="16"/>
                  <w:lang w:val="en-GB"/>
                  <w:rPrChange w:id="2511" w:author="nace mikuš" w:date="2022-07-03T18:59:00Z">
                    <w:rPr>
                      <w:rFonts w:ascii="Calibri" w:eastAsia="Times New Roman" w:hAnsi="Calibri" w:cs="Calibri"/>
                      <w:color w:val="000000"/>
                      <w:lang w:eastAsia="en-AT"/>
                    </w:rPr>
                  </w:rPrChange>
                </w:rPr>
                <w:t>-0.24</w:t>
              </w:r>
            </w:ins>
          </w:p>
        </w:tc>
        <w:tc>
          <w:tcPr>
            <w:tcW w:w="960" w:type="dxa"/>
            <w:tcBorders>
              <w:top w:val="nil"/>
              <w:left w:val="nil"/>
              <w:bottom w:val="nil"/>
              <w:right w:val="nil"/>
            </w:tcBorders>
            <w:shd w:val="clear" w:color="auto" w:fill="auto"/>
            <w:noWrap/>
            <w:vAlign w:val="bottom"/>
            <w:hideMark/>
          </w:tcPr>
          <w:p w14:paraId="5DDA22E9" w14:textId="77777777" w:rsidR="002252AD" w:rsidRPr="00521277" w:rsidRDefault="002252AD" w:rsidP="002252AD">
            <w:pPr>
              <w:spacing w:after="0" w:line="240" w:lineRule="auto"/>
              <w:jc w:val="right"/>
              <w:rPr>
                <w:ins w:id="2512" w:author="nace mikuš" w:date="2022-07-03T18:53:00Z"/>
                <w:rFonts w:ascii="Cambria Math" w:hAnsi="Cambria Math"/>
                <w:sz w:val="16"/>
                <w:szCs w:val="16"/>
                <w:lang w:val="en-GB"/>
                <w:rPrChange w:id="2513" w:author="nace mikuš" w:date="2022-07-03T18:59:00Z">
                  <w:rPr>
                    <w:ins w:id="2514" w:author="nace mikuš" w:date="2022-07-03T18:53:00Z"/>
                    <w:rFonts w:ascii="Calibri" w:eastAsia="Times New Roman" w:hAnsi="Calibri" w:cs="Calibri"/>
                    <w:color w:val="000000"/>
                    <w:lang w:eastAsia="en-AT"/>
                  </w:rPr>
                </w:rPrChange>
              </w:rPr>
            </w:pPr>
            <w:ins w:id="2515" w:author="nace mikuš" w:date="2022-07-03T18:53:00Z">
              <w:r w:rsidRPr="00521277">
                <w:rPr>
                  <w:rFonts w:ascii="Cambria Math" w:hAnsi="Cambria Math"/>
                  <w:sz w:val="16"/>
                  <w:szCs w:val="16"/>
                  <w:lang w:val="en-GB"/>
                  <w:rPrChange w:id="2516" w:author="nace mikuš" w:date="2022-07-03T18:59:00Z">
                    <w:rPr>
                      <w:rFonts w:ascii="Calibri" w:eastAsia="Times New Roman" w:hAnsi="Calibri" w:cs="Calibri"/>
                      <w:color w:val="000000"/>
                      <w:lang w:eastAsia="en-AT"/>
                    </w:rPr>
                  </w:rPrChange>
                </w:rPr>
                <w:t>0.25</w:t>
              </w:r>
            </w:ins>
          </w:p>
        </w:tc>
        <w:tc>
          <w:tcPr>
            <w:tcW w:w="960" w:type="dxa"/>
            <w:tcBorders>
              <w:top w:val="nil"/>
              <w:left w:val="nil"/>
              <w:bottom w:val="nil"/>
              <w:right w:val="nil"/>
            </w:tcBorders>
            <w:shd w:val="clear" w:color="auto" w:fill="auto"/>
            <w:noWrap/>
            <w:vAlign w:val="bottom"/>
            <w:hideMark/>
          </w:tcPr>
          <w:p w14:paraId="147A3976" w14:textId="77777777" w:rsidR="002252AD" w:rsidRPr="00521277" w:rsidRDefault="002252AD" w:rsidP="002252AD">
            <w:pPr>
              <w:spacing w:after="0" w:line="240" w:lineRule="auto"/>
              <w:jc w:val="right"/>
              <w:rPr>
                <w:ins w:id="2517" w:author="nace mikuš" w:date="2022-07-03T18:53:00Z"/>
                <w:rFonts w:ascii="Cambria Math" w:hAnsi="Cambria Math"/>
                <w:sz w:val="16"/>
                <w:szCs w:val="16"/>
                <w:lang w:val="en-GB"/>
                <w:rPrChange w:id="2518" w:author="nace mikuš" w:date="2022-07-03T18:59:00Z">
                  <w:rPr>
                    <w:ins w:id="2519" w:author="nace mikuš" w:date="2022-07-03T18:53:00Z"/>
                    <w:rFonts w:ascii="Calibri" w:eastAsia="Times New Roman" w:hAnsi="Calibri" w:cs="Calibri"/>
                    <w:color w:val="000000"/>
                    <w:lang w:eastAsia="en-AT"/>
                  </w:rPr>
                </w:rPrChange>
              </w:rPr>
            </w:pPr>
            <w:ins w:id="2520" w:author="nace mikuš" w:date="2022-07-03T18:53:00Z">
              <w:r w:rsidRPr="00521277">
                <w:rPr>
                  <w:rFonts w:ascii="Cambria Math" w:hAnsi="Cambria Math"/>
                  <w:sz w:val="16"/>
                  <w:szCs w:val="16"/>
                  <w:lang w:val="en-GB"/>
                  <w:rPrChange w:id="2521" w:author="nace mikuš" w:date="2022-07-03T18:59:00Z">
                    <w:rPr>
                      <w:rFonts w:ascii="Calibri" w:eastAsia="Times New Roman" w:hAnsi="Calibri" w:cs="Calibri"/>
                      <w:color w:val="000000"/>
                      <w:lang w:eastAsia="en-AT"/>
                    </w:rPr>
                  </w:rPrChange>
                </w:rPr>
                <w:t>-0.73</w:t>
              </w:r>
            </w:ins>
          </w:p>
        </w:tc>
        <w:tc>
          <w:tcPr>
            <w:tcW w:w="960" w:type="dxa"/>
            <w:tcBorders>
              <w:top w:val="nil"/>
              <w:left w:val="nil"/>
              <w:bottom w:val="nil"/>
              <w:right w:val="nil"/>
            </w:tcBorders>
            <w:shd w:val="clear" w:color="auto" w:fill="auto"/>
            <w:noWrap/>
            <w:vAlign w:val="bottom"/>
            <w:hideMark/>
          </w:tcPr>
          <w:p w14:paraId="2FFB1E2A" w14:textId="77777777" w:rsidR="002252AD" w:rsidRPr="00521277" w:rsidRDefault="002252AD" w:rsidP="002252AD">
            <w:pPr>
              <w:spacing w:after="0" w:line="240" w:lineRule="auto"/>
              <w:jc w:val="right"/>
              <w:rPr>
                <w:ins w:id="2522" w:author="nace mikuš" w:date="2022-07-03T18:53:00Z"/>
                <w:rFonts w:ascii="Cambria Math" w:hAnsi="Cambria Math"/>
                <w:sz w:val="16"/>
                <w:szCs w:val="16"/>
                <w:lang w:val="en-GB"/>
                <w:rPrChange w:id="2523" w:author="nace mikuš" w:date="2022-07-03T18:59:00Z">
                  <w:rPr>
                    <w:ins w:id="2524" w:author="nace mikuš" w:date="2022-07-03T18:53:00Z"/>
                    <w:rFonts w:ascii="Calibri" w:eastAsia="Times New Roman" w:hAnsi="Calibri" w:cs="Calibri"/>
                    <w:color w:val="000000"/>
                    <w:lang w:eastAsia="en-AT"/>
                  </w:rPr>
                </w:rPrChange>
              </w:rPr>
            </w:pPr>
            <w:ins w:id="2525" w:author="nace mikuš" w:date="2022-07-03T18:53:00Z">
              <w:r w:rsidRPr="00521277">
                <w:rPr>
                  <w:rFonts w:ascii="Cambria Math" w:hAnsi="Cambria Math"/>
                  <w:sz w:val="16"/>
                  <w:szCs w:val="16"/>
                  <w:lang w:val="en-GB"/>
                  <w:rPrChange w:id="2526" w:author="nace mikuš" w:date="2022-07-03T18:59:00Z">
                    <w:rPr>
                      <w:rFonts w:ascii="Calibri" w:eastAsia="Times New Roman" w:hAnsi="Calibri" w:cs="Calibri"/>
                      <w:color w:val="000000"/>
                      <w:lang w:eastAsia="en-AT"/>
                    </w:rPr>
                  </w:rPrChange>
                </w:rPr>
                <w:t>0.26</w:t>
              </w:r>
            </w:ins>
          </w:p>
        </w:tc>
      </w:tr>
      <w:tr w:rsidR="009D6899" w:rsidRPr="002252AD" w14:paraId="14DC8B69" w14:textId="77777777" w:rsidTr="009D6899">
        <w:trPr>
          <w:trHeight w:val="290"/>
          <w:ins w:id="2527" w:author="nace mikuš" w:date="2022-07-03T18:53:00Z"/>
        </w:trPr>
        <w:tc>
          <w:tcPr>
            <w:tcW w:w="4253" w:type="dxa"/>
            <w:tcBorders>
              <w:top w:val="nil"/>
              <w:left w:val="nil"/>
              <w:bottom w:val="nil"/>
              <w:right w:val="nil"/>
            </w:tcBorders>
            <w:shd w:val="clear" w:color="auto" w:fill="auto"/>
            <w:noWrap/>
            <w:vAlign w:val="bottom"/>
            <w:hideMark/>
          </w:tcPr>
          <w:p w14:paraId="37E57D05" w14:textId="2B9A24D3" w:rsidR="002252AD" w:rsidRPr="00521277" w:rsidRDefault="00CB0869" w:rsidP="002252AD">
            <w:pPr>
              <w:spacing w:after="0" w:line="240" w:lineRule="auto"/>
              <w:rPr>
                <w:ins w:id="2528" w:author="nace mikuš" w:date="2022-07-03T18:53:00Z"/>
                <w:rFonts w:ascii="Cambria Math" w:hAnsi="Cambria Math"/>
                <w:b/>
                <w:bCs/>
                <w:sz w:val="16"/>
                <w:szCs w:val="16"/>
                <w:lang w:val="en-GB"/>
                <w:rPrChange w:id="2529" w:author="nace mikuš" w:date="2022-07-03T18:59:00Z">
                  <w:rPr>
                    <w:ins w:id="2530" w:author="nace mikuš" w:date="2022-07-03T18:53:00Z"/>
                    <w:rFonts w:ascii="Calibri" w:eastAsia="Times New Roman" w:hAnsi="Calibri" w:cs="Calibri"/>
                    <w:color w:val="000000"/>
                    <w:lang w:eastAsia="en-AT"/>
                  </w:rPr>
                </w:rPrChange>
              </w:rPr>
            </w:pPr>
            <w:proofErr w:type="spellStart"/>
            <w:ins w:id="2531" w:author="nace mikuš" w:date="2022-07-03T19:29:00Z">
              <w:r>
                <w:rPr>
                  <w:rFonts w:ascii="Cambria Math" w:hAnsi="Cambria Math"/>
                  <w:b/>
                  <w:bCs/>
                  <w:sz w:val="16"/>
                  <w:szCs w:val="16"/>
                  <w:lang w:val="en-GB"/>
                </w:rPr>
                <w:t>Nal</w:t>
              </w:r>
            </w:ins>
            <w:proofErr w:type="spellEnd"/>
          </w:p>
        </w:tc>
        <w:tc>
          <w:tcPr>
            <w:tcW w:w="253" w:type="dxa"/>
            <w:tcBorders>
              <w:top w:val="nil"/>
              <w:left w:val="nil"/>
              <w:bottom w:val="nil"/>
              <w:right w:val="nil"/>
            </w:tcBorders>
            <w:shd w:val="clear" w:color="auto" w:fill="auto"/>
            <w:noWrap/>
            <w:vAlign w:val="bottom"/>
            <w:hideMark/>
          </w:tcPr>
          <w:p w14:paraId="79F9F2C4" w14:textId="77777777" w:rsidR="002252AD" w:rsidRPr="00521277" w:rsidRDefault="002252AD" w:rsidP="002252AD">
            <w:pPr>
              <w:spacing w:after="0" w:line="240" w:lineRule="auto"/>
              <w:jc w:val="right"/>
              <w:rPr>
                <w:ins w:id="2532" w:author="nace mikuš" w:date="2022-07-03T18:53:00Z"/>
                <w:rFonts w:ascii="Cambria Math" w:hAnsi="Cambria Math"/>
                <w:sz w:val="16"/>
                <w:szCs w:val="16"/>
                <w:lang w:val="en-GB"/>
                <w:rPrChange w:id="2533" w:author="nace mikuš" w:date="2022-07-03T18:59:00Z">
                  <w:rPr>
                    <w:ins w:id="2534" w:author="nace mikuš" w:date="2022-07-03T18:53:00Z"/>
                    <w:rFonts w:ascii="Calibri" w:eastAsia="Times New Roman" w:hAnsi="Calibri" w:cs="Calibri"/>
                    <w:color w:val="000000"/>
                    <w:lang w:eastAsia="en-AT"/>
                  </w:rPr>
                </w:rPrChange>
              </w:rPr>
            </w:pPr>
            <w:ins w:id="2535" w:author="nace mikuš" w:date="2022-07-03T18:53:00Z">
              <w:r w:rsidRPr="00521277">
                <w:rPr>
                  <w:rFonts w:ascii="Cambria Math" w:hAnsi="Cambria Math"/>
                  <w:sz w:val="16"/>
                  <w:szCs w:val="16"/>
                  <w:lang w:val="en-GB"/>
                  <w:rPrChange w:id="2536" w:author="nace mikuš" w:date="2022-07-03T18:59:00Z">
                    <w:rPr>
                      <w:rFonts w:ascii="Calibri" w:eastAsia="Times New Roman" w:hAnsi="Calibri" w:cs="Calibri"/>
                      <w:color w:val="000000"/>
                      <w:lang w:eastAsia="en-AT"/>
                    </w:rPr>
                  </w:rPrChange>
                </w:rPr>
                <w:t>0.34</w:t>
              </w:r>
            </w:ins>
          </w:p>
        </w:tc>
        <w:tc>
          <w:tcPr>
            <w:tcW w:w="960" w:type="dxa"/>
            <w:tcBorders>
              <w:top w:val="nil"/>
              <w:left w:val="nil"/>
              <w:bottom w:val="nil"/>
              <w:right w:val="nil"/>
            </w:tcBorders>
            <w:shd w:val="clear" w:color="auto" w:fill="auto"/>
            <w:noWrap/>
            <w:vAlign w:val="bottom"/>
            <w:hideMark/>
          </w:tcPr>
          <w:p w14:paraId="04E35420" w14:textId="77777777" w:rsidR="002252AD" w:rsidRPr="00521277" w:rsidRDefault="002252AD" w:rsidP="002252AD">
            <w:pPr>
              <w:spacing w:after="0" w:line="240" w:lineRule="auto"/>
              <w:jc w:val="right"/>
              <w:rPr>
                <w:ins w:id="2537" w:author="nace mikuš" w:date="2022-07-03T18:53:00Z"/>
                <w:rFonts w:ascii="Cambria Math" w:hAnsi="Cambria Math"/>
                <w:sz w:val="16"/>
                <w:szCs w:val="16"/>
                <w:lang w:val="en-GB"/>
                <w:rPrChange w:id="2538" w:author="nace mikuš" w:date="2022-07-03T18:59:00Z">
                  <w:rPr>
                    <w:ins w:id="2539" w:author="nace mikuš" w:date="2022-07-03T18:53:00Z"/>
                    <w:rFonts w:ascii="Calibri" w:eastAsia="Times New Roman" w:hAnsi="Calibri" w:cs="Calibri"/>
                    <w:color w:val="000000"/>
                    <w:lang w:eastAsia="en-AT"/>
                  </w:rPr>
                </w:rPrChange>
              </w:rPr>
            </w:pPr>
            <w:ins w:id="2540" w:author="nace mikuš" w:date="2022-07-03T18:53:00Z">
              <w:r w:rsidRPr="00521277">
                <w:rPr>
                  <w:rFonts w:ascii="Cambria Math" w:hAnsi="Cambria Math"/>
                  <w:sz w:val="16"/>
                  <w:szCs w:val="16"/>
                  <w:lang w:val="en-GB"/>
                  <w:rPrChange w:id="2541" w:author="nace mikuš" w:date="2022-07-03T18:59:00Z">
                    <w:rPr>
                      <w:rFonts w:ascii="Calibri" w:eastAsia="Times New Roman" w:hAnsi="Calibri" w:cs="Calibri"/>
                      <w:color w:val="000000"/>
                      <w:lang w:eastAsia="en-AT"/>
                    </w:rPr>
                  </w:rPrChange>
                </w:rPr>
                <w:t>0.16</w:t>
              </w:r>
            </w:ins>
          </w:p>
        </w:tc>
        <w:tc>
          <w:tcPr>
            <w:tcW w:w="960" w:type="dxa"/>
            <w:tcBorders>
              <w:top w:val="nil"/>
              <w:left w:val="nil"/>
              <w:bottom w:val="nil"/>
              <w:right w:val="nil"/>
            </w:tcBorders>
            <w:shd w:val="clear" w:color="auto" w:fill="auto"/>
            <w:noWrap/>
            <w:vAlign w:val="bottom"/>
            <w:hideMark/>
          </w:tcPr>
          <w:p w14:paraId="201EFA1D" w14:textId="77777777" w:rsidR="002252AD" w:rsidRPr="00521277" w:rsidRDefault="002252AD" w:rsidP="002252AD">
            <w:pPr>
              <w:spacing w:after="0" w:line="240" w:lineRule="auto"/>
              <w:jc w:val="right"/>
              <w:rPr>
                <w:ins w:id="2542" w:author="nace mikuš" w:date="2022-07-03T18:53:00Z"/>
                <w:rFonts w:ascii="Cambria Math" w:hAnsi="Cambria Math"/>
                <w:sz w:val="16"/>
                <w:szCs w:val="16"/>
                <w:lang w:val="en-GB"/>
                <w:rPrChange w:id="2543" w:author="nace mikuš" w:date="2022-07-03T18:59:00Z">
                  <w:rPr>
                    <w:ins w:id="2544" w:author="nace mikuš" w:date="2022-07-03T18:53:00Z"/>
                    <w:rFonts w:ascii="Calibri" w:eastAsia="Times New Roman" w:hAnsi="Calibri" w:cs="Calibri"/>
                    <w:color w:val="000000"/>
                    <w:lang w:eastAsia="en-AT"/>
                  </w:rPr>
                </w:rPrChange>
              </w:rPr>
            </w:pPr>
            <w:ins w:id="2545" w:author="nace mikuš" w:date="2022-07-03T18:53:00Z">
              <w:r w:rsidRPr="00521277">
                <w:rPr>
                  <w:rFonts w:ascii="Cambria Math" w:hAnsi="Cambria Math"/>
                  <w:sz w:val="16"/>
                  <w:szCs w:val="16"/>
                  <w:lang w:val="en-GB"/>
                  <w:rPrChange w:id="2546" w:author="nace mikuš" w:date="2022-07-03T18:59:00Z">
                    <w:rPr>
                      <w:rFonts w:ascii="Calibri" w:eastAsia="Times New Roman" w:hAnsi="Calibri" w:cs="Calibri"/>
                      <w:color w:val="000000"/>
                      <w:lang w:eastAsia="en-AT"/>
                    </w:rPr>
                  </w:rPrChange>
                </w:rPr>
                <w:t>0.02</w:t>
              </w:r>
            </w:ins>
          </w:p>
        </w:tc>
        <w:tc>
          <w:tcPr>
            <w:tcW w:w="960" w:type="dxa"/>
            <w:tcBorders>
              <w:top w:val="nil"/>
              <w:left w:val="nil"/>
              <w:bottom w:val="nil"/>
              <w:right w:val="nil"/>
            </w:tcBorders>
            <w:shd w:val="clear" w:color="auto" w:fill="auto"/>
            <w:noWrap/>
            <w:vAlign w:val="bottom"/>
            <w:hideMark/>
          </w:tcPr>
          <w:p w14:paraId="5F6DDDA2" w14:textId="77777777" w:rsidR="002252AD" w:rsidRPr="00521277" w:rsidRDefault="002252AD" w:rsidP="002252AD">
            <w:pPr>
              <w:spacing w:after="0" w:line="240" w:lineRule="auto"/>
              <w:jc w:val="right"/>
              <w:rPr>
                <w:ins w:id="2547" w:author="nace mikuš" w:date="2022-07-03T18:53:00Z"/>
                <w:rFonts w:ascii="Cambria Math" w:hAnsi="Cambria Math"/>
                <w:sz w:val="16"/>
                <w:szCs w:val="16"/>
                <w:lang w:val="en-GB"/>
                <w:rPrChange w:id="2548" w:author="nace mikuš" w:date="2022-07-03T18:59:00Z">
                  <w:rPr>
                    <w:ins w:id="2549" w:author="nace mikuš" w:date="2022-07-03T18:53:00Z"/>
                    <w:rFonts w:ascii="Calibri" w:eastAsia="Times New Roman" w:hAnsi="Calibri" w:cs="Calibri"/>
                    <w:color w:val="000000"/>
                    <w:lang w:eastAsia="en-AT"/>
                  </w:rPr>
                </w:rPrChange>
              </w:rPr>
            </w:pPr>
            <w:ins w:id="2550" w:author="nace mikuš" w:date="2022-07-03T18:53:00Z">
              <w:r w:rsidRPr="00521277">
                <w:rPr>
                  <w:rFonts w:ascii="Cambria Math" w:hAnsi="Cambria Math"/>
                  <w:sz w:val="16"/>
                  <w:szCs w:val="16"/>
                  <w:lang w:val="en-GB"/>
                  <w:rPrChange w:id="2551" w:author="nace mikuš" w:date="2022-07-03T18:59:00Z">
                    <w:rPr>
                      <w:rFonts w:ascii="Calibri" w:eastAsia="Times New Roman" w:hAnsi="Calibri" w:cs="Calibri"/>
                      <w:color w:val="000000"/>
                      <w:lang w:eastAsia="en-AT"/>
                    </w:rPr>
                  </w:rPrChange>
                </w:rPr>
                <w:t>0.65</w:t>
              </w:r>
            </w:ins>
          </w:p>
        </w:tc>
      </w:tr>
      <w:tr w:rsidR="009D6899" w:rsidRPr="002252AD" w14:paraId="1DF4403E" w14:textId="77777777" w:rsidTr="009D6899">
        <w:trPr>
          <w:trHeight w:val="290"/>
          <w:ins w:id="2552" w:author="nace mikuš" w:date="2022-07-03T18:53:00Z"/>
        </w:trPr>
        <w:tc>
          <w:tcPr>
            <w:tcW w:w="4253" w:type="dxa"/>
            <w:tcBorders>
              <w:top w:val="nil"/>
              <w:left w:val="nil"/>
              <w:bottom w:val="nil"/>
              <w:right w:val="nil"/>
            </w:tcBorders>
            <w:shd w:val="clear" w:color="auto" w:fill="auto"/>
            <w:noWrap/>
            <w:vAlign w:val="bottom"/>
            <w:hideMark/>
          </w:tcPr>
          <w:p w14:paraId="6BDD02C6" w14:textId="77777777" w:rsidR="002252AD" w:rsidRPr="00521277" w:rsidRDefault="002252AD" w:rsidP="002252AD">
            <w:pPr>
              <w:spacing w:after="0" w:line="240" w:lineRule="auto"/>
              <w:rPr>
                <w:ins w:id="2553" w:author="nace mikuš" w:date="2022-07-03T18:53:00Z"/>
                <w:rFonts w:ascii="Cambria Math" w:hAnsi="Cambria Math"/>
                <w:b/>
                <w:bCs/>
                <w:sz w:val="16"/>
                <w:szCs w:val="16"/>
                <w:lang w:val="en-GB"/>
                <w:rPrChange w:id="2554" w:author="nace mikuš" w:date="2022-07-03T18:59:00Z">
                  <w:rPr>
                    <w:ins w:id="2555" w:author="nace mikuš" w:date="2022-07-03T18:53:00Z"/>
                    <w:rFonts w:ascii="Calibri" w:eastAsia="Times New Roman" w:hAnsi="Calibri" w:cs="Calibri"/>
                    <w:color w:val="000000"/>
                    <w:lang w:eastAsia="en-AT"/>
                  </w:rPr>
                </w:rPrChange>
              </w:rPr>
            </w:pPr>
            <w:ins w:id="2556" w:author="nace mikuš" w:date="2022-07-03T18:53:00Z">
              <w:r w:rsidRPr="00521277">
                <w:rPr>
                  <w:rFonts w:ascii="Cambria Math" w:hAnsi="Cambria Math"/>
                  <w:b/>
                  <w:bCs/>
                  <w:sz w:val="16"/>
                  <w:szCs w:val="16"/>
                  <w:lang w:val="en-GB"/>
                  <w:rPrChange w:id="2557" w:author="nace mikuš" w:date="2022-07-03T18:59:00Z">
                    <w:rPr>
                      <w:rFonts w:ascii="Calibri" w:eastAsia="Times New Roman" w:hAnsi="Calibri" w:cs="Calibri"/>
                      <w:color w:val="000000"/>
                      <w:lang w:eastAsia="en-AT"/>
                    </w:rPr>
                  </w:rPrChange>
                </w:rPr>
                <w:t>ankk_c1</w:t>
              </w:r>
            </w:ins>
          </w:p>
        </w:tc>
        <w:tc>
          <w:tcPr>
            <w:tcW w:w="253" w:type="dxa"/>
            <w:tcBorders>
              <w:top w:val="nil"/>
              <w:left w:val="nil"/>
              <w:bottom w:val="nil"/>
              <w:right w:val="nil"/>
            </w:tcBorders>
            <w:shd w:val="clear" w:color="auto" w:fill="auto"/>
            <w:noWrap/>
            <w:vAlign w:val="bottom"/>
            <w:hideMark/>
          </w:tcPr>
          <w:p w14:paraId="18C058A6" w14:textId="77777777" w:rsidR="002252AD" w:rsidRPr="00521277" w:rsidRDefault="002252AD" w:rsidP="002252AD">
            <w:pPr>
              <w:spacing w:after="0" w:line="240" w:lineRule="auto"/>
              <w:jc w:val="right"/>
              <w:rPr>
                <w:ins w:id="2558" w:author="nace mikuš" w:date="2022-07-03T18:53:00Z"/>
                <w:rFonts w:ascii="Cambria Math" w:hAnsi="Cambria Math"/>
                <w:sz w:val="16"/>
                <w:szCs w:val="16"/>
                <w:lang w:val="en-GB"/>
                <w:rPrChange w:id="2559" w:author="nace mikuš" w:date="2022-07-03T18:59:00Z">
                  <w:rPr>
                    <w:ins w:id="2560" w:author="nace mikuš" w:date="2022-07-03T18:53:00Z"/>
                    <w:rFonts w:ascii="Calibri" w:eastAsia="Times New Roman" w:hAnsi="Calibri" w:cs="Calibri"/>
                    <w:color w:val="000000"/>
                    <w:lang w:eastAsia="en-AT"/>
                  </w:rPr>
                </w:rPrChange>
              </w:rPr>
            </w:pPr>
            <w:ins w:id="2561" w:author="nace mikuš" w:date="2022-07-03T18:53:00Z">
              <w:r w:rsidRPr="00521277">
                <w:rPr>
                  <w:rFonts w:ascii="Cambria Math" w:hAnsi="Cambria Math"/>
                  <w:sz w:val="16"/>
                  <w:szCs w:val="16"/>
                  <w:lang w:val="en-GB"/>
                  <w:rPrChange w:id="2562" w:author="nace mikuš" w:date="2022-07-03T18:59:00Z">
                    <w:rPr>
                      <w:rFonts w:ascii="Calibri" w:eastAsia="Times New Roman" w:hAnsi="Calibri" w:cs="Calibri"/>
                      <w:color w:val="000000"/>
                      <w:lang w:eastAsia="en-AT"/>
                    </w:rPr>
                  </w:rPrChange>
                </w:rPr>
                <w:t>0.19</w:t>
              </w:r>
            </w:ins>
          </w:p>
        </w:tc>
        <w:tc>
          <w:tcPr>
            <w:tcW w:w="960" w:type="dxa"/>
            <w:tcBorders>
              <w:top w:val="nil"/>
              <w:left w:val="nil"/>
              <w:bottom w:val="nil"/>
              <w:right w:val="nil"/>
            </w:tcBorders>
            <w:shd w:val="clear" w:color="auto" w:fill="auto"/>
            <w:noWrap/>
            <w:vAlign w:val="bottom"/>
            <w:hideMark/>
          </w:tcPr>
          <w:p w14:paraId="26158F61" w14:textId="77777777" w:rsidR="002252AD" w:rsidRPr="00521277" w:rsidRDefault="002252AD" w:rsidP="002252AD">
            <w:pPr>
              <w:spacing w:after="0" w:line="240" w:lineRule="auto"/>
              <w:jc w:val="right"/>
              <w:rPr>
                <w:ins w:id="2563" w:author="nace mikuš" w:date="2022-07-03T18:53:00Z"/>
                <w:rFonts w:ascii="Cambria Math" w:hAnsi="Cambria Math"/>
                <w:sz w:val="16"/>
                <w:szCs w:val="16"/>
                <w:lang w:val="en-GB"/>
                <w:rPrChange w:id="2564" w:author="nace mikuš" w:date="2022-07-03T18:59:00Z">
                  <w:rPr>
                    <w:ins w:id="2565" w:author="nace mikuš" w:date="2022-07-03T18:53:00Z"/>
                    <w:rFonts w:ascii="Calibri" w:eastAsia="Times New Roman" w:hAnsi="Calibri" w:cs="Calibri"/>
                    <w:color w:val="000000"/>
                    <w:lang w:eastAsia="en-AT"/>
                  </w:rPr>
                </w:rPrChange>
              </w:rPr>
            </w:pPr>
            <w:ins w:id="2566" w:author="nace mikuš" w:date="2022-07-03T18:53:00Z">
              <w:r w:rsidRPr="00521277">
                <w:rPr>
                  <w:rFonts w:ascii="Cambria Math" w:hAnsi="Cambria Math"/>
                  <w:sz w:val="16"/>
                  <w:szCs w:val="16"/>
                  <w:lang w:val="en-GB"/>
                  <w:rPrChange w:id="2567" w:author="nace mikuš" w:date="2022-07-03T18:59:00Z">
                    <w:rPr>
                      <w:rFonts w:ascii="Calibri" w:eastAsia="Times New Roman" w:hAnsi="Calibri" w:cs="Calibri"/>
                      <w:color w:val="000000"/>
                      <w:lang w:eastAsia="en-AT"/>
                    </w:rPr>
                  </w:rPrChange>
                </w:rPr>
                <w:t>0.2</w:t>
              </w:r>
            </w:ins>
          </w:p>
        </w:tc>
        <w:tc>
          <w:tcPr>
            <w:tcW w:w="960" w:type="dxa"/>
            <w:tcBorders>
              <w:top w:val="nil"/>
              <w:left w:val="nil"/>
              <w:bottom w:val="nil"/>
              <w:right w:val="nil"/>
            </w:tcBorders>
            <w:shd w:val="clear" w:color="auto" w:fill="auto"/>
            <w:noWrap/>
            <w:vAlign w:val="bottom"/>
            <w:hideMark/>
          </w:tcPr>
          <w:p w14:paraId="242A431F" w14:textId="77777777" w:rsidR="002252AD" w:rsidRPr="00521277" w:rsidRDefault="002252AD" w:rsidP="002252AD">
            <w:pPr>
              <w:spacing w:after="0" w:line="240" w:lineRule="auto"/>
              <w:jc w:val="right"/>
              <w:rPr>
                <w:ins w:id="2568" w:author="nace mikuš" w:date="2022-07-03T18:53:00Z"/>
                <w:rFonts w:ascii="Cambria Math" w:hAnsi="Cambria Math"/>
                <w:sz w:val="16"/>
                <w:szCs w:val="16"/>
                <w:lang w:val="en-GB"/>
                <w:rPrChange w:id="2569" w:author="nace mikuš" w:date="2022-07-03T18:59:00Z">
                  <w:rPr>
                    <w:ins w:id="2570" w:author="nace mikuš" w:date="2022-07-03T18:53:00Z"/>
                    <w:rFonts w:ascii="Calibri" w:eastAsia="Times New Roman" w:hAnsi="Calibri" w:cs="Calibri"/>
                    <w:color w:val="000000"/>
                    <w:lang w:eastAsia="en-AT"/>
                  </w:rPr>
                </w:rPrChange>
              </w:rPr>
            </w:pPr>
            <w:ins w:id="2571" w:author="nace mikuš" w:date="2022-07-03T18:53:00Z">
              <w:r w:rsidRPr="00521277">
                <w:rPr>
                  <w:rFonts w:ascii="Cambria Math" w:hAnsi="Cambria Math"/>
                  <w:sz w:val="16"/>
                  <w:szCs w:val="16"/>
                  <w:lang w:val="en-GB"/>
                  <w:rPrChange w:id="2572" w:author="nace mikuš" w:date="2022-07-03T18:59:00Z">
                    <w:rPr>
                      <w:rFonts w:ascii="Calibri" w:eastAsia="Times New Roman" w:hAnsi="Calibri" w:cs="Calibri"/>
                      <w:color w:val="000000"/>
                      <w:lang w:eastAsia="en-AT"/>
                    </w:rPr>
                  </w:rPrChange>
                </w:rPr>
                <w:t>-0.2</w:t>
              </w:r>
            </w:ins>
          </w:p>
        </w:tc>
        <w:tc>
          <w:tcPr>
            <w:tcW w:w="960" w:type="dxa"/>
            <w:tcBorders>
              <w:top w:val="nil"/>
              <w:left w:val="nil"/>
              <w:bottom w:val="nil"/>
              <w:right w:val="nil"/>
            </w:tcBorders>
            <w:shd w:val="clear" w:color="auto" w:fill="auto"/>
            <w:noWrap/>
            <w:vAlign w:val="bottom"/>
            <w:hideMark/>
          </w:tcPr>
          <w:p w14:paraId="045DCFA9" w14:textId="77777777" w:rsidR="002252AD" w:rsidRPr="00521277" w:rsidRDefault="002252AD" w:rsidP="002252AD">
            <w:pPr>
              <w:spacing w:after="0" w:line="240" w:lineRule="auto"/>
              <w:jc w:val="right"/>
              <w:rPr>
                <w:ins w:id="2573" w:author="nace mikuš" w:date="2022-07-03T18:53:00Z"/>
                <w:rFonts w:ascii="Cambria Math" w:hAnsi="Cambria Math"/>
                <w:sz w:val="16"/>
                <w:szCs w:val="16"/>
                <w:lang w:val="en-GB"/>
                <w:rPrChange w:id="2574" w:author="nace mikuš" w:date="2022-07-03T18:59:00Z">
                  <w:rPr>
                    <w:ins w:id="2575" w:author="nace mikuš" w:date="2022-07-03T18:53:00Z"/>
                    <w:rFonts w:ascii="Calibri" w:eastAsia="Times New Roman" w:hAnsi="Calibri" w:cs="Calibri"/>
                    <w:color w:val="000000"/>
                    <w:lang w:eastAsia="en-AT"/>
                  </w:rPr>
                </w:rPrChange>
              </w:rPr>
            </w:pPr>
            <w:ins w:id="2576" w:author="nace mikuš" w:date="2022-07-03T18:53:00Z">
              <w:r w:rsidRPr="00521277">
                <w:rPr>
                  <w:rFonts w:ascii="Cambria Math" w:hAnsi="Cambria Math"/>
                  <w:sz w:val="16"/>
                  <w:szCs w:val="16"/>
                  <w:lang w:val="en-GB"/>
                  <w:rPrChange w:id="2577" w:author="nace mikuš" w:date="2022-07-03T18:59:00Z">
                    <w:rPr>
                      <w:rFonts w:ascii="Calibri" w:eastAsia="Times New Roman" w:hAnsi="Calibri" w:cs="Calibri"/>
                      <w:color w:val="000000"/>
                      <w:lang w:eastAsia="en-AT"/>
                    </w:rPr>
                  </w:rPrChange>
                </w:rPr>
                <w:t>0.58</w:t>
              </w:r>
            </w:ins>
          </w:p>
        </w:tc>
      </w:tr>
      <w:tr w:rsidR="009D6899" w:rsidRPr="002252AD" w14:paraId="2A70AC27" w14:textId="77777777" w:rsidTr="009D6899">
        <w:trPr>
          <w:trHeight w:val="290"/>
          <w:ins w:id="2578" w:author="nace mikuš" w:date="2022-07-03T18:53:00Z"/>
        </w:trPr>
        <w:tc>
          <w:tcPr>
            <w:tcW w:w="4253" w:type="dxa"/>
            <w:tcBorders>
              <w:top w:val="nil"/>
              <w:left w:val="nil"/>
              <w:bottom w:val="nil"/>
              <w:right w:val="nil"/>
            </w:tcBorders>
            <w:shd w:val="clear" w:color="auto" w:fill="auto"/>
            <w:noWrap/>
            <w:vAlign w:val="bottom"/>
            <w:hideMark/>
          </w:tcPr>
          <w:p w14:paraId="3E5146B1" w14:textId="77777777" w:rsidR="002252AD" w:rsidRPr="00521277" w:rsidRDefault="002252AD" w:rsidP="002252AD">
            <w:pPr>
              <w:spacing w:after="0" w:line="240" w:lineRule="auto"/>
              <w:rPr>
                <w:ins w:id="2579" w:author="nace mikuš" w:date="2022-07-03T18:53:00Z"/>
                <w:rFonts w:ascii="Cambria Math" w:hAnsi="Cambria Math"/>
                <w:b/>
                <w:bCs/>
                <w:sz w:val="16"/>
                <w:szCs w:val="16"/>
                <w:lang w:val="en-GB"/>
                <w:rPrChange w:id="2580" w:author="nace mikuš" w:date="2022-07-03T18:59:00Z">
                  <w:rPr>
                    <w:ins w:id="2581" w:author="nace mikuš" w:date="2022-07-03T18:53:00Z"/>
                    <w:rFonts w:ascii="Calibri" w:eastAsia="Times New Roman" w:hAnsi="Calibri" w:cs="Calibri"/>
                    <w:color w:val="000000"/>
                    <w:lang w:eastAsia="en-AT"/>
                  </w:rPr>
                </w:rPrChange>
              </w:rPr>
            </w:pPr>
            <w:ins w:id="2582" w:author="nace mikuš" w:date="2022-07-03T18:53:00Z">
              <w:r w:rsidRPr="00521277">
                <w:rPr>
                  <w:rFonts w:ascii="Cambria Math" w:hAnsi="Cambria Math"/>
                  <w:b/>
                  <w:bCs/>
                  <w:sz w:val="16"/>
                  <w:szCs w:val="16"/>
                  <w:lang w:val="en-GB"/>
                  <w:rPrChange w:id="2583" w:author="nace mikuš" w:date="2022-07-03T18:59:00Z">
                    <w:rPr>
                      <w:rFonts w:ascii="Calibri" w:eastAsia="Times New Roman" w:hAnsi="Calibri" w:cs="Calibri"/>
                      <w:color w:val="000000"/>
                      <w:lang w:eastAsia="en-AT"/>
                    </w:rPr>
                  </w:rPrChange>
                </w:rPr>
                <w:t>dat1_c1</w:t>
              </w:r>
            </w:ins>
          </w:p>
        </w:tc>
        <w:tc>
          <w:tcPr>
            <w:tcW w:w="253" w:type="dxa"/>
            <w:tcBorders>
              <w:top w:val="nil"/>
              <w:left w:val="nil"/>
              <w:bottom w:val="nil"/>
              <w:right w:val="nil"/>
            </w:tcBorders>
            <w:shd w:val="clear" w:color="auto" w:fill="auto"/>
            <w:noWrap/>
            <w:vAlign w:val="bottom"/>
            <w:hideMark/>
          </w:tcPr>
          <w:p w14:paraId="4F11C8AB" w14:textId="77777777" w:rsidR="002252AD" w:rsidRPr="00521277" w:rsidRDefault="002252AD" w:rsidP="002252AD">
            <w:pPr>
              <w:spacing w:after="0" w:line="240" w:lineRule="auto"/>
              <w:jc w:val="right"/>
              <w:rPr>
                <w:ins w:id="2584" w:author="nace mikuš" w:date="2022-07-03T18:53:00Z"/>
                <w:rFonts w:ascii="Cambria Math" w:hAnsi="Cambria Math"/>
                <w:sz w:val="16"/>
                <w:szCs w:val="16"/>
                <w:lang w:val="en-GB"/>
                <w:rPrChange w:id="2585" w:author="nace mikuš" w:date="2022-07-03T18:59:00Z">
                  <w:rPr>
                    <w:ins w:id="2586" w:author="nace mikuš" w:date="2022-07-03T18:53:00Z"/>
                    <w:rFonts w:ascii="Calibri" w:eastAsia="Times New Roman" w:hAnsi="Calibri" w:cs="Calibri"/>
                    <w:color w:val="000000"/>
                    <w:lang w:eastAsia="en-AT"/>
                  </w:rPr>
                </w:rPrChange>
              </w:rPr>
            </w:pPr>
            <w:ins w:id="2587" w:author="nace mikuš" w:date="2022-07-03T18:53:00Z">
              <w:r w:rsidRPr="00521277">
                <w:rPr>
                  <w:rFonts w:ascii="Cambria Math" w:hAnsi="Cambria Math"/>
                  <w:sz w:val="16"/>
                  <w:szCs w:val="16"/>
                  <w:lang w:val="en-GB"/>
                  <w:rPrChange w:id="2588" w:author="nace mikuš" w:date="2022-07-03T18:59:00Z">
                    <w:rPr>
                      <w:rFonts w:ascii="Calibri" w:eastAsia="Times New Roman" w:hAnsi="Calibri" w:cs="Calibri"/>
                      <w:color w:val="000000"/>
                      <w:lang w:eastAsia="en-AT"/>
                    </w:rPr>
                  </w:rPrChange>
                </w:rPr>
                <w:t>-0.34</w:t>
              </w:r>
            </w:ins>
          </w:p>
        </w:tc>
        <w:tc>
          <w:tcPr>
            <w:tcW w:w="960" w:type="dxa"/>
            <w:tcBorders>
              <w:top w:val="nil"/>
              <w:left w:val="nil"/>
              <w:bottom w:val="nil"/>
              <w:right w:val="nil"/>
            </w:tcBorders>
            <w:shd w:val="clear" w:color="auto" w:fill="auto"/>
            <w:noWrap/>
            <w:vAlign w:val="bottom"/>
            <w:hideMark/>
          </w:tcPr>
          <w:p w14:paraId="784C3630" w14:textId="77777777" w:rsidR="002252AD" w:rsidRPr="00521277" w:rsidRDefault="002252AD" w:rsidP="002252AD">
            <w:pPr>
              <w:spacing w:after="0" w:line="240" w:lineRule="auto"/>
              <w:jc w:val="right"/>
              <w:rPr>
                <w:ins w:id="2589" w:author="nace mikuš" w:date="2022-07-03T18:53:00Z"/>
                <w:rFonts w:ascii="Cambria Math" w:hAnsi="Cambria Math"/>
                <w:sz w:val="16"/>
                <w:szCs w:val="16"/>
                <w:lang w:val="en-GB"/>
                <w:rPrChange w:id="2590" w:author="nace mikuš" w:date="2022-07-03T18:59:00Z">
                  <w:rPr>
                    <w:ins w:id="2591" w:author="nace mikuš" w:date="2022-07-03T18:53:00Z"/>
                    <w:rFonts w:ascii="Calibri" w:eastAsia="Times New Roman" w:hAnsi="Calibri" w:cs="Calibri"/>
                    <w:color w:val="000000"/>
                    <w:lang w:eastAsia="en-AT"/>
                  </w:rPr>
                </w:rPrChange>
              </w:rPr>
            </w:pPr>
            <w:ins w:id="2592" w:author="nace mikuš" w:date="2022-07-03T18:53:00Z">
              <w:r w:rsidRPr="00521277">
                <w:rPr>
                  <w:rFonts w:ascii="Cambria Math" w:hAnsi="Cambria Math"/>
                  <w:sz w:val="16"/>
                  <w:szCs w:val="16"/>
                  <w:lang w:val="en-GB"/>
                  <w:rPrChange w:id="2593" w:author="nace mikuš" w:date="2022-07-03T18:59:00Z">
                    <w:rPr>
                      <w:rFonts w:ascii="Calibri" w:eastAsia="Times New Roman" w:hAnsi="Calibri" w:cs="Calibri"/>
                      <w:color w:val="000000"/>
                      <w:lang w:eastAsia="en-AT"/>
                    </w:rPr>
                  </w:rPrChange>
                </w:rPr>
                <w:t>0.2</w:t>
              </w:r>
            </w:ins>
          </w:p>
        </w:tc>
        <w:tc>
          <w:tcPr>
            <w:tcW w:w="960" w:type="dxa"/>
            <w:tcBorders>
              <w:top w:val="nil"/>
              <w:left w:val="nil"/>
              <w:bottom w:val="nil"/>
              <w:right w:val="nil"/>
            </w:tcBorders>
            <w:shd w:val="clear" w:color="auto" w:fill="auto"/>
            <w:noWrap/>
            <w:vAlign w:val="bottom"/>
            <w:hideMark/>
          </w:tcPr>
          <w:p w14:paraId="1EC7C920" w14:textId="77777777" w:rsidR="002252AD" w:rsidRPr="00521277" w:rsidRDefault="002252AD" w:rsidP="002252AD">
            <w:pPr>
              <w:spacing w:after="0" w:line="240" w:lineRule="auto"/>
              <w:jc w:val="right"/>
              <w:rPr>
                <w:ins w:id="2594" w:author="nace mikuš" w:date="2022-07-03T18:53:00Z"/>
                <w:rFonts w:ascii="Cambria Math" w:hAnsi="Cambria Math"/>
                <w:sz w:val="16"/>
                <w:szCs w:val="16"/>
                <w:lang w:val="en-GB"/>
                <w:rPrChange w:id="2595" w:author="nace mikuš" w:date="2022-07-03T18:59:00Z">
                  <w:rPr>
                    <w:ins w:id="2596" w:author="nace mikuš" w:date="2022-07-03T18:53:00Z"/>
                    <w:rFonts w:ascii="Calibri" w:eastAsia="Times New Roman" w:hAnsi="Calibri" w:cs="Calibri"/>
                    <w:color w:val="000000"/>
                    <w:lang w:eastAsia="en-AT"/>
                  </w:rPr>
                </w:rPrChange>
              </w:rPr>
            </w:pPr>
            <w:ins w:id="2597" w:author="nace mikuš" w:date="2022-07-03T18:53:00Z">
              <w:r w:rsidRPr="00521277">
                <w:rPr>
                  <w:rFonts w:ascii="Cambria Math" w:hAnsi="Cambria Math"/>
                  <w:sz w:val="16"/>
                  <w:szCs w:val="16"/>
                  <w:lang w:val="en-GB"/>
                  <w:rPrChange w:id="2598" w:author="nace mikuš" w:date="2022-07-03T18:59:00Z">
                    <w:rPr>
                      <w:rFonts w:ascii="Calibri" w:eastAsia="Times New Roman" w:hAnsi="Calibri" w:cs="Calibri"/>
                      <w:color w:val="000000"/>
                      <w:lang w:eastAsia="en-AT"/>
                    </w:rPr>
                  </w:rPrChange>
                </w:rPr>
                <w:t>-0.74</w:t>
              </w:r>
            </w:ins>
          </w:p>
        </w:tc>
        <w:tc>
          <w:tcPr>
            <w:tcW w:w="960" w:type="dxa"/>
            <w:tcBorders>
              <w:top w:val="nil"/>
              <w:left w:val="nil"/>
              <w:bottom w:val="nil"/>
              <w:right w:val="nil"/>
            </w:tcBorders>
            <w:shd w:val="clear" w:color="auto" w:fill="auto"/>
            <w:noWrap/>
            <w:vAlign w:val="bottom"/>
            <w:hideMark/>
          </w:tcPr>
          <w:p w14:paraId="717B8380" w14:textId="77777777" w:rsidR="002252AD" w:rsidRPr="00521277" w:rsidRDefault="002252AD" w:rsidP="002252AD">
            <w:pPr>
              <w:spacing w:after="0" w:line="240" w:lineRule="auto"/>
              <w:jc w:val="right"/>
              <w:rPr>
                <w:ins w:id="2599" w:author="nace mikuš" w:date="2022-07-03T18:53:00Z"/>
                <w:rFonts w:ascii="Cambria Math" w:hAnsi="Cambria Math"/>
                <w:sz w:val="16"/>
                <w:szCs w:val="16"/>
                <w:lang w:val="en-GB"/>
                <w:rPrChange w:id="2600" w:author="nace mikuš" w:date="2022-07-03T18:59:00Z">
                  <w:rPr>
                    <w:ins w:id="2601" w:author="nace mikuš" w:date="2022-07-03T18:53:00Z"/>
                    <w:rFonts w:ascii="Calibri" w:eastAsia="Times New Roman" w:hAnsi="Calibri" w:cs="Calibri"/>
                    <w:color w:val="000000"/>
                    <w:lang w:eastAsia="en-AT"/>
                  </w:rPr>
                </w:rPrChange>
              </w:rPr>
            </w:pPr>
            <w:ins w:id="2602" w:author="nace mikuš" w:date="2022-07-03T18:53:00Z">
              <w:r w:rsidRPr="00521277">
                <w:rPr>
                  <w:rFonts w:ascii="Cambria Math" w:hAnsi="Cambria Math"/>
                  <w:sz w:val="16"/>
                  <w:szCs w:val="16"/>
                  <w:lang w:val="en-GB"/>
                  <w:rPrChange w:id="2603" w:author="nace mikuš" w:date="2022-07-03T18:59:00Z">
                    <w:rPr>
                      <w:rFonts w:ascii="Calibri" w:eastAsia="Times New Roman" w:hAnsi="Calibri" w:cs="Calibri"/>
                      <w:color w:val="000000"/>
                      <w:lang w:eastAsia="en-AT"/>
                    </w:rPr>
                  </w:rPrChange>
                </w:rPr>
                <w:t>0.06</w:t>
              </w:r>
            </w:ins>
          </w:p>
        </w:tc>
      </w:tr>
      <w:tr w:rsidR="009D6899" w:rsidRPr="002252AD" w14:paraId="362527F8" w14:textId="77777777" w:rsidTr="009D6899">
        <w:trPr>
          <w:trHeight w:val="290"/>
          <w:ins w:id="2604" w:author="nace mikuš" w:date="2022-07-03T18:53:00Z"/>
        </w:trPr>
        <w:tc>
          <w:tcPr>
            <w:tcW w:w="4253" w:type="dxa"/>
            <w:tcBorders>
              <w:top w:val="nil"/>
              <w:left w:val="nil"/>
              <w:bottom w:val="nil"/>
              <w:right w:val="nil"/>
            </w:tcBorders>
            <w:shd w:val="clear" w:color="auto" w:fill="auto"/>
            <w:noWrap/>
            <w:vAlign w:val="bottom"/>
            <w:hideMark/>
          </w:tcPr>
          <w:p w14:paraId="3F892850" w14:textId="77777777" w:rsidR="002252AD" w:rsidRPr="00521277" w:rsidRDefault="002252AD" w:rsidP="002252AD">
            <w:pPr>
              <w:spacing w:after="0" w:line="240" w:lineRule="auto"/>
              <w:rPr>
                <w:ins w:id="2605" w:author="nace mikuš" w:date="2022-07-03T18:53:00Z"/>
                <w:rFonts w:ascii="Cambria Math" w:hAnsi="Cambria Math"/>
                <w:b/>
                <w:bCs/>
                <w:sz w:val="16"/>
                <w:szCs w:val="16"/>
                <w:lang w:val="en-GB"/>
                <w:rPrChange w:id="2606" w:author="nace mikuš" w:date="2022-07-03T18:59:00Z">
                  <w:rPr>
                    <w:ins w:id="2607" w:author="nace mikuš" w:date="2022-07-03T18:53:00Z"/>
                    <w:rFonts w:ascii="Calibri" w:eastAsia="Times New Roman" w:hAnsi="Calibri" w:cs="Calibri"/>
                    <w:color w:val="000000"/>
                    <w:lang w:eastAsia="en-AT"/>
                  </w:rPr>
                </w:rPrChange>
              </w:rPr>
            </w:pPr>
            <w:proofErr w:type="spellStart"/>
            <w:ins w:id="2608" w:author="nace mikuš" w:date="2022-07-03T18:53:00Z">
              <w:r w:rsidRPr="00521277">
                <w:rPr>
                  <w:rFonts w:ascii="Cambria Math" w:hAnsi="Cambria Math"/>
                  <w:b/>
                  <w:bCs/>
                  <w:sz w:val="16"/>
                  <w:szCs w:val="16"/>
                  <w:lang w:val="en-GB"/>
                  <w:rPrChange w:id="2609" w:author="nace mikuš" w:date="2022-07-03T18:59:00Z">
                    <w:rPr>
                      <w:rFonts w:ascii="Calibri" w:eastAsia="Times New Roman" w:hAnsi="Calibri" w:cs="Calibri"/>
                      <w:color w:val="000000"/>
                      <w:lang w:eastAsia="en-AT"/>
                    </w:rPr>
                  </w:rPrChange>
                </w:rPr>
                <w:t>comt_s</w:t>
              </w:r>
              <w:proofErr w:type="spellEnd"/>
            </w:ins>
          </w:p>
        </w:tc>
        <w:tc>
          <w:tcPr>
            <w:tcW w:w="253" w:type="dxa"/>
            <w:tcBorders>
              <w:top w:val="nil"/>
              <w:left w:val="nil"/>
              <w:bottom w:val="nil"/>
              <w:right w:val="nil"/>
            </w:tcBorders>
            <w:shd w:val="clear" w:color="auto" w:fill="auto"/>
            <w:noWrap/>
            <w:vAlign w:val="bottom"/>
            <w:hideMark/>
          </w:tcPr>
          <w:p w14:paraId="0BDC5E3B" w14:textId="77777777" w:rsidR="002252AD" w:rsidRPr="00521277" w:rsidRDefault="002252AD" w:rsidP="002252AD">
            <w:pPr>
              <w:spacing w:after="0" w:line="240" w:lineRule="auto"/>
              <w:jc w:val="right"/>
              <w:rPr>
                <w:ins w:id="2610" w:author="nace mikuš" w:date="2022-07-03T18:53:00Z"/>
                <w:rFonts w:ascii="Cambria Math" w:hAnsi="Cambria Math"/>
                <w:sz w:val="16"/>
                <w:szCs w:val="16"/>
                <w:lang w:val="en-GB"/>
                <w:rPrChange w:id="2611" w:author="nace mikuš" w:date="2022-07-03T18:59:00Z">
                  <w:rPr>
                    <w:ins w:id="2612" w:author="nace mikuš" w:date="2022-07-03T18:53:00Z"/>
                    <w:rFonts w:ascii="Calibri" w:eastAsia="Times New Roman" w:hAnsi="Calibri" w:cs="Calibri"/>
                    <w:color w:val="000000"/>
                    <w:lang w:eastAsia="en-AT"/>
                  </w:rPr>
                </w:rPrChange>
              </w:rPr>
            </w:pPr>
            <w:ins w:id="2613" w:author="nace mikuš" w:date="2022-07-03T18:53:00Z">
              <w:r w:rsidRPr="00521277">
                <w:rPr>
                  <w:rFonts w:ascii="Cambria Math" w:hAnsi="Cambria Math"/>
                  <w:sz w:val="16"/>
                  <w:szCs w:val="16"/>
                  <w:lang w:val="en-GB"/>
                  <w:rPrChange w:id="2614" w:author="nace mikuš" w:date="2022-07-03T18:59:00Z">
                    <w:rPr>
                      <w:rFonts w:ascii="Calibri" w:eastAsia="Times New Roman" w:hAnsi="Calibri" w:cs="Calibri"/>
                      <w:color w:val="000000"/>
                      <w:lang w:eastAsia="en-AT"/>
                    </w:rPr>
                  </w:rPrChange>
                </w:rPr>
                <w:t>-0.01</w:t>
              </w:r>
            </w:ins>
          </w:p>
        </w:tc>
        <w:tc>
          <w:tcPr>
            <w:tcW w:w="960" w:type="dxa"/>
            <w:tcBorders>
              <w:top w:val="nil"/>
              <w:left w:val="nil"/>
              <w:bottom w:val="nil"/>
              <w:right w:val="nil"/>
            </w:tcBorders>
            <w:shd w:val="clear" w:color="auto" w:fill="auto"/>
            <w:noWrap/>
            <w:vAlign w:val="bottom"/>
            <w:hideMark/>
          </w:tcPr>
          <w:p w14:paraId="2017B6C2" w14:textId="77777777" w:rsidR="002252AD" w:rsidRPr="00521277" w:rsidRDefault="002252AD" w:rsidP="002252AD">
            <w:pPr>
              <w:spacing w:after="0" w:line="240" w:lineRule="auto"/>
              <w:jc w:val="right"/>
              <w:rPr>
                <w:ins w:id="2615" w:author="nace mikuš" w:date="2022-07-03T18:53:00Z"/>
                <w:rFonts w:ascii="Cambria Math" w:hAnsi="Cambria Math"/>
                <w:sz w:val="16"/>
                <w:szCs w:val="16"/>
                <w:lang w:val="en-GB"/>
                <w:rPrChange w:id="2616" w:author="nace mikuš" w:date="2022-07-03T18:59:00Z">
                  <w:rPr>
                    <w:ins w:id="2617" w:author="nace mikuš" w:date="2022-07-03T18:53:00Z"/>
                    <w:rFonts w:ascii="Calibri" w:eastAsia="Times New Roman" w:hAnsi="Calibri" w:cs="Calibri"/>
                    <w:color w:val="000000"/>
                    <w:lang w:eastAsia="en-AT"/>
                  </w:rPr>
                </w:rPrChange>
              </w:rPr>
            </w:pPr>
            <w:ins w:id="2618" w:author="nace mikuš" w:date="2022-07-03T18:53:00Z">
              <w:r w:rsidRPr="00521277">
                <w:rPr>
                  <w:rFonts w:ascii="Cambria Math" w:hAnsi="Cambria Math"/>
                  <w:sz w:val="16"/>
                  <w:szCs w:val="16"/>
                  <w:lang w:val="en-GB"/>
                  <w:rPrChange w:id="2619" w:author="nace mikuš" w:date="2022-07-03T18:59:00Z">
                    <w:rPr>
                      <w:rFonts w:ascii="Calibri" w:eastAsia="Times New Roman" w:hAnsi="Calibri" w:cs="Calibri"/>
                      <w:color w:val="000000"/>
                      <w:lang w:eastAsia="en-AT"/>
                    </w:rPr>
                  </w:rPrChange>
                </w:rPr>
                <w:t>0.1</w:t>
              </w:r>
            </w:ins>
          </w:p>
        </w:tc>
        <w:tc>
          <w:tcPr>
            <w:tcW w:w="960" w:type="dxa"/>
            <w:tcBorders>
              <w:top w:val="nil"/>
              <w:left w:val="nil"/>
              <w:bottom w:val="nil"/>
              <w:right w:val="nil"/>
            </w:tcBorders>
            <w:shd w:val="clear" w:color="auto" w:fill="auto"/>
            <w:noWrap/>
            <w:vAlign w:val="bottom"/>
            <w:hideMark/>
          </w:tcPr>
          <w:p w14:paraId="48CAE23B" w14:textId="77777777" w:rsidR="002252AD" w:rsidRPr="00521277" w:rsidRDefault="002252AD" w:rsidP="002252AD">
            <w:pPr>
              <w:spacing w:after="0" w:line="240" w:lineRule="auto"/>
              <w:jc w:val="right"/>
              <w:rPr>
                <w:ins w:id="2620" w:author="nace mikuš" w:date="2022-07-03T18:53:00Z"/>
                <w:rFonts w:ascii="Cambria Math" w:hAnsi="Cambria Math"/>
                <w:sz w:val="16"/>
                <w:szCs w:val="16"/>
                <w:lang w:val="en-GB"/>
                <w:rPrChange w:id="2621" w:author="nace mikuš" w:date="2022-07-03T18:59:00Z">
                  <w:rPr>
                    <w:ins w:id="2622" w:author="nace mikuš" w:date="2022-07-03T18:53:00Z"/>
                    <w:rFonts w:ascii="Calibri" w:eastAsia="Times New Roman" w:hAnsi="Calibri" w:cs="Calibri"/>
                    <w:color w:val="000000"/>
                    <w:lang w:eastAsia="en-AT"/>
                  </w:rPr>
                </w:rPrChange>
              </w:rPr>
            </w:pPr>
            <w:ins w:id="2623" w:author="nace mikuš" w:date="2022-07-03T18:53:00Z">
              <w:r w:rsidRPr="00521277">
                <w:rPr>
                  <w:rFonts w:ascii="Cambria Math" w:hAnsi="Cambria Math"/>
                  <w:sz w:val="16"/>
                  <w:szCs w:val="16"/>
                  <w:lang w:val="en-GB"/>
                  <w:rPrChange w:id="2624" w:author="nace mikuš" w:date="2022-07-03T18:59:00Z">
                    <w:rPr>
                      <w:rFonts w:ascii="Calibri" w:eastAsia="Times New Roman" w:hAnsi="Calibri" w:cs="Calibri"/>
                      <w:color w:val="000000"/>
                      <w:lang w:eastAsia="en-AT"/>
                    </w:rPr>
                  </w:rPrChange>
                </w:rPr>
                <w:t>-0.21</w:t>
              </w:r>
            </w:ins>
          </w:p>
        </w:tc>
        <w:tc>
          <w:tcPr>
            <w:tcW w:w="960" w:type="dxa"/>
            <w:tcBorders>
              <w:top w:val="nil"/>
              <w:left w:val="nil"/>
              <w:bottom w:val="nil"/>
              <w:right w:val="nil"/>
            </w:tcBorders>
            <w:shd w:val="clear" w:color="auto" w:fill="auto"/>
            <w:noWrap/>
            <w:vAlign w:val="bottom"/>
            <w:hideMark/>
          </w:tcPr>
          <w:p w14:paraId="2A55BC4A" w14:textId="77777777" w:rsidR="002252AD" w:rsidRPr="00521277" w:rsidRDefault="002252AD" w:rsidP="002252AD">
            <w:pPr>
              <w:spacing w:after="0" w:line="240" w:lineRule="auto"/>
              <w:jc w:val="right"/>
              <w:rPr>
                <w:ins w:id="2625" w:author="nace mikuš" w:date="2022-07-03T18:53:00Z"/>
                <w:rFonts w:ascii="Cambria Math" w:hAnsi="Cambria Math"/>
                <w:sz w:val="16"/>
                <w:szCs w:val="16"/>
                <w:lang w:val="en-GB"/>
                <w:rPrChange w:id="2626" w:author="nace mikuš" w:date="2022-07-03T18:59:00Z">
                  <w:rPr>
                    <w:ins w:id="2627" w:author="nace mikuš" w:date="2022-07-03T18:53:00Z"/>
                    <w:rFonts w:ascii="Calibri" w:eastAsia="Times New Roman" w:hAnsi="Calibri" w:cs="Calibri"/>
                    <w:color w:val="000000"/>
                    <w:lang w:eastAsia="en-AT"/>
                  </w:rPr>
                </w:rPrChange>
              </w:rPr>
            </w:pPr>
            <w:ins w:id="2628" w:author="nace mikuš" w:date="2022-07-03T18:53:00Z">
              <w:r w:rsidRPr="00521277">
                <w:rPr>
                  <w:rFonts w:ascii="Cambria Math" w:hAnsi="Cambria Math"/>
                  <w:sz w:val="16"/>
                  <w:szCs w:val="16"/>
                  <w:lang w:val="en-GB"/>
                  <w:rPrChange w:id="2629" w:author="nace mikuš" w:date="2022-07-03T18:59:00Z">
                    <w:rPr>
                      <w:rFonts w:ascii="Calibri" w:eastAsia="Times New Roman" w:hAnsi="Calibri" w:cs="Calibri"/>
                      <w:color w:val="000000"/>
                      <w:lang w:eastAsia="en-AT"/>
                    </w:rPr>
                  </w:rPrChange>
                </w:rPr>
                <w:t>0.19</w:t>
              </w:r>
            </w:ins>
          </w:p>
        </w:tc>
      </w:tr>
      <w:tr w:rsidR="009D6899" w:rsidRPr="002252AD" w14:paraId="6FBBC591" w14:textId="77777777" w:rsidTr="009D6899">
        <w:trPr>
          <w:trHeight w:val="290"/>
          <w:ins w:id="2630" w:author="nace mikuš" w:date="2022-07-03T18:53:00Z"/>
        </w:trPr>
        <w:tc>
          <w:tcPr>
            <w:tcW w:w="4253" w:type="dxa"/>
            <w:tcBorders>
              <w:top w:val="nil"/>
              <w:left w:val="nil"/>
              <w:bottom w:val="nil"/>
              <w:right w:val="nil"/>
            </w:tcBorders>
            <w:shd w:val="clear" w:color="auto" w:fill="auto"/>
            <w:noWrap/>
            <w:vAlign w:val="bottom"/>
            <w:hideMark/>
          </w:tcPr>
          <w:p w14:paraId="4A7B1AB4" w14:textId="77777777" w:rsidR="002252AD" w:rsidRPr="00521277" w:rsidRDefault="002252AD" w:rsidP="002252AD">
            <w:pPr>
              <w:spacing w:after="0" w:line="240" w:lineRule="auto"/>
              <w:rPr>
                <w:ins w:id="2631" w:author="nace mikuš" w:date="2022-07-03T18:53:00Z"/>
                <w:rFonts w:ascii="Cambria Math" w:hAnsi="Cambria Math"/>
                <w:b/>
                <w:bCs/>
                <w:sz w:val="16"/>
                <w:szCs w:val="16"/>
                <w:lang w:val="en-GB"/>
                <w:rPrChange w:id="2632" w:author="nace mikuš" w:date="2022-07-03T18:59:00Z">
                  <w:rPr>
                    <w:ins w:id="2633" w:author="nace mikuš" w:date="2022-07-03T18:53:00Z"/>
                    <w:rFonts w:ascii="Calibri" w:eastAsia="Times New Roman" w:hAnsi="Calibri" w:cs="Calibri"/>
                    <w:color w:val="000000"/>
                    <w:lang w:eastAsia="en-AT"/>
                  </w:rPr>
                </w:rPrChange>
              </w:rPr>
            </w:pPr>
            <w:ins w:id="2634" w:author="nace mikuš" w:date="2022-07-03T18:53:00Z">
              <w:r w:rsidRPr="00521277">
                <w:rPr>
                  <w:rFonts w:ascii="Cambria Math" w:hAnsi="Cambria Math"/>
                  <w:b/>
                  <w:bCs/>
                  <w:sz w:val="16"/>
                  <w:szCs w:val="16"/>
                  <w:lang w:val="en-GB"/>
                  <w:rPrChange w:id="2635" w:author="nace mikuš" w:date="2022-07-03T18:59:00Z">
                    <w:rPr>
                      <w:rFonts w:ascii="Calibri" w:eastAsia="Times New Roman" w:hAnsi="Calibri" w:cs="Calibri"/>
                      <w:color w:val="000000"/>
                      <w:lang w:eastAsia="en-AT"/>
                    </w:rPr>
                  </w:rPrChange>
                </w:rPr>
                <w:t>darpp_c1</w:t>
              </w:r>
            </w:ins>
          </w:p>
        </w:tc>
        <w:tc>
          <w:tcPr>
            <w:tcW w:w="253" w:type="dxa"/>
            <w:tcBorders>
              <w:top w:val="nil"/>
              <w:left w:val="nil"/>
              <w:bottom w:val="nil"/>
              <w:right w:val="nil"/>
            </w:tcBorders>
            <w:shd w:val="clear" w:color="auto" w:fill="auto"/>
            <w:noWrap/>
            <w:vAlign w:val="bottom"/>
            <w:hideMark/>
          </w:tcPr>
          <w:p w14:paraId="6FBC3B69" w14:textId="77777777" w:rsidR="002252AD" w:rsidRPr="00521277" w:rsidRDefault="002252AD" w:rsidP="002252AD">
            <w:pPr>
              <w:spacing w:after="0" w:line="240" w:lineRule="auto"/>
              <w:jc w:val="right"/>
              <w:rPr>
                <w:ins w:id="2636" w:author="nace mikuš" w:date="2022-07-03T18:53:00Z"/>
                <w:rFonts w:ascii="Cambria Math" w:hAnsi="Cambria Math"/>
                <w:sz w:val="16"/>
                <w:szCs w:val="16"/>
                <w:lang w:val="en-GB"/>
                <w:rPrChange w:id="2637" w:author="nace mikuš" w:date="2022-07-03T18:59:00Z">
                  <w:rPr>
                    <w:ins w:id="2638" w:author="nace mikuš" w:date="2022-07-03T18:53:00Z"/>
                    <w:rFonts w:ascii="Calibri" w:eastAsia="Times New Roman" w:hAnsi="Calibri" w:cs="Calibri"/>
                    <w:color w:val="000000"/>
                    <w:lang w:eastAsia="en-AT"/>
                  </w:rPr>
                </w:rPrChange>
              </w:rPr>
            </w:pPr>
            <w:ins w:id="2639" w:author="nace mikuš" w:date="2022-07-03T18:53:00Z">
              <w:r w:rsidRPr="00521277">
                <w:rPr>
                  <w:rFonts w:ascii="Cambria Math" w:hAnsi="Cambria Math"/>
                  <w:sz w:val="16"/>
                  <w:szCs w:val="16"/>
                  <w:lang w:val="en-GB"/>
                  <w:rPrChange w:id="2640" w:author="nace mikuš" w:date="2022-07-03T18:59:00Z">
                    <w:rPr>
                      <w:rFonts w:ascii="Calibri" w:eastAsia="Times New Roman" w:hAnsi="Calibri" w:cs="Calibri"/>
                      <w:color w:val="000000"/>
                      <w:lang w:eastAsia="en-AT"/>
                    </w:rPr>
                  </w:rPrChange>
                </w:rPr>
                <w:t>0.09</w:t>
              </w:r>
            </w:ins>
          </w:p>
        </w:tc>
        <w:tc>
          <w:tcPr>
            <w:tcW w:w="960" w:type="dxa"/>
            <w:tcBorders>
              <w:top w:val="nil"/>
              <w:left w:val="nil"/>
              <w:bottom w:val="nil"/>
              <w:right w:val="nil"/>
            </w:tcBorders>
            <w:shd w:val="clear" w:color="auto" w:fill="auto"/>
            <w:noWrap/>
            <w:vAlign w:val="bottom"/>
            <w:hideMark/>
          </w:tcPr>
          <w:p w14:paraId="23402B0D" w14:textId="77777777" w:rsidR="002252AD" w:rsidRPr="00521277" w:rsidRDefault="002252AD" w:rsidP="002252AD">
            <w:pPr>
              <w:spacing w:after="0" w:line="240" w:lineRule="auto"/>
              <w:jc w:val="right"/>
              <w:rPr>
                <w:ins w:id="2641" w:author="nace mikuš" w:date="2022-07-03T18:53:00Z"/>
                <w:rFonts w:ascii="Cambria Math" w:hAnsi="Cambria Math"/>
                <w:sz w:val="16"/>
                <w:szCs w:val="16"/>
                <w:lang w:val="en-GB"/>
                <w:rPrChange w:id="2642" w:author="nace mikuš" w:date="2022-07-03T18:59:00Z">
                  <w:rPr>
                    <w:ins w:id="2643" w:author="nace mikuš" w:date="2022-07-03T18:53:00Z"/>
                    <w:rFonts w:ascii="Calibri" w:eastAsia="Times New Roman" w:hAnsi="Calibri" w:cs="Calibri"/>
                    <w:color w:val="000000"/>
                    <w:lang w:eastAsia="en-AT"/>
                  </w:rPr>
                </w:rPrChange>
              </w:rPr>
            </w:pPr>
            <w:ins w:id="2644" w:author="nace mikuš" w:date="2022-07-03T18:53:00Z">
              <w:r w:rsidRPr="00521277">
                <w:rPr>
                  <w:rFonts w:ascii="Cambria Math" w:hAnsi="Cambria Math"/>
                  <w:sz w:val="16"/>
                  <w:szCs w:val="16"/>
                  <w:lang w:val="en-GB"/>
                  <w:rPrChange w:id="2645" w:author="nace mikuš" w:date="2022-07-03T18:59:00Z">
                    <w:rPr>
                      <w:rFonts w:ascii="Calibri" w:eastAsia="Times New Roman" w:hAnsi="Calibri" w:cs="Calibri"/>
                      <w:color w:val="000000"/>
                      <w:lang w:eastAsia="en-AT"/>
                    </w:rPr>
                  </w:rPrChange>
                </w:rPr>
                <w:t>0.2</w:t>
              </w:r>
            </w:ins>
          </w:p>
        </w:tc>
        <w:tc>
          <w:tcPr>
            <w:tcW w:w="960" w:type="dxa"/>
            <w:tcBorders>
              <w:top w:val="nil"/>
              <w:left w:val="nil"/>
              <w:bottom w:val="nil"/>
              <w:right w:val="nil"/>
            </w:tcBorders>
            <w:shd w:val="clear" w:color="auto" w:fill="auto"/>
            <w:noWrap/>
            <w:vAlign w:val="bottom"/>
            <w:hideMark/>
          </w:tcPr>
          <w:p w14:paraId="6FC04798" w14:textId="77777777" w:rsidR="002252AD" w:rsidRPr="00521277" w:rsidRDefault="002252AD" w:rsidP="002252AD">
            <w:pPr>
              <w:spacing w:after="0" w:line="240" w:lineRule="auto"/>
              <w:jc w:val="right"/>
              <w:rPr>
                <w:ins w:id="2646" w:author="nace mikuš" w:date="2022-07-03T18:53:00Z"/>
                <w:rFonts w:ascii="Cambria Math" w:hAnsi="Cambria Math"/>
                <w:sz w:val="16"/>
                <w:szCs w:val="16"/>
                <w:lang w:val="en-GB"/>
                <w:rPrChange w:id="2647" w:author="nace mikuš" w:date="2022-07-03T18:59:00Z">
                  <w:rPr>
                    <w:ins w:id="2648" w:author="nace mikuš" w:date="2022-07-03T18:53:00Z"/>
                    <w:rFonts w:ascii="Calibri" w:eastAsia="Times New Roman" w:hAnsi="Calibri" w:cs="Calibri"/>
                    <w:color w:val="000000"/>
                    <w:lang w:eastAsia="en-AT"/>
                  </w:rPr>
                </w:rPrChange>
              </w:rPr>
            </w:pPr>
            <w:ins w:id="2649" w:author="nace mikuš" w:date="2022-07-03T18:53:00Z">
              <w:r w:rsidRPr="00521277">
                <w:rPr>
                  <w:rFonts w:ascii="Cambria Math" w:hAnsi="Cambria Math"/>
                  <w:sz w:val="16"/>
                  <w:szCs w:val="16"/>
                  <w:lang w:val="en-GB"/>
                  <w:rPrChange w:id="2650" w:author="nace mikuš" w:date="2022-07-03T18:59:00Z">
                    <w:rPr>
                      <w:rFonts w:ascii="Calibri" w:eastAsia="Times New Roman" w:hAnsi="Calibri" w:cs="Calibri"/>
                      <w:color w:val="000000"/>
                      <w:lang w:eastAsia="en-AT"/>
                    </w:rPr>
                  </w:rPrChange>
                </w:rPr>
                <w:t>-0.32</w:t>
              </w:r>
            </w:ins>
          </w:p>
        </w:tc>
        <w:tc>
          <w:tcPr>
            <w:tcW w:w="960" w:type="dxa"/>
            <w:tcBorders>
              <w:top w:val="nil"/>
              <w:left w:val="nil"/>
              <w:bottom w:val="nil"/>
              <w:right w:val="nil"/>
            </w:tcBorders>
            <w:shd w:val="clear" w:color="auto" w:fill="auto"/>
            <w:noWrap/>
            <w:vAlign w:val="bottom"/>
            <w:hideMark/>
          </w:tcPr>
          <w:p w14:paraId="3E878310" w14:textId="77777777" w:rsidR="002252AD" w:rsidRPr="00521277" w:rsidRDefault="002252AD" w:rsidP="002252AD">
            <w:pPr>
              <w:spacing w:after="0" w:line="240" w:lineRule="auto"/>
              <w:jc w:val="right"/>
              <w:rPr>
                <w:ins w:id="2651" w:author="nace mikuš" w:date="2022-07-03T18:53:00Z"/>
                <w:rFonts w:ascii="Cambria Math" w:hAnsi="Cambria Math"/>
                <w:sz w:val="16"/>
                <w:szCs w:val="16"/>
                <w:lang w:val="en-GB"/>
                <w:rPrChange w:id="2652" w:author="nace mikuš" w:date="2022-07-03T18:59:00Z">
                  <w:rPr>
                    <w:ins w:id="2653" w:author="nace mikuš" w:date="2022-07-03T18:53:00Z"/>
                    <w:rFonts w:ascii="Calibri" w:eastAsia="Times New Roman" w:hAnsi="Calibri" w:cs="Calibri"/>
                    <w:color w:val="000000"/>
                    <w:lang w:eastAsia="en-AT"/>
                  </w:rPr>
                </w:rPrChange>
              </w:rPr>
            </w:pPr>
            <w:ins w:id="2654" w:author="nace mikuš" w:date="2022-07-03T18:53:00Z">
              <w:r w:rsidRPr="00521277">
                <w:rPr>
                  <w:rFonts w:ascii="Cambria Math" w:hAnsi="Cambria Math"/>
                  <w:sz w:val="16"/>
                  <w:szCs w:val="16"/>
                  <w:lang w:val="en-GB"/>
                  <w:rPrChange w:id="2655" w:author="nace mikuš" w:date="2022-07-03T18:59:00Z">
                    <w:rPr>
                      <w:rFonts w:ascii="Calibri" w:eastAsia="Times New Roman" w:hAnsi="Calibri" w:cs="Calibri"/>
                      <w:color w:val="000000"/>
                      <w:lang w:eastAsia="en-AT"/>
                    </w:rPr>
                  </w:rPrChange>
                </w:rPr>
                <w:t>0.49</w:t>
              </w:r>
            </w:ins>
          </w:p>
        </w:tc>
      </w:tr>
      <w:tr w:rsidR="009D6899" w:rsidRPr="002252AD" w14:paraId="17A90DDC" w14:textId="77777777" w:rsidTr="009D6899">
        <w:trPr>
          <w:trHeight w:val="290"/>
          <w:ins w:id="2656" w:author="nace mikuš" w:date="2022-07-03T18:53:00Z"/>
        </w:trPr>
        <w:tc>
          <w:tcPr>
            <w:tcW w:w="4253" w:type="dxa"/>
            <w:tcBorders>
              <w:top w:val="nil"/>
              <w:left w:val="nil"/>
              <w:bottom w:val="nil"/>
              <w:right w:val="nil"/>
            </w:tcBorders>
            <w:shd w:val="clear" w:color="auto" w:fill="auto"/>
            <w:noWrap/>
            <w:vAlign w:val="bottom"/>
            <w:hideMark/>
          </w:tcPr>
          <w:p w14:paraId="119733D4" w14:textId="1C8B288F" w:rsidR="002252AD" w:rsidRPr="00521277" w:rsidRDefault="00CB0869" w:rsidP="002252AD">
            <w:pPr>
              <w:spacing w:after="0" w:line="240" w:lineRule="auto"/>
              <w:rPr>
                <w:ins w:id="2657" w:author="nace mikuš" w:date="2022-07-03T18:53:00Z"/>
                <w:rFonts w:ascii="Cambria Math" w:hAnsi="Cambria Math"/>
                <w:b/>
                <w:bCs/>
                <w:sz w:val="16"/>
                <w:szCs w:val="16"/>
                <w:lang w:val="en-GB"/>
                <w:rPrChange w:id="2658" w:author="nace mikuš" w:date="2022-07-03T18:59:00Z">
                  <w:rPr>
                    <w:ins w:id="2659" w:author="nace mikuš" w:date="2022-07-03T18:53:00Z"/>
                    <w:rFonts w:ascii="Calibri" w:eastAsia="Times New Roman" w:hAnsi="Calibri" w:cs="Calibri"/>
                    <w:color w:val="000000"/>
                    <w:lang w:eastAsia="en-AT"/>
                  </w:rPr>
                </w:rPrChange>
              </w:rPr>
            </w:pPr>
            <w:ins w:id="2660" w:author="nace mikuš" w:date="2022-07-03T19:28:00Z">
              <w:r>
                <w:rPr>
                  <w:rFonts w:ascii="Cambria Math" w:hAnsi="Cambria Math"/>
                  <w:b/>
                  <w:bCs/>
                  <w:sz w:val="16"/>
                  <w:szCs w:val="16"/>
                  <w:lang w:val="en-GB"/>
                </w:rPr>
                <w:t>Ami</w:t>
              </w:r>
            </w:ins>
            <w:ins w:id="2661" w:author="nace mikuš" w:date="2022-07-03T18:53:00Z">
              <w:r w:rsidR="002252AD" w:rsidRPr="00521277">
                <w:rPr>
                  <w:rFonts w:ascii="Cambria Math" w:hAnsi="Cambria Math"/>
                  <w:b/>
                  <w:bCs/>
                  <w:sz w:val="16"/>
                  <w:szCs w:val="16"/>
                  <w:lang w:val="en-GB"/>
                  <w:rPrChange w:id="2662" w:author="nace mikuš" w:date="2022-07-03T18:59:00Z">
                    <w:rPr>
                      <w:rFonts w:ascii="Calibri" w:eastAsia="Times New Roman" w:hAnsi="Calibri" w:cs="Calibri"/>
                      <w:color w:val="000000"/>
                      <w:lang w:eastAsia="en-AT"/>
                    </w:rPr>
                  </w:rPrChange>
                </w:rPr>
                <w:t>:ankk_c1</w:t>
              </w:r>
            </w:ins>
          </w:p>
        </w:tc>
        <w:tc>
          <w:tcPr>
            <w:tcW w:w="253" w:type="dxa"/>
            <w:tcBorders>
              <w:top w:val="nil"/>
              <w:left w:val="nil"/>
              <w:bottom w:val="nil"/>
              <w:right w:val="nil"/>
            </w:tcBorders>
            <w:shd w:val="clear" w:color="auto" w:fill="auto"/>
            <w:noWrap/>
            <w:vAlign w:val="bottom"/>
            <w:hideMark/>
          </w:tcPr>
          <w:p w14:paraId="70AC1212" w14:textId="77777777" w:rsidR="002252AD" w:rsidRPr="00521277" w:rsidRDefault="002252AD" w:rsidP="002252AD">
            <w:pPr>
              <w:spacing w:after="0" w:line="240" w:lineRule="auto"/>
              <w:jc w:val="right"/>
              <w:rPr>
                <w:ins w:id="2663" w:author="nace mikuš" w:date="2022-07-03T18:53:00Z"/>
                <w:rFonts w:ascii="Cambria Math" w:hAnsi="Cambria Math"/>
                <w:sz w:val="16"/>
                <w:szCs w:val="16"/>
                <w:lang w:val="en-GB"/>
                <w:rPrChange w:id="2664" w:author="nace mikuš" w:date="2022-07-03T18:59:00Z">
                  <w:rPr>
                    <w:ins w:id="2665" w:author="nace mikuš" w:date="2022-07-03T18:53:00Z"/>
                    <w:rFonts w:ascii="Calibri" w:eastAsia="Times New Roman" w:hAnsi="Calibri" w:cs="Calibri"/>
                    <w:color w:val="000000"/>
                    <w:lang w:eastAsia="en-AT"/>
                  </w:rPr>
                </w:rPrChange>
              </w:rPr>
            </w:pPr>
            <w:ins w:id="2666" w:author="nace mikuš" w:date="2022-07-03T18:53:00Z">
              <w:r w:rsidRPr="00521277">
                <w:rPr>
                  <w:rFonts w:ascii="Cambria Math" w:hAnsi="Cambria Math"/>
                  <w:sz w:val="16"/>
                  <w:szCs w:val="16"/>
                  <w:lang w:val="en-GB"/>
                  <w:rPrChange w:id="2667" w:author="nace mikuš" w:date="2022-07-03T18:59:00Z">
                    <w:rPr>
                      <w:rFonts w:ascii="Calibri" w:eastAsia="Times New Roman" w:hAnsi="Calibri" w:cs="Calibri"/>
                      <w:color w:val="000000"/>
                      <w:lang w:eastAsia="en-AT"/>
                    </w:rPr>
                  </w:rPrChange>
                </w:rPr>
                <w:t>0.43</w:t>
              </w:r>
            </w:ins>
          </w:p>
        </w:tc>
        <w:tc>
          <w:tcPr>
            <w:tcW w:w="960" w:type="dxa"/>
            <w:tcBorders>
              <w:top w:val="nil"/>
              <w:left w:val="nil"/>
              <w:bottom w:val="nil"/>
              <w:right w:val="nil"/>
            </w:tcBorders>
            <w:shd w:val="clear" w:color="auto" w:fill="auto"/>
            <w:noWrap/>
            <w:vAlign w:val="bottom"/>
            <w:hideMark/>
          </w:tcPr>
          <w:p w14:paraId="143E3660" w14:textId="77777777" w:rsidR="002252AD" w:rsidRPr="00521277" w:rsidRDefault="002252AD" w:rsidP="002252AD">
            <w:pPr>
              <w:spacing w:after="0" w:line="240" w:lineRule="auto"/>
              <w:jc w:val="right"/>
              <w:rPr>
                <w:ins w:id="2668" w:author="nace mikuš" w:date="2022-07-03T18:53:00Z"/>
                <w:rFonts w:ascii="Cambria Math" w:hAnsi="Cambria Math"/>
                <w:sz w:val="16"/>
                <w:szCs w:val="16"/>
                <w:lang w:val="en-GB"/>
                <w:rPrChange w:id="2669" w:author="nace mikuš" w:date="2022-07-03T18:59:00Z">
                  <w:rPr>
                    <w:ins w:id="2670" w:author="nace mikuš" w:date="2022-07-03T18:53:00Z"/>
                    <w:rFonts w:ascii="Calibri" w:eastAsia="Times New Roman" w:hAnsi="Calibri" w:cs="Calibri"/>
                    <w:color w:val="000000"/>
                    <w:lang w:eastAsia="en-AT"/>
                  </w:rPr>
                </w:rPrChange>
              </w:rPr>
            </w:pPr>
            <w:ins w:id="2671" w:author="nace mikuš" w:date="2022-07-03T18:53:00Z">
              <w:r w:rsidRPr="00521277">
                <w:rPr>
                  <w:rFonts w:ascii="Cambria Math" w:hAnsi="Cambria Math"/>
                  <w:sz w:val="16"/>
                  <w:szCs w:val="16"/>
                  <w:lang w:val="en-GB"/>
                  <w:rPrChange w:id="2672" w:author="nace mikuš" w:date="2022-07-03T18:59:00Z">
                    <w:rPr>
                      <w:rFonts w:ascii="Calibri" w:eastAsia="Times New Roman" w:hAnsi="Calibri" w:cs="Calibri"/>
                      <w:color w:val="000000"/>
                      <w:lang w:eastAsia="en-AT"/>
                    </w:rPr>
                  </w:rPrChange>
                </w:rPr>
                <w:t>0.41</w:t>
              </w:r>
            </w:ins>
          </w:p>
        </w:tc>
        <w:tc>
          <w:tcPr>
            <w:tcW w:w="960" w:type="dxa"/>
            <w:tcBorders>
              <w:top w:val="nil"/>
              <w:left w:val="nil"/>
              <w:bottom w:val="nil"/>
              <w:right w:val="nil"/>
            </w:tcBorders>
            <w:shd w:val="clear" w:color="auto" w:fill="auto"/>
            <w:noWrap/>
            <w:vAlign w:val="bottom"/>
            <w:hideMark/>
          </w:tcPr>
          <w:p w14:paraId="31B8C1D7" w14:textId="77777777" w:rsidR="002252AD" w:rsidRPr="00521277" w:rsidRDefault="002252AD" w:rsidP="002252AD">
            <w:pPr>
              <w:spacing w:after="0" w:line="240" w:lineRule="auto"/>
              <w:jc w:val="right"/>
              <w:rPr>
                <w:ins w:id="2673" w:author="nace mikuš" w:date="2022-07-03T18:53:00Z"/>
                <w:rFonts w:ascii="Cambria Math" w:hAnsi="Cambria Math"/>
                <w:sz w:val="16"/>
                <w:szCs w:val="16"/>
                <w:lang w:val="en-GB"/>
                <w:rPrChange w:id="2674" w:author="nace mikuš" w:date="2022-07-03T18:59:00Z">
                  <w:rPr>
                    <w:ins w:id="2675" w:author="nace mikuš" w:date="2022-07-03T18:53:00Z"/>
                    <w:rFonts w:ascii="Calibri" w:eastAsia="Times New Roman" w:hAnsi="Calibri" w:cs="Calibri"/>
                    <w:color w:val="000000"/>
                    <w:lang w:eastAsia="en-AT"/>
                  </w:rPr>
                </w:rPrChange>
              </w:rPr>
            </w:pPr>
            <w:ins w:id="2676" w:author="nace mikuš" w:date="2022-07-03T18:53:00Z">
              <w:r w:rsidRPr="00521277">
                <w:rPr>
                  <w:rFonts w:ascii="Cambria Math" w:hAnsi="Cambria Math"/>
                  <w:sz w:val="16"/>
                  <w:szCs w:val="16"/>
                  <w:lang w:val="en-GB"/>
                  <w:rPrChange w:id="2677" w:author="nace mikuš" w:date="2022-07-03T18:59:00Z">
                    <w:rPr>
                      <w:rFonts w:ascii="Calibri" w:eastAsia="Times New Roman" w:hAnsi="Calibri" w:cs="Calibri"/>
                      <w:color w:val="000000"/>
                      <w:lang w:eastAsia="en-AT"/>
                    </w:rPr>
                  </w:rPrChange>
                </w:rPr>
                <w:t>-0.36</w:t>
              </w:r>
            </w:ins>
          </w:p>
        </w:tc>
        <w:tc>
          <w:tcPr>
            <w:tcW w:w="960" w:type="dxa"/>
            <w:tcBorders>
              <w:top w:val="nil"/>
              <w:left w:val="nil"/>
              <w:bottom w:val="nil"/>
              <w:right w:val="nil"/>
            </w:tcBorders>
            <w:shd w:val="clear" w:color="auto" w:fill="auto"/>
            <w:noWrap/>
            <w:vAlign w:val="bottom"/>
            <w:hideMark/>
          </w:tcPr>
          <w:p w14:paraId="17F11B17" w14:textId="77777777" w:rsidR="002252AD" w:rsidRPr="00521277" w:rsidRDefault="002252AD" w:rsidP="002252AD">
            <w:pPr>
              <w:spacing w:after="0" w:line="240" w:lineRule="auto"/>
              <w:jc w:val="right"/>
              <w:rPr>
                <w:ins w:id="2678" w:author="nace mikuš" w:date="2022-07-03T18:53:00Z"/>
                <w:rFonts w:ascii="Cambria Math" w:hAnsi="Cambria Math"/>
                <w:sz w:val="16"/>
                <w:szCs w:val="16"/>
                <w:lang w:val="en-GB"/>
                <w:rPrChange w:id="2679" w:author="nace mikuš" w:date="2022-07-03T18:59:00Z">
                  <w:rPr>
                    <w:ins w:id="2680" w:author="nace mikuš" w:date="2022-07-03T18:53:00Z"/>
                    <w:rFonts w:ascii="Calibri" w:eastAsia="Times New Roman" w:hAnsi="Calibri" w:cs="Calibri"/>
                    <w:color w:val="000000"/>
                    <w:lang w:eastAsia="en-AT"/>
                  </w:rPr>
                </w:rPrChange>
              </w:rPr>
            </w:pPr>
            <w:ins w:id="2681" w:author="nace mikuš" w:date="2022-07-03T18:53:00Z">
              <w:r w:rsidRPr="00521277">
                <w:rPr>
                  <w:rFonts w:ascii="Cambria Math" w:hAnsi="Cambria Math"/>
                  <w:sz w:val="16"/>
                  <w:szCs w:val="16"/>
                  <w:lang w:val="en-GB"/>
                  <w:rPrChange w:id="2682" w:author="nace mikuš" w:date="2022-07-03T18:59:00Z">
                    <w:rPr>
                      <w:rFonts w:ascii="Calibri" w:eastAsia="Times New Roman" w:hAnsi="Calibri" w:cs="Calibri"/>
                      <w:color w:val="000000"/>
                      <w:lang w:eastAsia="en-AT"/>
                    </w:rPr>
                  </w:rPrChange>
                </w:rPr>
                <w:t>1.21</w:t>
              </w:r>
            </w:ins>
          </w:p>
        </w:tc>
      </w:tr>
      <w:tr w:rsidR="009D6899" w:rsidRPr="002252AD" w14:paraId="45FBB4A3" w14:textId="77777777" w:rsidTr="009D6899">
        <w:trPr>
          <w:trHeight w:val="290"/>
          <w:ins w:id="2683" w:author="nace mikuš" w:date="2022-07-03T18:53:00Z"/>
        </w:trPr>
        <w:tc>
          <w:tcPr>
            <w:tcW w:w="4253" w:type="dxa"/>
            <w:tcBorders>
              <w:top w:val="nil"/>
              <w:left w:val="nil"/>
              <w:bottom w:val="nil"/>
              <w:right w:val="nil"/>
            </w:tcBorders>
            <w:shd w:val="clear" w:color="auto" w:fill="auto"/>
            <w:noWrap/>
            <w:vAlign w:val="bottom"/>
            <w:hideMark/>
          </w:tcPr>
          <w:p w14:paraId="4B8575DB" w14:textId="09CB3761" w:rsidR="002252AD" w:rsidRPr="00521277" w:rsidRDefault="00CB0869" w:rsidP="002252AD">
            <w:pPr>
              <w:spacing w:after="0" w:line="240" w:lineRule="auto"/>
              <w:rPr>
                <w:ins w:id="2684" w:author="nace mikuš" w:date="2022-07-03T18:53:00Z"/>
                <w:rFonts w:ascii="Cambria Math" w:hAnsi="Cambria Math"/>
                <w:b/>
                <w:bCs/>
                <w:sz w:val="16"/>
                <w:szCs w:val="16"/>
                <w:lang w:val="en-GB"/>
                <w:rPrChange w:id="2685" w:author="nace mikuš" w:date="2022-07-03T18:59:00Z">
                  <w:rPr>
                    <w:ins w:id="2686" w:author="nace mikuš" w:date="2022-07-03T18:53:00Z"/>
                    <w:rFonts w:ascii="Calibri" w:eastAsia="Times New Roman" w:hAnsi="Calibri" w:cs="Calibri"/>
                    <w:color w:val="000000"/>
                    <w:lang w:eastAsia="en-AT"/>
                  </w:rPr>
                </w:rPrChange>
              </w:rPr>
            </w:pPr>
            <w:ins w:id="2687" w:author="nace mikuš" w:date="2022-07-03T19:28:00Z">
              <w:r>
                <w:rPr>
                  <w:rFonts w:ascii="Cambria Math" w:hAnsi="Cambria Math"/>
                  <w:b/>
                  <w:bCs/>
                  <w:sz w:val="16"/>
                  <w:szCs w:val="16"/>
                  <w:lang w:val="en-GB"/>
                </w:rPr>
                <w:t>Ami</w:t>
              </w:r>
            </w:ins>
            <w:ins w:id="2688" w:author="nace mikuš" w:date="2022-07-03T18:53:00Z">
              <w:r w:rsidR="002252AD" w:rsidRPr="00521277">
                <w:rPr>
                  <w:rFonts w:ascii="Cambria Math" w:hAnsi="Cambria Math"/>
                  <w:b/>
                  <w:bCs/>
                  <w:sz w:val="16"/>
                  <w:szCs w:val="16"/>
                  <w:lang w:val="en-GB"/>
                  <w:rPrChange w:id="2689" w:author="nace mikuš" w:date="2022-07-03T18:59:00Z">
                    <w:rPr>
                      <w:rFonts w:ascii="Calibri" w:eastAsia="Times New Roman" w:hAnsi="Calibri" w:cs="Calibri"/>
                      <w:color w:val="000000"/>
                      <w:lang w:eastAsia="en-AT"/>
                    </w:rPr>
                  </w:rPrChange>
                </w:rPr>
                <w:t>:dat1_c1</w:t>
              </w:r>
            </w:ins>
          </w:p>
        </w:tc>
        <w:tc>
          <w:tcPr>
            <w:tcW w:w="253" w:type="dxa"/>
            <w:tcBorders>
              <w:top w:val="nil"/>
              <w:left w:val="nil"/>
              <w:bottom w:val="nil"/>
              <w:right w:val="nil"/>
            </w:tcBorders>
            <w:shd w:val="clear" w:color="auto" w:fill="auto"/>
            <w:noWrap/>
            <w:vAlign w:val="bottom"/>
            <w:hideMark/>
          </w:tcPr>
          <w:p w14:paraId="5A073098" w14:textId="77777777" w:rsidR="002252AD" w:rsidRPr="00521277" w:rsidRDefault="002252AD" w:rsidP="002252AD">
            <w:pPr>
              <w:spacing w:after="0" w:line="240" w:lineRule="auto"/>
              <w:jc w:val="right"/>
              <w:rPr>
                <w:ins w:id="2690" w:author="nace mikuš" w:date="2022-07-03T18:53:00Z"/>
                <w:rFonts w:ascii="Cambria Math" w:hAnsi="Cambria Math"/>
                <w:sz w:val="16"/>
                <w:szCs w:val="16"/>
                <w:lang w:val="en-GB"/>
                <w:rPrChange w:id="2691" w:author="nace mikuš" w:date="2022-07-03T18:59:00Z">
                  <w:rPr>
                    <w:ins w:id="2692" w:author="nace mikuš" w:date="2022-07-03T18:53:00Z"/>
                    <w:rFonts w:ascii="Calibri" w:eastAsia="Times New Roman" w:hAnsi="Calibri" w:cs="Calibri"/>
                    <w:color w:val="000000"/>
                    <w:lang w:eastAsia="en-AT"/>
                  </w:rPr>
                </w:rPrChange>
              </w:rPr>
            </w:pPr>
            <w:ins w:id="2693" w:author="nace mikuš" w:date="2022-07-03T18:53:00Z">
              <w:r w:rsidRPr="00521277">
                <w:rPr>
                  <w:rFonts w:ascii="Cambria Math" w:hAnsi="Cambria Math"/>
                  <w:sz w:val="16"/>
                  <w:szCs w:val="16"/>
                  <w:lang w:val="en-GB"/>
                  <w:rPrChange w:id="2694" w:author="nace mikuš" w:date="2022-07-03T18:59:00Z">
                    <w:rPr>
                      <w:rFonts w:ascii="Calibri" w:eastAsia="Times New Roman" w:hAnsi="Calibri" w:cs="Calibri"/>
                      <w:color w:val="000000"/>
                      <w:lang w:eastAsia="en-AT"/>
                    </w:rPr>
                  </w:rPrChange>
                </w:rPr>
                <w:t>-0.03</w:t>
              </w:r>
            </w:ins>
          </w:p>
        </w:tc>
        <w:tc>
          <w:tcPr>
            <w:tcW w:w="960" w:type="dxa"/>
            <w:tcBorders>
              <w:top w:val="nil"/>
              <w:left w:val="nil"/>
              <w:bottom w:val="nil"/>
              <w:right w:val="nil"/>
            </w:tcBorders>
            <w:shd w:val="clear" w:color="auto" w:fill="auto"/>
            <w:noWrap/>
            <w:vAlign w:val="bottom"/>
            <w:hideMark/>
          </w:tcPr>
          <w:p w14:paraId="60E00F7C" w14:textId="77777777" w:rsidR="002252AD" w:rsidRPr="00521277" w:rsidRDefault="002252AD" w:rsidP="002252AD">
            <w:pPr>
              <w:spacing w:after="0" w:line="240" w:lineRule="auto"/>
              <w:jc w:val="right"/>
              <w:rPr>
                <w:ins w:id="2695" w:author="nace mikuš" w:date="2022-07-03T18:53:00Z"/>
                <w:rFonts w:ascii="Cambria Math" w:hAnsi="Cambria Math"/>
                <w:sz w:val="16"/>
                <w:szCs w:val="16"/>
                <w:lang w:val="en-GB"/>
                <w:rPrChange w:id="2696" w:author="nace mikuš" w:date="2022-07-03T18:59:00Z">
                  <w:rPr>
                    <w:ins w:id="2697" w:author="nace mikuš" w:date="2022-07-03T18:53:00Z"/>
                    <w:rFonts w:ascii="Calibri" w:eastAsia="Times New Roman" w:hAnsi="Calibri" w:cs="Calibri"/>
                    <w:color w:val="000000"/>
                    <w:lang w:eastAsia="en-AT"/>
                  </w:rPr>
                </w:rPrChange>
              </w:rPr>
            </w:pPr>
            <w:ins w:id="2698" w:author="nace mikuš" w:date="2022-07-03T18:53:00Z">
              <w:r w:rsidRPr="00521277">
                <w:rPr>
                  <w:rFonts w:ascii="Cambria Math" w:hAnsi="Cambria Math"/>
                  <w:sz w:val="16"/>
                  <w:szCs w:val="16"/>
                  <w:lang w:val="en-GB"/>
                  <w:rPrChange w:id="2699" w:author="nace mikuš" w:date="2022-07-03T18:59:00Z">
                    <w:rPr>
                      <w:rFonts w:ascii="Calibri" w:eastAsia="Times New Roman" w:hAnsi="Calibri" w:cs="Calibri"/>
                      <w:color w:val="000000"/>
                      <w:lang w:eastAsia="en-AT"/>
                    </w:rPr>
                  </w:rPrChange>
                </w:rPr>
                <w:t>0.37</w:t>
              </w:r>
            </w:ins>
          </w:p>
        </w:tc>
        <w:tc>
          <w:tcPr>
            <w:tcW w:w="960" w:type="dxa"/>
            <w:tcBorders>
              <w:top w:val="nil"/>
              <w:left w:val="nil"/>
              <w:bottom w:val="nil"/>
              <w:right w:val="nil"/>
            </w:tcBorders>
            <w:shd w:val="clear" w:color="auto" w:fill="auto"/>
            <w:noWrap/>
            <w:vAlign w:val="bottom"/>
            <w:hideMark/>
          </w:tcPr>
          <w:p w14:paraId="0EBEE0D7" w14:textId="77777777" w:rsidR="002252AD" w:rsidRPr="00521277" w:rsidRDefault="002252AD" w:rsidP="002252AD">
            <w:pPr>
              <w:spacing w:after="0" w:line="240" w:lineRule="auto"/>
              <w:jc w:val="right"/>
              <w:rPr>
                <w:ins w:id="2700" w:author="nace mikuš" w:date="2022-07-03T18:53:00Z"/>
                <w:rFonts w:ascii="Cambria Math" w:hAnsi="Cambria Math"/>
                <w:sz w:val="16"/>
                <w:szCs w:val="16"/>
                <w:lang w:val="en-GB"/>
                <w:rPrChange w:id="2701" w:author="nace mikuš" w:date="2022-07-03T18:59:00Z">
                  <w:rPr>
                    <w:ins w:id="2702" w:author="nace mikuš" w:date="2022-07-03T18:53:00Z"/>
                    <w:rFonts w:ascii="Calibri" w:eastAsia="Times New Roman" w:hAnsi="Calibri" w:cs="Calibri"/>
                    <w:color w:val="000000"/>
                    <w:lang w:eastAsia="en-AT"/>
                  </w:rPr>
                </w:rPrChange>
              </w:rPr>
            </w:pPr>
            <w:ins w:id="2703" w:author="nace mikuš" w:date="2022-07-03T18:53:00Z">
              <w:r w:rsidRPr="00521277">
                <w:rPr>
                  <w:rFonts w:ascii="Cambria Math" w:hAnsi="Cambria Math"/>
                  <w:sz w:val="16"/>
                  <w:szCs w:val="16"/>
                  <w:lang w:val="en-GB"/>
                  <w:rPrChange w:id="2704" w:author="nace mikuš" w:date="2022-07-03T18:59:00Z">
                    <w:rPr>
                      <w:rFonts w:ascii="Calibri" w:eastAsia="Times New Roman" w:hAnsi="Calibri" w:cs="Calibri"/>
                      <w:color w:val="000000"/>
                      <w:lang w:eastAsia="en-AT"/>
                    </w:rPr>
                  </w:rPrChange>
                </w:rPr>
                <w:t>-0.76</w:t>
              </w:r>
            </w:ins>
          </w:p>
        </w:tc>
        <w:tc>
          <w:tcPr>
            <w:tcW w:w="960" w:type="dxa"/>
            <w:tcBorders>
              <w:top w:val="nil"/>
              <w:left w:val="nil"/>
              <w:bottom w:val="nil"/>
              <w:right w:val="nil"/>
            </w:tcBorders>
            <w:shd w:val="clear" w:color="auto" w:fill="auto"/>
            <w:noWrap/>
            <w:vAlign w:val="bottom"/>
            <w:hideMark/>
          </w:tcPr>
          <w:p w14:paraId="4BC454F2" w14:textId="77777777" w:rsidR="002252AD" w:rsidRPr="00521277" w:rsidRDefault="002252AD" w:rsidP="002252AD">
            <w:pPr>
              <w:spacing w:after="0" w:line="240" w:lineRule="auto"/>
              <w:jc w:val="right"/>
              <w:rPr>
                <w:ins w:id="2705" w:author="nace mikuš" w:date="2022-07-03T18:53:00Z"/>
                <w:rFonts w:ascii="Cambria Math" w:hAnsi="Cambria Math"/>
                <w:sz w:val="16"/>
                <w:szCs w:val="16"/>
                <w:lang w:val="en-GB"/>
                <w:rPrChange w:id="2706" w:author="nace mikuš" w:date="2022-07-03T18:59:00Z">
                  <w:rPr>
                    <w:ins w:id="2707" w:author="nace mikuš" w:date="2022-07-03T18:53:00Z"/>
                    <w:rFonts w:ascii="Calibri" w:eastAsia="Times New Roman" w:hAnsi="Calibri" w:cs="Calibri"/>
                    <w:color w:val="000000"/>
                    <w:lang w:eastAsia="en-AT"/>
                  </w:rPr>
                </w:rPrChange>
              </w:rPr>
            </w:pPr>
            <w:ins w:id="2708" w:author="nace mikuš" w:date="2022-07-03T18:53:00Z">
              <w:r w:rsidRPr="00521277">
                <w:rPr>
                  <w:rFonts w:ascii="Cambria Math" w:hAnsi="Cambria Math"/>
                  <w:sz w:val="16"/>
                  <w:szCs w:val="16"/>
                  <w:lang w:val="en-GB"/>
                  <w:rPrChange w:id="2709" w:author="nace mikuš" w:date="2022-07-03T18:59:00Z">
                    <w:rPr>
                      <w:rFonts w:ascii="Calibri" w:eastAsia="Times New Roman" w:hAnsi="Calibri" w:cs="Calibri"/>
                      <w:color w:val="000000"/>
                      <w:lang w:eastAsia="en-AT"/>
                    </w:rPr>
                  </w:rPrChange>
                </w:rPr>
                <w:t>0.69</w:t>
              </w:r>
            </w:ins>
          </w:p>
        </w:tc>
      </w:tr>
      <w:tr w:rsidR="009D6899" w:rsidRPr="002252AD" w14:paraId="7284CB03" w14:textId="77777777" w:rsidTr="009D6899">
        <w:trPr>
          <w:trHeight w:val="290"/>
          <w:ins w:id="2710" w:author="nace mikuš" w:date="2022-07-03T18:53:00Z"/>
        </w:trPr>
        <w:tc>
          <w:tcPr>
            <w:tcW w:w="4253" w:type="dxa"/>
            <w:tcBorders>
              <w:top w:val="nil"/>
              <w:left w:val="nil"/>
              <w:bottom w:val="nil"/>
              <w:right w:val="nil"/>
            </w:tcBorders>
            <w:shd w:val="clear" w:color="auto" w:fill="auto"/>
            <w:noWrap/>
            <w:vAlign w:val="bottom"/>
            <w:hideMark/>
          </w:tcPr>
          <w:p w14:paraId="644D9A31" w14:textId="406BD5A9" w:rsidR="002252AD" w:rsidRPr="00521277" w:rsidRDefault="00CB0869" w:rsidP="002252AD">
            <w:pPr>
              <w:spacing w:after="0" w:line="240" w:lineRule="auto"/>
              <w:rPr>
                <w:ins w:id="2711" w:author="nace mikuš" w:date="2022-07-03T18:53:00Z"/>
                <w:rFonts w:ascii="Cambria Math" w:hAnsi="Cambria Math"/>
                <w:b/>
                <w:bCs/>
                <w:sz w:val="16"/>
                <w:szCs w:val="16"/>
                <w:lang w:val="en-GB"/>
                <w:rPrChange w:id="2712" w:author="nace mikuš" w:date="2022-07-03T18:59:00Z">
                  <w:rPr>
                    <w:ins w:id="2713" w:author="nace mikuš" w:date="2022-07-03T18:53:00Z"/>
                    <w:rFonts w:ascii="Calibri" w:eastAsia="Times New Roman" w:hAnsi="Calibri" w:cs="Calibri"/>
                    <w:color w:val="000000"/>
                    <w:lang w:eastAsia="en-AT"/>
                  </w:rPr>
                </w:rPrChange>
              </w:rPr>
            </w:pPr>
            <w:proofErr w:type="spellStart"/>
            <w:ins w:id="2714" w:author="nace mikuš" w:date="2022-07-03T19:28:00Z">
              <w:r>
                <w:rPr>
                  <w:rFonts w:ascii="Cambria Math" w:hAnsi="Cambria Math"/>
                  <w:b/>
                  <w:bCs/>
                  <w:sz w:val="16"/>
                  <w:szCs w:val="16"/>
                  <w:lang w:val="en-GB"/>
                </w:rPr>
                <w:t>Ami</w:t>
              </w:r>
            </w:ins>
            <w:ins w:id="2715" w:author="nace mikuš" w:date="2022-07-03T18:53:00Z">
              <w:r w:rsidR="002252AD" w:rsidRPr="00521277">
                <w:rPr>
                  <w:rFonts w:ascii="Cambria Math" w:hAnsi="Cambria Math"/>
                  <w:b/>
                  <w:bCs/>
                  <w:sz w:val="16"/>
                  <w:szCs w:val="16"/>
                  <w:lang w:val="en-GB"/>
                  <w:rPrChange w:id="2716" w:author="nace mikuš" w:date="2022-07-03T18:59:00Z">
                    <w:rPr>
                      <w:rFonts w:ascii="Calibri" w:eastAsia="Times New Roman" w:hAnsi="Calibri" w:cs="Calibri"/>
                      <w:color w:val="000000"/>
                      <w:lang w:eastAsia="en-AT"/>
                    </w:rPr>
                  </w:rPrChange>
                </w:rPr>
                <w:t>:comt_s</w:t>
              </w:r>
              <w:proofErr w:type="spellEnd"/>
            </w:ins>
          </w:p>
        </w:tc>
        <w:tc>
          <w:tcPr>
            <w:tcW w:w="253" w:type="dxa"/>
            <w:tcBorders>
              <w:top w:val="nil"/>
              <w:left w:val="nil"/>
              <w:bottom w:val="nil"/>
              <w:right w:val="nil"/>
            </w:tcBorders>
            <w:shd w:val="clear" w:color="auto" w:fill="auto"/>
            <w:noWrap/>
            <w:vAlign w:val="bottom"/>
            <w:hideMark/>
          </w:tcPr>
          <w:p w14:paraId="102146DC" w14:textId="77777777" w:rsidR="002252AD" w:rsidRPr="00521277" w:rsidRDefault="002252AD" w:rsidP="002252AD">
            <w:pPr>
              <w:spacing w:after="0" w:line="240" w:lineRule="auto"/>
              <w:jc w:val="right"/>
              <w:rPr>
                <w:ins w:id="2717" w:author="nace mikuš" w:date="2022-07-03T18:53:00Z"/>
                <w:rFonts w:ascii="Cambria Math" w:hAnsi="Cambria Math"/>
                <w:sz w:val="16"/>
                <w:szCs w:val="16"/>
                <w:lang w:val="en-GB"/>
                <w:rPrChange w:id="2718" w:author="nace mikuš" w:date="2022-07-03T18:59:00Z">
                  <w:rPr>
                    <w:ins w:id="2719" w:author="nace mikuš" w:date="2022-07-03T18:53:00Z"/>
                    <w:rFonts w:ascii="Calibri" w:eastAsia="Times New Roman" w:hAnsi="Calibri" w:cs="Calibri"/>
                    <w:color w:val="000000"/>
                    <w:lang w:eastAsia="en-AT"/>
                  </w:rPr>
                </w:rPrChange>
              </w:rPr>
            </w:pPr>
            <w:ins w:id="2720" w:author="nace mikuš" w:date="2022-07-03T18:53:00Z">
              <w:r w:rsidRPr="00521277">
                <w:rPr>
                  <w:rFonts w:ascii="Cambria Math" w:hAnsi="Cambria Math"/>
                  <w:sz w:val="16"/>
                  <w:szCs w:val="16"/>
                  <w:lang w:val="en-GB"/>
                  <w:rPrChange w:id="2721" w:author="nace mikuš" w:date="2022-07-03T18:59:00Z">
                    <w:rPr>
                      <w:rFonts w:ascii="Calibri" w:eastAsia="Times New Roman" w:hAnsi="Calibri" w:cs="Calibri"/>
                      <w:color w:val="000000"/>
                      <w:lang w:eastAsia="en-AT"/>
                    </w:rPr>
                  </w:rPrChange>
                </w:rPr>
                <w:t>0.25</w:t>
              </w:r>
            </w:ins>
          </w:p>
        </w:tc>
        <w:tc>
          <w:tcPr>
            <w:tcW w:w="960" w:type="dxa"/>
            <w:tcBorders>
              <w:top w:val="nil"/>
              <w:left w:val="nil"/>
              <w:bottom w:val="nil"/>
              <w:right w:val="nil"/>
            </w:tcBorders>
            <w:shd w:val="clear" w:color="auto" w:fill="auto"/>
            <w:noWrap/>
            <w:vAlign w:val="bottom"/>
            <w:hideMark/>
          </w:tcPr>
          <w:p w14:paraId="67A81F77" w14:textId="77777777" w:rsidR="002252AD" w:rsidRPr="00521277" w:rsidRDefault="002252AD" w:rsidP="002252AD">
            <w:pPr>
              <w:spacing w:after="0" w:line="240" w:lineRule="auto"/>
              <w:jc w:val="right"/>
              <w:rPr>
                <w:ins w:id="2722" w:author="nace mikuš" w:date="2022-07-03T18:53:00Z"/>
                <w:rFonts w:ascii="Cambria Math" w:hAnsi="Cambria Math"/>
                <w:sz w:val="16"/>
                <w:szCs w:val="16"/>
                <w:lang w:val="en-GB"/>
                <w:rPrChange w:id="2723" w:author="nace mikuš" w:date="2022-07-03T18:59:00Z">
                  <w:rPr>
                    <w:ins w:id="2724" w:author="nace mikuš" w:date="2022-07-03T18:53:00Z"/>
                    <w:rFonts w:ascii="Calibri" w:eastAsia="Times New Roman" w:hAnsi="Calibri" w:cs="Calibri"/>
                    <w:color w:val="000000"/>
                    <w:lang w:eastAsia="en-AT"/>
                  </w:rPr>
                </w:rPrChange>
              </w:rPr>
            </w:pPr>
            <w:ins w:id="2725" w:author="nace mikuš" w:date="2022-07-03T18:53:00Z">
              <w:r w:rsidRPr="00521277">
                <w:rPr>
                  <w:rFonts w:ascii="Cambria Math" w:hAnsi="Cambria Math"/>
                  <w:sz w:val="16"/>
                  <w:szCs w:val="16"/>
                  <w:lang w:val="en-GB"/>
                  <w:rPrChange w:id="2726" w:author="nace mikuš" w:date="2022-07-03T18:59:00Z">
                    <w:rPr>
                      <w:rFonts w:ascii="Calibri" w:eastAsia="Times New Roman" w:hAnsi="Calibri" w:cs="Calibri"/>
                      <w:color w:val="000000"/>
                      <w:lang w:eastAsia="en-AT"/>
                    </w:rPr>
                  </w:rPrChange>
                </w:rPr>
                <w:t>0.19</w:t>
              </w:r>
            </w:ins>
          </w:p>
        </w:tc>
        <w:tc>
          <w:tcPr>
            <w:tcW w:w="960" w:type="dxa"/>
            <w:tcBorders>
              <w:top w:val="nil"/>
              <w:left w:val="nil"/>
              <w:bottom w:val="nil"/>
              <w:right w:val="nil"/>
            </w:tcBorders>
            <w:shd w:val="clear" w:color="auto" w:fill="auto"/>
            <w:noWrap/>
            <w:vAlign w:val="bottom"/>
            <w:hideMark/>
          </w:tcPr>
          <w:p w14:paraId="37CC0541" w14:textId="77777777" w:rsidR="002252AD" w:rsidRPr="00521277" w:rsidRDefault="002252AD" w:rsidP="002252AD">
            <w:pPr>
              <w:spacing w:after="0" w:line="240" w:lineRule="auto"/>
              <w:jc w:val="right"/>
              <w:rPr>
                <w:ins w:id="2727" w:author="nace mikuš" w:date="2022-07-03T18:53:00Z"/>
                <w:rFonts w:ascii="Cambria Math" w:hAnsi="Cambria Math"/>
                <w:sz w:val="16"/>
                <w:szCs w:val="16"/>
                <w:lang w:val="en-GB"/>
                <w:rPrChange w:id="2728" w:author="nace mikuš" w:date="2022-07-03T18:59:00Z">
                  <w:rPr>
                    <w:ins w:id="2729" w:author="nace mikuš" w:date="2022-07-03T18:53:00Z"/>
                    <w:rFonts w:ascii="Calibri" w:eastAsia="Times New Roman" w:hAnsi="Calibri" w:cs="Calibri"/>
                    <w:color w:val="000000"/>
                    <w:lang w:eastAsia="en-AT"/>
                  </w:rPr>
                </w:rPrChange>
              </w:rPr>
            </w:pPr>
            <w:ins w:id="2730" w:author="nace mikuš" w:date="2022-07-03T18:53:00Z">
              <w:r w:rsidRPr="00521277">
                <w:rPr>
                  <w:rFonts w:ascii="Cambria Math" w:hAnsi="Cambria Math"/>
                  <w:sz w:val="16"/>
                  <w:szCs w:val="16"/>
                  <w:lang w:val="en-GB"/>
                  <w:rPrChange w:id="2731" w:author="nace mikuš" w:date="2022-07-03T18:59:00Z">
                    <w:rPr>
                      <w:rFonts w:ascii="Calibri" w:eastAsia="Times New Roman" w:hAnsi="Calibri" w:cs="Calibri"/>
                      <w:color w:val="000000"/>
                      <w:lang w:eastAsia="en-AT"/>
                    </w:rPr>
                  </w:rPrChange>
                </w:rPr>
                <w:t>-0.1</w:t>
              </w:r>
            </w:ins>
          </w:p>
        </w:tc>
        <w:tc>
          <w:tcPr>
            <w:tcW w:w="960" w:type="dxa"/>
            <w:tcBorders>
              <w:top w:val="nil"/>
              <w:left w:val="nil"/>
              <w:bottom w:val="nil"/>
              <w:right w:val="nil"/>
            </w:tcBorders>
            <w:shd w:val="clear" w:color="auto" w:fill="auto"/>
            <w:noWrap/>
            <w:vAlign w:val="bottom"/>
            <w:hideMark/>
          </w:tcPr>
          <w:p w14:paraId="28F24D1B" w14:textId="77777777" w:rsidR="002252AD" w:rsidRPr="00521277" w:rsidRDefault="002252AD" w:rsidP="002252AD">
            <w:pPr>
              <w:spacing w:after="0" w:line="240" w:lineRule="auto"/>
              <w:jc w:val="right"/>
              <w:rPr>
                <w:ins w:id="2732" w:author="nace mikuš" w:date="2022-07-03T18:53:00Z"/>
                <w:rFonts w:ascii="Cambria Math" w:hAnsi="Cambria Math"/>
                <w:sz w:val="16"/>
                <w:szCs w:val="16"/>
                <w:lang w:val="en-GB"/>
                <w:rPrChange w:id="2733" w:author="nace mikuš" w:date="2022-07-03T18:59:00Z">
                  <w:rPr>
                    <w:ins w:id="2734" w:author="nace mikuš" w:date="2022-07-03T18:53:00Z"/>
                    <w:rFonts w:ascii="Calibri" w:eastAsia="Times New Roman" w:hAnsi="Calibri" w:cs="Calibri"/>
                    <w:color w:val="000000"/>
                    <w:lang w:eastAsia="en-AT"/>
                  </w:rPr>
                </w:rPrChange>
              </w:rPr>
            </w:pPr>
            <w:ins w:id="2735" w:author="nace mikuš" w:date="2022-07-03T18:53:00Z">
              <w:r w:rsidRPr="00521277">
                <w:rPr>
                  <w:rFonts w:ascii="Cambria Math" w:hAnsi="Cambria Math"/>
                  <w:sz w:val="16"/>
                  <w:szCs w:val="16"/>
                  <w:lang w:val="en-GB"/>
                  <w:rPrChange w:id="2736" w:author="nace mikuš" w:date="2022-07-03T18:59:00Z">
                    <w:rPr>
                      <w:rFonts w:ascii="Calibri" w:eastAsia="Times New Roman" w:hAnsi="Calibri" w:cs="Calibri"/>
                      <w:color w:val="000000"/>
                      <w:lang w:eastAsia="en-AT"/>
                    </w:rPr>
                  </w:rPrChange>
                </w:rPr>
                <w:t>0.61</w:t>
              </w:r>
            </w:ins>
          </w:p>
        </w:tc>
      </w:tr>
      <w:tr w:rsidR="009D6899" w:rsidRPr="002252AD" w14:paraId="50014E31" w14:textId="77777777" w:rsidTr="009D6899">
        <w:trPr>
          <w:trHeight w:val="290"/>
          <w:ins w:id="2737" w:author="nace mikuš" w:date="2022-07-03T18:53:00Z"/>
        </w:trPr>
        <w:tc>
          <w:tcPr>
            <w:tcW w:w="4253" w:type="dxa"/>
            <w:tcBorders>
              <w:top w:val="nil"/>
              <w:left w:val="nil"/>
              <w:bottom w:val="nil"/>
              <w:right w:val="nil"/>
            </w:tcBorders>
            <w:shd w:val="clear" w:color="auto" w:fill="auto"/>
            <w:noWrap/>
            <w:vAlign w:val="bottom"/>
            <w:hideMark/>
          </w:tcPr>
          <w:p w14:paraId="6B6D39DC" w14:textId="3F0EBFA6" w:rsidR="002252AD" w:rsidRPr="00521277" w:rsidRDefault="00CB0869" w:rsidP="002252AD">
            <w:pPr>
              <w:spacing w:after="0" w:line="240" w:lineRule="auto"/>
              <w:rPr>
                <w:ins w:id="2738" w:author="nace mikuš" w:date="2022-07-03T18:53:00Z"/>
                <w:rFonts w:ascii="Cambria Math" w:hAnsi="Cambria Math"/>
                <w:b/>
                <w:bCs/>
                <w:sz w:val="16"/>
                <w:szCs w:val="16"/>
                <w:lang w:val="en-GB"/>
                <w:rPrChange w:id="2739" w:author="nace mikuš" w:date="2022-07-03T18:59:00Z">
                  <w:rPr>
                    <w:ins w:id="2740" w:author="nace mikuš" w:date="2022-07-03T18:53:00Z"/>
                    <w:rFonts w:ascii="Calibri" w:eastAsia="Times New Roman" w:hAnsi="Calibri" w:cs="Calibri"/>
                    <w:color w:val="000000"/>
                    <w:lang w:eastAsia="en-AT"/>
                  </w:rPr>
                </w:rPrChange>
              </w:rPr>
            </w:pPr>
            <w:ins w:id="2741" w:author="nace mikuš" w:date="2022-07-03T19:28:00Z">
              <w:r>
                <w:rPr>
                  <w:rFonts w:ascii="Cambria Math" w:hAnsi="Cambria Math"/>
                  <w:b/>
                  <w:bCs/>
                  <w:sz w:val="16"/>
                  <w:szCs w:val="16"/>
                  <w:lang w:val="en-GB"/>
                </w:rPr>
                <w:t>Ami</w:t>
              </w:r>
            </w:ins>
            <w:ins w:id="2742" w:author="nace mikuš" w:date="2022-07-03T18:53:00Z">
              <w:r w:rsidR="002252AD" w:rsidRPr="00521277">
                <w:rPr>
                  <w:rFonts w:ascii="Cambria Math" w:hAnsi="Cambria Math"/>
                  <w:b/>
                  <w:bCs/>
                  <w:sz w:val="16"/>
                  <w:szCs w:val="16"/>
                  <w:lang w:val="en-GB"/>
                  <w:rPrChange w:id="2743" w:author="nace mikuš" w:date="2022-07-03T18:59:00Z">
                    <w:rPr>
                      <w:rFonts w:ascii="Calibri" w:eastAsia="Times New Roman" w:hAnsi="Calibri" w:cs="Calibri"/>
                      <w:color w:val="000000"/>
                      <w:lang w:eastAsia="en-AT"/>
                    </w:rPr>
                  </w:rPrChange>
                </w:rPr>
                <w:t>:darpp_c1</w:t>
              </w:r>
            </w:ins>
          </w:p>
        </w:tc>
        <w:tc>
          <w:tcPr>
            <w:tcW w:w="253" w:type="dxa"/>
            <w:tcBorders>
              <w:top w:val="nil"/>
              <w:left w:val="nil"/>
              <w:bottom w:val="nil"/>
              <w:right w:val="nil"/>
            </w:tcBorders>
            <w:shd w:val="clear" w:color="auto" w:fill="auto"/>
            <w:noWrap/>
            <w:vAlign w:val="bottom"/>
            <w:hideMark/>
          </w:tcPr>
          <w:p w14:paraId="58518BDB" w14:textId="77777777" w:rsidR="002252AD" w:rsidRPr="00521277" w:rsidRDefault="002252AD" w:rsidP="002252AD">
            <w:pPr>
              <w:spacing w:after="0" w:line="240" w:lineRule="auto"/>
              <w:jc w:val="right"/>
              <w:rPr>
                <w:ins w:id="2744" w:author="nace mikuš" w:date="2022-07-03T18:53:00Z"/>
                <w:rFonts w:ascii="Cambria Math" w:hAnsi="Cambria Math"/>
                <w:sz w:val="16"/>
                <w:szCs w:val="16"/>
                <w:lang w:val="en-GB"/>
                <w:rPrChange w:id="2745" w:author="nace mikuš" w:date="2022-07-03T18:59:00Z">
                  <w:rPr>
                    <w:ins w:id="2746" w:author="nace mikuš" w:date="2022-07-03T18:53:00Z"/>
                    <w:rFonts w:ascii="Calibri" w:eastAsia="Times New Roman" w:hAnsi="Calibri" w:cs="Calibri"/>
                    <w:color w:val="000000"/>
                    <w:lang w:eastAsia="en-AT"/>
                  </w:rPr>
                </w:rPrChange>
              </w:rPr>
            </w:pPr>
            <w:ins w:id="2747" w:author="nace mikuš" w:date="2022-07-03T18:53:00Z">
              <w:r w:rsidRPr="00521277">
                <w:rPr>
                  <w:rFonts w:ascii="Cambria Math" w:hAnsi="Cambria Math"/>
                  <w:sz w:val="16"/>
                  <w:szCs w:val="16"/>
                  <w:lang w:val="en-GB"/>
                  <w:rPrChange w:id="2748" w:author="nace mikuš" w:date="2022-07-03T18:59:00Z">
                    <w:rPr>
                      <w:rFonts w:ascii="Calibri" w:eastAsia="Times New Roman" w:hAnsi="Calibri" w:cs="Calibri"/>
                      <w:color w:val="000000"/>
                      <w:lang w:eastAsia="en-AT"/>
                    </w:rPr>
                  </w:rPrChange>
                </w:rPr>
                <w:t>0.39</w:t>
              </w:r>
            </w:ins>
          </w:p>
        </w:tc>
        <w:tc>
          <w:tcPr>
            <w:tcW w:w="960" w:type="dxa"/>
            <w:tcBorders>
              <w:top w:val="nil"/>
              <w:left w:val="nil"/>
              <w:bottom w:val="nil"/>
              <w:right w:val="nil"/>
            </w:tcBorders>
            <w:shd w:val="clear" w:color="auto" w:fill="auto"/>
            <w:noWrap/>
            <w:vAlign w:val="bottom"/>
            <w:hideMark/>
          </w:tcPr>
          <w:p w14:paraId="4B6F2FCB" w14:textId="77777777" w:rsidR="002252AD" w:rsidRPr="00521277" w:rsidRDefault="002252AD" w:rsidP="002252AD">
            <w:pPr>
              <w:spacing w:after="0" w:line="240" w:lineRule="auto"/>
              <w:jc w:val="right"/>
              <w:rPr>
                <w:ins w:id="2749" w:author="nace mikuš" w:date="2022-07-03T18:53:00Z"/>
                <w:rFonts w:ascii="Cambria Math" w:hAnsi="Cambria Math"/>
                <w:sz w:val="16"/>
                <w:szCs w:val="16"/>
                <w:lang w:val="en-GB"/>
                <w:rPrChange w:id="2750" w:author="nace mikuš" w:date="2022-07-03T18:59:00Z">
                  <w:rPr>
                    <w:ins w:id="2751" w:author="nace mikuš" w:date="2022-07-03T18:53:00Z"/>
                    <w:rFonts w:ascii="Calibri" w:eastAsia="Times New Roman" w:hAnsi="Calibri" w:cs="Calibri"/>
                    <w:color w:val="000000"/>
                    <w:lang w:eastAsia="en-AT"/>
                  </w:rPr>
                </w:rPrChange>
              </w:rPr>
            </w:pPr>
            <w:ins w:id="2752" w:author="nace mikuš" w:date="2022-07-03T18:53:00Z">
              <w:r w:rsidRPr="00521277">
                <w:rPr>
                  <w:rFonts w:ascii="Cambria Math" w:hAnsi="Cambria Math"/>
                  <w:sz w:val="16"/>
                  <w:szCs w:val="16"/>
                  <w:lang w:val="en-GB"/>
                  <w:rPrChange w:id="2753" w:author="nace mikuš" w:date="2022-07-03T18:59:00Z">
                    <w:rPr>
                      <w:rFonts w:ascii="Calibri" w:eastAsia="Times New Roman" w:hAnsi="Calibri" w:cs="Calibri"/>
                      <w:color w:val="000000"/>
                      <w:lang w:eastAsia="en-AT"/>
                    </w:rPr>
                  </w:rPrChange>
                </w:rPr>
                <w:t>0.4</w:t>
              </w:r>
            </w:ins>
          </w:p>
        </w:tc>
        <w:tc>
          <w:tcPr>
            <w:tcW w:w="960" w:type="dxa"/>
            <w:tcBorders>
              <w:top w:val="nil"/>
              <w:left w:val="nil"/>
              <w:bottom w:val="nil"/>
              <w:right w:val="nil"/>
            </w:tcBorders>
            <w:shd w:val="clear" w:color="auto" w:fill="auto"/>
            <w:noWrap/>
            <w:vAlign w:val="bottom"/>
            <w:hideMark/>
          </w:tcPr>
          <w:p w14:paraId="0389536B" w14:textId="77777777" w:rsidR="002252AD" w:rsidRPr="00521277" w:rsidRDefault="002252AD" w:rsidP="002252AD">
            <w:pPr>
              <w:spacing w:after="0" w:line="240" w:lineRule="auto"/>
              <w:jc w:val="right"/>
              <w:rPr>
                <w:ins w:id="2754" w:author="nace mikuš" w:date="2022-07-03T18:53:00Z"/>
                <w:rFonts w:ascii="Cambria Math" w:hAnsi="Cambria Math"/>
                <w:sz w:val="16"/>
                <w:szCs w:val="16"/>
                <w:lang w:val="en-GB"/>
                <w:rPrChange w:id="2755" w:author="nace mikuš" w:date="2022-07-03T18:59:00Z">
                  <w:rPr>
                    <w:ins w:id="2756" w:author="nace mikuš" w:date="2022-07-03T18:53:00Z"/>
                    <w:rFonts w:ascii="Calibri" w:eastAsia="Times New Roman" w:hAnsi="Calibri" w:cs="Calibri"/>
                    <w:color w:val="000000"/>
                    <w:lang w:eastAsia="en-AT"/>
                  </w:rPr>
                </w:rPrChange>
              </w:rPr>
            </w:pPr>
            <w:ins w:id="2757" w:author="nace mikuš" w:date="2022-07-03T18:53:00Z">
              <w:r w:rsidRPr="00521277">
                <w:rPr>
                  <w:rFonts w:ascii="Cambria Math" w:hAnsi="Cambria Math"/>
                  <w:sz w:val="16"/>
                  <w:szCs w:val="16"/>
                  <w:lang w:val="en-GB"/>
                  <w:rPrChange w:id="2758" w:author="nace mikuš" w:date="2022-07-03T18:59:00Z">
                    <w:rPr>
                      <w:rFonts w:ascii="Calibri" w:eastAsia="Times New Roman" w:hAnsi="Calibri" w:cs="Calibri"/>
                      <w:color w:val="000000"/>
                      <w:lang w:eastAsia="en-AT"/>
                    </w:rPr>
                  </w:rPrChange>
                </w:rPr>
                <w:t>-0.39</w:t>
              </w:r>
            </w:ins>
          </w:p>
        </w:tc>
        <w:tc>
          <w:tcPr>
            <w:tcW w:w="960" w:type="dxa"/>
            <w:tcBorders>
              <w:top w:val="nil"/>
              <w:left w:val="nil"/>
              <w:bottom w:val="nil"/>
              <w:right w:val="nil"/>
            </w:tcBorders>
            <w:shd w:val="clear" w:color="auto" w:fill="auto"/>
            <w:noWrap/>
            <w:vAlign w:val="bottom"/>
            <w:hideMark/>
          </w:tcPr>
          <w:p w14:paraId="4651ED16" w14:textId="77777777" w:rsidR="002252AD" w:rsidRPr="00521277" w:rsidRDefault="002252AD" w:rsidP="002252AD">
            <w:pPr>
              <w:spacing w:after="0" w:line="240" w:lineRule="auto"/>
              <w:jc w:val="right"/>
              <w:rPr>
                <w:ins w:id="2759" w:author="nace mikuš" w:date="2022-07-03T18:53:00Z"/>
                <w:rFonts w:ascii="Cambria Math" w:hAnsi="Cambria Math"/>
                <w:sz w:val="16"/>
                <w:szCs w:val="16"/>
                <w:lang w:val="en-GB"/>
                <w:rPrChange w:id="2760" w:author="nace mikuš" w:date="2022-07-03T18:59:00Z">
                  <w:rPr>
                    <w:ins w:id="2761" w:author="nace mikuš" w:date="2022-07-03T18:53:00Z"/>
                    <w:rFonts w:ascii="Calibri" w:eastAsia="Times New Roman" w:hAnsi="Calibri" w:cs="Calibri"/>
                    <w:color w:val="000000"/>
                    <w:lang w:eastAsia="en-AT"/>
                  </w:rPr>
                </w:rPrChange>
              </w:rPr>
            </w:pPr>
            <w:ins w:id="2762" w:author="nace mikuš" w:date="2022-07-03T18:53:00Z">
              <w:r w:rsidRPr="00521277">
                <w:rPr>
                  <w:rFonts w:ascii="Cambria Math" w:hAnsi="Cambria Math"/>
                  <w:sz w:val="16"/>
                  <w:szCs w:val="16"/>
                  <w:lang w:val="en-GB"/>
                  <w:rPrChange w:id="2763" w:author="nace mikuš" w:date="2022-07-03T18:59:00Z">
                    <w:rPr>
                      <w:rFonts w:ascii="Calibri" w:eastAsia="Times New Roman" w:hAnsi="Calibri" w:cs="Calibri"/>
                      <w:color w:val="000000"/>
                      <w:lang w:eastAsia="en-AT"/>
                    </w:rPr>
                  </w:rPrChange>
                </w:rPr>
                <w:t>1.17</w:t>
              </w:r>
            </w:ins>
          </w:p>
        </w:tc>
      </w:tr>
      <w:tr w:rsidR="009D6899" w:rsidRPr="002252AD" w14:paraId="6F461AC8" w14:textId="77777777" w:rsidTr="009D6899">
        <w:trPr>
          <w:trHeight w:val="290"/>
          <w:ins w:id="2764" w:author="nace mikuš" w:date="2022-07-03T18:53:00Z"/>
        </w:trPr>
        <w:tc>
          <w:tcPr>
            <w:tcW w:w="4253" w:type="dxa"/>
            <w:tcBorders>
              <w:top w:val="nil"/>
              <w:left w:val="nil"/>
              <w:bottom w:val="nil"/>
              <w:right w:val="nil"/>
            </w:tcBorders>
            <w:shd w:val="clear" w:color="auto" w:fill="auto"/>
            <w:noWrap/>
            <w:vAlign w:val="bottom"/>
            <w:hideMark/>
          </w:tcPr>
          <w:p w14:paraId="5D21888A" w14:textId="77777777" w:rsidR="002252AD" w:rsidRPr="00521277" w:rsidRDefault="002252AD" w:rsidP="002252AD">
            <w:pPr>
              <w:spacing w:after="0" w:line="240" w:lineRule="auto"/>
              <w:rPr>
                <w:ins w:id="2765" w:author="nace mikuš" w:date="2022-07-03T18:53:00Z"/>
                <w:rFonts w:ascii="Cambria Math" w:hAnsi="Cambria Math"/>
                <w:b/>
                <w:bCs/>
                <w:sz w:val="16"/>
                <w:szCs w:val="16"/>
                <w:lang w:val="en-GB"/>
                <w:rPrChange w:id="2766" w:author="nace mikuš" w:date="2022-07-03T18:59:00Z">
                  <w:rPr>
                    <w:ins w:id="2767" w:author="nace mikuš" w:date="2022-07-03T18:53:00Z"/>
                    <w:rFonts w:ascii="Calibri" w:eastAsia="Times New Roman" w:hAnsi="Calibri" w:cs="Calibri"/>
                    <w:color w:val="000000"/>
                    <w:lang w:eastAsia="en-AT"/>
                  </w:rPr>
                </w:rPrChange>
              </w:rPr>
            </w:pPr>
            <w:ins w:id="2768" w:author="nace mikuš" w:date="2022-07-03T18:53:00Z">
              <w:r w:rsidRPr="00521277">
                <w:rPr>
                  <w:rFonts w:ascii="Cambria Math" w:hAnsi="Cambria Math"/>
                  <w:b/>
                  <w:bCs/>
                  <w:sz w:val="16"/>
                  <w:szCs w:val="16"/>
                  <w:lang w:val="en-GB"/>
                  <w:rPrChange w:id="2769" w:author="nace mikuš" w:date="2022-07-03T18:59:00Z">
                    <w:rPr>
                      <w:rFonts w:ascii="Calibri" w:eastAsia="Times New Roman" w:hAnsi="Calibri" w:cs="Calibri"/>
                      <w:color w:val="000000"/>
                      <w:lang w:eastAsia="en-AT"/>
                    </w:rPr>
                  </w:rPrChange>
                </w:rPr>
                <w:t>serum_ami_high:ankk_c1</w:t>
              </w:r>
            </w:ins>
          </w:p>
        </w:tc>
        <w:tc>
          <w:tcPr>
            <w:tcW w:w="253" w:type="dxa"/>
            <w:tcBorders>
              <w:top w:val="nil"/>
              <w:left w:val="nil"/>
              <w:bottom w:val="nil"/>
              <w:right w:val="nil"/>
            </w:tcBorders>
            <w:shd w:val="clear" w:color="auto" w:fill="auto"/>
            <w:noWrap/>
            <w:vAlign w:val="bottom"/>
            <w:hideMark/>
          </w:tcPr>
          <w:p w14:paraId="6A7FEEB2" w14:textId="77777777" w:rsidR="002252AD" w:rsidRPr="00521277" w:rsidRDefault="002252AD" w:rsidP="002252AD">
            <w:pPr>
              <w:spacing w:after="0" w:line="240" w:lineRule="auto"/>
              <w:jc w:val="right"/>
              <w:rPr>
                <w:ins w:id="2770" w:author="nace mikuš" w:date="2022-07-03T18:53:00Z"/>
                <w:rFonts w:ascii="Cambria Math" w:hAnsi="Cambria Math"/>
                <w:sz w:val="16"/>
                <w:szCs w:val="16"/>
                <w:lang w:val="en-GB"/>
                <w:rPrChange w:id="2771" w:author="nace mikuš" w:date="2022-07-03T18:59:00Z">
                  <w:rPr>
                    <w:ins w:id="2772" w:author="nace mikuš" w:date="2022-07-03T18:53:00Z"/>
                    <w:rFonts w:ascii="Calibri" w:eastAsia="Times New Roman" w:hAnsi="Calibri" w:cs="Calibri"/>
                    <w:color w:val="000000"/>
                    <w:lang w:eastAsia="en-AT"/>
                  </w:rPr>
                </w:rPrChange>
              </w:rPr>
            </w:pPr>
            <w:ins w:id="2773" w:author="nace mikuš" w:date="2022-07-03T18:53:00Z">
              <w:r w:rsidRPr="00521277">
                <w:rPr>
                  <w:rFonts w:ascii="Cambria Math" w:hAnsi="Cambria Math"/>
                  <w:sz w:val="16"/>
                  <w:szCs w:val="16"/>
                  <w:lang w:val="en-GB"/>
                  <w:rPrChange w:id="2774" w:author="nace mikuš" w:date="2022-07-03T18:59:00Z">
                    <w:rPr>
                      <w:rFonts w:ascii="Calibri" w:eastAsia="Times New Roman" w:hAnsi="Calibri" w:cs="Calibri"/>
                      <w:color w:val="000000"/>
                      <w:lang w:eastAsia="en-AT"/>
                    </w:rPr>
                  </w:rPrChange>
                </w:rPr>
                <w:t>-0.26</w:t>
              </w:r>
            </w:ins>
          </w:p>
        </w:tc>
        <w:tc>
          <w:tcPr>
            <w:tcW w:w="960" w:type="dxa"/>
            <w:tcBorders>
              <w:top w:val="nil"/>
              <w:left w:val="nil"/>
              <w:bottom w:val="nil"/>
              <w:right w:val="nil"/>
            </w:tcBorders>
            <w:shd w:val="clear" w:color="auto" w:fill="auto"/>
            <w:noWrap/>
            <w:vAlign w:val="bottom"/>
            <w:hideMark/>
          </w:tcPr>
          <w:p w14:paraId="48F51754" w14:textId="77777777" w:rsidR="002252AD" w:rsidRPr="00521277" w:rsidRDefault="002252AD" w:rsidP="002252AD">
            <w:pPr>
              <w:spacing w:after="0" w:line="240" w:lineRule="auto"/>
              <w:jc w:val="right"/>
              <w:rPr>
                <w:ins w:id="2775" w:author="nace mikuš" w:date="2022-07-03T18:53:00Z"/>
                <w:rFonts w:ascii="Cambria Math" w:hAnsi="Cambria Math"/>
                <w:sz w:val="16"/>
                <w:szCs w:val="16"/>
                <w:lang w:val="en-GB"/>
                <w:rPrChange w:id="2776" w:author="nace mikuš" w:date="2022-07-03T18:59:00Z">
                  <w:rPr>
                    <w:ins w:id="2777" w:author="nace mikuš" w:date="2022-07-03T18:53:00Z"/>
                    <w:rFonts w:ascii="Calibri" w:eastAsia="Times New Roman" w:hAnsi="Calibri" w:cs="Calibri"/>
                    <w:color w:val="000000"/>
                    <w:lang w:eastAsia="en-AT"/>
                  </w:rPr>
                </w:rPrChange>
              </w:rPr>
            </w:pPr>
            <w:ins w:id="2778" w:author="nace mikuš" w:date="2022-07-03T18:53:00Z">
              <w:r w:rsidRPr="00521277">
                <w:rPr>
                  <w:rFonts w:ascii="Cambria Math" w:hAnsi="Cambria Math"/>
                  <w:sz w:val="16"/>
                  <w:szCs w:val="16"/>
                  <w:lang w:val="en-GB"/>
                  <w:rPrChange w:id="2779" w:author="nace mikuš" w:date="2022-07-03T18:59:00Z">
                    <w:rPr>
                      <w:rFonts w:ascii="Calibri" w:eastAsia="Times New Roman" w:hAnsi="Calibri" w:cs="Calibri"/>
                      <w:color w:val="000000"/>
                      <w:lang w:eastAsia="en-AT"/>
                    </w:rPr>
                  </w:rPrChange>
                </w:rPr>
                <w:t>0.46</w:t>
              </w:r>
            </w:ins>
          </w:p>
        </w:tc>
        <w:tc>
          <w:tcPr>
            <w:tcW w:w="960" w:type="dxa"/>
            <w:tcBorders>
              <w:top w:val="nil"/>
              <w:left w:val="nil"/>
              <w:bottom w:val="nil"/>
              <w:right w:val="nil"/>
            </w:tcBorders>
            <w:shd w:val="clear" w:color="auto" w:fill="auto"/>
            <w:noWrap/>
            <w:vAlign w:val="bottom"/>
            <w:hideMark/>
          </w:tcPr>
          <w:p w14:paraId="7D8CC43C" w14:textId="77777777" w:rsidR="002252AD" w:rsidRPr="00521277" w:rsidRDefault="002252AD" w:rsidP="002252AD">
            <w:pPr>
              <w:spacing w:after="0" w:line="240" w:lineRule="auto"/>
              <w:jc w:val="right"/>
              <w:rPr>
                <w:ins w:id="2780" w:author="nace mikuš" w:date="2022-07-03T18:53:00Z"/>
                <w:rFonts w:ascii="Cambria Math" w:hAnsi="Cambria Math"/>
                <w:sz w:val="16"/>
                <w:szCs w:val="16"/>
                <w:lang w:val="en-GB"/>
                <w:rPrChange w:id="2781" w:author="nace mikuš" w:date="2022-07-03T18:59:00Z">
                  <w:rPr>
                    <w:ins w:id="2782" w:author="nace mikuš" w:date="2022-07-03T18:53:00Z"/>
                    <w:rFonts w:ascii="Calibri" w:eastAsia="Times New Roman" w:hAnsi="Calibri" w:cs="Calibri"/>
                    <w:color w:val="000000"/>
                    <w:lang w:eastAsia="en-AT"/>
                  </w:rPr>
                </w:rPrChange>
              </w:rPr>
            </w:pPr>
            <w:ins w:id="2783" w:author="nace mikuš" w:date="2022-07-03T18:53:00Z">
              <w:r w:rsidRPr="00521277">
                <w:rPr>
                  <w:rFonts w:ascii="Cambria Math" w:hAnsi="Cambria Math"/>
                  <w:sz w:val="16"/>
                  <w:szCs w:val="16"/>
                  <w:lang w:val="en-GB"/>
                  <w:rPrChange w:id="2784" w:author="nace mikuš" w:date="2022-07-03T18:59:00Z">
                    <w:rPr>
                      <w:rFonts w:ascii="Calibri" w:eastAsia="Times New Roman" w:hAnsi="Calibri" w:cs="Calibri"/>
                      <w:color w:val="000000"/>
                      <w:lang w:eastAsia="en-AT"/>
                    </w:rPr>
                  </w:rPrChange>
                </w:rPr>
                <w:t>-1.17</w:t>
              </w:r>
            </w:ins>
          </w:p>
        </w:tc>
        <w:tc>
          <w:tcPr>
            <w:tcW w:w="960" w:type="dxa"/>
            <w:tcBorders>
              <w:top w:val="nil"/>
              <w:left w:val="nil"/>
              <w:bottom w:val="nil"/>
              <w:right w:val="nil"/>
            </w:tcBorders>
            <w:shd w:val="clear" w:color="auto" w:fill="auto"/>
            <w:noWrap/>
            <w:vAlign w:val="bottom"/>
            <w:hideMark/>
          </w:tcPr>
          <w:p w14:paraId="1C512005" w14:textId="77777777" w:rsidR="002252AD" w:rsidRPr="00521277" w:rsidRDefault="002252AD" w:rsidP="002252AD">
            <w:pPr>
              <w:spacing w:after="0" w:line="240" w:lineRule="auto"/>
              <w:jc w:val="right"/>
              <w:rPr>
                <w:ins w:id="2785" w:author="nace mikuš" w:date="2022-07-03T18:53:00Z"/>
                <w:rFonts w:ascii="Cambria Math" w:hAnsi="Cambria Math"/>
                <w:sz w:val="16"/>
                <w:szCs w:val="16"/>
                <w:lang w:val="en-GB"/>
                <w:rPrChange w:id="2786" w:author="nace mikuš" w:date="2022-07-03T18:59:00Z">
                  <w:rPr>
                    <w:ins w:id="2787" w:author="nace mikuš" w:date="2022-07-03T18:53:00Z"/>
                    <w:rFonts w:ascii="Calibri" w:eastAsia="Times New Roman" w:hAnsi="Calibri" w:cs="Calibri"/>
                    <w:color w:val="000000"/>
                    <w:lang w:eastAsia="en-AT"/>
                  </w:rPr>
                </w:rPrChange>
              </w:rPr>
            </w:pPr>
            <w:ins w:id="2788" w:author="nace mikuš" w:date="2022-07-03T18:53:00Z">
              <w:r w:rsidRPr="00521277">
                <w:rPr>
                  <w:rFonts w:ascii="Cambria Math" w:hAnsi="Cambria Math"/>
                  <w:sz w:val="16"/>
                  <w:szCs w:val="16"/>
                  <w:lang w:val="en-GB"/>
                  <w:rPrChange w:id="2789" w:author="nace mikuš" w:date="2022-07-03T18:59:00Z">
                    <w:rPr>
                      <w:rFonts w:ascii="Calibri" w:eastAsia="Times New Roman" w:hAnsi="Calibri" w:cs="Calibri"/>
                      <w:color w:val="000000"/>
                      <w:lang w:eastAsia="en-AT"/>
                    </w:rPr>
                  </w:rPrChange>
                </w:rPr>
                <w:t>0.63</w:t>
              </w:r>
            </w:ins>
          </w:p>
        </w:tc>
      </w:tr>
      <w:tr w:rsidR="009D6899" w:rsidRPr="002252AD" w14:paraId="67FDA8B2" w14:textId="77777777" w:rsidTr="009D6899">
        <w:trPr>
          <w:trHeight w:val="290"/>
          <w:ins w:id="2790" w:author="nace mikuš" w:date="2022-07-03T18:53:00Z"/>
        </w:trPr>
        <w:tc>
          <w:tcPr>
            <w:tcW w:w="4253" w:type="dxa"/>
            <w:tcBorders>
              <w:top w:val="nil"/>
              <w:left w:val="nil"/>
              <w:bottom w:val="nil"/>
              <w:right w:val="nil"/>
            </w:tcBorders>
            <w:shd w:val="clear" w:color="auto" w:fill="auto"/>
            <w:noWrap/>
            <w:vAlign w:val="bottom"/>
            <w:hideMark/>
          </w:tcPr>
          <w:p w14:paraId="6F7E68FC" w14:textId="77777777" w:rsidR="002252AD" w:rsidRPr="00521277" w:rsidRDefault="002252AD" w:rsidP="002252AD">
            <w:pPr>
              <w:spacing w:after="0" w:line="240" w:lineRule="auto"/>
              <w:rPr>
                <w:ins w:id="2791" w:author="nace mikuš" w:date="2022-07-03T18:53:00Z"/>
                <w:rFonts w:ascii="Cambria Math" w:hAnsi="Cambria Math"/>
                <w:b/>
                <w:bCs/>
                <w:sz w:val="16"/>
                <w:szCs w:val="16"/>
                <w:lang w:val="en-GB"/>
                <w:rPrChange w:id="2792" w:author="nace mikuš" w:date="2022-07-03T18:59:00Z">
                  <w:rPr>
                    <w:ins w:id="2793" w:author="nace mikuš" w:date="2022-07-03T18:53:00Z"/>
                    <w:rFonts w:ascii="Calibri" w:eastAsia="Times New Roman" w:hAnsi="Calibri" w:cs="Calibri"/>
                    <w:color w:val="000000"/>
                    <w:lang w:eastAsia="en-AT"/>
                  </w:rPr>
                </w:rPrChange>
              </w:rPr>
            </w:pPr>
            <w:ins w:id="2794" w:author="nace mikuš" w:date="2022-07-03T18:53:00Z">
              <w:r w:rsidRPr="00521277">
                <w:rPr>
                  <w:rFonts w:ascii="Cambria Math" w:hAnsi="Cambria Math"/>
                  <w:b/>
                  <w:bCs/>
                  <w:sz w:val="16"/>
                  <w:szCs w:val="16"/>
                  <w:lang w:val="en-GB"/>
                  <w:rPrChange w:id="2795" w:author="nace mikuš" w:date="2022-07-03T18:59:00Z">
                    <w:rPr>
                      <w:rFonts w:ascii="Calibri" w:eastAsia="Times New Roman" w:hAnsi="Calibri" w:cs="Calibri"/>
                      <w:color w:val="000000"/>
                      <w:lang w:eastAsia="en-AT"/>
                    </w:rPr>
                  </w:rPrChange>
                </w:rPr>
                <w:t>serum_ami_high:dat1_c1</w:t>
              </w:r>
            </w:ins>
          </w:p>
        </w:tc>
        <w:tc>
          <w:tcPr>
            <w:tcW w:w="253" w:type="dxa"/>
            <w:tcBorders>
              <w:top w:val="nil"/>
              <w:left w:val="nil"/>
              <w:bottom w:val="nil"/>
              <w:right w:val="nil"/>
            </w:tcBorders>
            <w:shd w:val="clear" w:color="auto" w:fill="auto"/>
            <w:noWrap/>
            <w:vAlign w:val="bottom"/>
            <w:hideMark/>
          </w:tcPr>
          <w:p w14:paraId="5F8E6EFA" w14:textId="77777777" w:rsidR="002252AD" w:rsidRPr="00521277" w:rsidRDefault="002252AD" w:rsidP="002252AD">
            <w:pPr>
              <w:spacing w:after="0" w:line="240" w:lineRule="auto"/>
              <w:jc w:val="right"/>
              <w:rPr>
                <w:ins w:id="2796" w:author="nace mikuš" w:date="2022-07-03T18:53:00Z"/>
                <w:rFonts w:ascii="Cambria Math" w:hAnsi="Cambria Math"/>
                <w:sz w:val="16"/>
                <w:szCs w:val="16"/>
                <w:lang w:val="en-GB"/>
                <w:rPrChange w:id="2797" w:author="nace mikuš" w:date="2022-07-03T18:59:00Z">
                  <w:rPr>
                    <w:ins w:id="2798" w:author="nace mikuš" w:date="2022-07-03T18:53:00Z"/>
                    <w:rFonts w:ascii="Calibri" w:eastAsia="Times New Roman" w:hAnsi="Calibri" w:cs="Calibri"/>
                    <w:color w:val="000000"/>
                    <w:lang w:eastAsia="en-AT"/>
                  </w:rPr>
                </w:rPrChange>
              </w:rPr>
            </w:pPr>
            <w:ins w:id="2799" w:author="nace mikuš" w:date="2022-07-03T18:53:00Z">
              <w:r w:rsidRPr="00521277">
                <w:rPr>
                  <w:rFonts w:ascii="Cambria Math" w:hAnsi="Cambria Math"/>
                  <w:sz w:val="16"/>
                  <w:szCs w:val="16"/>
                  <w:lang w:val="en-GB"/>
                  <w:rPrChange w:id="2800" w:author="nace mikuš" w:date="2022-07-03T18:59:00Z">
                    <w:rPr>
                      <w:rFonts w:ascii="Calibri" w:eastAsia="Times New Roman" w:hAnsi="Calibri" w:cs="Calibri"/>
                      <w:color w:val="000000"/>
                      <w:lang w:eastAsia="en-AT"/>
                    </w:rPr>
                  </w:rPrChange>
                </w:rPr>
                <w:t>0.52</w:t>
              </w:r>
            </w:ins>
          </w:p>
        </w:tc>
        <w:tc>
          <w:tcPr>
            <w:tcW w:w="960" w:type="dxa"/>
            <w:tcBorders>
              <w:top w:val="nil"/>
              <w:left w:val="nil"/>
              <w:bottom w:val="nil"/>
              <w:right w:val="nil"/>
            </w:tcBorders>
            <w:shd w:val="clear" w:color="auto" w:fill="auto"/>
            <w:noWrap/>
            <w:vAlign w:val="bottom"/>
            <w:hideMark/>
          </w:tcPr>
          <w:p w14:paraId="76444828" w14:textId="77777777" w:rsidR="002252AD" w:rsidRPr="00521277" w:rsidRDefault="002252AD" w:rsidP="002252AD">
            <w:pPr>
              <w:spacing w:after="0" w:line="240" w:lineRule="auto"/>
              <w:jc w:val="right"/>
              <w:rPr>
                <w:ins w:id="2801" w:author="nace mikuš" w:date="2022-07-03T18:53:00Z"/>
                <w:rFonts w:ascii="Cambria Math" w:hAnsi="Cambria Math"/>
                <w:sz w:val="16"/>
                <w:szCs w:val="16"/>
                <w:lang w:val="en-GB"/>
                <w:rPrChange w:id="2802" w:author="nace mikuš" w:date="2022-07-03T18:59:00Z">
                  <w:rPr>
                    <w:ins w:id="2803" w:author="nace mikuš" w:date="2022-07-03T18:53:00Z"/>
                    <w:rFonts w:ascii="Calibri" w:eastAsia="Times New Roman" w:hAnsi="Calibri" w:cs="Calibri"/>
                    <w:color w:val="000000"/>
                    <w:lang w:eastAsia="en-AT"/>
                  </w:rPr>
                </w:rPrChange>
              </w:rPr>
            </w:pPr>
            <w:ins w:id="2804" w:author="nace mikuš" w:date="2022-07-03T18:53:00Z">
              <w:r w:rsidRPr="00521277">
                <w:rPr>
                  <w:rFonts w:ascii="Cambria Math" w:hAnsi="Cambria Math"/>
                  <w:sz w:val="16"/>
                  <w:szCs w:val="16"/>
                  <w:lang w:val="en-GB"/>
                  <w:rPrChange w:id="2805" w:author="nace mikuš" w:date="2022-07-03T18:59:00Z">
                    <w:rPr>
                      <w:rFonts w:ascii="Calibri" w:eastAsia="Times New Roman" w:hAnsi="Calibri" w:cs="Calibri"/>
                      <w:color w:val="000000"/>
                      <w:lang w:eastAsia="en-AT"/>
                    </w:rPr>
                  </w:rPrChange>
                </w:rPr>
                <w:t>0.41</w:t>
              </w:r>
            </w:ins>
          </w:p>
        </w:tc>
        <w:tc>
          <w:tcPr>
            <w:tcW w:w="960" w:type="dxa"/>
            <w:tcBorders>
              <w:top w:val="nil"/>
              <w:left w:val="nil"/>
              <w:bottom w:val="nil"/>
              <w:right w:val="nil"/>
            </w:tcBorders>
            <w:shd w:val="clear" w:color="auto" w:fill="auto"/>
            <w:noWrap/>
            <w:vAlign w:val="bottom"/>
            <w:hideMark/>
          </w:tcPr>
          <w:p w14:paraId="3491107B" w14:textId="77777777" w:rsidR="002252AD" w:rsidRPr="00521277" w:rsidRDefault="002252AD" w:rsidP="002252AD">
            <w:pPr>
              <w:spacing w:after="0" w:line="240" w:lineRule="auto"/>
              <w:jc w:val="right"/>
              <w:rPr>
                <w:ins w:id="2806" w:author="nace mikuš" w:date="2022-07-03T18:53:00Z"/>
                <w:rFonts w:ascii="Cambria Math" w:hAnsi="Cambria Math"/>
                <w:sz w:val="16"/>
                <w:szCs w:val="16"/>
                <w:lang w:val="en-GB"/>
                <w:rPrChange w:id="2807" w:author="nace mikuš" w:date="2022-07-03T18:59:00Z">
                  <w:rPr>
                    <w:ins w:id="2808" w:author="nace mikuš" w:date="2022-07-03T18:53:00Z"/>
                    <w:rFonts w:ascii="Calibri" w:eastAsia="Times New Roman" w:hAnsi="Calibri" w:cs="Calibri"/>
                    <w:color w:val="000000"/>
                    <w:lang w:eastAsia="en-AT"/>
                  </w:rPr>
                </w:rPrChange>
              </w:rPr>
            </w:pPr>
            <w:ins w:id="2809" w:author="nace mikuš" w:date="2022-07-03T18:53:00Z">
              <w:r w:rsidRPr="00521277">
                <w:rPr>
                  <w:rFonts w:ascii="Cambria Math" w:hAnsi="Cambria Math"/>
                  <w:sz w:val="16"/>
                  <w:szCs w:val="16"/>
                  <w:lang w:val="en-GB"/>
                  <w:rPrChange w:id="2810" w:author="nace mikuš" w:date="2022-07-03T18:59:00Z">
                    <w:rPr>
                      <w:rFonts w:ascii="Calibri" w:eastAsia="Times New Roman" w:hAnsi="Calibri" w:cs="Calibri"/>
                      <w:color w:val="000000"/>
                      <w:lang w:eastAsia="en-AT"/>
                    </w:rPr>
                  </w:rPrChange>
                </w:rPr>
                <w:t>-0.31</w:t>
              </w:r>
            </w:ins>
          </w:p>
        </w:tc>
        <w:tc>
          <w:tcPr>
            <w:tcW w:w="960" w:type="dxa"/>
            <w:tcBorders>
              <w:top w:val="nil"/>
              <w:left w:val="nil"/>
              <w:bottom w:val="nil"/>
              <w:right w:val="nil"/>
            </w:tcBorders>
            <w:shd w:val="clear" w:color="auto" w:fill="auto"/>
            <w:noWrap/>
            <w:vAlign w:val="bottom"/>
            <w:hideMark/>
          </w:tcPr>
          <w:p w14:paraId="3C321287" w14:textId="77777777" w:rsidR="002252AD" w:rsidRPr="00521277" w:rsidRDefault="002252AD" w:rsidP="002252AD">
            <w:pPr>
              <w:spacing w:after="0" w:line="240" w:lineRule="auto"/>
              <w:jc w:val="right"/>
              <w:rPr>
                <w:ins w:id="2811" w:author="nace mikuš" w:date="2022-07-03T18:53:00Z"/>
                <w:rFonts w:ascii="Cambria Math" w:hAnsi="Cambria Math"/>
                <w:sz w:val="16"/>
                <w:szCs w:val="16"/>
                <w:lang w:val="en-GB"/>
                <w:rPrChange w:id="2812" w:author="nace mikuš" w:date="2022-07-03T18:59:00Z">
                  <w:rPr>
                    <w:ins w:id="2813" w:author="nace mikuš" w:date="2022-07-03T18:53:00Z"/>
                    <w:rFonts w:ascii="Calibri" w:eastAsia="Times New Roman" w:hAnsi="Calibri" w:cs="Calibri"/>
                    <w:color w:val="000000"/>
                    <w:lang w:eastAsia="en-AT"/>
                  </w:rPr>
                </w:rPrChange>
              </w:rPr>
            </w:pPr>
            <w:ins w:id="2814" w:author="nace mikuš" w:date="2022-07-03T18:53:00Z">
              <w:r w:rsidRPr="00521277">
                <w:rPr>
                  <w:rFonts w:ascii="Cambria Math" w:hAnsi="Cambria Math"/>
                  <w:sz w:val="16"/>
                  <w:szCs w:val="16"/>
                  <w:lang w:val="en-GB"/>
                  <w:rPrChange w:id="2815" w:author="nace mikuš" w:date="2022-07-03T18:59:00Z">
                    <w:rPr>
                      <w:rFonts w:ascii="Calibri" w:eastAsia="Times New Roman" w:hAnsi="Calibri" w:cs="Calibri"/>
                      <w:color w:val="000000"/>
                      <w:lang w:eastAsia="en-AT"/>
                    </w:rPr>
                  </w:rPrChange>
                </w:rPr>
                <w:t>1.32</w:t>
              </w:r>
            </w:ins>
          </w:p>
        </w:tc>
      </w:tr>
      <w:tr w:rsidR="009D6899" w:rsidRPr="002252AD" w14:paraId="03B780A1" w14:textId="77777777" w:rsidTr="009D6899">
        <w:trPr>
          <w:trHeight w:val="290"/>
          <w:ins w:id="2816" w:author="nace mikuš" w:date="2022-07-03T18:53:00Z"/>
        </w:trPr>
        <w:tc>
          <w:tcPr>
            <w:tcW w:w="4253" w:type="dxa"/>
            <w:tcBorders>
              <w:top w:val="nil"/>
              <w:left w:val="nil"/>
              <w:bottom w:val="nil"/>
              <w:right w:val="nil"/>
            </w:tcBorders>
            <w:shd w:val="clear" w:color="auto" w:fill="auto"/>
            <w:noWrap/>
            <w:vAlign w:val="bottom"/>
            <w:hideMark/>
          </w:tcPr>
          <w:p w14:paraId="093DA4D6" w14:textId="77777777" w:rsidR="002252AD" w:rsidRPr="00521277" w:rsidRDefault="002252AD" w:rsidP="002252AD">
            <w:pPr>
              <w:spacing w:after="0" w:line="240" w:lineRule="auto"/>
              <w:rPr>
                <w:ins w:id="2817" w:author="nace mikuš" w:date="2022-07-03T18:53:00Z"/>
                <w:rFonts w:ascii="Cambria Math" w:hAnsi="Cambria Math"/>
                <w:b/>
                <w:bCs/>
                <w:sz w:val="16"/>
                <w:szCs w:val="16"/>
                <w:lang w:val="en-GB"/>
                <w:rPrChange w:id="2818" w:author="nace mikuš" w:date="2022-07-03T18:59:00Z">
                  <w:rPr>
                    <w:ins w:id="2819" w:author="nace mikuš" w:date="2022-07-03T18:53:00Z"/>
                    <w:rFonts w:ascii="Calibri" w:eastAsia="Times New Roman" w:hAnsi="Calibri" w:cs="Calibri"/>
                    <w:color w:val="000000"/>
                    <w:lang w:eastAsia="en-AT"/>
                  </w:rPr>
                </w:rPrChange>
              </w:rPr>
            </w:pPr>
            <w:proofErr w:type="spellStart"/>
            <w:ins w:id="2820" w:author="nace mikuš" w:date="2022-07-03T18:53:00Z">
              <w:r w:rsidRPr="00521277">
                <w:rPr>
                  <w:rFonts w:ascii="Cambria Math" w:hAnsi="Cambria Math"/>
                  <w:b/>
                  <w:bCs/>
                  <w:sz w:val="16"/>
                  <w:szCs w:val="16"/>
                  <w:lang w:val="en-GB"/>
                  <w:rPrChange w:id="2821" w:author="nace mikuš" w:date="2022-07-03T18:59:00Z">
                    <w:rPr>
                      <w:rFonts w:ascii="Calibri" w:eastAsia="Times New Roman" w:hAnsi="Calibri" w:cs="Calibri"/>
                      <w:color w:val="000000"/>
                      <w:lang w:eastAsia="en-AT"/>
                    </w:rPr>
                  </w:rPrChange>
                </w:rPr>
                <w:t>serum_ami_high:comt_s</w:t>
              </w:r>
              <w:proofErr w:type="spellEnd"/>
            </w:ins>
          </w:p>
        </w:tc>
        <w:tc>
          <w:tcPr>
            <w:tcW w:w="253" w:type="dxa"/>
            <w:tcBorders>
              <w:top w:val="nil"/>
              <w:left w:val="nil"/>
              <w:bottom w:val="nil"/>
              <w:right w:val="nil"/>
            </w:tcBorders>
            <w:shd w:val="clear" w:color="auto" w:fill="auto"/>
            <w:noWrap/>
            <w:vAlign w:val="bottom"/>
            <w:hideMark/>
          </w:tcPr>
          <w:p w14:paraId="1CE95600" w14:textId="77777777" w:rsidR="002252AD" w:rsidRPr="00521277" w:rsidRDefault="002252AD" w:rsidP="002252AD">
            <w:pPr>
              <w:spacing w:after="0" w:line="240" w:lineRule="auto"/>
              <w:jc w:val="right"/>
              <w:rPr>
                <w:ins w:id="2822" w:author="nace mikuš" w:date="2022-07-03T18:53:00Z"/>
                <w:rFonts w:ascii="Cambria Math" w:hAnsi="Cambria Math"/>
                <w:sz w:val="16"/>
                <w:szCs w:val="16"/>
                <w:lang w:val="en-GB"/>
                <w:rPrChange w:id="2823" w:author="nace mikuš" w:date="2022-07-03T18:59:00Z">
                  <w:rPr>
                    <w:ins w:id="2824" w:author="nace mikuš" w:date="2022-07-03T18:53:00Z"/>
                    <w:rFonts w:ascii="Calibri" w:eastAsia="Times New Roman" w:hAnsi="Calibri" w:cs="Calibri"/>
                    <w:color w:val="000000"/>
                    <w:lang w:eastAsia="en-AT"/>
                  </w:rPr>
                </w:rPrChange>
              </w:rPr>
            </w:pPr>
            <w:ins w:id="2825" w:author="nace mikuš" w:date="2022-07-03T18:53:00Z">
              <w:r w:rsidRPr="00521277">
                <w:rPr>
                  <w:rFonts w:ascii="Cambria Math" w:hAnsi="Cambria Math"/>
                  <w:sz w:val="16"/>
                  <w:szCs w:val="16"/>
                  <w:lang w:val="en-GB"/>
                  <w:rPrChange w:id="2826" w:author="nace mikuš" w:date="2022-07-03T18:59:00Z">
                    <w:rPr>
                      <w:rFonts w:ascii="Calibri" w:eastAsia="Times New Roman" w:hAnsi="Calibri" w:cs="Calibri"/>
                      <w:color w:val="000000"/>
                      <w:lang w:eastAsia="en-AT"/>
                    </w:rPr>
                  </w:rPrChange>
                </w:rPr>
                <w:t>-0.07</w:t>
              </w:r>
            </w:ins>
          </w:p>
        </w:tc>
        <w:tc>
          <w:tcPr>
            <w:tcW w:w="960" w:type="dxa"/>
            <w:tcBorders>
              <w:top w:val="nil"/>
              <w:left w:val="nil"/>
              <w:bottom w:val="nil"/>
              <w:right w:val="nil"/>
            </w:tcBorders>
            <w:shd w:val="clear" w:color="auto" w:fill="auto"/>
            <w:noWrap/>
            <w:vAlign w:val="bottom"/>
            <w:hideMark/>
          </w:tcPr>
          <w:p w14:paraId="3E94F094" w14:textId="77777777" w:rsidR="002252AD" w:rsidRPr="00521277" w:rsidRDefault="002252AD" w:rsidP="002252AD">
            <w:pPr>
              <w:spacing w:after="0" w:line="240" w:lineRule="auto"/>
              <w:jc w:val="right"/>
              <w:rPr>
                <w:ins w:id="2827" w:author="nace mikuš" w:date="2022-07-03T18:53:00Z"/>
                <w:rFonts w:ascii="Cambria Math" w:hAnsi="Cambria Math"/>
                <w:sz w:val="16"/>
                <w:szCs w:val="16"/>
                <w:lang w:val="en-GB"/>
                <w:rPrChange w:id="2828" w:author="nace mikuš" w:date="2022-07-03T18:59:00Z">
                  <w:rPr>
                    <w:ins w:id="2829" w:author="nace mikuš" w:date="2022-07-03T18:53:00Z"/>
                    <w:rFonts w:ascii="Calibri" w:eastAsia="Times New Roman" w:hAnsi="Calibri" w:cs="Calibri"/>
                    <w:color w:val="000000"/>
                    <w:lang w:eastAsia="en-AT"/>
                  </w:rPr>
                </w:rPrChange>
              </w:rPr>
            </w:pPr>
            <w:ins w:id="2830" w:author="nace mikuš" w:date="2022-07-03T18:53:00Z">
              <w:r w:rsidRPr="00521277">
                <w:rPr>
                  <w:rFonts w:ascii="Cambria Math" w:hAnsi="Cambria Math"/>
                  <w:sz w:val="16"/>
                  <w:szCs w:val="16"/>
                  <w:lang w:val="en-GB"/>
                  <w:rPrChange w:id="2831" w:author="nace mikuš" w:date="2022-07-03T18:59:00Z">
                    <w:rPr>
                      <w:rFonts w:ascii="Calibri" w:eastAsia="Times New Roman" w:hAnsi="Calibri" w:cs="Calibri"/>
                      <w:color w:val="000000"/>
                      <w:lang w:eastAsia="en-AT"/>
                    </w:rPr>
                  </w:rPrChange>
                </w:rPr>
                <w:t>0.22</w:t>
              </w:r>
            </w:ins>
          </w:p>
        </w:tc>
        <w:tc>
          <w:tcPr>
            <w:tcW w:w="960" w:type="dxa"/>
            <w:tcBorders>
              <w:top w:val="nil"/>
              <w:left w:val="nil"/>
              <w:bottom w:val="nil"/>
              <w:right w:val="nil"/>
            </w:tcBorders>
            <w:shd w:val="clear" w:color="auto" w:fill="auto"/>
            <w:noWrap/>
            <w:vAlign w:val="bottom"/>
            <w:hideMark/>
          </w:tcPr>
          <w:p w14:paraId="72DE288B" w14:textId="77777777" w:rsidR="002252AD" w:rsidRPr="00521277" w:rsidRDefault="002252AD" w:rsidP="002252AD">
            <w:pPr>
              <w:spacing w:after="0" w:line="240" w:lineRule="auto"/>
              <w:jc w:val="right"/>
              <w:rPr>
                <w:ins w:id="2832" w:author="nace mikuš" w:date="2022-07-03T18:53:00Z"/>
                <w:rFonts w:ascii="Cambria Math" w:hAnsi="Cambria Math"/>
                <w:sz w:val="16"/>
                <w:szCs w:val="16"/>
                <w:lang w:val="en-GB"/>
                <w:rPrChange w:id="2833" w:author="nace mikuš" w:date="2022-07-03T18:59:00Z">
                  <w:rPr>
                    <w:ins w:id="2834" w:author="nace mikuš" w:date="2022-07-03T18:53:00Z"/>
                    <w:rFonts w:ascii="Calibri" w:eastAsia="Times New Roman" w:hAnsi="Calibri" w:cs="Calibri"/>
                    <w:color w:val="000000"/>
                    <w:lang w:eastAsia="en-AT"/>
                  </w:rPr>
                </w:rPrChange>
              </w:rPr>
            </w:pPr>
            <w:ins w:id="2835" w:author="nace mikuš" w:date="2022-07-03T18:53:00Z">
              <w:r w:rsidRPr="00521277">
                <w:rPr>
                  <w:rFonts w:ascii="Cambria Math" w:hAnsi="Cambria Math"/>
                  <w:sz w:val="16"/>
                  <w:szCs w:val="16"/>
                  <w:lang w:val="en-GB"/>
                  <w:rPrChange w:id="2836" w:author="nace mikuš" w:date="2022-07-03T18:59:00Z">
                    <w:rPr>
                      <w:rFonts w:ascii="Calibri" w:eastAsia="Times New Roman" w:hAnsi="Calibri" w:cs="Calibri"/>
                      <w:color w:val="000000"/>
                      <w:lang w:eastAsia="en-AT"/>
                    </w:rPr>
                  </w:rPrChange>
                </w:rPr>
                <w:t>-0.48</w:t>
              </w:r>
            </w:ins>
          </w:p>
        </w:tc>
        <w:tc>
          <w:tcPr>
            <w:tcW w:w="960" w:type="dxa"/>
            <w:tcBorders>
              <w:top w:val="nil"/>
              <w:left w:val="nil"/>
              <w:bottom w:val="nil"/>
              <w:right w:val="nil"/>
            </w:tcBorders>
            <w:shd w:val="clear" w:color="auto" w:fill="auto"/>
            <w:noWrap/>
            <w:vAlign w:val="bottom"/>
            <w:hideMark/>
          </w:tcPr>
          <w:p w14:paraId="4FC640F9" w14:textId="77777777" w:rsidR="002252AD" w:rsidRPr="00521277" w:rsidRDefault="002252AD" w:rsidP="002252AD">
            <w:pPr>
              <w:spacing w:after="0" w:line="240" w:lineRule="auto"/>
              <w:jc w:val="right"/>
              <w:rPr>
                <w:ins w:id="2837" w:author="nace mikuš" w:date="2022-07-03T18:53:00Z"/>
                <w:rFonts w:ascii="Cambria Math" w:hAnsi="Cambria Math"/>
                <w:sz w:val="16"/>
                <w:szCs w:val="16"/>
                <w:lang w:val="en-GB"/>
                <w:rPrChange w:id="2838" w:author="nace mikuš" w:date="2022-07-03T18:59:00Z">
                  <w:rPr>
                    <w:ins w:id="2839" w:author="nace mikuš" w:date="2022-07-03T18:53:00Z"/>
                    <w:rFonts w:ascii="Calibri" w:eastAsia="Times New Roman" w:hAnsi="Calibri" w:cs="Calibri"/>
                    <w:color w:val="000000"/>
                    <w:lang w:eastAsia="en-AT"/>
                  </w:rPr>
                </w:rPrChange>
              </w:rPr>
            </w:pPr>
            <w:ins w:id="2840" w:author="nace mikuš" w:date="2022-07-03T18:53:00Z">
              <w:r w:rsidRPr="00521277">
                <w:rPr>
                  <w:rFonts w:ascii="Cambria Math" w:hAnsi="Cambria Math"/>
                  <w:sz w:val="16"/>
                  <w:szCs w:val="16"/>
                  <w:lang w:val="en-GB"/>
                  <w:rPrChange w:id="2841" w:author="nace mikuš" w:date="2022-07-03T18:59:00Z">
                    <w:rPr>
                      <w:rFonts w:ascii="Calibri" w:eastAsia="Times New Roman" w:hAnsi="Calibri" w:cs="Calibri"/>
                      <w:color w:val="000000"/>
                      <w:lang w:eastAsia="en-AT"/>
                    </w:rPr>
                  </w:rPrChange>
                </w:rPr>
                <w:t>0.36</w:t>
              </w:r>
            </w:ins>
          </w:p>
        </w:tc>
      </w:tr>
      <w:tr w:rsidR="009D6899" w:rsidRPr="002252AD" w14:paraId="1EBDD7B3" w14:textId="77777777" w:rsidTr="009D6899">
        <w:trPr>
          <w:trHeight w:val="290"/>
          <w:ins w:id="2842" w:author="nace mikuš" w:date="2022-07-03T18:53:00Z"/>
        </w:trPr>
        <w:tc>
          <w:tcPr>
            <w:tcW w:w="4253" w:type="dxa"/>
            <w:tcBorders>
              <w:top w:val="nil"/>
              <w:left w:val="nil"/>
              <w:bottom w:val="nil"/>
              <w:right w:val="nil"/>
            </w:tcBorders>
            <w:shd w:val="clear" w:color="auto" w:fill="auto"/>
            <w:noWrap/>
            <w:vAlign w:val="bottom"/>
            <w:hideMark/>
          </w:tcPr>
          <w:p w14:paraId="31CE50BE" w14:textId="77777777" w:rsidR="002252AD" w:rsidRPr="00521277" w:rsidRDefault="002252AD" w:rsidP="002252AD">
            <w:pPr>
              <w:spacing w:after="0" w:line="240" w:lineRule="auto"/>
              <w:rPr>
                <w:ins w:id="2843" w:author="nace mikuš" w:date="2022-07-03T18:53:00Z"/>
                <w:rFonts w:ascii="Cambria Math" w:hAnsi="Cambria Math"/>
                <w:b/>
                <w:bCs/>
                <w:sz w:val="16"/>
                <w:szCs w:val="16"/>
                <w:lang w:val="en-GB"/>
                <w:rPrChange w:id="2844" w:author="nace mikuš" w:date="2022-07-03T18:59:00Z">
                  <w:rPr>
                    <w:ins w:id="2845" w:author="nace mikuš" w:date="2022-07-03T18:53:00Z"/>
                    <w:rFonts w:ascii="Calibri" w:eastAsia="Times New Roman" w:hAnsi="Calibri" w:cs="Calibri"/>
                    <w:color w:val="000000"/>
                    <w:lang w:eastAsia="en-AT"/>
                  </w:rPr>
                </w:rPrChange>
              </w:rPr>
            </w:pPr>
            <w:ins w:id="2846" w:author="nace mikuš" w:date="2022-07-03T18:53:00Z">
              <w:r w:rsidRPr="00521277">
                <w:rPr>
                  <w:rFonts w:ascii="Cambria Math" w:hAnsi="Cambria Math"/>
                  <w:b/>
                  <w:bCs/>
                  <w:sz w:val="16"/>
                  <w:szCs w:val="16"/>
                  <w:lang w:val="en-GB"/>
                  <w:rPrChange w:id="2847" w:author="nace mikuš" w:date="2022-07-03T18:59:00Z">
                    <w:rPr>
                      <w:rFonts w:ascii="Calibri" w:eastAsia="Times New Roman" w:hAnsi="Calibri" w:cs="Calibri"/>
                      <w:color w:val="000000"/>
                      <w:lang w:eastAsia="en-AT"/>
                    </w:rPr>
                  </w:rPrChange>
                </w:rPr>
                <w:t>serum_ami_high:darpp_c1</w:t>
              </w:r>
            </w:ins>
          </w:p>
        </w:tc>
        <w:tc>
          <w:tcPr>
            <w:tcW w:w="253" w:type="dxa"/>
            <w:tcBorders>
              <w:top w:val="nil"/>
              <w:left w:val="nil"/>
              <w:bottom w:val="nil"/>
              <w:right w:val="nil"/>
            </w:tcBorders>
            <w:shd w:val="clear" w:color="auto" w:fill="auto"/>
            <w:noWrap/>
            <w:vAlign w:val="bottom"/>
            <w:hideMark/>
          </w:tcPr>
          <w:p w14:paraId="52FC61F6" w14:textId="77777777" w:rsidR="002252AD" w:rsidRPr="00521277" w:rsidRDefault="002252AD" w:rsidP="002252AD">
            <w:pPr>
              <w:spacing w:after="0" w:line="240" w:lineRule="auto"/>
              <w:jc w:val="right"/>
              <w:rPr>
                <w:ins w:id="2848" w:author="nace mikuš" w:date="2022-07-03T18:53:00Z"/>
                <w:rFonts w:ascii="Cambria Math" w:hAnsi="Cambria Math"/>
                <w:sz w:val="16"/>
                <w:szCs w:val="16"/>
                <w:lang w:val="en-GB"/>
                <w:rPrChange w:id="2849" w:author="nace mikuš" w:date="2022-07-03T18:59:00Z">
                  <w:rPr>
                    <w:ins w:id="2850" w:author="nace mikuš" w:date="2022-07-03T18:53:00Z"/>
                    <w:rFonts w:ascii="Calibri" w:eastAsia="Times New Roman" w:hAnsi="Calibri" w:cs="Calibri"/>
                    <w:color w:val="000000"/>
                    <w:lang w:eastAsia="en-AT"/>
                  </w:rPr>
                </w:rPrChange>
              </w:rPr>
            </w:pPr>
            <w:ins w:id="2851" w:author="nace mikuš" w:date="2022-07-03T18:53:00Z">
              <w:r w:rsidRPr="00521277">
                <w:rPr>
                  <w:rFonts w:ascii="Cambria Math" w:hAnsi="Cambria Math"/>
                  <w:sz w:val="16"/>
                  <w:szCs w:val="16"/>
                  <w:lang w:val="en-GB"/>
                  <w:rPrChange w:id="2852" w:author="nace mikuš" w:date="2022-07-03T18:59:00Z">
                    <w:rPr>
                      <w:rFonts w:ascii="Calibri" w:eastAsia="Times New Roman" w:hAnsi="Calibri" w:cs="Calibri"/>
                      <w:color w:val="000000"/>
                      <w:lang w:eastAsia="en-AT"/>
                    </w:rPr>
                  </w:rPrChange>
                </w:rPr>
                <w:t>-0.38</w:t>
              </w:r>
            </w:ins>
          </w:p>
        </w:tc>
        <w:tc>
          <w:tcPr>
            <w:tcW w:w="960" w:type="dxa"/>
            <w:tcBorders>
              <w:top w:val="nil"/>
              <w:left w:val="nil"/>
              <w:bottom w:val="nil"/>
              <w:right w:val="nil"/>
            </w:tcBorders>
            <w:shd w:val="clear" w:color="auto" w:fill="auto"/>
            <w:noWrap/>
            <w:vAlign w:val="bottom"/>
            <w:hideMark/>
          </w:tcPr>
          <w:p w14:paraId="37470B82" w14:textId="77777777" w:rsidR="002252AD" w:rsidRPr="00521277" w:rsidRDefault="002252AD" w:rsidP="002252AD">
            <w:pPr>
              <w:spacing w:after="0" w:line="240" w:lineRule="auto"/>
              <w:jc w:val="right"/>
              <w:rPr>
                <w:ins w:id="2853" w:author="nace mikuš" w:date="2022-07-03T18:53:00Z"/>
                <w:rFonts w:ascii="Cambria Math" w:hAnsi="Cambria Math"/>
                <w:sz w:val="16"/>
                <w:szCs w:val="16"/>
                <w:lang w:val="en-GB"/>
                <w:rPrChange w:id="2854" w:author="nace mikuš" w:date="2022-07-03T18:59:00Z">
                  <w:rPr>
                    <w:ins w:id="2855" w:author="nace mikuš" w:date="2022-07-03T18:53:00Z"/>
                    <w:rFonts w:ascii="Calibri" w:eastAsia="Times New Roman" w:hAnsi="Calibri" w:cs="Calibri"/>
                    <w:color w:val="000000"/>
                    <w:lang w:eastAsia="en-AT"/>
                  </w:rPr>
                </w:rPrChange>
              </w:rPr>
            </w:pPr>
            <w:ins w:id="2856" w:author="nace mikuš" w:date="2022-07-03T18:53:00Z">
              <w:r w:rsidRPr="00521277">
                <w:rPr>
                  <w:rFonts w:ascii="Cambria Math" w:hAnsi="Cambria Math"/>
                  <w:sz w:val="16"/>
                  <w:szCs w:val="16"/>
                  <w:lang w:val="en-GB"/>
                  <w:rPrChange w:id="2857" w:author="nace mikuš" w:date="2022-07-03T18:59:00Z">
                    <w:rPr>
                      <w:rFonts w:ascii="Calibri" w:eastAsia="Times New Roman" w:hAnsi="Calibri" w:cs="Calibri"/>
                      <w:color w:val="000000"/>
                      <w:lang w:eastAsia="en-AT"/>
                    </w:rPr>
                  </w:rPrChange>
                </w:rPr>
                <w:t>0.44</w:t>
              </w:r>
            </w:ins>
          </w:p>
        </w:tc>
        <w:tc>
          <w:tcPr>
            <w:tcW w:w="960" w:type="dxa"/>
            <w:tcBorders>
              <w:top w:val="nil"/>
              <w:left w:val="nil"/>
              <w:bottom w:val="nil"/>
              <w:right w:val="nil"/>
            </w:tcBorders>
            <w:shd w:val="clear" w:color="auto" w:fill="auto"/>
            <w:noWrap/>
            <w:vAlign w:val="bottom"/>
            <w:hideMark/>
          </w:tcPr>
          <w:p w14:paraId="3B915EB5" w14:textId="77777777" w:rsidR="002252AD" w:rsidRPr="00521277" w:rsidRDefault="002252AD" w:rsidP="002252AD">
            <w:pPr>
              <w:spacing w:after="0" w:line="240" w:lineRule="auto"/>
              <w:jc w:val="right"/>
              <w:rPr>
                <w:ins w:id="2858" w:author="nace mikuš" w:date="2022-07-03T18:53:00Z"/>
                <w:rFonts w:ascii="Cambria Math" w:hAnsi="Cambria Math"/>
                <w:sz w:val="16"/>
                <w:szCs w:val="16"/>
                <w:lang w:val="en-GB"/>
                <w:rPrChange w:id="2859" w:author="nace mikuš" w:date="2022-07-03T18:59:00Z">
                  <w:rPr>
                    <w:ins w:id="2860" w:author="nace mikuš" w:date="2022-07-03T18:53:00Z"/>
                    <w:rFonts w:ascii="Calibri" w:eastAsia="Times New Roman" w:hAnsi="Calibri" w:cs="Calibri"/>
                    <w:color w:val="000000"/>
                    <w:lang w:eastAsia="en-AT"/>
                  </w:rPr>
                </w:rPrChange>
              </w:rPr>
            </w:pPr>
            <w:ins w:id="2861" w:author="nace mikuš" w:date="2022-07-03T18:53:00Z">
              <w:r w:rsidRPr="00521277">
                <w:rPr>
                  <w:rFonts w:ascii="Cambria Math" w:hAnsi="Cambria Math"/>
                  <w:sz w:val="16"/>
                  <w:szCs w:val="16"/>
                  <w:lang w:val="en-GB"/>
                  <w:rPrChange w:id="2862" w:author="nace mikuš" w:date="2022-07-03T18:59:00Z">
                    <w:rPr>
                      <w:rFonts w:ascii="Calibri" w:eastAsia="Times New Roman" w:hAnsi="Calibri" w:cs="Calibri"/>
                      <w:color w:val="000000"/>
                      <w:lang w:eastAsia="en-AT"/>
                    </w:rPr>
                  </w:rPrChange>
                </w:rPr>
                <w:t>-1.24</w:t>
              </w:r>
            </w:ins>
          </w:p>
        </w:tc>
        <w:tc>
          <w:tcPr>
            <w:tcW w:w="960" w:type="dxa"/>
            <w:tcBorders>
              <w:top w:val="nil"/>
              <w:left w:val="nil"/>
              <w:bottom w:val="nil"/>
              <w:right w:val="nil"/>
            </w:tcBorders>
            <w:shd w:val="clear" w:color="auto" w:fill="auto"/>
            <w:noWrap/>
            <w:vAlign w:val="bottom"/>
            <w:hideMark/>
          </w:tcPr>
          <w:p w14:paraId="52EB0F7C" w14:textId="77777777" w:rsidR="002252AD" w:rsidRPr="00521277" w:rsidRDefault="002252AD" w:rsidP="002252AD">
            <w:pPr>
              <w:spacing w:after="0" w:line="240" w:lineRule="auto"/>
              <w:jc w:val="right"/>
              <w:rPr>
                <w:ins w:id="2863" w:author="nace mikuš" w:date="2022-07-03T18:53:00Z"/>
                <w:rFonts w:ascii="Cambria Math" w:hAnsi="Cambria Math"/>
                <w:sz w:val="16"/>
                <w:szCs w:val="16"/>
                <w:lang w:val="en-GB"/>
                <w:rPrChange w:id="2864" w:author="nace mikuš" w:date="2022-07-03T18:59:00Z">
                  <w:rPr>
                    <w:ins w:id="2865" w:author="nace mikuš" w:date="2022-07-03T18:53:00Z"/>
                    <w:rFonts w:ascii="Calibri" w:eastAsia="Times New Roman" w:hAnsi="Calibri" w:cs="Calibri"/>
                    <w:color w:val="000000"/>
                    <w:lang w:eastAsia="en-AT"/>
                  </w:rPr>
                </w:rPrChange>
              </w:rPr>
            </w:pPr>
            <w:ins w:id="2866" w:author="nace mikuš" w:date="2022-07-03T18:53:00Z">
              <w:r w:rsidRPr="00521277">
                <w:rPr>
                  <w:rFonts w:ascii="Cambria Math" w:hAnsi="Cambria Math"/>
                  <w:sz w:val="16"/>
                  <w:szCs w:val="16"/>
                  <w:lang w:val="en-GB"/>
                  <w:rPrChange w:id="2867" w:author="nace mikuš" w:date="2022-07-03T18:59:00Z">
                    <w:rPr>
                      <w:rFonts w:ascii="Calibri" w:eastAsia="Times New Roman" w:hAnsi="Calibri" w:cs="Calibri"/>
                      <w:color w:val="000000"/>
                      <w:lang w:eastAsia="en-AT"/>
                    </w:rPr>
                  </w:rPrChange>
                </w:rPr>
                <w:t>0.49</w:t>
              </w:r>
            </w:ins>
          </w:p>
        </w:tc>
      </w:tr>
      <w:tr w:rsidR="009D6899" w:rsidRPr="002252AD" w14:paraId="531BC29C" w14:textId="77777777" w:rsidTr="009D6899">
        <w:trPr>
          <w:trHeight w:val="290"/>
          <w:ins w:id="2868" w:author="nace mikuš" w:date="2022-07-03T18:53:00Z"/>
        </w:trPr>
        <w:tc>
          <w:tcPr>
            <w:tcW w:w="4253" w:type="dxa"/>
            <w:tcBorders>
              <w:top w:val="nil"/>
              <w:left w:val="nil"/>
              <w:bottom w:val="nil"/>
              <w:right w:val="nil"/>
            </w:tcBorders>
            <w:shd w:val="clear" w:color="auto" w:fill="auto"/>
            <w:noWrap/>
            <w:vAlign w:val="bottom"/>
            <w:hideMark/>
          </w:tcPr>
          <w:p w14:paraId="7408A4B9" w14:textId="74EBBAE5" w:rsidR="002252AD" w:rsidRPr="00521277" w:rsidRDefault="00CB0869" w:rsidP="002252AD">
            <w:pPr>
              <w:spacing w:after="0" w:line="240" w:lineRule="auto"/>
              <w:rPr>
                <w:ins w:id="2869" w:author="nace mikuš" w:date="2022-07-03T18:53:00Z"/>
                <w:rFonts w:ascii="Cambria Math" w:hAnsi="Cambria Math"/>
                <w:b/>
                <w:bCs/>
                <w:sz w:val="16"/>
                <w:szCs w:val="16"/>
                <w:lang w:val="en-GB"/>
                <w:rPrChange w:id="2870" w:author="nace mikuš" w:date="2022-07-03T18:59:00Z">
                  <w:rPr>
                    <w:ins w:id="2871" w:author="nace mikuš" w:date="2022-07-03T18:53:00Z"/>
                    <w:rFonts w:ascii="Calibri" w:eastAsia="Times New Roman" w:hAnsi="Calibri" w:cs="Calibri"/>
                    <w:color w:val="000000"/>
                    <w:lang w:eastAsia="en-AT"/>
                  </w:rPr>
                </w:rPrChange>
              </w:rPr>
            </w:pPr>
            <w:ins w:id="2872" w:author="nace mikuš" w:date="2022-07-03T19:29:00Z">
              <w:r>
                <w:rPr>
                  <w:rFonts w:ascii="Cambria Math" w:hAnsi="Cambria Math"/>
                  <w:b/>
                  <w:bCs/>
                  <w:sz w:val="16"/>
                  <w:szCs w:val="16"/>
                  <w:lang w:val="en-GB"/>
                </w:rPr>
                <w:t>Nal</w:t>
              </w:r>
            </w:ins>
            <w:ins w:id="2873" w:author="nace mikuš" w:date="2022-07-03T18:53:00Z">
              <w:r w:rsidR="002252AD" w:rsidRPr="00521277">
                <w:rPr>
                  <w:rFonts w:ascii="Cambria Math" w:hAnsi="Cambria Math"/>
                  <w:b/>
                  <w:bCs/>
                  <w:sz w:val="16"/>
                  <w:szCs w:val="16"/>
                  <w:lang w:val="en-GB"/>
                  <w:rPrChange w:id="2874" w:author="nace mikuš" w:date="2022-07-03T18:59:00Z">
                    <w:rPr>
                      <w:rFonts w:ascii="Calibri" w:eastAsia="Times New Roman" w:hAnsi="Calibri" w:cs="Calibri"/>
                      <w:color w:val="000000"/>
                      <w:lang w:eastAsia="en-AT"/>
                    </w:rPr>
                  </w:rPrChange>
                </w:rPr>
                <w:t>:ankk_c1</w:t>
              </w:r>
            </w:ins>
          </w:p>
        </w:tc>
        <w:tc>
          <w:tcPr>
            <w:tcW w:w="253" w:type="dxa"/>
            <w:tcBorders>
              <w:top w:val="nil"/>
              <w:left w:val="nil"/>
              <w:bottom w:val="nil"/>
              <w:right w:val="nil"/>
            </w:tcBorders>
            <w:shd w:val="clear" w:color="auto" w:fill="auto"/>
            <w:noWrap/>
            <w:vAlign w:val="bottom"/>
            <w:hideMark/>
          </w:tcPr>
          <w:p w14:paraId="0AA43DFA" w14:textId="77777777" w:rsidR="002252AD" w:rsidRPr="00521277" w:rsidRDefault="002252AD" w:rsidP="002252AD">
            <w:pPr>
              <w:spacing w:after="0" w:line="240" w:lineRule="auto"/>
              <w:jc w:val="right"/>
              <w:rPr>
                <w:ins w:id="2875" w:author="nace mikuš" w:date="2022-07-03T18:53:00Z"/>
                <w:rFonts w:ascii="Cambria Math" w:hAnsi="Cambria Math"/>
                <w:sz w:val="16"/>
                <w:szCs w:val="16"/>
                <w:lang w:val="en-GB"/>
                <w:rPrChange w:id="2876" w:author="nace mikuš" w:date="2022-07-03T18:59:00Z">
                  <w:rPr>
                    <w:ins w:id="2877" w:author="nace mikuš" w:date="2022-07-03T18:53:00Z"/>
                    <w:rFonts w:ascii="Calibri" w:eastAsia="Times New Roman" w:hAnsi="Calibri" w:cs="Calibri"/>
                    <w:color w:val="000000"/>
                    <w:lang w:eastAsia="en-AT"/>
                  </w:rPr>
                </w:rPrChange>
              </w:rPr>
            </w:pPr>
            <w:ins w:id="2878" w:author="nace mikuš" w:date="2022-07-03T18:53:00Z">
              <w:r w:rsidRPr="00521277">
                <w:rPr>
                  <w:rFonts w:ascii="Cambria Math" w:hAnsi="Cambria Math"/>
                  <w:sz w:val="16"/>
                  <w:szCs w:val="16"/>
                  <w:lang w:val="en-GB"/>
                  <w:rPrChange w:id="2879" w:author="nace mikuš" w:date="2022-07-03T18:59:00Z">
                    <w:rPr>
                      <w:rFonts w:ascii="Calibri" w:eastAsia="Times New Roman" w:hAnsi="Calibri" w:cs="Calibri"/>
                      <w:color w:val="000000"/>
                      <w:lang w:eastAsia="en-AT"/>
                    </w:rPr>
                  </w:rPrChange>
                </w:rPr>
                <w:t>-0.12</w:t>
              </w:r>
            </w:ins>
          </w:p>
        </w:tc>
        <w:tc>
          <w:tcPr>
            <w:tcW w:w="960" w:type="dxa"/>
            <w:tcBorders>
              <w:top w:val="nil"/>
              <w:left w:val="nil"/>
              <w:bottom w:val="nil"/>
              <w:right w:val="nil"/>
            </w:tcBorders>
            <w:shd w:val="clear" w:color="auto" w:fill="auto"/>
            <w:noWrap/>
            <w:vAlign w:val="bottom"/>
            <w:hideMark/>
          </w:tcPr>
          <w:p w14:paraId="59EA6188" w14:textId="77777777" w:rsidR="002252AD" w:rsidRPr="00521277" w:rsidRDefault="002252AD" w:rsidP="002252AD">
            <w:pPr>
              <w:spacing w:after="0" w:line="240" w:lineRule="auto"/>
              <w:jc w:val="right"/>
              <w:rPr>
                <w:ins w:id="2880" w:author="nace mikuš" w:date="2022-07-03T18:53:00Z"/>
                <w:rFonts w:ascii="Cambria Math" w:hAnsi="Cambria Math"/>
                <w:sz w:val="16"/>
                <w:szCs w:val="16"/>
                <w:lang w:val="en-GB"/>
                <w:rPrChange w:id="2881" w:author="nace mikuš" w:date="2022-07-03T18:59:00Z">
                  <w:rPr>
                    <w:ins w:id="2882" w:author="nace mikuš" w:date="2022-07-03T18:53:00Z"/>
                    <w:rFonts w:ascii="Calibri" w:eastAsia="Times New Roman" w:hAnsi="Calibri" w:cs="Calibri"/>
                    <w:color w:val="000000"/>
                    <w:lang w:eastAsia="en-AT"/>
                  </w:rPr>
                </w:rPrChange>
              </w:rPr>
            </w:pPr>
            <w:ins w:id="2883" w:author="nace mikuš" w:date="2022-07-03T18:53:00Z">
              <w:r w:rsidRPr="00521277">
                <w:rPr>
                  <w:rFonts w:ascii="Cambria Math" w:hAnsi="Cambria Math"/>
                  <w:sz w:val="16"/>
                  <w:szCs w:val="16"/>
                  <w:lang w:val="en-GB"/>
                  <w:rPrChange w:id="2884" w:author="nace mikuš" w:date="2022-07-03T18:59:00Z">
                    <w:rPr>
                      <w:rFonts w:ascii="Calibri" w:eastAsia="Times New Roman" w:hAnsi="Calibri" w:cs="Calibri"/>
                      <w:color w:val="000000"/>
                      <w:lang w:eastAsia="en-AT"/>
                    </w:rPr>
                  </w:rPrChange>
                </w:rPr>
                <w:t>0.29</w:t>
              </w:r>
            </w:ins>
          </w:p>
        </w:tc>
        <w:tc>
          <w:tcPr>
            <w:tcW w:w="960" w:type="dxa"/>
            <w:tcBorders>
              <w:top w:val="nil"/>
              <w:left w:val="nil"/>
              <w:bottom w:val="nil"/>
              <w:right w:val="nil"/>
            </w:tcBorders>
            <w:shd w:val="clear" w:color="auto" w:fill="auto"/>
            <w:noWrap/>
            <w:vAlign w:val="bottom"/>
            <w:hideMark/>
          </w:tcPr>
          <w:p w14:paraId="0FAC83B6" w14:textId="77777777" w:rsidR="002252AD" w:rsidRPr="00521277" w:rsidRDefault="002252AD" w:rsidP="002252AD">
            <w:pPr>
              <w:spacing w:after="0" w:line="240" w:lineRule="auto"/>
              <w:jc w:val="right"/>
              <w:rPr>
                <w:ins w:id="2885" w:author="nace mikuš" w:date="2022-07-03T18:53:00Z"/>
                <w:rFonts w:ascii="Cambria Math" w:hAnsi="Cambria Math"/>
                <w:sz w:val="16"/>
                <w:szCs w:val="16"/>
                <w:lang w:val="en-GB"/>
                <w:rPrChange w:id="2886" w:author="nace mikuš" w:date="2022-07-03T18:59:00Z">
                  <w:rPr>
                    <w:ins w:id="2887" w:author="nace mikuš" w:date="2022-07-03T18:53:00Z"/>
                    <w:rFonts w:ascii="Calibri" w:eastAsia="Times New Roman" w:hAnsi="Calibri" w:cs="Calibri"/>
                    <w:color w:val="000000"/>
                    <w:lang w:eastAsia="en-AT"/>
                  </w:rPr>
                </w:rPrChange>
              </w:rPr>
            </w:pPr>
            <w:ins w:id="2888" w:author="nace mikuš" w:date="2022-07-03T18:53:00Z">
              <w:r w:rsidRPr="00521277">
                <w:rPr>
                  <w:rFonts w:ascii="Cambria Math" w:hAnsi="Cambria Math"/>
                  <w:sz w:val="16"/>
                  <w:szCs w:val="16"/>
                  <w:lang w:val="en-GB"/>
                  <w:rPrChange w:id="2889" w:author="nace mikuš" w:date="2022-07-03T18:59:00Z">
                    <w:rPr>
                      <w:rFonts w:ascii="Calibri" w:eastAsia="Times New Roman" w:hAnsi="Calibri" w:cs="Calibri"/>
                      <w:color w:val="000000"/>
                      <w:lang w:eastAsia="en-AT"/>
                    </w:rPr>
                  </w:rPrChange>
                </w:rPr>
                <w:t>-0.69</w:t>
              </w:r>
            </w:ins>
          </w:p>
        </w:tc>
        <w:tc>
          <w:tcPr>
            <w:tcW w:w="960" w:type="dxa"/>
            <w:tcBorders>
              <w:top w:val="nil"/>
              <w:left w:val="nil"/>
              <w:bottom w:val="nil"/>
              <w:right w:val="nil"/>
            </w:tcBorders>
            <w:shd w:val="clear" w:color="auto" w:fill="auto"/>
            <w:noWrap/>
            <w:vAlign w:val="bottom"/>
            <w:hideMark/>
          </w:tcPr>
          <w:p w14:paraId="6845A6C5" w14:textId="77777777" w:rsidR="002252AD" w:rsidRPr="00521277" w:rsidRDefault="002252AD" w:rsidP="002252AD">
            <w:pPr>
              <w:spacing w:after="0" w:line="240" w:lineRule="auto"/>
              <w:jc w:val="right"/>
              <w:rPr>
                <w:ins w:id="2890" w:author="nace mikuš" w:date="2022-07-03T18:53:00Z"/>
                <w:rFonts w:ascii="Cambria Math" w:hAnsi="Cambria Math"/>
                <w:sz w:val="16"/>
                <w:szCs w:val="16"/>
                <w:lang w:val="en-GB"/>
                <w:rPrChange w:id="2891" w:author="nace mikuš" w:date="2022-07-03T18:59:00Z">
                  <w:rPr>
                    <w:ins w:id="2892" w:author="nace mikuš" w:date="2022-07-03T18:53:00Z"/>
                    <w:rFonts w:ascii="Calibri" w:eastAsia="Times New Roman" w:hAnsi="Calibri" w:cs="Calibri"/>
                    <w:color w:val="000000"/>
                    <w:lang w:eastAsia="en-AT"/>
                  </w:rPr>
                </w:rPrChange>
              </w:rPr>
            </w:pPr>
            <w:ins w:id="2893" w:author="nace mikuš" w:date="2022-07-03T18:53:00Z">
              <w:r w:rsidRPr="00521277">
                <w:rPr>
                  <w:rFonts w:ascii="Cambria Math" w:hAnsi="Cambria Math"/>
                  <w:sz w:val="16"/>
                  <w:szCs w:val="16"/>
                  <w:lang w:val="en-GB"/>
                  <w:rPrChange w:id="2894" w:author="nace mikuš" w:date="2022-07-03T18:59:00Z">
                    <w:rPr>
                      <w:rFonts w:ascii="Calibri" w:eastAsia="Times New Roman" w:hAnsi="Calibri" w:cs="Calibri"/>
                      <w:color w:val="000000"/>
                      <w:lang w:eastAsia="en-AT"/>
                    </w:rPr>
                  </w:rPrChange>
                </w:rPr>
                <w:t>0.44</w:t>
              </w:r>
            </w:ins>
          </w:p>
        </w:tc>
      </w:tr>
      <w:tr w:rsidR="009D6899" w:rsidRPr="002252AD" w14:paraId="4D63E31D" w14:textId="77777777" w:rsidTr="009D6899">
        <w:trPr>
          <w:trHeight w:val="290"/>
          <w:ins w:id="2895" w:author="nace mikuš" w:date="2022-07-03T18:53:00Z"/>
        </w:trPr>
        <w:tc>
          <w:tcPr>
            <w:tcW w:w="4253" w:type="dxa"/>
            <w:tcBorders>
              <w:top w:val="nil"/>
              <w:left w:val="nil"/>
              <w:bottom w:val="nil"/>
              <w:right w:val="nil"/>
            </w:tcBorders>
            <w:shd w:val="clear" w:color="auto" w:fill="auto"/>
            <w:noWrap/>
            <w:vAlign w:val="bottom"/>
            <w:hideMark/>
          </w:tcPr>
          <w:p w14:paraId="6B05BBDA" w14:textId="1D322602" w:rsidR="002252AD" w:rsidRPr="00521277" w:rsidRDefault="00CB0869" w:rsidP="002252AD">
            <w:pPr>
              <w:spacing w:after="0" w:line="240" w:lineRule="auto"/>
              <w:rPr>
                <w:ins w:id="2896" w:author="nace mikuš" w:date="2022-07-03T18:53:00Z"/>
                <w:rFonts w:ascii="Cambria Math" w:hAnsi="Cambria Math"/>
                <w:b/>
                <w:bCs/>
                <w:sz w:val="16"/>
                <w:szCs w:val="16"/>
                <w:lang w:val="en-GB"/>
                <w:rPrChange w:id="2897" w:author="nace mikuš" w:date="2022-07-03T18:59:00Z">
                  <w:rPr>
                    <w:ins w:id="2898" w:author="nace mikuš" w:date="2022-07-03T18:53:00Z"/>
                    <w:rFonts w:ascii="Calibri" w:eastAsia="Times New Roman" w:hAnsi="Calibri" w:cs="Calibri"/>
                    <w:color w:val="000000"/>
                    <w:lang w:eastAsia="en-AT"/>
                  </w:rPr>
                </w:rPrChange>
              </w:rPr>
            </w:pPr>
            <w:ins w:id="2899" w:author="nace mikuš" w:date="2022-07-03T19:29:00Z">
              <w:r>
                <w:rPr>
                  <w:rFonts w:ascii="Cambria Math" w:hAnsi="Cambria Math"/>
                  <w:b/>
                  <w:bCs/>
                  <w:sz w:val="16"/>
                  <w:szCs w:val="16"/>
                  <w:lang w:val="en-GB"/>
                </w:rPr>
                <w:t>Nal</w:t>
              </w:r>
            </w:ins>
            <w:ins w:id="2900" w:author="nace mikuš" w:date="2022-07-03T18:53:00Z">
              <w:r w:rsidR="002252AD" w:rsidRPr="00521277">
                <w:rPr>
                  <w:rFonts w:ascii="Cambria Math" w:hAnsi="Cambria Math"/>
                  <w:b/>
                  <w:bCs/>
                  <w:sz w:val="16"/>
                  <w:szCs w:val="16"/>
                  <w:lang w:val="en-GB"/>
                  <w:rPrChange w:id="2901" w:author="nace mikuš" w:date="2022-07-03T18:59:00Z">
                    <w:rPr>
                      <w:rFonts w:ascii="Calibri" w:eastAsia="Times New Roman" w:hAnsi="Calibri" w:cs="Calibri"/>
                      <w:color w:val="000000"/>
                      <w:lang w:eastAsia="en-AT"/>
                    </w:rPr>
                  </w:rPrChange>
                </w:rPr>
                <w:t>:dat1_c1</w:t>
              </w:r>
            </w:ins>
          </w:p>
        </w:tc>
        <w:tc>
          <w:tcPr>
            <w:tcW w:w="253" w:type="dxa"/>
            <w:tcBorders>
              <w:top w:val="nil"/>
              <w:left w:val="nil"/>
              <w:bottom w:val="nil"/>
              <w:right w:val="nil"/>
            </w:tcBorders>
            <w:shd w:val="clear" w:color="auto" w:fill="auto"/>
            <w:noWrap/>
            <w:vAlign w:val="bottom"/>
            <w:hideMark/>
          </w:tcPr>
          <w:p w14:paraId="56048A96" w14:textId="77777777" w:rsidR="002252AD" w:rsidRPr="00521277" w:rsidRDefault="002252AD" w:rsidP="002252AD">
            <w:pPr>
              <w:spacing w:after="0" w:line="240" w:lineRule="auto"/>
              <w:jc w:val="right"/>
              <w:rPr>
                <w:ins w:id="2902" w:author="nace mikuš" w:date="2022-07-03T18:53:00Z"/>
                <w:rFonts w:ascii="Cambria Math" w:hAnsi="Cambria Math"/>
                <w:sz w:val="16"/>
                <w:szCs w:val="16"/>
                <w:lang w:val="en-GB"/>
                <w:rPrChange w:id="2903" w:author="nace mikuš" w:date="2022-07-03T18:59:00Z">
                  <w:rPr>
                    <w:ins w:id="2904" w:author="nace mikuš" w:date="2022-07-03T18:53:00Z"/>
                    <w:rFonts w:ascii="Calibri" w:eastAsia="Times New Roman" w:hAnsi="Calibri" w:cs="Calibri"/>
                    <w:color w:val="000000"/>
                    <w:lang w:eastAsia="en-AT"/>
                  </w:rPr>
                </w:rPrChange>
              </w:rPr>
            </w:pPr>
            <w:ins w:id="2905" w:author="nace mikuš" w:date="2022-07-03T18:53:00Z">
              <w:r w:rsidRPr="00521277">
                <w:rPr>
                  <w:rFonts w:ascii="Cambria Math" w:hAnsi="Cambria Math"/>
                  <w:sz w:val="16"/>
                  <w:szCs w:val="16"/>
                  <w:lang w:val="en-GB"/>
                  <w:rPrChange w:id="2906" w:author="nace mikuš" w:date="2022-07-03T18:59:00Z">
                    <w:rPr>
                      <w:rFonts w:ascii="Calibri" w:eastAsia="Times New Roman" w:hAnsi="Calibri" w:cs="Calibri"/>
                      <w:color w:val="000000"/>
                      <w:lang w:eastAsia="en-AT"/>
                    </w:rPr>
                  </w:rPrChange>
                </w:rPr>
                <w:t>0.51</w:t>
              </w:r>
            </w:ins>
          </w:p>
        </w:tc>
        <w:tc>
          <w:tcPr>
            <w:tcW w:w="960" w:type="dxa"/>
            <w:tcBorders>
              <w:top w:val="nil"/>
              <w:left w:val="nil"/>
              <w:bottom w:val="nil"/>
              <w:right w:val="nil"/>
            </w:tcBorders>
            <w:shd w:val="clear" w:color="auto" w:fill="auto"/>
            <w:noWrap/>
            <w:vAlign w:val="bottom"/>
            <w:hideMark/>
          </w:tcPr>
          <w:p w14:paraId="07458805" w14:textId="77777777" w:rsidR="002252AD" w:rsidRPr="00521277" w:rsidRDefault="002252AD" w:rsidP="002252AD">
            <w:pPr>
              <w:spacing w:after="0" w:line="240" w:lineRule="auto"/>
              <w:jc w:val="right"/>
              <w:rPr>
                <w:ins w:id="2907" w:author="nace mikuš" w:date="2022-07-03T18:53:00Z"/>
                <w:rFonts w:ascii="Cambria Math" w:hAnsi="Cambria Math"/>
                <w:sz w:val="16"/>
                <w:szCs w:val="16"/>
                <w:lang w:val="en-GB"/>
                <w:rPrChange w:id="2908" w:author="nace mikuš" w:date="2022-07-03T18:59:00Z">
                  <w:rPr>
                    <w:ins w:id="2909" w:author="nace mikuš" w:date="2022-07-03T18:53:00Z"/>
                    <w:rFonts w:ascii="Calibri" w:eastAsia="Times New Roman" w:hAnsi="Calibri" w:cs="Calibri"/>
                    <w:color w:val="000000"/>
                    <w:lang w:eastAsia="en-AT"/>
                  </w:rPr>
                </w:rPrChange>
              </w:rPr>
            </w:pPr>
            <w:ins w:id="2910" w:author="nace mikuš" w:date="2022-07-03T18:53:00Z">
              <w:r w:rsidRPr="00521277">
                <w:rPr>
                  <w:rFonts w:ascii="Cambria Math" w:hAnsi="Cambria Math"/>
                  <w:sz w:val="16"/>
                  <w:szCs w:val="16"/>
                  <w:lang w:val="en-GB"/>
                  <w:rPrChange w:id="2911" w:author="nace mikuš" w:date="2022-07-03T18:59:00Z">
                    <w:rPr>
                      <w:rFonts w:ascii="Calibri" w:eastAsia="Times New Roman" w:hAnsi="Calibri" w:cs="Calibri"/>
                      <w:color w:val="000000"/>
                      <w:lang w:eastAsia="en-AT"/>
                    </w:rPr>
                  </w:rPrChange>
                </w:rPr>
                <w:t>0.3</w:t>
              </w:r>
            </w:ins>
          </w:p>
        </w:tc>
        <w:tc>
          <w:tcPr>
            <w:tcW w:w="960" w:type="dxa"/>
            <w:tcBorders>
              <w:top w:val="nil"/>
              <w:left w:val="nil"/>
              <w:bottom w:val="nil"/>
              <w:right w:val="nil"/>
            </w:tcBorders>
            <w:shd w:val="clear" w:color="auto" w:fill="auto"/>
            <w:noWrap/>
            <w:vAlign w:val="bottom"/>
            <w:hideMark/>
          </w:tcPr>
          <w:p w14:paraId="117FCE08" w14:textId="77777777" w:rsidR="002252AD" w:rsidRPr="00521277" w:rsidRDefault="002252AD" w:rsidP="002252AD">
            <w:pPr>
              <w:spacing w:after="0" w:line="240" w:lineRule="auto"/>
              <w:jc w:val="right"/>
              <w:rPr>
                <w:ins w:id="2912" w:author="nace mikuš" w:date="2022-07-03T18:53:00Z"/>
                <w:rFonts w:ascii="Cambria Math" w:hAnsi="Cambria Math"/>
                <w:sz w:val="16"/>
                <w:szCs w:val="16"/>
                <w:lang w:val="en-GB"/>
                <w:rPrChange w:id="2913" w:author="nace mikuš" w:date="2022-07-03T18:59:00Z">
                  <w:rPr>
                    <w:ins w:id="2914" w:author="nace mikuš" w:date="2022-07-03T18:53:00Z"/>
                    <w:rFonts w:ascii="Calibri" w:eastAsia="Times New Roman" w:hAnsi="Calibri" w:cs="Calibri"/>
                    <w:color w:val="000000"/>
                    <w:lang w:eastAsia="en-AT"/>
                  </w:rPr>
                </w:rPrChange>
              </w:rPr>
            </w:pPr>
            <w:ins w:id="2915" w:author="nace mikuš" w:date="2022-07-03T18:53:00Z">
              <w:r w:rsidRPr="00521277">
                <w:rPr>
                  <w:rFonts w:ascii="Cambria Math" w:hAnsi="Cambria Math"/>
                  <w:sz w:val="16"/>
                  <w:szCs w:val="16"/>
                  <w:lang w:val="en-GB"/>
                  <w:rPrChange w:id="2916" w:author="nace mikuš" w:date="2022-07-03T18:59:00Z">
                    <w:rPr>
                      <w:rFonts w:ascii="Calibri" w:eastAsia="Times New Roman" w:hAnsi="Calibri" w:cs="Calibri"/>
                      <w:color w:val="000000"/>
                      <w:lang w:eastAsia="en-AT"/>
                    </w:rPr>
                  </w:rPrChange>
                </w:rPr>
                <w:t>-0.08</w:t>
              </w:r>
            </w:ins>
          </w:p>
        </w:tc>
        <w:tc>
          <w:tcPr>
            <w:tcW w:w="960" w:type="dxa"/>
            <w:tcBorders>
              <w:top w:val="nil"/>
              <w:left w:val="nil"/>
              <w:bottom w:val="nil"/>
              <w:right w:val="nil"/>
            </w:tcBorders>
            <w:shd w:val="clear" w:color="auto" w:fill="auto"/>
            <w:noWrap/>
            <w:vAlign w:val="bottom"/>
            <w:hideMark/>
          </w:tcPr>
          <w:p w14:paraId="6F0FD4CE" w14:textId="77777777" w:rsidR="002252AD" w:rsidRPr="00521277" w:rsidRDefault="002252AD" w:rsidP="002252AD">
            <w:pPr>
              <w:spacing w:after="0" w:line="240" w:lineRule="auto"/>
              <w:jc w:val="right"/>
              <w:rPr>
                <w:ins w:id="2917" w:author="nace mikuš" w:date="2022-07-03T18:53:00Z"/>
                <w:rFonts w:ascii="Cambria Math" w:hAnsi="Cambria Math"/>
                <w:sz w:val="16"/>
                <w:szCs w:val="16"/>
                <w:lang w:val="en-GB"/>
                <w:rPrChange w:id="2918" w:author="nace mikuš" w:date="2022-07-03T18:59:00Z">
                  <w:rPr>
                    <w:ins w:id="2919" w:author="nace mikuš" w:date="2022-07-03T18:53:00Z"/>
                    <w:rFonts w:ascii="Calibri" w:eastAsia="Times New Roman" w:hAnsi="Calibri" w:cs="Calibri"/>
                    <w:color w:val="000000"/>
                    <w:lang w:eastAsia="en-AT"/>
                  </w:rPr>
                </w:rPrChange>
              </w:rPr>
            </w:pPr>
            <w:ins w:id="2920" w:author="nace mikuš" w:date="2022-07-03T18:53:00Z">
              <w:r w:rsidRPr="00521277">
                <w:rPr>
                  <w:rFonts w:ascii="Cambria Math" w:hAnsi="Cambria Math"/>
                  <w:sz w:val="16"/>
                  <w:szCs w:val="16"/>
                  <w:lang w:val="en-GB"/>
                  <w:rPrChange w:id="2921" w:author="nace mikuš" w:date="2022-07-03T18:59:00Z">
                    <w:rPr>
                      <w:rFonts w:ascii="Calibri" w:eastAsia="Times New Roman" w:hAnsi="Calibri" w:cs="Calibri"/>
                      <w:color w:val="000000"/>
                      <w:lang w:eastAsia="en-AT"/>
                    </w:rPr>
                  </w:rPrChange>
                </w:rPr>
                <w:t>1.11</w:t>
              </w:r>
            </w:ins>
          </w:p>
        </w:tc>
      </w:tr>
      <w:tr w:rsidR="009D6899" w:rsidRPr="002252AD" w14:paraId="4A531460" w14:textId="77777777" w:rsidTr="009D6899">
        <w:trPr>
          <w:trHeight w:val="290"/>
          <w:ins w:id="2922" w:author="nace mikuš" w:date="2022-07-03T18:53:00Z"/>
        </w:trPr>
        <w:tc>
          <w:tcPr>
            <w:tcW w:w="4253" w:type="dxa"/>
            <w:tcBorders>
              <w:top w:val="nil"/>
              <w:left w:val="nil"/>
              <w:bottom w:val="nil"/>
              <w:right w:val="nil"/>
            </w:tcBorders>
            <w:shd w:val="clear" w:color="auto" w:fill="auto"/>
            <w:noWrap/>
            <w:vAlign w:val="bottom"/>
            <w:hideMark/>
          </w:tcPr>
          <w:p w14:paraId="0C0CA82E" w14:textId="2D0426FB" w:rsidR="002252AD" w:rsidRPr="00521277" w:rsidRDefault="00CB0869" w:rsidP="002252AD">
            <w:pPr>
              <w:spacing w:after="0" w:line="240" w:lineRule="auto"/>
              <w:rPr>
                <w:ins w:id="2923" w:author="nace mikuš" w:date="2022-07-03T18:53:00Z"/>
                <w:rFonts w:ascii="Cambria Math" w:hAnsi="Cambria Math"/>
                <w:b/>
                <w:bCs/>
                <w:sz w:val="16"/>
                <w:szCs w:val="16"/>
                <w:lang w:val="en-GB"/>
                <w:rPrChange w:id="2924" w:author="nace mikuš" w:date="2022-07-03T18:59:00Z">
                  <w:rPr>
                    <w:ins w:id="2925" w:author="nace mikuš" w:date="2022-07-03T18:53:00Z"/>
                    <w:rFonts w:ascii="Calibri" w:eastAsia="Times New Roman" w:hAnsi="Calibri" w:cs="Calibri"/>
                    <w:color w:val="000000"/>
                    <w:lang w:eastAsia="en-AT"/>
                  </w:rPr>
                </w:rPrChange>
              </w:rPr>
            </w:pPr>
            <w:proofErr w:type="spellStart"/>
            <w:ins w:id="2926" w:author="nace mikuš" w:date="2022-07-03T19:29:00Z">
              <w:r>
                <w:rPr>
                  <w:rFonts w:ascii="Cambria Math" w:hAnsi="Cambria Math"/>
                  <w:b/>
                  <w:bCs/>
                  <w:sz w:val="16"/>
                  <w:szCs w:val="16"/>
                  <w:lang w:val="en-GB"/>
                </w:rPr>
                <w:t>Nal</w:t>
              </w:r>
            </w:ins>
            <w:ins w:id="2927" w:author="nace mikuš" w:date="2022-07-03T18:53:00Z">
              <w:r w:rsidR="002252AD" w:rsidRPr="00521277">
                <w:rPr>
                  <w:rFonts w:ascii="Cambria Math" w:hAnsi="Cambria Math"/>
                  <w:b/>
                  <w:bCs/>
                  <w:sz w:val="16"/>
                  <w:szCs w:val="16"/>
                  <w:lang w:val="en-GB"/>
                  <w:rPrChange w:id="2928" w:author="nace mikuš" w:date="2022-07-03T18:59:00Z">
                    <w:rPr>
                      <w:rFonts w:ascii="Calibri" w:eastAsia="Times New Roman" w:hAnsi="Calibri" w:cs="Calibri"/>
                      <w:color w:val="000000"/>
                      <w:lang w:eastAsia="en-AT"/>
                    </w:rPr>
                  </w:rPrChange>
                </w:rPr>
                <w:t>:comt_s</w:t>
              </w:r>
              <w:proofErr w:type="spellEnd"/>
            </w:ins>
          </w:p>
        </w:tc>
        <w:tc>
          <w:tcPr>
            <w:tcW w:w="253" w:type="dxa"/>
            <w:tcBorders>
              <w:top w:val="nil"/>
              <w:left w:val="nil"/>
              <w:bottom w:val="nil"/>
              <w:right w:val="nil"/>
            </w:tcBorders>
            <w:shd w:val="clear" w:color="auto" w:fill="auto"/>
            <w:noWrap/>
            <w:vAlign w:val="bottom"/>
            <w:hideMark/>
          </w:tcPr>
          <w:p w14:paraId="5C9C9B9D" w14:textId="77777777" w:rsidR="002252AD" w:rsidRPr="00521277" w:rsidRDefault="002252AD" w:rsidP="002252AD">
            <w:pPr>
              <w:spacing w:after="0" w:line="240" w:lineRule="auto"/>
              <w:jc w:val="right"/>
              <w:rPr>
                <w:ins w:id="2929" w:author="nace mikuš" w:date="2022-07-03T18:53:00Z"/>
                <w:rFonts w:ascii="Cambria Math" w:hAnsi="Cambria Math"/>
                <w:sz w:val="16"/>
                <w:szCs w:val="16"/>
                <w:lang w:val="en-GB"/>
                <w:rPrChange w:id="2930" w:author="nace mikuš" w:date="2022-07-03T18:59:00Z">
                  <w:rPr>
                    <w:ins w:id="2931" w:author="nace mikuš" w:date="2022-07-03T18:53:00Z"/>
                    <w:rFonts w:ascii="Calibri" w:eastAsia="Times New Roman" w:hAnsi="Calibri" w:cs="Calibri"/>
                    <w:color w:val="000000"/>
                    <w:lang w:eastAsia="en-AT"/>
                  </w:rPr>
                </w:rPrChange>
              </w:rPr>
            </w:pPr>
            <w:ins w:id="2932" w:author="nace mikuš" w:date="2022-07-03T18:53:00Z">
              <w:r w:rsidRPr="00521277">
                <w:rPr>
                  <w:rFonts w:ascii="Cambria Math" w:hAnsi="Cambria Math"/>
                  <w:sz w:val="16"/>
                  <w:szCs w:val="16"/>
                  <w:lang w:val="en-GB"/>
                  <w:rPrChange w:id="2933" w:author="nace mikuš" w:date="2022-07-03T18:59:00Z">
                    <w:rPr>
                      <w:rFonts w:ascii="Calibri" w:eastAsia="Times New Roman" w:hAnsi="Calibri" w:cs="Calibri"/>
                      <w:color w:val="000000"/>
                      <w:lang w:eastAsia="en-AT"/>
                    </w:rPr>
                  </w:rPrChange>
                </w:rPr>
                <w:t>-0.12</w:t>
              </w:r>
            </w:ins>
          </w:p>
        </w:tc>
        <w:tc>
          <w:tcPr>
            <w:tcW w:w="960" w:type="dxa"/>
            <w:tcBorders>
              <w:top w:val="nil"/>
              <w:left w:val="nil"/>
              <w:bottom w:val="nil"/>
              <w:right w:val="nil"/>
            </w:tcBorders>
            <w:shd w:val="clear" w:color="auto" w:fill="auto"/>
            <w:noWrap/>
            <w:vAlign w:val="bottom"/>
            <w:hideMark/>
          </w:tcPr>
          <w:p w14:paraId="7F0ACAFF" w14:textId="77777777" w:rsidR="002252AD" w:rsidRPr="00521277" w:rsidRDefault="002252AD" w:rsidP="002252AD">
            <w:pPr>
              <w:spacing w:after="0" w:line="240" w:lineRule="auto"/>
              <w:jc w:val="right"/>
              <w:rPr>
                <w:ins w:id="2934" w:author="nace mikuš" w:date="2022-07-03T18:53:00Z"/>
                <w:rFonts w:ascii="Cambria Math" w:hAnsi="Cambria Math"/>
                <w:sz w:val="16"/>
                <w:szCs w:val="16"/>
                <w:lang w:val="en-GB"/>
                <w:rPrChange w:id="2935" w:author="nace mikuš" w:date="2022-07-03T18:59:00Z">
                  <w:rPr>
                    <w:ins w:id="2936" w:author="nace mikuš" w:date="2022-07-03T18:53:00Z"/>
                    <w:rFonts w:ascii="Calibri" w:eastAsia="Times New Roman" w:hAnsi="Calibri" w:cs="Calibri"/>
                    <w:color w:val="000000"/>
                    <w:lang w:eastAsia="en-AT"/>
                  </w:rPr>
                </w:rPrChange>
              </w:rPr>
            </w:pPr>
            <w:ins w:id="2937" w:author="nace mikuš" w:date="2022-07-03T18:53:00Z">
              <w:r w:rsidRPr="00521277">
                <w:rPr>
                  <w:rFonts w:ascii="Cambria Math" w:hAnsi="Cambria Math"/>
                  <w:sz w:val="16"/>
                  <w:szCs w:val="16"/>
                  <w:lang w:val="en-GB"/>
                  <w:rPrChange w:id="2938" w:author="nace mikuš" w:date="2022-07-03T18:59:00Z">
                    <w:rPr>
                      <w:rFonts w:ascii="Calibri" w:eastAsia="Times New Roman" w:hAnsi="Calibri" w:cs="Calibri"/>
                      <w:color w:val="000000"/>
                      <w:lang w:eastAsia="en-AT"/>
                    </w:rPr>
                  </w:rPrChange>
                </w:rPr>
                <w:t>0.16</w:t>
              </w:r>
            </w:ins>
          </w:p>
        </w:tc>
        <w:tc>
          <w:tcPr>
            <w:tcW w:w="960" w:type="dxa"/>
            <w:tcBorders>
              <w:top w:val="nil"/>
              <w:left w:val="nil"/>
              <w:bottom w:val="nil"/>
              <w:right w:val="nil"/>
            </w:tcBorders>
            <w:shd w:val="clear" w:color="auto" w:fill="auto"/>
            <w:noWrap/>
            <w:vAlign w:val="bottom"/>
            <w:hideMark/>
          </w:tcPr>
          <w:p w14:paraId="5C1A873B" w14:textId="77777777" w:rsidR="002252AD" w:rsidRPr="00521277" w:rsidRDefault="002252AD" w:rsidP="002252AD">
            <w:pPr>
              <w:spacing w:after="0" w:line="240" w:lineRule="auto"/>
              <w:jc w:val="right"/>
              <w:rPr>
                <w:ins w:id="2939" w:author="nace mikuš" w:date="2022-07-03T18:53:00Z"/>
                <w:rFonts w:ascii="Cambria Math" w:hAnsi="Cambria Math"/>
                <w:sz w:val="16"/>
                <w:szCs w:val="16"/>
                <w:lang w:val="en-GB"/>
                <w:rPrChange w:id="2940" w:author="nace mikuš" w:date="2022-07-03T18:59:00Z">
                  <w:rPr>
                    <w:ins w:id="2941" w:author="nace mikuš" w:date="2022-07-03T18:53:00Z"/>
                    <w:rFonts w:ascii="Calibri" w:eastAsia="Times New Roman" w:hAnsi="Calibri" w:cs="Calibri"/>
                    <w:color w:val="000000"/>
                    <w:lang w:eastAsia="en-AT"/>
                  </w:rPr>
                </w:rPrChange>
              </w:rPr>
            </w:pPr>
            <w:ins w:id="2942" w:author="nace mikuš" w:date="2022-07-03T18:53:00Z">
              <w:r w:rsidRPr="00521277">
                <w:rPr>
                  <w:rFonts w:ascii="Cambria Math" w:hAnsi="Cambria Math"/>
                  <w:sz w:val="16"/>
                  <w:szCs w:val="16"/>
                  <w:lang w:val="en-GB"/>
                  <w:rPrChange w:id="2943" w:author="nace mikuš" w:date="2022-07-03T18:59:00Z">
                    <w:rPr>
                      <w:rFonts w:ascii="Calibri" w:eastAsia="Times New Roman" w:hAnsi="Calibri" w:cs="Calibri"/>
                      <w:color w:val="000000"/>
                      <w:lang w:eastAsia="en-AT"/>
                    </w:rPr>
                  </w:rPrChange>
                </w:rPr>
                <w:t>-0.43</w:t>
              </w:r>
            </w:ins>
          </w:p>
        </w:tc>
        <w:tc>
          <w:tcPr>
            <w:tcW w:w="960" w:type="dxa"/>
            <w:tcBorders>
              <w:top w:val="nil"/>
              <w:left w:val="nil"/>
              <w:bottom w:val="nil"/>
              <w:right w:val="nil"/>
            </w:tcBorders>
            <w:shd w:val="clear" w:color="auto" w:fill="auto"/>
            <w:noWrap/>
            <w:vAlign w:val="bottom"/>
            <w:hideMark/>
          </w:tcPr>
          <w:p w14:paraId="00C2C02C" w14:textId="77777777" w:rsidR="002252AD" w:rsidRPr="00521277" w:rsidRDefault="002252AD" w:rsidP="002252AD">
            <w:pPr>
              <w:spacing w:after="0" w:line="240" w:lineRule="auto"/>
              <w:jc w:val="right"/>
              <w:rPr>
                <w:ins w:id="2944" w:author="nace mikuš" w:date="2022-07-03T18:53:00Z"/>
                <w:rFonts w:ascii="Cambria Math" w:hAnsi="Cambria Math"/>
                <w:sz w:val="16"/>
                <w:szCs w:val="16"/>
                <w:lang w:val="en-GB"/>
                <w:rPrChange w:id="2945" w:author="nace mikuš" w:date="2022-07-03T18:59:00Z">
                  <w:rPr>
                    <w:ins w:id="2946" w:author="nace mikuš" w:date="2022-07-03T18:53:00Z"/>
                    <w:rFonts w:ascii="Calibri" w:eastAsia="Times New Roman" w:hAnsi="Calibri" w:cs="Calibri"/>
                    <w:color w:val="000000"/>
                    <w:lang w:eastAsia="en-AT"/>
                  </w:rPr>
                </w:rPrChange>
              </w:rPr>
            </w:pPr>
            <w:ins w:id="2947" w:author="nace mikuš" w:date="2022-07-03T18:53:00Z">
              <w:r w:rsidRPr="00521277">
                <w:rPr>
                  <w:rFonts w:ascii="Cambria Math" w:hAnsi="Cambria Math"/>
                  <w:sz w:val="16"/>
                  <w:szCs w:val="16"/>
                  <w:lang w:val="en-GB"/>
                  <w:rPrChange w:id="2948" w:author="nace mikuš" w:date="2022-07-03T18:59:00Z">
                    <w:rPr>
                      <w:rFonts w:ascii="Calibri" w:eastAsia="Times New Roman" w:hAnsi="Calibri" w:cs="Calibri"/>
                      <w:color w:val="000000"/>
                      <w:lang w:eastAsia="en-AT"/>
                    </w:rPr>
                  </w:rPrChange>
                </w:rPr>
                <w:t>0.19</w:t>
              </w:r>
            </w:ins>
          </w:p>
        </w:tc>
      </w:tr>
      <w:tr w:rsidR="009D6899" w:rsidRPr="002252AD" w14:paraId="139F60E3" w14:textId="77777777" w:rsidTr="009D6899">
        <w:trPr>
          <w:trHeight w:val="290"/>
          <w:ins w:id="2949" w:author="nace mikuš" w:date="2022-07-03T18:53:00Z"/>
        </w:trPr>
        <w:tc>
          <w:tcPr>
            <w:tcW w:w="4253" w:type="dxa"/>
            <w:tcBorders>
              <w:top w:val="nil"/>
              <w:left w:val="nil"/>
              <w:bottom w:val="nil"/>
              <w:right w:val="nil"/>
            </w:tcBorders>
            <w:shd w:val="clear" w:color="auto" w:fill="auto"/>
            <w:noWrap/>
            <w:vAlign w:val="bottom"/>
            <w:hideMark/>
          </w:tcPr>
          <w:p w14:paraId="70419026" w14:textId="3B2376F3" w:rsidR="002252AD" w:rsidRPr="00521277" w:rsidRDefault="00CB0869" w:rsidP="002252AD">
            <w:pPr>
              <w:spacing w:after="0" w:line="240" w:lineRule="auto"/>
              <w:rPr>
                <w:ins w:id="2950" w:author="nace mikuš" w:date="2022-07-03T18:53:00Z"/>
                <w:rFonts w:ascii="Cambria Math" w:hAnsi="Cambria Math"/>
                <w:b/>
                <w:bCs/>
                <w:sz w:val="16"/>
                <w:szCs w:val="16"/>
                <w:lang w:val="en-GB"/>
                <w:rPrChange w:id="2951" w:author="nace mikuš" w:date="2022-07-03T18:59:00Z">
                  <w:rPr>
                    <w:ins w:id="2952" w:author="nace mikuš" w:date="2022-07-03T18:53:00Z"/>
                    <w:rFonts w:ascii="Calibri" w:eastAsia="Times New Roman" w:hAnsi="Calibri" w:cs="Calibri"/>
                    <w:color w:val="000000"/>
                    <w:lang w:eastAsia="en-AT"/>
                  </w:rPr>
                </w:rPrChange>
              </w:rPr>
            </w:pPr>
            <w:ins w:id="2953" w:author="nace mikuš" w:date="2022-07-03T19:29:00Z">
              <w:r>
                <w:rPr>
                  <w:rFonts w:ascii="Cambria Math" w:hAnsi="Cambria Math"/>
                  <w:b/>
                  <w:bCs/>
                  <w:sz w:val="16"/>
                  <w:szCs w:val="16"/>
                  <w:lang w:val="en-GB"/>
                </w:rPr>
                <w:t>Nal</w:t>
              </w:r>
            </w:ins>
            <w:ins w:id="2954" w:author="nace mikuš" w:date="2022-07-03T18:53:00Z">
              <w:r w:rsidR="002252AD" w:rsidRPr="00521277">
                <w:rPr>
                  <w:rFonts w:ascii="Cambria Math" w:hAnsi="Cambria Math"/>
                  <w:b/>
                  <w:bCs/>
                  <w:sz w:val="16"/>
                  <w:szCs w:val="16"/>
                  <w:lang w:val="en-GB"/>
                  <w:rPrChange w:id="2955" w:author="nace mikuš" w:date="2022-07-03T18:59:00Z">
                    <w:rPr>
                      <w:rFonts w:ascii="Calibri" w:eastAsia="Times New Roman" w:hAnsi="Calibri" w:cs="Calibri"/>
                      <w:color w:val="000000"/>
                      <w:lang w:eastAsia="en-AT"/>
                    </w:rPr>
                  </w:rPrChange>
                </w:rPr>
                <w:t>:darpp_c1</w:t>
              </w:r>
            </w:ins>
          </w:p>
        </w:tc>
        <w:tc>
          <w:tcPr>
            <w:tcW w:w="253" w:type="dxa"/>
            <w:tcBorders>
              <w:top w:val="nil"/>
              <w:left w:val="nil"/>
              <w:bottom w:val="nil"/>
              <w:right w:val="nil"/>
            </w:tcBorders>
            <w:shd w:val="clear" w:color="auto" w:fill="auto"/>
            <w:noWrap/>
            <w:vAlign w:val="bottom"/>
            <w:hideMark/>
          </w:tcPr>
          <w:p w14:paraId="1E43EEFA" w14:textId="77777777" w:rsidR="002252AD" w:rsidRPr="00521277" w:rsidRDefault="002252AD" w:rsidP="002252AD">
            <w:pPr>
              <w:spacing w:after="0" w:line="240" w:lineRule="auto"/>
              <w:jc w:val="right"/>
              <w:rPr>
                <w:ins w:id="2956" w:author="nace mikuš" w:date="2022-07-03T18:53:00Z"/>
                <w:rFonts w:ascii="Cambria Math" w:hAnsi="Cambria Math"/>
                <w:sz w:val="16"/>
                <w:szCs w:val="16"/>
                <w:lang w:val="en-GB"/>
                <w:rPrChange w:id="2957" w:author="nace mikuš" w:date="2022-07-03T18:59:00Z">
                  <w:rPr>
                    <w:ins w:id="2958" w:author="nace mikuš" w:date="2022-07-03T18:53:00Z"/>
                    <w:rFonts w:ascii="Calibri" w:eastAsia="Times New Roman" w:hAnsi="Calibri" w:cs="Calibri"/>
                    <w:color w:val="000000"/>
                    <w:lang w:eastAsia="en-AT"/>
                  </w:rPr>
                </w:rPrChange>
              </w:rPr>
            </w:pPr>
            <w:ins w:id="2959" w:author="nace mikuš" w:date="2022-07-03T18:53:00Z">
              <w:r w:rsidRPr="00521277">
                <w:rPr>
                  <w:rFonts w:ascii="Cambria Math" w:hAnsi="Cambria Math"/>
                  <w:sz w:val="16"/>
                  <w:szCs w:val="16"/>
                  <w:lang w:val="en-GB"/>
                  <w:rPrChange w:id="2960" w:author="nace mikuš" w:date="2022-07-03T18:59:00Z">
                    <w:rPr>
                      <w:rFonts w:ascii="Calibri" w:eastAsia="Times New Roman" w:hAnsi="Calibri" w:cs="Calibri"/>
                      <w:color w:val="000000"/>
                      <w:lang w:eastAsia="en-AT"/>
                    </w:rPr>
                  </w:rPrChange>
                </w:rPr>
                <w:t>-0.25</w:t>
              </w:r>
            </w:ins>
          </w:p>
        </w:tc>
        <w:tc>
          <w:tcPr>
            <w:tcW w:w="960" w:type="dxa"/>
            <w:tcBorders>
              <w:top w:val="nil"/>
              <w:left w:val="nil"/>
              <w:bottom w:val="nil"/>
              <w:right w:val="nil"/>
            </w:tcBorders>
            <w:shd w:val="clear" w:color="auto" w:fill="auto"/>
            <w:noWrap/>
            <w:vAlign w:val="bottom"/>
            <w:hideMark/>
          </w:tcPr>
          <w:p w14:paraId="2F33B953" w14:textId="77777777" w:rsidR="002252AD" w:rsidRPr="00521277" w:rsidRDefault="002252AD" w:rsidP="002252AD">
            <w:pPr>
              <w:spacing w:after="0" w:line="240" w:lineRule="auto"/>
              <w:jc w:val="right"/>
              <w:rPr>
                <w:ins w:id="2961" w:author="nace mikuš" w:date="2022-07-03T18:53:00Z"/>
                <w:rFonts w:ascii="Cambria Math" w:hAnsi="Cambria Math"/>
                <w:sz w:val="16"/>
                <w:szCs w:val="16"/>
                <w:lang w:val="en-GB"/>
                <w:rPrChange w:id="2962" w:author="nace mikuš" w:date="2022-07-03T18:59:00Z">
                  <w:rPr>
                    <w:ins w:id="2963" w:author="nace mikuš" w:date="2022-07-03T18:53:00Z"/>
                    <w:rFonts w:ascii="Calibri" w:eastAsia="Times New Roman" w:hAnsi="Calibri" w:cs="Calibri"/>
                    <w:color w:val="000000"/>
                    <w:lang w:eastAsia="en-AT"/>
                  </w:rPr>
                </w:rPrChange>
              </w:rPr>
            </w:pPr>
            <w:ins w:id="2964" w:author="nace mikuš" w:date="2022-07-03T18:53:00Z">
              <w:r w:rsidRPr="00521277">
                <w:rPr>
                  <w:rFonts w:ascii="Cambria Math" w:hAnsi="Cambria Math"/>
                  <w:sz w:val="16"/>
                  <w:szCs w:val="16"/>
                  <w:lang w:val="en-GB"/>
                  <w:rPrChange w:id="2965" w:author="nace mikuš" w:date="2022-07-03T18:59:00Z">
                    <w:rPr>
                      <w:rFonts w:ascii="Calibri" w:eastAsia="Times New Roman" w:hAnsi="Calibri" w:cs="Calibri"/>
                      <w:color w:val="000000"/>
                      <w:lang w:eastAsia="en-AT"/>
                    </w:rPr>
                  </w:rPrChange>
                </w:rPr>
                <w:t>0.29</w:t>
              </w:r>
            </w:ins>
          </w:p>
        </w:tc>
        <w:tc>
          <w:tcPr>
            <w:tcW w:w="960" w:type="dxa"/>
            <w:tcBorders>
              <w:top w:val="nil"/>
              <w:left w:val="nil"/>
              <w:bottom w:val="nil"/>
              <w:right w:val="nil"/>
            </w:tcBorders>
            <w:shd w:val="clear" w:color="auto" w:fill="auto"/>
            <w:noWrap/>
            <w:vAlign w:val="bottom"/>
            <w:hideMark/>
          </w:tcPr>
          <w:p w14:paraId="6E596A15" w14:textId="77777777" w:rsidR="002252AD" w:rsidRPr="00521277" w:rsidRDefault="002252AD" w:rsidP="002252AD">
            <w:pPr>
              <w:spacing w:after="0" w:line="240" w:lineRule="auto"/>
              <w:jc w:val="right"/>
              <w:rPr>
                <w:ins w:id="2966" w:author="nace mikuš" w:date="2022-07-03T18:53:00Z"/>
                <w:rFonts w:ascii="Cambria Math" w:hAnsi="Cambria Math"/>
                <w:sz w:val="16"/>
                <w:szCs w:val="16"/>
                <w:lang w:val="en-GB"/>
                <w:rPrChange w:id="2967" w:author="nace mikuš" w:date="2022-07-03T18:59:00Z">
                  <w:rPr>
                    <w:ins w:id="2968" w:author="nace mikuš" w:date="2022-07-03T18:53:00Z"/>
                    <w:rFonts w:ascii="Calibri" w:eastAsia="Times New Roman" w:hAnsi="Calibri" w:cs="Calibri"/>
                    <w:color w:val="000000"/>
                    <w:lang w:eastAsia="en-AT"/>
                  </w:rPr>
                </w:rPrChange>
              </w:rPr>
            </w:pPr>
            <w:ins w:id="2969" w:author="nace mikuš" w:date="2022-07-03T18:53:00Z">
              <w:r w:rsidRPr="00521277">
                <w:rPr>
                  <w:rFonts w:ascii="Cambria Math" w:hAnsi="Cambria Math"/>
                  <w:sz w:val="16"/>
                  <w:szCs w:val="16"/>
                  <w:lang w:val="en-GB"/>
                  <w:rPrChange w:id="2970" w:author="nace mikuš" w:date="2022-07-03T18:59:00Z">
                    <w:rPr>
                      <w:rFonts w:ascii="Calibri" w:eastAsia="Times New Roman" w:hAnsi="Calibri" w:cs="Calibri"/>
                      <w:color w:val="000000"/>
                      <w:lang w:eastAsia="en-AT"/>
                    </w:rPr>
                  </w:rPrChange>
                </w:rPr>
                <w:t>-0.83</w:t>
              </w:r>
            </w:ins>
          </w:p>
        </w:tc>
        <w:tc>
          <w:tcPr>
            <w:tcW w:w="960" w:type="dxa"/>
            <w:tcBorders>
              <w:top w:val="nil"/>
              <w:left w:val="nil"/>
              <w:bottom w:val="nil"/>
              <w:right w:val="nil"/>
            </w:tcBorders>
            <w:shd w:val="clear" w:color="auto" w:fill="auto"/>
            <w:noWrap/>
            <w:vAlign w:val="bottom"/>
            <w:hideMark/>
          </w:tcPr>
          <w:p w14:paraId="7747AC06" w14:textId="77777777" w:rsidR="002252AD" w:rsidRPr="00521277" w:rsidRDefault="002252AD" w:rsidP="002252AD">
            <w:pPr>
              <w:spacing w:after="0" w:line="240" w:lineRule="auto"/>
              <w:jc w:val="right"/>
              <w:rPr>
                <w:ins w:id="2971" w:author="nace mikuš" w:date="2022-07-03T18:53:00Z"/>
                <w:rFonts w:ascii="Cambria Math" w:hAnsi="Cambria Math"/>
                <w:sz w:val="16"/>
                <w:szCs w:val="16"/>
                <w:lang w:val="en-GB"/>
                <w:rPrChange w:id="2972" w:author="nace mikuš" w:date="2022-07-03T18:59:00Z">
                  <w:rPr>
                    <w:ins w:id="2973" w:author="nace mikuš" w:date="2022-07-03T18:53:00Z"/>
                    <w:rFonts w:ascii="Calibri" w:eastAsia="Times New Roman" w:hAnsi="Calibri" w:cs="Calibri"/>
                    <w:color w:val="000000"/>
                    <w:lang w:eastAsia="en-AT"/>
                  </w:rPr>
                </w:rPrChange>
              </w:rPr>
            </w:pPr>
            <w:ins w:id="2974" w:author="nace mikuš" w:date="2022-07-03T18:53:00Z">
              <w:r w:rsidRPr="00521277">
                <w:rPr>
                  <w:rFonts w:ascii="Cambria Math" w:hAnsi="Cambria Math"/>
                  <w:sz w:val="16"/>
                  <w:szCs w:val="16"/>
                  <w:lang w:val="en-GB"/>
                  <w:rPrChange w:id="2975" w:author="nace mikuš" w:date="2022-07-03T18:59:00Z">
                    <w:rPr>
                      <w:rFonts w:ascii="Calibri" w:eastAsia="Times New Roman" w:hAnsi="Calibri" w:cs="Calibri"/>
                      <w:color w:val="000000"/>
                      <w:lang w:eastAsia="en-AT"/>
                    </w:rPr>
                  </w:rPrChange>
                </w:rPr>
                <w:t>0.34</w:t>
              </w:r>
            </w:ins>
          </w:p>
        </w:tc>
      </w:tr>
    </w:tbl>
    <w:p w14:paraId="6115FF8C" w14:textId="2672672B" w:rsidR="00053CC4" w:rsidRDefault="0005130B" w:rsidP="00053CC4">
      <w:pPr>
        <w:pStyle w:val="Caption"/>
        <w:rPr>
          <w:ins w:id="2976" w:author="nace mikuš" w:date="2022-07-04T16:08:00Z"/>
          <w:lang w:val="en-GB"/>
        </w:rPr>
      </w:pPr>
      <w:ins w:id="2977" w:author="nace mikuš" w:date="2022-07-04T14:26:00Z">
        <w:r w:rsidRPr="00E75004">
          <w:rPr>
            <w:b/>
            <w:bCs/>
            <w:i w:val="0"/>
            <w:iCs w:val="0"/>
            <w:lang w:val="en-GB"/>
          </w:rPr>
          <w:lastRenderedPageBreak/>
          <w:t xml:space="preserve">Supplementary </w:t>
        </w:r>
      </w:ins>
      <w:ins w:id="2978" w:author="nace mikuš" w:date="2022-10-18T08:01:00Z">
        <w:r w:rsidR="009B2CF2">
          <w:rPr>
            <w:b/>
            <w:bCs/>
            <w:i w:val="0"/>
            <w:iCs w:val="0"/>
            <w:lang w:val="en-GB"/>
          </w:rPr>
          <w:t>File 1h</w:t>
        </w:r>
      </w:ins>
      <w:ins w:id="2979" w:author="nace mikuš" w:date="2022-07-04T14:26:00Z">
        <w:r>
          <w:rPr>
            <w:i w:val="0"/>
            <w:iCs w:val="0"/>
            <w:lang w:val="en-GB"/>
          </w:rPr>
          <w:t xml:space="preserve"> | Drug effects on session differences in </w:t>
        </w:r>
      </w:ins>
      <m:oMath>
        <m:r>
          <w:ins w:id="2980" w:author="nace mikuš" w:date="2022-07-04T16:04:00Z">
            <w:rPr>
              <w:rFonts w:ascii="Cambria Math" w:hAnsi="Cambria Math"/>
              <w:lang w:val="en-GB"/>
            </w:rPr>
            <m:t>ω</m:t>
          </w:ins>
        </m:r>
      </m:oMath>
      <w:ins w:id="2981" w:author="nace mikuš" w:date="2022-07-04T14:26:00Z">
        <w:r>
          <w:rPr>
            <w:i w:val="0"/>
            <w:iCs w:val="0"/>
            <w:lang w:val="en-GB"/>
          </w:rPr>
          <w:t xml:space="preserve">, </w:t>
        </w:r>
      </w:ins>
      <w:ins w:id="2982" w:author="nace mikuš" w:date="2022-07-04T16:04:00Z">
        <w:r w:rsidR="008F2A38">
          <w:rPr>
            <w:i w:val="0"/>
            <w:iCs w:val="0"/>
            <w:lang w:val="en-GB"/>
          </w:rPr>
          <w:t xml:space="preserve">from </w:t>
        </w:r>
      </w:ins>
      <w:ins w:id="2983" w:author="nace mikuš" w:date="2022-07-04T16:05:00Z">
        <w:r w:rsidR="008F2A38">
          <w:rPr>
            <w:i w:val="0"/>
            <w:iCs w:val="0"/>
            <w:lang w:val="en-GB"/>
          </w:rPr>
          <w:t xml:space="preserve">genetic variables. </w:t>
        </w:r>
      </w:ins>
      <w:ins w:id="2984" w:author="nace mikuš" w:date="2022-07-04T16:08:00Z">
        <w:r w:rsidR="00053CC4">
          <w:rPr>
            <w:i w:val="0"/>
            <w:iCs w:val="0"/>
            <w:lang w:val="en-GB"/>
          </w:rPr>
          <w:t xml:space="preserve">Drug variables coded as before, all other dependent variables scaled and centralized. </w:t>
        </w:r>
      </w:ins>
    </w:p>
    <w:p w14:paraId="19FDB1EB" w14:textId="23F982A4" w:rsidR="0005130B" w:rsidRDefault="0005130B" w:rsidP="005B5A3D">
      <w:pPr>
        <w:pStyle w:val="Caption"/>
        <w:rPr>
          <w:ins w:id="2985" w:author="nace mikuš" w:date="2022-07-03T18:49:00Z"/>
          <w:lang w:val="en-GB"/>
        </w:rPr>
      </w:pPr>
    </w:p>
    <w:tbl>
      <w:tblPr>
        <w:tblW w:w="8447" w:type="dxa"/>
        <w:tblInd w:w="108" w:type="dxa"/>
        <w:tblLook w:val="04A0" w:firstRow="1" w:lastRow="0" w:firstColumn="1" w:lastColumn="0" w:noHBand="0" w:noVBand="1"/>
        <w:tblPrChange w:id="2986" w:author="nace mikuš" w:date="2022-07-04T16:08:00Z">
          <w:tblPr>
            <w:tblW w:w="7030" w:type="dxa"/>
            <w:tblInd w:w="108" w:type="dxa"/>
            <w:tblLook w:val="04A0" w:firstRow="1" w:lastRow="0" w:firstColumn="1" w:lastColumn="0" w:noHBand="0" w:noVBand="1"/>
          </w:tblPr>
        </w:tblPrChange>
      </w:tblPr>
      <w:tblGrid>
        <w:gridCol w:w="4536"/>
        <w:gridCol w:w="998"/>
        <w:gridCol w:w="993"/>
        <w:gridCol w:w="960"/>
        <w:gridCol w:w="960"/>
        <w:tblGridChange w:id="2987">
          <w:tblGrid>
            <w:gridCol w:w="3828"/>
            <w:gridCol w:w="708"/>
            <w:gridCol w:w="290"/>
            <w:gridCol w:w="708"/>
            <w:gridCol w:w="285"/>
            <w:gridCol w:w="708"/>
            <w:gridCol w:w="252"/>
            <w:gridCol w:w="708"/>
            <w:gridCol w:w="252"/>
            <w:gridCol w:w="708"/>
          </w:tblGrid>
        </w:tblGridChange>
      </w:tblGrid>
      <w:tr w:rsidR="00053CC4" w:rsidRPr="00102842" w14:paraId="4EBF5B82" w14:textId="77777777" w:rsidTr="00053CC4">
        <w:trPr>
          <w:trHeight w:val="290"/>
          <w:ins w:id="2988" w:author="nace mikuš" w:date="2022-07-03T19:00:00Z"/>
          <w:trPrChange w:id="2989"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2990" w:author="nace mikuš" w:date="2022-07-04T16:08:00Z">
              <w:tcPr>
                <w:tcW w:w="3828" w:type="dxa"/>
                <w:tcBorders>
                  <w:top w:val="nil"/>
                  <w:left w:val="nil"/>
                  <w:bottom w:val="nil"/>
                  <w:right w:val="nil"/>
                </w:tcBorders>
                <w:shd w:val="clear" w:color="auto" w:fill="auto"/>
                <w:noWrap/>
                <w:vAlign w:val="bottom"/>
                <w:hideMark/>
              </w:tcPr>
            </w:tcPrChange>
          </w:tcPr>
          <w:p w14:paraId="0E43A700" w14:textId="476571F0" w:rsidR="00102842" w:rsidRPr="00102842" w:rsidRDefault="00FA693D" w:rsidP="00102842">
            <w:pPr>
              <w:spacing w:after="0" w:line="240" w:lineRule="auto"/>
              <w:rPr>
                <w:ins w:id="2991" w:author="nace mikuš" w:date="2022-07-03T19:00:00Z"/>
                <w:rFonts w:ascii="Times New Roman" w:eastAsia="Times New Roman" w:hAnsi="Times New Roman" w:cs="Times New Roman"/>
                <w:sz w:val="24"/>
                <w:szCs w:val="24"/>
                <w:lang w:eastAsia="en-AT"/>
              </w:rPr>
            </w:pPr>
            <m:oMath>
              <m:r>
                <w:ins w:id="2992" w:author="nace mikuš" w:date="2022-10-18T10:05:00Z">
                  <m:rPr>
                    <m:sty m:val="p"/>
                  </m:rPr>
                  <w:rPr>
                    <w:rFonts w:ascii="Cambria Math" w:hAnsi="Cambria Math"/>
                    <w:sz w:val="16"/>
                    <w:szCs w:val="16"/>
                    <w:lang w:val="en-GB"/>
                  </w:rPr>
                  <m:t>Δ</m:t>
                </w:ins>
              </m:r>
              <m:r>
                <w:ins w:id="2993" w:author="nace mikuš" w:date="2022-10-18T10:06:00Z">
                  <m:rPr>
                    <m:sty m:val="p"/>
                  </m:rPr>
                  <w:rPr>
                    <w:rFonts w:ascii="Cambria Math" w:hAnsi="Cambria Math"/>
                    <w:sz w:val="16"/>
                    <w:szCs w:val="16"/>
                    <w:lang w:val="en-GB"/>
                  </w:rPr>
                  <m:t>η</m:t>
                </w:ins>
              </m:r>
            </m:oMath>
            <w:ins w:id="2994" w:author="nace mikuš" w:date="2022-10-18T10:05:00Z">
              <w:r w:rsidRPr="00336625">
                <w:rPr>
                  <w:rFonts w:ascii="Cambria Math" w:hAnsi="Cambria Math"/>
                  <w:sz w:val="16"/>
                  <w:szCs w:val="16"/>
                  <w:lang w:val="de-DE"/>
                </w:rPr>
                <w:t xml:space="preserve"> ~ (ami + ami_serum + </w:t>
              </w:r>
              <w:proofErr w:type="gramStart"/>
              <w:r w:rsidRPr="00336625">
                <w:rPr>
                  <w:rFonts w:ascii="Cambria Math" w:hAnsi="Cambria Math"/>
                  <w:sz w:val="16"/>
                  <w:szCs w:val="16"/>
                  <w:lang w:val="de-DE"/>
                </w:rPr>
                <w:t>nal)*</w:t>
              </w:r>
              <w:proofErr w:type="gramEnd"/>
              <w:r w:rsidRPr="00336625">
                <w:rPr>
                  <w:rFonts w:ascii="Cambria Math" w:hAnsi="Cambria Math"/>
                  <w:sz w:val="16"/>
                  <w:szCs w:val="16"/>
                  <w:lang w:val="de-DE"/>
                </w:rPr>
                <w:t>(</w:t>
              </w:r>
              <w:proofErr w:type="spellStart"/>
              <w:r w:rsidRPr="00336625">
                <w:rPr>
                  <w:rFonts w:ascii="Cambria Math" w:hAnsi="Cambria Math"/>
                  <w:sz w:val="16"/>
                  <w:szCs w:val="16"/>
                  <w:lang w:val="de-DE"/>
                </w:rPr>
                <w:t>comt</w:t>
              </w:r>
              <w:proofErr w:type="spellEnd"/>
              <w:r w:rsidRPr="00336625">
                <w:rPr>
                  <w:rFonts w:ascii="Cambria Math" w:hAnsi="Cambria Math"/>
                  <w:sz w:val="16"/>
                  <w:szCs w:val="16"/>
                  <w:lang w:val="de-DE"/>
                </w:rPr>
                <w:t xml:space="preserve">+ dat + </w:t>
              </w:r>
              <w:proofErr w:type="spellStart"/>
              <w:r w:rsidRPr="00336625">
                <w:rPr>
                  <w:rFonts w:ascii="Cambria Math" w:hAnsi="Cambria Math"/>
                  <w:sz w:val="16"/>
                  <w:szCs w:val="16"/>
                  <w:lang w:val="de-DE"/>
                </w:rPr>
                <w:t>darpp</w:t>
              </w:r>
              <w:proofErr w:type="spellEnd"/>
              <w:r w:rsidRPr="00336625">
                <w:rPr>
                  <w:rFonts w:ascii="Cambria Math" w:hAnsi="Cambria Math"/>
                  <w:sz w:val="16"/>
                  <w:szCs w:val="16"/>
                  <w:lang w:val="de-DE"/>
                </w:rPr>
                <w:t xml:space="preserve"> + </w:t>
              </w:r>
              <w:proofErr w:type="spellStart"/>
              <w:r w:rsidRPr="00336625">
                <w:rPr>
                  <w:rFonts w:ascii="Cambria Math" w:hAnsi="Cambria Math"/>
                  <w:sz w:val="16"/>
                  <w:szCs w:val="16"/>
                  <w:lang w:val="de-DE"/>
                </w:rPr>
                <w:t>ankk</w:t>
              </w:r>
              <w:proofErr w:type="spellEnd"/>
              <w:r w:rsidRPr="00336625">
                <w:rPr>
                  <w:rFonts w:ascii="Cambria Math" w:hAnsi="Cambria Math"/>
                  <w:sz w:val="16"/>
                  <w:szCs w:val="16"/>
                  <w:lang w:val="de-DE"/>
                </w:rPr>
                <w:t>)</w:t>
              </w:r>
            </w:ins>
          </w:p>
        </w:tc>
        <w:tc>
          <w:tcPr>
            <w:tcW w:w="998" w:type="dxa"/>
            <w:tcBorders>
              <w:top w:val="nil"/>
              <w:left w:val="nil"/>
              <w:bottom w:val="nil"/>
              <w:right w:val="nil"/>
            </w:tcBorders>
            <w:shd w:val="clear" w:color="auto" w:fill="auto"/>
            <w:noWrap/>
            <w:vAlign w:val="bottom"/>
            <w:hideMark/>
            <w:tcPrChange w:id="2995" w:author="nace mikuš" w:date="2022-07-04T16:08:00Z">
              <w:tcPr>
                <w:tcW w:w="289" w:type="dxa"/>
                <w:gridSpan w:val="2"/>
                <w:tcBorders>
                  <w:top w:val="nil"/>
                  <w:left w:val="nil"/>
                  <w:bottom w:val="nil"/>
                  <w:right w:val="nil"/>
                </w:tcBorders>
                <w:shd w:val="clear" w:color="auto" w:fill="auto"/>
                <w:noWrap/>
                <w:vAlign w:val="bottom"/>
                <w:hideMark/>
              </w:tcPr>
            </w:tcPrChange>
          </w:tcPr>
          <w:p w14:paraId="546A6B70" w14:textId="77777777" w:rsidR="00102842" w:rsidRPr="00102842" w:rsidRDefault="00102842" w:rsidP="00102842">
            <w:pPr>
              <w:spacing w:after="0" w:line="240" w:lineRule="auto"/>
              <w:rPr>
                <w:ins w:id="2996" w:author="nace mikuš" w:date="2022-07-03T19:00:00Z"/>
                <w:rFonts w:ascii="Calibri" w:eastAsia="Times New Roman" w:hAnsi="Calibri" w:cs="Calibri"/>
                <w:color w:val="000000"/>
                <w:lang w:eastAsia="en-AT"/>
              </w:rPr>
            </w:pPr>
            <w:ins w:id="2997" w:author="nace mikuš" w:date="2022-07-03T19:00:00Z">
              <w:r w:rsidRPr="00102842">
                <w:rPr>
                  <w:rFonts w:ascii="Calibri" w:eastAsia="Times New Roman" w:hAnsi="Calibri" w:cs="Calibri"/>
                  <w:color w:val="000000"/>
                  <w:lang w:eastAsia="en-AT"/>
                </w:rPr>
                <w:t>Estimate</w:t>
              </w:r>
            </w:ins>
          </w:p>
        </w:tc>
        <w:tc>
          <w:tcPr>
            <w:tcW w:w="993" w:type="dxa"/>
            <w:tcBorders>
              <w:top w:val="nil"/>
              <w:left w:val="nil"/>
              <w:bottom w:val="nil"/>
              <w:right w:val="nil"/>
            </w:tcBorders>
            <w:shd w:val="clear" w:color="auto" w:fill="auto"/>
            <w:noWrap/>
            <w:vAlign w:val="bottom"/>
            <w:hideMark/>
            <w:tcPrChange w:id="2998" w:author="nace mikuš" w:date="2022-07-04T16:08:00Z">
              <w:tcPr>
                <w:tcW w:w="993" w:type="dxa"/>
                <w:gridSpan w:val="2"/>
                <w:tcBorders>
                  <w:top w:val="nil"/>
                  <w:left w:val="nil"/>
                  <w:bottom w:val="nil"/>
                  <w:right w:val="nil"/>
                </w:tcBorders>
                <w:shd w:val="clear" w:color="auto" w:fill="auto"/>
                <w:noWrap/>
                <w:vAlign w:val="bottom"/>
                <w:hideMark/>
              </w:tcPr>
            </w:tcPrChange>
          </w:tcPr>
          <w:p w14:paraId="11A8899F" w14:textId="77777777" w:rsidR="00102842" w:rsidRPr="00102842" w:rsidRDefault="00102842" w:rsidP="00102842">
            <w:pPr>
              <w:spacing w:after="0" w:line="240" w:lineRule="auto"/>
              <w:rPr>
                <w:ins w:id="2999" w:author="nace mikuš" w:date="2022-07-03T19:00:00Z"/>
                <w:rFonts w:ascii="Calibri" w:eastAsia="Times New Roman" w:hAnsi="Calibri" w:cs="Calibri"/>
                <w:color w:val="000000"/>
                <w:lang w:eastAsia="en-AT"/>
              </w:rPr>
            </w:pPr>
            <w:proofErr w:type="spellStart"/>
            <w:ins w:id="3000" w:author="nace mikuš" w:date="2022-07-03T19:00:00Z">
              <w:r w:rsidRPr="00102842">
                <w:rPr>
                  <w:rFonts w:ascii="Calibri" w:eastAsia="Times New Roman" w:hAnsi="Calibri" w:cs="Calibri"/>
                  <w:color w:val="000000"/>
                  <w:lang w:eastAsia="en-AT"/>
                </w:rPr>
                <w:t>Est.Error</w:t>
              </w:r>
              <w:proofErr w:type="spellEnd"/>
            </w:ins>
          </w:p>
        </w:tc>
        <w:tc>
          <w:tcPr>
            <w:tcW w:w="960" w:type="dxa"/>
            <w:tcBorders>
              <w:top w:val="nil"/>
              <w:left w:val="nil"/>
              <w:bottom w:val="nil"/>
              <w:right w:val="nil"/>
            </w:tcBorders>
            <w:shd w:val="clear" w:color="auto" w:fill="auto"/>
            <w:noWrap/>
            <w:vAlign w:val="bottom"/>
            <w:hideMark/>
            <w:tcPrChange w:id="3001" w:author="nace mikuš" w:date="2022-07-04T16:08:00Z">
              <w:tcPr>
                <w:tcW w:w="960" w:type="dxa"/>
                <w:gridSpan w:val="2"/>
                <w:tcBorders>
                  <w:top w:val="nil"/>
                  <w:left w:val="nil"/>
                  <w:bottom w:val="nil"/>
                  <w:right w:val="nil"/>
                </w:tcBorders>
                <w:shd w:val="clear" w:color="auto" w:fill="auto"/>
                <w:noWrap/>
                <w:vAlign w:val="bottom"/>
                <w:hideMark/>
              </w:tcPr>
            </w:tcPrChange>
          </w:tcPr>
          <w:p w14:paraId="09B45BC0" w14:textId="77777777" w:rsidR="00102842" w:rsidRPr="00102842" w:rsidRDefault="00102842" w:rsidP="00102842">
            <w:pPr>
              <w:spacing w:after="0" w:line="240" w:lineRule="auto"/>
              <w:rPr>
                <w:ins w:id="3002" w:author="nace mikuš" w:date="2022-07-03T19:00:00Z"/>
                <w:rFonts w:ascii="Calibri" w:eastAsia="Times New Roman" w:hAnsi="Calibri" w:cs="Calibri"/>
                <w:color w:val="000000"/>
                <w:lang w:eastAsia="en-AT"/>
              </w:rPr>
            </w:pPr>
            <w:ins w:id="3003" w:author="nace mikuš" w:date="2022-07-03T19:00:00Z">
              <w:r w:rsidRPr="00102842">
                <w:rPr>
                  <w:rFonts w:ascii="Calibri" w:eastAsia="Times New Roman" w:hAnsi="Calibri" w:cs="Calibri"/>
                  <w:color w:val="000000"/>
                  <w:lang w:eastAsia="en-AT"/>
                </w:rPr>
                <w:t>Q2.5</w:t>
              </w:r>
            </w:ins>
          </w:p>
        </w:tc>
        <w:tc>
          <w:tcPr>
            <w:tcW w:w="960" w:type="dxa"/>
            <w:tcBorders>
              <w:top w:val="nil"/>
              <w:left w:val="nil"/>
              <w:bottom w:val="nil"/>
              <w:right w:val="nil"/>
            </w:tcBorders>
            <w:shd w:val="clear" w:color="auto" w:fill="auto"/>
            <w:noWrap/>
            <w:vAlign w:val="bottom"/>
            <w:hideMark/>
            <w:tcPrChange w:id="3004" w:author="nace mikuš" w:date="2022-07-04T16:08:00Z">
              <w:tcPr>
                <w:tcW w:w="960" w:type="dxa"/>
                <w:gridSpan w:val="2"/>
                <w:tcBorders>
                  <w:top w:val="nil"/>
                  <w:left w:val="nil"/>
                  <w:bottom w:val="nil"/>
                  <w:right w:val="nil"/>
                </w:tcBorders>
                <w:shd w:val="clear" w:color="auto" w:fill="auto"/>
                <w:noWrap/>
                <w:vAlign w:val="bottom"/>
                <w:hideMark/>
              </w:tcPr>
            </w:tcPrChange>
          </w:tcPr>
          <w:p w14:paraId="6730970F" w14:textId="77777777" w:rsidR="00102842" w:rsidRPr="00102842" w:rsidRDefault="00102842" w:rsidP="00102842">
            <w:pPr>
              <w:spacing w:after="0" w:line="240" w:lineRule="auto"/>
              <w:rPr>
                <w:ins w:id="3005" w:author="nace mikuš" w:date="2022-07-03T19:00:00Z"/>
                <w:rFonts w:ascii="Calibri" w:eastAsia="Times New Roman" w:hAnsi="Calibri" w:cs="Calibri"/>
                <w:color w:val="000000"/>
                <w:lang w:eastAsia="en-AT"/>
              </w:rPr>
            </w:pPr>
            <w:ins w:id="3006" w:author="nace mikuš" w:date="2022-07-03T19:00:00Z">
              <w:r w:rsidRPr="00102842">
                <w:rPr>
                  <w:rFonts w:ascii="Calibri" w:eastAsia="Times New Roman" w:hAnsi="Calibri" w:cs="Calibri"/>
                  <w:color w:val="000000"/>
                  <w:lang w:eastAsia="en-AT"/>
                </w:rPr>
                <w:t>Q97.5</w:t>
              </w:r>
            </w:ins>
          </w:p>
        </w:tc>
      </w:tr>
      <w:tr w:rsidR="00053CC4" w:rsidRPr="00102842" w14:paraId="4A64B11B" w14:textId="77777777" w:rsidTr="00053CC4">
        <w:trPr>
          <w:trHeight w:val="290"/>
          <w:ins w:id="3007" w:author="nace mikuš" w:date="2022-07-03T19:00:00Z"/>
          <w:trPrChange w:id="3008"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009" w:author="nace mikuš" w:date="2022-07-04T16:08:00Z">
              <w:tcPr>
                <w:tcW w:w="3828" w:type="dxa"/>
                <w:tcBorders>
                  <w:top w:val="nil"/>
                  <w:left w:val="nil"/>
                  <w:bottom w:val="nil"/>
                  <w:right w:val="nil"/>
                </w:tcBorders>
                <w:shd w:val="clear" w:color="auto" w:fill="auto"/>
                <w:noWrap/>
                <w:vAlign w:val="bottom"/>
                <w:hideMark/>
              </w:tcPr>
            </w:tcPrChange>
          </w:tcPr>
          <w:p w14:paraId="3F3E3AC4" w14:textId="77777777" w:rsidR="00102842" w:rsidRPr="003E6FB8" w:rsidRDefault="00102842" w:rsidP="00102842">
            <w:pPr>
              <w:spacing w:after="0" w:line="240" w:lineRule="auto"/>
              <w:rPr>
                <w:ins w:id="3010" w:author="nace mikuš" w:date="2022-07-03T19:00:00Z"/>
                <w:rFonts w:ascii="Cambria Math" w:hAnsi="Cambria Math"/>
                <w:b/>
                <w:bCs/>
                <w:sz w:val="16"/>
                <w:szCs w:val="16"/>
                <w:lang w:val="en-GB"/>
                <w:rPrChange w:id="3011" w:author="nace mikuš" w:date="2022-07-03T19:01:00Z">
                  <w:rPr>
                    <w:ins w:id="3012" w:author="nace mikuš" w:date="2022-07-03T19:00:00Z"/>
                    <w:rFonts w:ascii="Calibri" w:eastAsia="Times New Roman" w:hAnsi="Calibri" w:cs="Calibri"/>
                    <w:color w:val="000000"/>
                    <w:lang w:eastAsia="en-AT"/>
                  </w:rPr>
                </w:rPrChange>
              </w:rPr>
            </w:pPr>
            <w:ins w:id="3013" w:author="nace mikuš" w:date="2022-07-03T19:00:00Z">
              <w:r w:rsidRPr="003E6FB8">
                <w:rPr>
                  <w:rFonts w:ascii="Cambria Math" w:hAnsi="Cambria Math"/>
                  <w:b/>
                  <w:bCs/>
                  <w:sz w:val="16"/>
                  <w:szCs w:val="16"/>
                  <w:lang w:val="en-GB"/>
                  <w:rPrChange w:id="3014" w:author="nace mikuš" w:date="2022-07-03T19:01:00Z">
                    <w:rPr>
                      <w:rFonts w:ascii="Calibri" w:eastAsia="Times New Roman" w:hAnsi="Calibri" w:cs="Calibri"/>
                      <w:color w:val="000000"/>
                      <w:lang w:eastAsia="en-AT"/>
                    </w:rPr>
                  </w:rPrChange>
                </w:rPr>
                <w:t>Intercept</w:t>
              </w:r>
            </w:ins>
          </w:p>
        </w:tc>
        <w:tc>
          <w:tcPr>
            <w:tcW w:w="998" w:type="dxa"/>
            <w:tcBorders>
              <w:top w:val="nil"/>
              <w:left w:val="nil"/>
              <w:bottom w:val="nil"/>
              <w:right w:val="nil"/>
            </w:tcBorders>
            <w:shd w:val="clear" w:color="auto" w:fill="auto"/>
            <w:noWrap/>
            <w:vAlign w:val="bottom"/>
            <w:hideMark/>
            <w:tcPrChange w:id="3015" w:author="nace mikuš" w:date="2022-07-04T16:08:00Z">
              <w:tcPr>
                <w:tcW w:w="289" w:type="dxa"/>
                <w:gridSpan w:val="2"/>
                <w:tcBorders>
                  <w:top w:val="nil"/>
                  <w:left w:val="nil"/>
                  <w:bottom w:val="nil"/>
                  <w:right w:val="nil"/>
                </w:tcBorders>
                <w:shd w:val="clear" w:color="auto" w:fill="auto"/>
                <w:noWrap/>
                <w:vAlign w:val="bottom"/>
                <w:hideMark/>
              </w:tcPr>
            </w:tcPrChange>
          </w:tcPr>
          <w:p w14:paraId="51613CE1" w14:textId="77777777" w:rsidR="00102842" w:rsidRPr="003E6FB8" w:rsidRDefault="00102842">
            <w:pPr>
              <w:spacing w:after="0" w:line="240" w:lineRule="auto"/>
              <w:rPr>
                <w:ins w:id="3016" w:author="nace mikuš" w:date="2022-07-03T19:00:00Z"/>
                <w:rFonts w:ascii="Cambria Math" w:hAnsi="Cambria Math"/>
                <w:sz w:val="16"/>
                <w:szCs w:val="16"/>
                <w:lang w:val="en-GB"/>
                <w:rPrChange w:id="3017" w:author="nace mikuš" w:date="2022-07-03T19:01:00Z">
                  <w:rPr>
                    <w:ins w:id="3018" w:author="nace mikuš" w:date="2022-07-03T19:00:00Z"/>
                    <w:rFonts w:ascii="Calibri" w:eastAsia="Times New Roman" w:hAnsi="Calibri" w:cs="Calibri"/>
                    <w:color w:val="000000"/>
                    <w:lang w:eastAsia="en-AT"/>
                  </w:rPr>
                </w:rPrChange>
              </w:rPr>
              <w:pPrChange w:id="3019" w:author="nace mikuš" w:date="2022-07-03T19:01:00Z">
                <w:pPr>
                  <w:spacing w:after="0" w:line="240" w:lineRule="auto"/>
                  <w:jc w:val="right"/>
                </w:pPr>
              </w:pPrChange>
            </w:pPr>
            <w:ins w:id="3020" w:author="nace mikuš" w:date="2022-07-03T19:00:00Z">
              <w:r w:rsidRPr="003E6FB8">
                <w:rPr>
                  <w:rFonts w:ascii="Cambria Math" w:hAnsi="Cambria Math"/>
                  <w:sz w:val="16"/>
                  <w:szCs w:val="16"/>
                  <w:lang w:val="en-GB"/>
                  <w:rPrChange w:id="3021" w:author="nace mikuš" w:date="2022-07-03T19:01:00Z">
                    <w:rPr>
                      <w:rFonts w:ascii="Calibri" w:eastAsia="Times New Roman" w:hAnsi="Calibri" w:cs="Calibri"/>
                      <w:color w:val="000000"/>
                      <w:lang w:eastAsia="en-AT"/>
                    </w:rPr>
                  </w:rPrChange>
                </w:rPr>
                <w:t>0.17</w:t>
              </w:r>
            </w:ins>
          </w:p>
        </w:tc>
        <w:tc>
          <w:tcPr>
            <w:tcW w:w="993" w:type="dxa"/>
            <w:tcBorders>
              <w:top w:val="nil"/>
              <w:left w:val="nil"/>
              <w:bottom w:val="nil"/>
              <w:right w:val="nil"/>
            </w:tcBorders>
            <w:shd w:val="clear" w:color="auto" w:fill="auto"/>
            <w:noWrap/>
            <w:vAlign w:val="bottom"/>
            <w:hideMark/>
            <w:tcPrChange w:id="3022" w:author="nace mikuš" w:date="2022-07-04T16:08:00Z">
              <w:tcPr>
                <w:tcW w:w="993" w:type="dxa"/>
                <w:gridSpan w:val="2"/>
                <w:tcBorders>
                  <w:top w:val="nil"/>
                  <w:left w:val="nil"/>
                  <w:bottom w:val="nil"/>
                  <w:right w:val="nil"/>
                </w:tcBorders>
                <w:shd w:val="clear" w:color="auto" w:fill="auto"/>
                <w:noWrap/>
                <w:vAlign w:val="bottom"/>
                <w:hideMark/>
              </w:tcPr>
            </w:tcPrChange>
          </w:tcPr>
          <w:p w14:paraId="1A696F1D" w14:textId="77777777" w:rsidR="00102842" w:rsidRPr="003E6FB8" w:rsidRDefault="00102842">
            <w:pPr>
              <w:spacing w:after="0" w:line="240" w:lineRule="auto"/>
              <w:rPr>
                <w:ins w:id="3023" w:author="nace mikuš" w:date="2022-07-03T19:00:00Z"/>
                <w:rFonts w:ascii="Cambria Math" w:hAnsi="Cambria Math"/>
                <w:sz w:val="16"/>
                <w:szCs w:val="16"/>
                <w:lang w:val="en-GB"/>
                <w:rPrChange w:id="3024" w:author="nace mikuš" w:date="2022-07-03T19:01:00Z">
                  <w:rPr>
                    <w:ins w:id="3025" w:author="nace mikuš" w:date="2022-07-03T19:00:00Z"/>
                    <w:rFonts w:ascii="Calibri" w:eastAsia="Times New Roman" w:hAnsi="Calibri" w:cs="Calibri"/>
                    <w:color w:val="000000"/>
                    <w:lang w:eastAsia="en-AT"/>
                  </w:rPr>
                </w:rPrChange>
              </w:rPr>
              <w:pPrChange w:id="3026" w:author="nace mikuš" w:date="2022-07-03T19:01:00Z">
                <w:pPr>
                  <w:spacing w:after="0" w:line="240" w:lineRule="auto"/>
                  <w:jc w:val="right"/>
                </w:pPr>
              </w:pPrChange>
            </w:pPr>
            <w:ins w:id="3027" w:author="nace mikuš" w:date="2022-07-03T19:00:00Z">
              <w:r w:rsidRPr="003E6FB8">
                <w:rPr>
                  <w:rFonts w:ascii="Cambria Math" w:hAnsi="Cambria Math"/>
                  <w:sz w:val="16"/>
                  <w:szCs w:val="16"/>
                  <w:lang w:val="en-GB"/>
                  <w:rPrChange w:id="3028" w:author="nace mikuš" w:date="2022-07-03T19:01:00Z">
                    <w:rPr>
                      <w:rFonts w:ascii="Calibri" w:eastAsia="Times New Roman" w:hAnsi="Calibri" w:cs="Calibri"/>
                      <w:color w:val="000000"/>
                      <w:lang w:eastAsia="en-AT"/>
                    </w:rPr>
                  </w:rPrChange>
                </w:rPr>
                <w:t>0.1</w:t>
              </w:r>
            </w:ins>
          </w:p>
        </w:tc>
        <w:tc>
          <w:tcPr>
            <w:tcW w:w="960" w:type="dxa"/>
            <w:tcBorders>
              <w:top w:val="nil"/>
              <w:left w:val="nil"/>
              <w:bottom w:val="nil"/>
              <w:right w:val="nil"/>
            </w:tcBorders>
            <w:shd w:val="clear" w:color="auto" w:fill="auto"/>
            <w:noWrap/>
            <w:vAlign w:val="bottom"/>
            <w:hideMark/>
            <w:tcPrChange w:id="3029" w:author="nace mikuš" w:date="2022-07-04T16:08:00Z">
              <w:tcPr>
                <w:tcW w:w="960" w:type="dxa"/>
                <w:gridSpan w:val="2"/>
                <w:tcBorders>
                  <w:top w:val="nil"/>
                  <w:left w:val="nil"/>
                  <w:bottom w:val="nil"/>
                  <w:right w:val="nil"/>
                </w:tcBorders>
                <w:shd w:val="clear" w:color="auto" w:fill="auto"/>
                <w:noWrap/>
                <w:vAlign w:val="bottom"/>
                <w:hideMark/>
              </w:tcPr>
            </w:tcPrChange>
          </w:tcPr>
          <w:p w14:paraId="59D86A2D" w14:textId="77777777" w:rsidR="00102842" w:rsidRPr="003E6FB8" w:rsidRDefault="00102842">
            <w:pPr>
              <w:spacing w:after="0" w:line="240" w:lineRule="auto"/>
              <w:rPr>
                <w:ins w:id="3030" w:author="nace mikuš" w:date="2022-07-03T19:00:00Z"/>
                <w:rFonts w:ascii="Cambria Math" w:hAnsi="Cambria Math"/>
                <w:sz w:val="16"/>
                <w:szCs w:val="16"/>
                <w:lang w:val="en-GB"/>
                <w:rPrChange w:id="3031" w:author="nace mikuš" w:date="2022-07-03T19:01:00Z">
                  <w:rPr>
                    <w:ins w:id="3032" w:author="nace mikuš" w:date="2022-07-03T19:00:00Z"/>
                    <w:rFonts w:ascii="Calibri" w:eastAsia="Times New Roman" w:hAnsi="Calibri" w:cs="Calibri"/>
                    <w:color w:val="000000"/>
                    <w:lang w:eastAsia="en-AT"/>
                  </w:rPr>
                </w:rPrChange>
              </w:rPr>
              <w:pPrChange w:id="3033" w:author="nace mikuš" w:date="2022-07-03T19:01:00Z">
                <w:pPr>
                  <w:spacing w:after="0" w:line="240" w:lineRule="auto"/>
                  <w:jc w:val="right"/>
                </w:pPr>
              </w:pPrChange>
            </w:pPr>
            <w:ins w:id="3034" w:author="nace mikuš" w:date="2022-07-03T19:00:00Z">
              <w:r w:rsidRPr="003E6FB8">
                <w:rPr>
                  <w:rFonts w:ascii="Cambria Math" w:hAnsi="Cambria Math"/>
                  <w:sz w:val="16"/>
                  <w:szCs w:val="16"/>
                  <w:lang w:val="en-GB"/>
                  <w:rPrChange w:id="3035" w:author="nace mikuš" w:date="2022-07-03T19:01:00Z">
                    <w:rPr>
                      <w:rFonts w:ascii="Calibri" w:eastAsia="Times New Roman" w:hAnsi="Calibri" w:cs="Calibri"/>
                      <w:color w:val="000000"/>
                      <w:lang w:eastAsia="en-AT"/>
                    </w:rPr>
                  </w:rPrChange>
                </w:rPr>
                <w:t>-0.03</w:t>
              </w:r>
            </w:ins>
          </w:p>
        </w:tc>
        <w:tc>
          <w:tcPr>
            <w:tcW w:w="960" w:type="dxa"/>
            <w:tcBorders>
              <w:top w:val="nil"/>
              <w:left w:val="nil"/>
              <w:bottom w:val="nil"/>
              <w:right w:val="nil"/>
            </w:tcBorders>
            <w:shd w:val="clear" w:color="auto" w:fill="auto"/>
            <w:noWrap/>
            <w:vAlign w:val="bottom"/>
            <w:hideMark/>
            <w:tcPrChange w:id="3036" w:author="nace mikuš" w:date="2022-07-04T16:08:00Z">
              <w:tcPr>
                <w:tcW w:w="960" w:type="dxa"/>
                <w:gridSpan w:val="2"/>
                <w:tcBorders>
                  <w:top w:val="nil"/>
                  <w:left w:val="nil"/>
                  <w:bottom w:val="nil"/>
                  <w:right w:val="nil"/>
                </w:tcBorders>
                <w:shd w:val="clear" w:color="auto" w:fill="auto"/>
                <w:noWrap/>
                <w:vAlign w:val="bottom"/>
                <w:hideMark/>
              </w:tcPr>
            </w:tcPrChange>
          </w:tcPr>
          <w:p w14:paraId="5E6E147E" w14:textId="77777777" w:rsidR="00102842" w:rsidRPr="003E6FB8" w:rsidRDefault="00102842">
            <w:pPr>
              <w:spacing w:after="0" w:line="240" w:lineRule="auto"/>
              <w:rPr>
                <w:ins w:id="3037" w:author="nace mikuš" w:date="2022-07-03T19:00:00Z"/>
                <w:rFonts w:ascii="Cambria Math" w:hAnsi="Cambria Math"/>
                <w:sz w:val="16"/>
                <w:szCs w:val="16"/>
                <w:lang w:val="en-GB"/>
                <w:rPrChange w:id="3038" w:author="nace mikuš" w:date="2022-07-03T19:01:00Z">
                  <w:rPr>
                    <w:ins w:id="3039" w:author="nace mikuš" w:date="2022-07-03T19:00:00Z"/>
                    <w:rFonts w:ascii="Calibri" w:eastAsia="Times New Roman" w:hAnsi="Calibri" w:cs="Calibri"/>
                    <w:color w:val="000000"/>
                    <w:lang w:eastAsia="en-AT"/>
                  </w:rPr>
                </w:rPrChange>
              </w:rPr>
              <w:pPrChange w:id="3040" w:author="nace mikuš" w:date="2022-07-03T19:01:00Z">
                <w:pPr>
                  <w:spacing w:after="0" w:line="240" w:lineRule="auto"/>
                  <w:jc w:val="right"/>
                </w:pPr>
              </w:pPrChange>
            </w:pPr>
            <w:ins w:id="3041" w:author="nace mikuš" w:date="2022-07-03T19:00:00Z">
              <w:r w:rsidRPr="003E6FB8">
                <w:rPr>
                  <w:rFonts w:ascii="Cambria Math" w:hAnsi="Cambria Math"/>
                  <w:sz w:val="16"/>
                  <w:szCs w:val="16"/>
                  <w:lang w:val="en-GB"/>
                  <w:rPrChange w:id="3042" w:author="nace mikuš" w:date="2022-07-03T19:01:00Z">
                    <w:rPr>
                      <w:rFonts w:ascii="Calibri" w:eastAsia="Times New Roman" w:hAnsi="Calibri" w:cs="Calibri"/>
                      <w:color w:val="000000"/>
                      <w:lang w:eastAsia="en-AT"/>
                    </w:rPr>
                  </w:rPrChange>
                </w:rPr>
                <w:t>0.38</w:t>
              </w:r>
            </w:ins>
          </w:p>
        </w:tc>
      </w:tr>
      <w:tr w:rsidR="00053CC4" w:rsidRPr="00102842" w14:paraId="0D2B05BE" w14:textId="77777777" w:rsidTr="00053CC4">
        <w:trPr>
          <w:trHeight w:val="290"/>
          <w:ins w:id="3043" w:author="nace mikuš" w:date="2022-07-03T19:00:00Z"/>
          <w:trPrChange w:id="3044"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045" w:author="nace mikuš" w:date="2022-07-04T16:08:00Z">
              <w:tcPr>
                <w:tcW w:w="3828" w:type="dxa"/>
                <w:tcBorders>
                  <w:top w:val="nil"/>
                  <w:left w:val="nil"/>
                  <w:bottom w:val="nil"/>
                  <w:right w:val="nil"/>
                </w:tcBorders>
                <w:shd w:val="clear" w:color="auto" w:fill="auto"/>
                <w:noWrap/>
                <w:vAlign w:val="bottom"/>
                <w:hideMark/>
              </w:tcPr>
            </w:tcPrChange>
          </w:tcPr>
          <w:p w14:paraId="00851CE0" w14:textId="78DCFBE5" w:rsidR="00102842" w:rsidRPr="003E6FB8" w:rsidRDefault="00CB0869" w:rsidP="00102842">
            <w:pPr>
              <w:spacing w:after="0" w:line="240" w:lineRule="auto"/>
              <w:rPr>
                <w:ins w:id="3046" w:author="nace mikuš" w:date="2022-07-03T19:00:00Z"/>
                <w:rFonts w:ascii="Cambria Math" w:hAnsi="Cambria Math"/>
                <w:b/>
                <w:bCs/>
                <w:sz w:val="16"/>
                <w:szCs w:val="16"/>
                <w:lang w:val="en-GB"/>
                <w:rPrChange w:id="3047" w:author="nace mikuš" w:date="2022-07-03T19:01:00Z">
                  <w:rPr>
                    <w:ins w:id="3048" w:author="nace mikuš" w:date="2022-07-03T19:00:00Z"/>
                    <w:rFonts w:ascii="Calibri" w:eastAsia="Times New Roman" w:hAnsi="Calibri" w:cs="Calibri"/>
                    <w:color w:val="000000"/>
                    <w:lang w:eastAsia="en-AT"/>
                  </w:rPr>
                </w:rPrChange>
              </w:rPr>
            </w:pPr>
            <w:ins w:id="3049" w:author="nace mikuš" w:date="2022-07-03T19:28:00Z">
              <w:r>
                <w:rPr>
                  <w:rFonts w:ascii="Cambria Math" w:hAnsi="Cambria Math"/>
                  <w:b/>
                  <w:bCs/>
                  <w:sz w:val="16"/>
                  <w:szCs w:val="16"/>
                  <w:lang w:val="en-GB"/>
                </w:rPr>
                <w:t>Ami</w:t>
              </w:r>
            </w:ins>
          </w:p>
        </w:tc>
        <w:tc>
          <w:tcPr>
            <w:tcW w:w="998" w:type="dxa"/>
            <w:tcBorders>
              <w:top w:val="nil"/>
              <w:left w:val="nil"/>
              <w:bottom w:val="nil"/>
              <w:right w:val="nil"/>
            </w:tcBorders>
            <w:shd w:val="clear" w:color="auto" w:fill="auto"/>
            <w:noWrap/>
            <w:vAlign w:val="bottom"/>
            <w:hideMark/>
            <w:tcPrChange w:id="3050" w:author="nace mikuš" w:date="2022-07-04T16:08:00Z">
              <w:tcPr>
                <w:tcW w:w="289" w:type="dxa"/>
                <w:gridSpan w:val="2"/>
                <w:tcBorders>
                  <w:top w:val="nil"/>
                  <w:left w:val="nil"/>
                  <w:bottom w:val="nil"/>
                  <w:right w:val="nil"/>
                </w:tcBorders>
                <w:shd w:val="clear" w:color="auto" w:fill="auto"/>
                <w:noWrap/>
                <w:vAlign w:val="bottom"/>
                <w:hideMark/>
              </w:tcPr>
            </w:tcPrChange>
          </w:tcPr>
          <w:p w14:paraId="0DB16F21" w14:textId="77777777" w:rsidR="00102842" w:rsidRPr="003E6FB8" w:rsidRDefault="00102842">
            <w:pPr>
              <w:spacing w:after="0" w:line="240" w:lineRule="auto"/>
              <w:rPr>
                <w:ins w:id="3051" w:author="nace mikuš" w:date="2022-07-03T19:00:00Z"/>
                <w:rFonts w:ascii="Cambria Math" w:hAnsi="Cambria Math"/>
                <w:sz w:val="16"/>
                <w:szCs w:val="16"/>
                <w:lang w:val="en-GB"/>
                <w:rPrChange w:id="3052" w:author="nace mikuš" w:date="2022-07-03T19:01:00Z">
                  <w:rPr>
                    <w:ins w:id="3053" w:author="nace mikuš" w:date="2022-07-03T19:00:00Z"/>
                    <w:rFonts w:ascii="Calibri" w:eastAsia="Times New Roman" w:hAnsi="Calibri" w:cs="Calibri"/>
                    <w:color w:val="000000"/>
                    <w:lang w:eastAsia="en-AT"/>
                  </w:rPr>
                </w:rPrChange>
              </w:rPr>
              <w:pPrChange w:id="3054" w:author="nace mikuš" w:date="2022-07-03T19:01:00Z">
                <w:pPr>
                  <w:spacing w:after="0" w:line="240" w:lineRule="auto"/>
                  <w:jc w:val="right"/>
                </w:pPr>
              </w:pPrChange>
            </w:pPr>
            <w:ins w:id="3055" w:author="nace mikuš" w:date="2022-07-03T19:00:00Z">
              <w:r w:rsidRPr="003E6FB8">
                <w:rPr>
                  <w:rFonts w:ascii="Cambria Math" w:hAnsi="Cambria Math"/>
                  <w:sz w:val="16"/>
                  <w:szCs w:val="16"/>
                  <w:lang w:val="en-GB"/>
                  <w:rPrChange w:id="3056" w:author="nace mikuš" w:date="2022-07-03T19:01:00Z">
                    <w:rPr>
                      <w:rFonts w:ascii="Calibri" w:eastAsia="Times New Roman" w:hAnsi="Calibri" w:cs="Calibri"/>
                      <w:color w:val="000000"/>
                      <w:lang w:eastAsia="en-AT"/>
                    </w:rPr>
                  </w:rPrChange>
                </w:rPr>
                <w:t>-0.09</w:t>
              </w:r>
            </w:ins>
          </w:p>
        </w:tc>
        <w:tc>
          <w:tcPr>
            <w:tcW w:w="993" w:type="dxa"/>
            <w:tcBorders>
              <w:top w:val="nil"/>
              <w:left w:val="nil"/>
              <w:bottom w:val="nil"/>
              <w:right w:val="nil"/>
            </w:tcBorders>
            <w:shd w:val="clear" w:color="auto" w:fill="auto"/>
            <w:noWrap/>
            <w:vAlign w:val="bottom"/>
            <w:hideMark/>
            <w:tcPrChange w:id="3057" w:author="nace mikuš" w:date="2022-07-04T16:08:00Z">
              <w:tcPr>
                <w:tcW w:w="993" w:type="dxa"/>
                <w:gridSpan w:val="2"/>
                <w:tcBorders>
                  <w:top w:val="nil"/>
                  <w:left w:val="nil"/>
                  <w:bottom w:val="nil"/>
                  <w:right w:val="nil"/>
                </w:tcBorders>
                <w:shd w:val="clear" w:color="auto" w:fill="auto"/>
                <w:noWrap/>
                <w:vAlign w:val="bottom"/>
                <w:hideMark/>
              </w:tcPr>
            </w:tcPrChange>
          </w:tcPr>
          <w:p w14:paraId="6B010FD7" w14:textId="77777777" w:rsidR="00102842" w:rsidRPr="003E6FB8" w:rsidRDefault="00102842">
            <w:pPr>
              <w:spacing w:after="0" w:line="240" w:lineRule="auto"/>
              <w:rPr>
                <w:ins w:id="3058" w:author="nace mikuš" w:date="2022-07-03T19:00:00Z"/>
                <w:rFonts w:ascii="Cambria Math" w:hAnsi="Cambria Math"/>
                <w:sz w:val="16"/>
                <w:szCs w:val="16"/>
                <w:lang w:val="en-GB"/>
                <w:rPrChange w:id="3059" w:author="nace mikuš" w:date="2022-07-03T19:01:00Z">
                  <w:rPr>
                    <w:ins w:id="3060" w:author="nace mikuš" w:date="2022-07-03T19:00:00Z"/>
                    <w:rFonts w:ascii="Calibri" w:eastAsia="Times New Roman" w:hAnsi="Calibri" w:cs="Calibri"/>
                    <w:color w:val="000000"/>
                    <w:lang w:eastAsia="en-AT"/>
                  </w:rPr>
                </w:rPrChange>
              </w:rPr>
              <w:pPrChange w:id="3061" w:author="nace mikuš" w:date="2022-07-03T19:01:00Z">
                <w:pPr>
                  <w:spacing w:after="0" w:line="240" w:lineRule="auto"/>
                  <w:jc w:val="right"/>
                </w:pPr>
              </w:pPrChange>
            </w:pPr>
            <w:ins w:id="3062" w:author="nace mikuš" w:date="2022-07-03T19:00:00Z">
              <w:r w:rsidRPr="003E6FB8">
                <w:rPr>
                  <w:rFonts w:ascii="Cambria Math" w:hAnsi="Cambria Math"/>
                  <w:sz w:val="16"/>
                  <w:szCs w:val="16"/>
                  <w:lang w:val="en-GB"/>
                  <w:rPrChange w:id="3063" w:author="nace mikuš" w:date="2022-07-03T19:01:00Z">
                    <w:rPr>
                      <w:rFonts w:ascii="Calibri" w:eastAsia="Times New Roman" w:hAnsi="Calibri" w:cs="Calibri"/>
                      <w:color w:val="000000"/>
                      <w:lang w:eastAsia="en-AT"/>
                    </w:rPr>
                  </w:rPrChange>
                </w:rPr>
                <w:t>0.19</w:t>
              </w:r>
            </w:ins>
          </w:p>
        </w:tc>
        <w:tc>
          <w:tcPr>
            <w:tcW w:w="960" w:type="dxa"/>
            <w:tcBorders>
              <w:top w:val="nil"/>
              <w:left w:val="nil"/>
              <w:bottom w:val="nil"/>
              <w:right w:val="nil"/>
            </w:tcBorders>
            <w:shd w:val="clear" w:color="auto" w:fill="auto"/>
            <w:noWrap/>
            <w:vAlign w:val="bottom"/>
            <w:hideMark/>
            <w:tcPrChange w:id="3064" w:author="nace mikuš" w:date="2022-07-04T16:08:00Z">
              <w:tcPr>
                <w:tcW w:w="960" w:type="dxa"/>
                <w:gridSpan w:val="2"/>
                <w:tcBorders>
                  <w:top w:val="nil"/>
                  <w:left w:val="nil"/>
                  <w:bottom w:val="nil"/>
                  <w:right w:val="nil"/>
                </w:tcBorders>
                <w:shd w:val="clear" w:color="auto" w:fill="auto"/>
                <w:noWrap/>
                <w:vAlign w:val="bottom"/>
                <w:hideMark/>
              </w:tcPr>
            </w:tcPrChange>
          </w:tcPr>
          <w:p w14:paraId="22C9A20E" w14:textId="77777777" w:rsidR="00102842" w:rsidRPr="003E6FB8" w:rsidRDefault="00102842">
            <w:pPr>
              <w:spacing w:after="0" w:line="240" w:lineRule="auto"/>
              <w:rPr>
                <w:ins w:id="3065" w:author="nace mikuš" w:date="2022-07-03T19:00:00Z"/>
                <w:rFonts w:ascii="Cambria Math" w:hAnsi="Cambria Math"/>
                <w:sz w:val="16"/>
                <w:szCs w:val="16"/>
                <w:lang w:val="en-GB"/>
                <w:rPrChange w:id="3066" w:author="nace mikuš" w:date="2022-07-03T19:01:00Z">
                  <w:rPr>
                    <w:ins w:id="3067" w:author="nace mikuš" w:date="2022-07-03T19:00:00Z"/>
                    <w:rFonts w:ascii="Calibri" w:eastAsia="Times New Roman" w:hAnsi="Calibri" w:cs="Calibri"/>
                    <w:color w:val="000000"/>
                    <w:lang w:eastAsia="en-AT"/>
                  </w:rPr>
                </w:rPrChange>
              </w:rPr>
              <w:pPrChange w:id="3068" w:author="nace mikuš" w:date="2022-07-03T19:01:00Z">
                <w:pPr>
                  <w:spacing w:after="0" w:line="240" w:lineRule="auto"/>
                  <w:jc w:val="right"/>
                </w:pPr>
              </w:pPrChange>
            </w:pPr>
            <w:ins w:id="3069" w:author="nace mikuš" w:date="2022-07-03T19:00:00Z">
              <w:r w:rsidRPr="003E6FB8">
                <w:rPr>
                  <w:rFonts w:ascii="Cambria Math" w:hAnsi="Cambria Math"/>
                  <w:sz w:val="16"/>
                  <w:szCs w:val="16"/>
                  <w:lang w:val="en-GB"/>
                  <w:rPrChange w:id="3070" w:author="nace mikuš" w:date="2022-07-03T19:01:00Z">
                    <w:rPr>
                      <w:rFonts w:ascii="Calibri" w:eastAsia="Times New Roman" w:hAnsi="Calibri" w:cs="Calibri"/>
                      <w:color w:val="000000"/>
                      <w:lang w:eastAsia="en-AT"/>
                    </w:rPr>
                  </w:rPrChange>
                </w:rPr>
                <w:t>-0.48</w:t>
              </w:r>
            </w:ins>
          </w:p>
        </w:tc>
        <w:tc>
          <w:tcPr>
            <w:tcW w:w="960" w:type="dxa"/>
            <w:tcBorders>
              <w:top w:val="nil"/>
              <w:left w:val="nil"/>
              <w:bottom w:val="nil"/>
              <w:right w:val="nil"/>
            </w:tcBorders>
            <w:shd w:val="clear" w:color="auto" w:fill="auto"/>
            <w:noWrap/>
            <w:vAlign w:val="bottom"/>
            <w:hideMark/>
            <w:tcPrChange w:id="3071" w:author="nace mikuš" w:date="2022-07-04T16:08:00Z">
              <w:tcPr>
                <w:tcW w:w="960" w:type="dxa"/>
                <w:gridSpan w:val="2"/>
                <w:tcBorders>
                  <w:top w:val="nil"/>
                  <w:left w:val="nil"/>
                  <w:bottom w:val="nil"/>
                  <w:right w:val="nil"/>
                </w:tcBorders>
                <w:shd w:val="clear" w:color="auto" w:fill="auto"/>
                <w:noWrap/>
                <w:vAlign w:val="bottom"/>
                <w:hideMark/>
              </w:tcPr>
            </w:tcPrChange>
          </w:tcPr>
          <w:p w14:paraId="2C5AC762" w14:textId="77777777" w:rsidR="00102842" w:rsidRPr="003E6FB8" w:rsidRDefault="00102842">
            <w:pPr>
              <w:spacing w:after="0" w:line="240" w:lineRule="auto"/>
              <w:rPr>
                <w:ins w:id="3072" w:author="nace mikuš" w:date="2022-07-03T19:00:00Z"/>
                <w:rFonts w:ascii="Cambria Math" w:hAnsi="Cambria Math"/>
                <w:sz w:val="16"/>
                <w:szCs w:val="16"/>
                <w:lang w:val="en-GB"/>
                <w:rPrChange w:id="3073" w:author="nace mikuš" w:date="2022-07-03T19:01:00Z">
                  <w:rPr>
                    <w:ins w:id="3074" w:author="nace mikuš" w:date="2022-07-03T19:00:00Z"/>
                    <w:rFonts w:ascii="Calibri" w:eastAsia="Times New Roman" w:hAnsi="Calibri" w:cs="Calibri"/>
                    <w:color w:val="000000"/>
                    <w:lang w:eastAsia="en-AT"/>
                  </w:rPr>
                </w:rPrChange>
              </w:rPr>
              <w:pPrChange w:id="3075" w:author="nace mikuš" w:date="2022-07-03T19:01:00Z">
                <w:pPr>
                  <w:spacing w:after="0" w:line="240" w:lineRule="auto"/>
                  <w:jc w:val="right"/>
                </w:pPr>
              </w:pPrChange>
            </w:pPr>
            <w:ins w:id="3076" w:author="nace mikuš" w:date="2022-07-03T19:00:00Z">
              <w:r w:rsidRPr="003E6FB8">
                <w:rPr>
                  <w:rFonts w:ascii="Cambria Math" w:hAnsi="Cambria Math"/>
                  <w:sz w:val="16"/>
                  <w:szCs w:val="16"/>
                  <w:lang w:val="en-GB"/>
                  <w:rPrChange w:id="3077" w:author="nace mikuš" w:date="2022-07-03T19:01:00Z">
                    <w:rPr>
                      <w:rFonts w:ascii="Calibri" w:eastAsia="Times New Roman" w:hAnsi="Calibri" w:cs="Calibri"/>
                      <w:color w:val="000000"/>
                      <w:lang w:eastAsia="en-AT"/>
                    </w:rPr>
                  </w:rPrChange>
                </w:rPr>
                <w:t>0.29</w:t>
              </w:r>
            </w:ins>
          </w:p>
        </w:tc>
      </w:tr>
      <w:tr w:rsidR="00053CC4" w:rsidRPr="00102842" w14:paraId="6506FC9B" w14:textId="77777777" w:rsidTr="00053CC4">
        <w:trPr>
          <w:trHeight w:val="290"/>
          <w:ins w:id="3078" w:author="nace mikuš" w:date="2022-07-03T19:00:00Z"/>
          <w:trPrChange w:id="3079"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080" w:author="nace mikuš" w:date="2022-07-04T16:08:00Z">
              <w:tcPr>
                <w:tcW w:w="3828" w:type="dxa"/>
                <w:tcBorders>
                  <w:top w:val="nil"/>
                  <w:left w:val="nil"/>
                  <w:bottom w:val="nil"/>
                  <w:right w:val="nil"/>
                </w:tcBorders>
                <w:shd w:val="clear" w:color="auto" w:fill="auto"/>
                <w:noWrap/>
                <w:vAlign w:val="bottom"/>
                <w:hideMark/>
              </w:tcPr>
            </w:tcPrChange>
          </w:tcPr>
          <w:p w14:paraId="57E2D00C" w14:textId="77777777" w:rsidR="00102842" w:rsidRPr="003E6FB8" w:rsidRDefault="00102842" w:rsidP="00102842">
            <w:pPr>
              <w:spacing w:after="0" w:line="240" w:lineRule="auto"/>
              <w:rPr>
                <w:ins w:id="3081" w:author="nace mikuš" w:date="2022-07-03T19:00:00Z"/>
                <w:rFonts w:ascii="Cambria Math" w:hAnsi="Cambria Math"/>
                <w:b/>
                <w:bCs/>
                <w:sz w:val="16"/>
                <w:szCs w:val="16"/>
                <w:lang w:val="en-GB"/>
                <w:rPrChange w:id="3082" w:author="nace mikuš" w:date="2022-07-03T19:01:00Z">
                  <w:rPr>
                    <w:ins w:id="3083" w:author="nace mikuš" w:date="2022-07-03T19:00:00Z"/>
                    <w:rFonts w:ascii="Calibri" w:eastAsia="Times New Roman" w:hAnsi="Calibri" w:cs="Calibri"/>
                    <w:color w:val="000000"/>
                    <w:lang w:eastAsia="en-AT"/>
                  </w:rPr>
                </w:rPrChange>
              </w:rPr>
            </w:pPr>
            <w:proofErr w:type="spellStart"/>
            <w:ins w:id="3084" w:author="nace mikuš" w:date="2022-07-03T19:00:00Z">
              <w:r w:rsidRPr="003E6FB8">
                <w:rPr>
                  <w:rFonts w:ascii="Cambria Math" w:hAnsi="Cambria Math"/>
                  <w:b/>
                  <w:bCs/>
                  <w:sz w:val="16"/>
                  <w:szCs w:val="16"/>
                  <w:lang w:val="en-GB"/>
                  <w:rPrChange w:id="3085" w:author="nace mikuš" w:date="2022-07-03T19:01:00Z">
                    <w:rPr>
                      <w:rFonts w:ascii="Calibri" w:eastAsia="Times New Roman" w:hAnsi="Calibri" w:cs="Calibri"/>
                      <w:color w:val="000000"/>
                      <w:lang w:eastAsia="en-AT"/>
                    </w:rPr>
                  </w:rPrChange>
                </w:rPr>
                <w:t>serum_ami_high</w:t>
              </w:r>
              <w:proofErr w:type="spellEnd"/>
            </w:ins>
          </w:p>
        </w:tc>
        <w:tc>
          <w:tcPr>
            <w:tcW w:w="998" w:type="dxa"/>
            <w:tcBorders>
              <w:top w:val="nil"/>
              <w:left w:val="nil"/>
              <w:bottom w:val="nil"/>
              <w:right w:val="nil"/>
            </w:tcBorders>
            <w:shd w:val="clear" w:color="auto" w:fill="auto"/>
            <w:noWrap/>
            <w:vAlign w:val="bottom"/>
            <w:hideMark/>
            <w:tcPrChange w:id="3086" w:author="nace mikuš" w:date="2022-07-04T16:08:00Z">
              <w:tcPr>
                <w:tcW w:w="289" w:type="dxa"/>
                <w:gridSpan w:val="2"/>
                <w:tcBorders>
                  <w:top w:val="nil"/>
                  <w:left w:val="nil"/>
                  <w:bottom w:val="nil"/>
                  <w:right w:val="nil"/>
                </w:tcBorders>
                <w:shd w:val="clear" w:color="auto" w:fill="auto"/>
                <w:noWrap/>
                <w:vAlign w:val="bottom"/>
                <w:hideMark/>
              </w:tcPr>
            </w:tcPrChange>
          </w:tcPr>
          <w:p w14:paraId="3354353A" w14:textId="77777777" w:rsidR="00102842" w:rsidRPr="003E6FB8" w:rsidRDefault="00102842">
            <w:pPr>
              <w:spacing w:after="0" w:line="240" w:lineRule="auto"/>
              <w:rPr>
                <w:ins w:id="3087" w:author="nace mikuš" w:date="2022-07-03T19:00:00Z"/>
                <w:rFonts w:ascii="Cambria Math" w:hAnsi="Cambria Math"/>
                <w:sz w:val="16"/>
                <w:szCs w:val="16"/>
                <w:lang w:val="en-GB"/>
                <w:rPrChange w:id="3088" w:author="nace mikuš" w:date="2022-07-03T19:01:00Z">
                  <w:rPr>
                    <w:ins w:id="3089" w:author="nace mikuš" w:date="2022-07-03T19:00:00Z"/>
                    <w:rFonts w:ascii="Calibri" w:eastAsia="Times New Roman" w:hAnsi="Calibri" w:cs="Calibri"/>
                    <w:color w:val="000000"/>
                    <w:lang w:eastAsia="en-AT"/>
                  </w:rPr>
                </w:rPrChange>
              </w:rPr>
              <w:pPrChange w:id="3090" w:author="nace mikuš" w:date="2022-07-03T19:01:00Z">
                <w:pPr>
                  <w:spacing w:after="0" w:line="240" w:lineRule="auto"/>
                  <w:jc w:val="right"/>
                </w:pPr>
              </w:pPrChange>
            </w:pPr>
            <w:ins w:id="3091" w:author="nace mikuš" w:date="2022-07-03T19:00:00Z">
              <w:r w:rsidRPr="003E6FB8">
                <w:rPr>
                  <w:rFonts w:ascii="Cambria Math" w:hAnsi="Cambria Math"/>
                  <w:sz w:val="16"/>
                  <w:szCs w:val="16"/>
                  <w:lang w:val="en-GB"/>
                  <w:rPrChange w:id="3092" w:author="nace mikuš" w:date="2022-07-03T19:01:00Z">
                    <w:rPr>
                      <w:rFonts w:ascii="Calibri" w:eastAsia="Times New Roman" w:hAnsi="Calibri" w:cs="Calibri"/>
                      <w:color w:val="000000"/>
                      <w:lang w:eastAsia="en-AT"/>
                    </w:rPr>
                  </w:rPrChange>
                </w:rPr>
                <w:t>-0.48</w:t>
              </w:r>
            </w:ins>
          </w:p>
        </w:tc>
        <w:tc>
          <w:tcPr>
            <w:tcW w:w="993" w:type="dxa"/>
            <w:tcBorders>
              <w:top w:val="nil"/>
              <w:left w:val="nil"/>
              <w:bottom w:val="nil"/>
              <w:right w:val="nil"/>
            </w:tcBorders>
            <w:shd w:val="clear" w:color="auto" w:fill="auto"/>
            <w:noWrap/>
            <w:vAlign w:val="bottom"/>
            <w:hideMark/>
            <w:tcPrChange w:id="3093" w:author="nace mikuš" w:date="2022-07-04T16:08:00Z">
              <w:tcPr>
                <w:tcW w:w="993" w:type="dxa"/>
                <w:gridSpan w:val="2"/>
                <w:tcBorders>
                  <w:top w:val="nil"/>
                  <w:left w:val="nil"/>
                  <w:bottom w:val="nil"/>
                  <w:right w:val="nil"/>
                </w:tcBorders>
                <w:shd w:val="clear" w:color="auto" w:fill="auto"/>
                <w:noWrap/>
                <w:vAlign w:val="bottom"/>
                <w:hideMark/>
              </w:tcPr>
            </w:tcPrChange>
          </w:tcPr>
          <w:p w14:paraId="408AB5E1" w14:textId="77777777" w:rsidR="00102842" w:rsidRPr="003E6FB8" w:rsidRDefault="00102842">
            <w:pPr>
              <w:spacing w:after="0" w:line="240" w:lineRule="auto"/>
              <w:rPr>
                <w:ins w:id="3094" w:author="nace mikuš" w:date="2022-07-03T19:00:00Z"/>
                <w:rFonts w:ascii="Cambria Math" w:hAnsi="Cambria Math"/>
                <w:sz w:val="16"/>
                <w:szCs w:val="16"/>
                <w:lang w:val="en-GB"/>
                <w:rPrChange w:id="3095" w:author="nace mikuš" w:date="2022-07-03T19:01:00Z">
                  <w:rPr>
                    <w:ins w:id="3096" w:author="nace mikuš" w:date="2022-07-03T19:00:00Z"/>
                    <w:rFonts w:ascii="Calibri" w:eastAsia="Times New Roman" w:hAnsi="Calibri" w:cs="Calibri"/>
                    <w:color w:val="000000"/>
                    <w:lang w:eastAsia="en-AT"/>
                  </w:rPr>
                </w:rPrChange>
              </w:rPr>
              <w:pPrChange w:id="3097" w:author="nace mikuš" w:date="2022-07-03T19:01:00Z">
                <w:pPr>
                  <w:spacing w:after="0" w:line="240" w:lineRule="auto"/>
                  <w:jc w:val="right"/>
                </w:pPr>
              </w:pPrChange>
            </w:pPr>
            <w:ins w:id="3098" w:author="nace mikuš" w:date="2022-07-03T19:00:00Z">
              <w:r w:rsidRPr="003E6FB8">
                <w:rPr>
                  <w:rFonts w:ascii="Cambria Math" w:hAnsi="Cambria Math"/>
                  <w:sz w:val="16"/>
                  <w:szCs w:val="16"/>
                  <w:lang w:val="en-GB"/>
                  <w:rPrChange w:id="3099" w:author="nace mikuš" w:date="2022-07-03T19:01:00Z">
                    <w:rPr>
                      <w:rFonts w:ascii="Calibri" w:eastAsia="Times New Roman" w:hAnsi="Calibri" w:cs="Calibri"/>
                      <w:color w:val="000000"/>
                      <w:lang w:eastAsia="en-AT"/>
                    </w:rPr>
                  </w:rPrChange>
                </w:rPr>
                <w:t>0.23</w:t>
              </w:r>
            </w:ins>
          </w:p>
        </w:tc>
        <w:tc>
          <w:tcPr>
            <w:tcW w:w="960" w:type="dxa"/>
            <w:tcBorders>
              <w:top w:val="nil"/>
              <w:left w:val="nil"/>
              <w:bottom w:val="nil"/>
              <w:right w:val="nil"/>
            </w:tcBorders>
            <w:shd w:val="clear" w:color="auto" w:fill="auto"/>
            <w:noWrap/>
            <w:vAlign w:val="bottom"/>
            <w:hideMark/>
            <w:tcPrChange w:id="3100" w:author="nace mikuš" w:date="2022-07-04T16:08:00Z">
              <w:tcPr>
                <w:tcW w:w="960" w:type="dxa"/>
                <w:gridSpan w:val="2"/>
                <w:tcBorders>
                  <w:top w:val="nil"/>
                  <w:left w:val="nil"/>
                  <w:bottom w:val="nil"/>
                  <w:right w:val="nil"/>
                </w:tcBorders>
                <w:shd w:val="clear" w:color="auto" w:fill="auto"/>
                <w:noWrap/>
                <w:vAlign w:val="bottom"/>
                <w:hideMark/>
              </w:tcPr>
            </w:tcPrChange>
          </w:tcPr>
          <w:p w14:paraId="24706157" w14:textId="77777777" w:rsidR="00102842" w:rsidRPr="003E6FB8" w:rsidRDefault="00102842">
            <w:pPr>
              <w:spacing w:after="0" w:line="240" w:lineRule="auto"/>
              <w:rPr>
                <w:ins w:id="3101" w:author="nace mikuš" w:date="2022-07-03T19:00:00Z"/>
                <w:rFonts w:ascii="Cambria Math" w:hAnsi="Cambria Math"/>
                <w:sz w:val="16"/>
                <w:szCs w:val="16"/>
                <w:lang w:val="en-GB"/>
                <w:rPrChange w:id="3102" w:author="nace mikuš" w:date="2022-07-03T19:01:00Z">
                  <w:rPr>
                    <w:ins w:id="3103" w:author="nace mikuš" w:date="2022-07-03T19:00:00Z"/>
                    <w:rFonts w:ascii="Calibri" w:eastAsia="Times New Roman" w:hAnsi="Calibri" w:cs="Calibri"/>
                    <w:color w:val="000000"/>
                    <w:lang w:eastAsia="en-AT"/>
                  </w:rPr>
                </w:rPrChange>
              </w:rPr>
              <w:pPrChange w:id="3104" w:author="nace mikuš" w:date="2022-07-03T19:01:00Z">
                <w:pPr>
                  <w:spacing w:after="0" w:line="240" w:lineRule="auto"/>
                  <w:jc w:val="right"/>
                </w:pPr>
              </w:pPrChange>
            </w:pPr>
            <w:ins w:id="3105" w:author="nace mikuš" w:date="2022-07-03T19:00:00Z">
              <w:r w:rsidRPr="003E6FB8">
                <w:rPr>
                  <w:rFonts w:ascii="Cambria Math" w:hAnsi="Cambria Math"/>
                  <w:sz w:val="16"/>
                  <w:szCs w:val="16"/>
                  <w:lang w:val="en-GB"/>
                  <w:rPrChange w:id="3106" w:author="nace mikuš" w:date="2022-07-03T19:01:00Z">
                    <w:rPr>
                      <w:rFonts w:ascii="Calibri" w:eastAsia="Times New Roman" w:hAnsi="Calibri" w:cs="Calibri"/>
                      <w:color w:val="000000"/>
                      <w:lang w:eastAsia="en-AT"/>
                    </w:rPr>
                  </w:rPrChange>
                </w:rPr>
                <w:t>-0.95</w:t>
              </w:r>
            </w:ins>
          </w:p>
        </w:tc>
        <w:tc>
          <w:tcPr>
            <w:tcW w:w="960" w:type="dxa"/>
            <w:tcBorders>
              <w:top w:val="nil"/>
              <w:left w:val="nil"/>
              <w:bottom w:val="nil"/>
              <w:right w:val="nil"/>
            </w:tcBorders>
            <w:shd w:val="clear" w:color="auto" w:fill="auto"/>
            <w:noWrap/>
            <w:vAlign w:val="bottom"/>
            <w:hideMark/>
            <w:tcPrChange w:id="3107" w:author="nace mikuš" w:date="2022-07-04T16:08:00Z">
              <w:tcPr>
                <w:tcW w:w="960" w:type="dxa"/>
                <w:gridSpan w:val="2"/>
                <w:tcBorders>
                  <w:top w:val="nil"/>
                  <w:left w:val="nil"/>
                  <w:bottom w:val="nil"/>
                  <w:right w:val="nil"/>
                </w:tcBorders>
                <w:shd w:val="clear" w:color="auto" w:fill="auto"/>
                <w:noWrap/>
                <w:vAlign w:val="bottom"/>
                <w:hideMark/>
              </w:tcPr>
            </w:tcPrChange>
          </w:tcPr>
          <w:p w14:paraId="06530FF7" w14:textId="77777777" w:rsidR="00102842" w:rsidRPr="003E6FB8" w:rsidRDefault="00102842">
            <w:pPr>
              <w:spacing w:after="0" w:line="240" w:lineRule="auto"/>
              <w:rPr>
                <w:ins w:id="3108" w:author="nace mikuš" w:date="2022-07-03T19:00:00Z"/>
                <w:rFonts w:ascii="Cambria Math" w:hAnsi="Cambria Math"/>
                <w:sz w:val="16"/>
                <w:szCs w:val="16"/>
                <w:lang w:val="en-GB"/>
                <w:rPrChange w:id="3109" w:author="nace mikuš" w:date="2022-07-03T19:01:00Z">
                  <w:rPr>
                    <w:ins w:id="3110" w:author="nace mikuš" w:date="2022-07-03T19:00:00Z"/>
                    <w:rFonts w:ascii="Calibri" w:eastAsia="Times New Roman" w:hAnsi="Calibri" w:cs="Calibri"/>
                    <w:color w:val="000000"/>
                    <w:lang w:eastAsia="en-AT"/>
                  </w:rPr>
                </w:rPrChange>
              </w:rPr>
              <w:pPrChange w:id="3111" w:author="nace mikuš" w:date="2022-07-03T19:01:00Z">
                <w:pPr>
                  <w:spacing w:after="0" w:line="240" w:lineRule="auto"/>
                  <w:jc w:val="right"/>
                </w:pPr>
              </w:pPrChange>
            </w:pPr>
            <w:ins w:id="3112" w:author="nace mikuš" w:date="2022-07-03T19:00:00Z">
              <w:r w:rsidRPr="003E6FB8">
                <w:rPr>
                  <w:rFonts w:ascii="Cambria Math" w:hAnsi="Cambria Math"/>
                  <w:sz w:val="16"/>
                  <w:szCs w:val="16"/>
                  <w:lang w:val="en-GB"/>
                  <w:rPrChange w:id="3113" w:author="nace mikuš" w:date="2022-07-03T19:01:00Z">
                    <w:rPr>
                      <w:rFonts w:ascii="Calibri" w:eastAsia="Times New Roman" w:hAnsi="Calibri" w:cs="Calibri"/>
                      <w:color w:val="000000"/>
                      <w:lang w:eastAsia="en-AT"/>
                    </w:rPr>
                  </w:rPrChange>
                </w:rPr>
                <w:t>-0.02</w:t>
              </w:r>
            </w:ins>
          </w:p>
        </w:tc>
      </w:tr>
      <w:tr w:rsidR="00053CC4" w:rsidRPr="00102842" w14:paraId="5988427F" w14:textId="77777777" w:rsidTr="00053CC4">
        <w:trPr>
          <w:trHeight w:val="290"/>
          <w:ins w:id="3114" w:author="nace mikuš" w:date="2022-07-03T19:00:00Z"/>
          <w:trPrChange w:id="3115"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116" w:author="nace mikuš" w:date="2022-07-04T16:08:00Z">
              <w:tcPr>
                <w:tcW w:w="3828" w:type="dxa"/>
                <w:tcBorders>
                  <w:top w:val="nil"/>
                  <w:left w:val="nil"/>
                  <w:bottom w:val="nil"/>
                  <w:right w:val="nil"/>
                </w:tcBorders>
                <w:shd w:val="clear" w:color="auto" w:fill="auto"/>
                <w:noWrap/>
                <w:vAlign w:val="bottom"/>
                <w:hideMark/>
              </w:tcPr>
            </w:tcPrChange>
          </w:tcPr>
          <w:p w14:paraId="5698306F" w14:textId="71471E9D" w:rsidR="00102842" w:rsidRPr="003E6FB8" w:rsidRDefault="00CB0869" w:rsidP="00102842">
            <w:pPr>
              <w:spacing w:after="0" w:line="240" w:lineRule="auto"/>
              <w:rPr>
                <w:ins w:id="3117" w:author="nace mikuš" w:date="2022-07-03T19:00:00Z"/>
                <w:rFonts w:ascii="Cambria Math" w:hAnsi="Cambria Math"/>
                <w:b/>
                <w:bCs/>
                <w:sz w:val="16"/>
                <w:szCs w:val="16"/>
                <w:lang w:val="en-GB"/>
                <w:rPrChange w:id="3118" w:author="nace mikuš" w:date="2022-07-03T19:01:00Z">
                  <w:rPr>
                    <w:ins w:id="3119" w:author="nace mikuš" w:date="2022-07-03T19:00:00Z"/>
                    <w:rFonts w:ascii="Calibri" w:eastAsia="Times New Roman" w:hAnsi="Calibri" w:cs="Calibri"/>
                    <w:color w:val="000000"/>
                    <w:lang w:eastAsia="en-AT"/>
                  </w:rPr>
                </w:rPrChange>
              </w:rPr>
            </w:pPr>
            <w:proofErr w:type="spellStart"/>
            <w:ins w:id="3120" w:author="nace mikuš" w:date="2022-07-03T19:29:00Z">
              <w:r>
                <w:rPr>
                  <w:rFonts w:ascii="Cambria Math" w:hAnsi="Cambria Math"/>
                  <w:b/>
                  <w:bCs/>
                  <w:sz w:val="16"/>
                  <w:szCs w:val="16"/>
                  <w:lang w:val="en-GB"/>
                </w:rPr>
                <w:t>Nal</w:t>
              </w:r>
            </w:ins>
            <w:proofErr w:type="spellEnd"/>
          </w:p>
        </w:tc>
        <w:tc>
          <w:tcPr>
            <w:tcW w:w="998" w:type="dxa"/>
            <w:tcBorders>
              <w:top w:val="nil"/>
              <w:left w:val="nil"/>
              <w:bottom w:val="nil"/>
              <w:right w:val="nil"/>
            </w:tcBorders>
            <w:shd w:val="clear" w:color="auto" w:fill="auto"/>
            <w:noWrap/>
            <w:vAlign w:val="bottom"/>
            <w:hideMark/>
            <w:tcPrChange w:id="3121" w:author="nace mikuš" w:date="2022-07-04T16:08:00Z">
              <w:tcPr>
                <w:tcW w:w="289" w:type="dxa"/>
                <w:gridSpan w:val="2"/>
                <w:tcBorders>
                  <w:top w:val="nil"/>
                  <w:left w:val="nil"/>
                  <w:bottom w:val="nil"/>
                  <w:right w:val="nil"/>
                </w:tcBorders>
                <w:shd w:val="clear" w:color="auto" w:fill="auto"/>
                <w:noWrap/>
                <w:vAlign w:val="bottom"/>
                <w:hideMark/>
              </w:tcPr>
            </w:tcPrChange>
          </w:tcPr>
          <w:p w14:paraId="27870138" w14:textId="77777777" w:rsidR="00102842" w:rsidRPr="003E6FB8" w:rsidRDefault="00102842">
            <w:pPr>
              <w:spacing w:after="0" w:line="240" w:lineRule="auto"/>
              <w:rPr>
                <w:ins w:id="3122" w:author="nace mikuš" w:date="2022-07-03T19:00:00Z"/>
                <w:rFonts w:ascii="Cambria Math" w:hAnsi="Cambria Math"/>
                <w:sz w:val="16"/>
                <w:szCs w:val="16"/>
                <w:lang w:val="en-GB"/>
                <w:rPrChange w:id="3123" w:author="nace mikuš" w:date="2022-07-03T19:01:00Z">
                  <w:rPr>
                    <w:ins w:id="3124" w:author="nace mikuš" w:date="2022-07-03T19:00:00Z"/>
                    <w:rFonts w:ascii="Calibri" w:eastAsia="Times New Roman" w:hAnsi="Calibri" w:cs="Calibri"/>
                    <w:color w:val="000000"/>
                    <w:lang w:eastAsia="en-AT"/>
                  </w:rPr>
                </w:rPrChange>
              </w:rPr>
              <w:pPrChange w:id="3125" w:author="nace mikuš" w:date="2022-07-03T19:01:00Z">
                <w:pPr>
                  <w:spacing w:after="0" w:line="240" w:lineRule="auto"/>
                  <w:jc w:val="right"/>
                </w:pPr>
              </w:pPrChange>
            </w:pPr>
            <w:ins w:id="3126" w:author="nace mikuš" w:date="2022-07-03T19:00:00Z">
              <w:r w:rsidRPr="003E6FB8">
                <w:rPr>
                  <w:rFonts w:ascii="Cambria Math" w:hAnsi="Cambria Math"/>
                  <w:sz w:val="16"/>
                  <w:szCs w:val="16"/>
                  <w:lang w:val="en-GB"/>
                  <w:rPrChange w:id="3127" w:author="nace mikuš" w:date="2022-07-03T19:01:00Z">
                    <w:rPr>
                      <w:rFonts w:ascii="Calibri" w:eastAsia="Times New Roman" w:hAnsi="Calibri" w:cs="Calibri"/>
                      <w:color w:val="000000"/>
                      <w:lang w:eastAsia="en-AT"/>
                    </w:rPr>
                  </w:rPrChange>
                </w:rPr>
                <w:t>-0.02</w:t>
              </w:r>
            </w:ins>
          </w:p>
        </w:tc>
        <w:tc>
          <w:tcPr>
            <w:tcW w:w="993" w:type="dxa"/>
            <w:tcBorders>
              <w:top w:val="nil"/>
              <w:left w:val="nil"/>
              <w:bottom w:val="nil"/>
              <w:right w:val="nil"/>
            </w:tcBorders>
            <w:shd w:val="clear" w:color="auto" w:fill="auto"/>
            <w:noWrap/>
            <w:vAlign w:val="bottom"/>
            <w:hideMark/>
            <w:tcPrChange w:id="3128" w:author="nace mikuš" w:date="2022-07-04T16:08:00Z">
              <w:tcPr>
                <w:tcW w:w="993" w:type="dxa"/>
                <w:gridSpan w:val="2"/>
                <w:tcBorders>
                  <w:top w:val="nil"/>
                  <w:left w:val="nil"/>
                  <w:bottom w:val="nil"/>
                  <w:right w:val="nil"/>
                </w:tcBorders>
                <w:shd w:val="clear" w:color="auto" w:fill="auto"/>
                <w:noWrap/>
                <w:vAlign w:val="bottom"/>
                <w:hideMark/>
              </w:tcPr>
            </w:tcPrChange>
          </w:tcPr>
          <w:p w14:paraId="01469498" w14:textId="77777777" w:rsidR="00102842" w:rsidRPr="003E6FB8" w:rsidRDefault="00102842">
            <w:pPr>
              <w:spacing w:after="0" w:line="240" w:lineRule="auto"/>
              <w:rPr>
                <w:ins w:id="3129" w:author="nace mikuš" w:date="2022-07-03T19:00:00Z"/>
                <w:rFonts w:ascii="Cambria Math" w:hAnsi="Cambria Math"/>
                <w:sz w:val="16"/>
                <w:szCs w:val="16"/>
                <w:lang w:val="en-GB"/>
                <w:rPrChange w:id="3130" w:author="nace mikuš" w:date="2022-07-03T19:01:00Z">
                  <w:rPr>
                    <w:ins w:id="3131" w:author="nace mikuš" w:date="2022-07-03T19:00:00Z"/>
                    <w:rFonts w:ascii="Calibri" w:eastAsia="Times New Roman" w:hAnsi="Calibri" w:cs="Calibri"/>
                    <w:color w:val="000000"/>
                    <w:lang w:eastAsia="en-AT"/>
                  </w:rPr>
                </w:rPrChange>
              </w:rPr>
              <w:pPrChange w:id="3132" w:author="nace mikuš" w:date="2022-07-03T19:01:00Z">
                <w:pPr>
                  <w:spacing w:after="0" w:line="240" w:lineRule="auto"/>
                  <w:jc w:val="right"/>
                </w:pPr>
              </w:pPrChange>
            </w:pPr>
            <w:ins w:id="3133" w:author="nace mikuš" w:date="2022-07-03T19:00:00Z">
              <w:r w:rsidRPr="003E6FB8">
                <w:rPr>
                  <w:rFonts w:ascii="Cambria Math" w:hAnsi="Cambria Math"/>
                  <w:sz w:val="16"/>
                  <w:szCs w:val="16"/>
                  <w:lang w:val="en-GB"/>
                  <w:rPrChange w:id="3134" w:author="nace mikuš" w:date="2022-07-03T19:01:00Z">
                    <w:rPr>
                      <w:rFonts w:ascii="Calibri" w:eastAsia="Times New Roman" w:hAnsi="Calibri" w:cs="Calibri"/>
                      <w:color w:val="000000"/>
                      <w:lang w:eastAsia="en-AT"/>
                    </w:rPr>
                  </w:rPrChange>
                </w:rPr>
                <w:t>0.15</w:t>
              </w:r>
            </w:ins>
          </w:p>
        </w:tc>
        <w:tc>
          <w:tcPr>
            <w:tcW w:w="960" w:type="dxa"/>
            <w:tcBorders>
              <w:top w:val="nil"/>
              <w:left w:val="nil"/>
              <w:bottom w:val="nil"/>
              <w:right w:val="nil"/>
            </w:tcBorders>
            <w:shd w:val="clear" w:color="auto" w:fill="auto"/>
            <w:noWrap/>
            <w:vAlign w:val="bottom"/>
            <w:hideMark/>
            <w:tcPrChange w:id="3135" w:author="nace mikuš" w:date="2022-07-04T16:08:00Z">
              <w:tcPr>
                <w:tcW w:w="960" w:type="dxa"/>
                <w:gridSpan w:val="2"/>
                <w:tcBorders>
                  <w:top w:val="nil"/>
                  <w:left w:val="nil"/>
                  <w:bottom w:val="nil"/>
                  <w:right w:val="nil"/>
                </w:tcBorders>
                <w:shd w:val="clear" w:color="auto" w:fill="auto"/>
                <w:noWrap/>
                <w:vAlign w:val="bottom"/>
                <w:hideMark/>
              </w:tcPr>
            </w:tcPrChange>
          </w:tcPr>
          <w:p w14:paraId="0BBF3721" w14:textId="77777777" w:rsidR="00102842" w:rsidRPr="003E6FB8" w:rsidRDefault="00102842">
            <w:pPr>
              <w:spacing w:after="0" w:line="240" w:lineRule="auto"/>
              <w:rPr>
                <w:ins w:id="3136" w:author="nace mikuš" w:date="2022-07-03T19:00:00Z"/>
                <w:rFonts w:ascii="Cambria Math" w:hAnsi="Cambria Math"/>
                <w:sz w:val="16"/>
                <w:szCs w:val="16"/>
                <w:lang w:val="en-GB"/>
                <w:rPrChange w:id="3137" w:author="nace mikuš" w:date="2022-07-03T19:01:00Z">
                  <w:rPr>
                    <w:ins w:id="3138" w:author="nace mikuš" w:date="2022-07-03T19:00:00Z"/>
                    <w:rFonts w:ascii="Calibri" w:eastAsia="Times New Roman" w:hAnsi="Calibri" w:cs="Calibri"/>
                    <w:color w:val="000000"/>
                    <w:lang w:eastAsia="en-AT"/>
                  </w:rPr>
                </w:rPrChange>
              </w:rPr>
              <w:pPrChange w:id="3139" w:author="nace mikuš" w:date="2022-07-03T19:01:00Z">
                <w:pPr>
                  <w:spacing w:after="0" w:line="240" w:lineRule="auto"/>
                  <w:jc w:val="right"/>
                </w:pPr>
              </w:pPrChange>
            </w:pPr>
            <w:ins w:id="3140" w:author="nace mikuš" w:date="2022-07-03T19:00:00Z">
              <w:r w:rsidRPr="003E6FB8">
                <w:rPr>
                  <w:rFonts w:ascii="Cambria Math" w:hAnsi="Cambria Math"/>
                  <w:sz w:val="16"/>
                  <w:szCs w:val="16"/>
                  <w:lang w:val="en-GB"/>
                  <w:rPrChange w:id="3141" w:author="nace mikuš" w:date="2022-07-03T19:01:00Z">
                    <w:rPr>
                      <w:rFonts w:ascii="Calibri" w:eastAsia="Times New Roman" w:hAnsi="Calibri" w:cs="Calibri"/>
                      <w:color w:val="000000"/>
                      <w:lang w:eastAsia="en-AT"/>
                    </w:rPr>
                  </w:rPrChange>
                </w:rPr>
                <w:t>-0.31</w:t>
              </w:r>
            </w:ins>
          </w:p>
        </w:tc>
        <w:tc>
          <w:tcPr>
            <w:tcW w:w="960" w:type="dxa"/>
            <w:tcBorders>
              <w:top w:val="nil"/>
              <w:left w:val="nil"/>
              <w:bottom w:val="nil"/>
              <w:right w:val="nil"/>
            </w:tcBorders>
            <w:shd w:val="clear" w:color="auto" w:fill="auto"/>
            <w:noWrap/>
            <w:vAlign w:val="bottom"/>
            <w:hideMark/>
            <w:tcPrChange w:id="3142" w:author="nace mikuš" w:date="2022-07-04T16:08:00Z">
              <w:tcPr>
                <w:tcW w:w="960" w:type="dxa"/>
                <w:gridSpan w:val="2"/>
                <w:tcBorders>
                  <w:top w:val="nil"/>
                  <w:left w:val="nil"/>
                  <w:bottom w:val="nil"/>
                  <w:right w:val="nil"/>
                </w:tcBorders>
                <w:shd w:val="clear" w:color="auto" w:fill="auto"/>
                <w:noWrap/>
                <w:vAlign w:val="bottom"/>
                <w:hideMark/>
              </w:tcPr>
            </w:tcPrChange>
          </w:tcPr>
          <w:p w14:paraId="41B2B166" w14:textId="77777777" w:rsidR="00102842" w:rsidRPr="003E6FB8" w:rsidRDefault="00102842">
            <w:pPr>
              <w:spacing w:after="0" w:line="240" w:lineRule="auto"/>
              <w:rPr>
                <w:ins w:id="3143" w:author="nace mikuš" w:date="2022-07-03T19:00:00Z"/>
                <w:rFonts w:ascii="Cambria Math" w:hAnsi="Cambria Math"/>
                <w:sz w:val="16"/>
                <w:szCs w:val="16"/>
                <w:lang w:val="en-GB"/>
                <w:rPrChange w:id="3144" w:author="nace mikuš" w:date="2022-07-03T19:01:00Z">
                  <w:rPr>
                    <w:ins w:id="3145" w:author="nace mikuš" w:date="2022-07-03T19:00:00Z"/>
                    <w:rFonts w:ascii="Calibri" w:eastAsia="Times New Roman" w:hAnsi="Calibri" w:cs="Calibri"/>
                    <w:color w:val="000000"/>
                    <w:lang w:eastAsia="en-AT"/>
                  </w:rPr>
                </w:rPrChange>
              </w:rPr>
              <w:pPrChange w:id="3146" w:author="nace mikuš" w:date="2022-07-03T19:01:00Z">
                <w:pPr>
                  <w:spacing w:after="0" w:line="240" w:lineRule="auto"/>
                  <w:jc w:val="right"/>
                </w:pPr>
              </w:pPrChange>
            </w:pPr>
            <w:ins w:id="3147" w:author="nace mikuš" w:date="2022-07-03T19:00:00Z">
              <w:r w:rsidRPr="003E6FB8">
                <w:rPr>
                  <w:rFonts w:ascii="Cambria Math" w:hAnsi="Cambria Math"/>
                  <w:sz w:val="16"/>
                  <w:szCs w:val="16"/>
                  <w:lang w:val="en-GB"/>
                  <w:rPrChange w:id="3148" w:author="nace mikuš" w:date="2022-07-03T19:01:00Z">
                    <w:rPr>
                      <w:rFonts w:ascii="Calibri" w:eastAsia="Times New Roman" w:hAnsi="Calibri" w:cs="Calibri"/>
                      <w:color w:val="000000"/>
                      <w:lang w:eastAsia="en-AT"/>
                    </w:rPr>
                  </w:rPrChange>
                </w:rPr>
                <w:t>0.27</w:t>
              </w:r>
            </w:ins>
          </w:p>
        </w:tc>
      </w:tr>
      <w:tr w:rsidR="00053CC4" w:rsidRPr="00102842" w14:paraId="1531101C" w14:textId="77777777" w:rsidTr="00053CC4">
        <w:trPr>
          <w:trHeight w:val="290"/>
          <w:ins w:id="3149" w:author="nace mikuš" w:date="2022-07-03T19:00:00Z"/>
          <w:trPrChange w:id="3150"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151" w:author="nace mikuš" w:date="2022-07-04T16:08:00Z">
              <w:tcPr>
                <w:tcW w:w="3828" w:type="dxa"/>
                <w:tcBorders>
                  <w:top w:val="nil"/>
                  <w:left w:val="nil"/>
                  <w:bottom w:val="nil"/>
                  <w:right w:val="nil"/>
                </w:tcBorders>
                <w:shd w:val="clear" w:color="auto" w:fill="auto"/>
                <w:noWrap/>
                <w:vAlign w:val="bottom"/>
                <w:hideMark/>
              </w:tcPr>
            </w:tcPrChange>
          </w:tcPr>
          <w:p w14:paraId="33381CB6" w14:textId="77777777" w:rsidR="00102842" w:rsidRPr="003E6FB8" w:rsidRDefault="00102842" w:rsidP="00102842">
            <w:pPr>
              <w:spacing w:after="0" w:line="240" w:lineRule="auto"/>
              <w:rPr>
                <w:ins w:id="3152" w:author="nace mikuš" w:date="2022-07-03T19:00:00Z"/>
                <w:rFonts w:ascii="Cambria Math" w:hAnsi="Cambria Math"/>
                <w:b/>
                <w:bCs/>
                <w:sz w:val="16"/>
                <w:szCs w:val="16"/>
                <w:lang w:val="en-GB"/>
                <w:rPrChange w:id="3153" w:author="nace mikuš" w:date="2022-07-03T19:01:00Z">
                  <w:rPr>
                    <w:ins w:id="3154" w:author="nace mikuš" w:date="2022-07-03T19:00:00Z"/>
                    <w:rFonts w:ascii="Calibri" w:eastAsia="Times New Roman" w:hAnsi="Calibri" w:cs="Calibri"/>
                    <w:color w:val="000000"/>
                    <w:lang w:eastAsia="en-AT"/>
                  </w:rPr>
                </w:rPrChange>
              </w:rPr>
            </w:pPr>
            <w:ins w:id="3155" w:author="nace mikuš" w:date="2022-07-03T19:00:00Z">
              <w:r w:rsidRPr="003E6FB8">
                <w:rPr>
                  <w:rFonts w:ascii="Cambria Math" w:hAnsi="Cambria Math"/>
                  <w:b/>
                  <w:bCs/>
                  <w:sz w:val="16"/>
                  <w:szCs w:val="16"/>
                  <w:lang w:val="en-GB"/>
                  <w:rPrChange w:id="3156" w:author="nace mikuš" w:date="2022-07-03T19:01:00Z">
                    <w:rPr>
                      <w:rFonts w:ascii="Calibri" w:eastAsia="Times New Roman" w:hAnsi="Calibri" w:cs="Calibri"/>
                      <w:color w:val="000000"/>
                      <w:lang w:eastAsia="en-AT"/>
                    </w:rPr>
                  </w:rPrChange>
                </w:rPr>
                <w:t>ankk_c1</w:t>
              </w:r>
            </w:ins>
          </w:p>
        </w:tc>
        <w:tc>
          <w:tcPr>
            <w:tcW w:w="998" w:type="dxa"/>
            <w:tcBorders>
              <w:top w:val="nil"/>
              <w:left w:val="nil"/>
              <w:bottom w:val="nil"/>
              <w:right w:val="nil"/>
            </w:tcBorders>
            <w:shd w:val="clear" w:color="auto" w:fill="auto"/>
            <w:noWrap/>
            <w:vAlign w:val="bottom"/>
            <w:hideMark/>
            <w:tcPrChange w:id="3157" w:author="nace mikuš" w:date="2022-07-04T16:08:00Z">
              <w:tcPr>
                <w:tcW w:w="289" w:type="dxa"/>
                <w:gridSpan w:val="2"/>
                <w:tcBorders>
                  <w:top w:val="nil"/>
                  <w:left w:val="nil"/>
                  <w:bottom w:val="nil"/>
                  <w:right w:val="nil"/>
                </w:tcBorders>
                <w:shd w:val="clear" w:color="auto" w:fill="auto"/>
                <w:noWrap/>
                <w:vAlign w:val="bottom"/>
                <w:hideMark/>
              </w:tcPr>
            </w:tcPrChange>
          </w:tcPr>
          <w:p w14:paraId="0AB2322F" w14:textId="77777777" w:rsidR="00102842" w:rsidRPr="003E6FB8" w:rsidRDefault="00102842">
            <w:pPr>
              <w:spacing w:after="0" w:line="240" w:lineRule="auto"/>
              <w:rPr>
                <w:ins w:id="3158" w:author="nace mikuš" w:date="2022-07-03T19:00:00Z"/>
                <w:rFonts w:ascii="Cambria Math" w:hAnsi="Cambria Math"/>
                <w:sz w:val="16"/>
                <w:szCs w:val="16"/>
                <w:lang w:val="en-GB"/>
                <w:rPrChange w:id="3159" w:author="nace mikuš" w:date="2022-07-03T19:01:00Z">
                  <w:rPr>
                    <w:ins w:id="3160" w:author="nace mikuš" w:date="2022-07-03T19:00:00Z"/>
                    <w:rFonts w:ascii="Calibri" w:eastAsia="Times New Roman" w:hAnsi="Calibri" w:cs="Calibri"/>
                    <w:color w:val="000000"/>
                    <w:lang w:eastAsia="en-AT"/>
                  </w:rPr>
                </w:rPrChange>
              </w:rPr>
              <w:pPrChange w:id="3161" w:author="nace mikuš" w:date="2022-07-03T19:01:00Z">
                <w:pPr>
                  <w:spacing w:after="0" w:line="240" w:lineRule="auto"/>
                  <w:jc w:val="right"/>
                </w:pPr>
              </w:pPrChange>
            </w:pPr>
            <w:ins w:id="3162" w:author="nace mikuš" w:date="2022-07-03T19:00:00Z">
              <w:r w:rsidRPr="003E6FB8">
                <w:rPr>
                  <w:rFonts w:ascii="Cambria Math" w:hAnsi="Cambria Math"/>
                  <w:sz w:val="16"/>
                  <w:szCs w:val="16"/>
                  <w:lang w:val="en-GB"/>
                  <w:rPrChange w:id="3163" w:author="nace mikuš" w:date="2022-07-03T19:01:00Z">
                    <w:rPr>
                      <w:rFonts w:ascii="Calibri" w:eastAsia="Times New Roman" w:hAnsi="Calibri" w:cs="Calibri"/>
                      <w:color w:val="000000"/>
                      <w:lang w:eastAsia="en-AT"/>
                    </w:rPr>
                  </w:rPrChange>
                </w:rPr>
                <w:t>0.21</w:t>
              </w:r>
            </w:ins>
          </w:p>
        </w:tc>
        <w:tc>
          <w:tcPr>
            <w:tcW w:w="993" w:type="dxa"/>
            <w:tcBorders>
              <w:top w:val="nil"/>
              <w:left w:val="nil"/>
              <w:bottom w:val="nil"/>
              <w:right w:val="nil"/>
            </w:tcBorders>
            <w:shd w:val="clear" w:color="auto" w:fill="auto"/>
            <w:noWrap/>
            <w:vAlign w:val="bottom"/>
            <w:hideMark/>
            <w:tcPrChange w:id="3164" w:author="nace mikuš" w:date="2022-07-04T16:08:00Z">
              <w:tcPr>
                <w:tcW w:w="993" w:type="dxa"/>
                <w:gridSpan w:val="2"/>
                <w:tcBorders>
                  <w:top w:val="nil"/>
                  <w:left w:val="nil"/>
                  <w:bottom w:val="nil"/>
                  <w:right w:val="nil"/>
                </w:tcBorders>
                <w:shd w:val="clear" w:color="auto" w:fill="auto"/>
                <w:noWrap/>
                <w:vAlign w:val="bottom"/>
                <w:hideMark/>
              </w:tcPr>
            </w:tcPrChange>
          </w:tcPr>
          <w:p w14:paraId="713BF429" w14:textId="77777777" w:rsidR="00102842" w:rsidRPr="003E6FB8" w:rsidRDefault="00102842">
            <w:pPr>
              <w:spacing w:after="0" w:line="240" w:lineRule="auto"/>
              <w:rPr>
                <w:ins w:id="3165" w:author="nace mikuš" w:date="2022-07-03T19:00:00Z"/>
                <w:rFonts w:ascii="Cambria Math" w:hAnsi="Cambria Math"/>
                <w:sz w:val="16"/>
                <w:szCs w:val="16"/>
                <w:lang w:val="en-GB"/>
                <w:rPrChange w:id="3166" w:author="nace mikuš" w:date="2022-07-03T19:01:00Z">
                  <w:rPr>
                    <w:ins w:id="3167" w:author="nace mikuš" w:date="2022-07-03T19:00:00Z"/>
                    <w:rFonts w:ascii="Calibri" w:eastAsia="Times New Roman" w:hAnsi="Calibri" w:cs="Calibri"/>
                    <w:color w:val="000000"/>
                    <w:lang w:eastAsia="en-AT"/>
                  </w:rPr>
                </w:rPrChange>
              </w:rPr>
              <w:pPrChange w:id="3168" w:author="nace mikuš" w:date="2022-07-03T19:01:00Z">
                <w:pPr>
                  <w:spacing w:after="0" w:line="240" w:lineRule="auto"/>
                  <w:jc w:val="right"/>
                </w:pPr>
              </w:pPrChange>
            </w:pPr>
            <w:ins w:id="3169" w:author="nace mikuš" w:date="2022-07-03T19:00:00Z">
              <w:r w:rsidRPr="003E6FB8">
                <w:rPr>
                  <w:rFonts w:ascii="Cambria Math" w:hAnsi="Cambria Math"/>
                  <w:sz w:val="16"/>
                  <w:szCs w:val="16"/>
                  <w:lang w:val="en-GB"/>
                  <w:rPrChange w:id="3170" w:author="nace mikuš" w:date="2022-07-03T19:01:00Z">
                    <w:rPr>
                      <w:rFonts w:ascii="Calibri" w:eastAsia="Times New Roman" w:hAnsi="Calibri" w:cs="Calibri"/>
                      <w:color w:val="000000"/>
                      <w:lang w:eastAsia="en-AT"/>
                    </w:rPr>
                  </w:rPrChange>
                </w:rPr>
                <w:t>0.19</w:t>
              </w:r>
            </w:ins>
          </w:p>
        </w:tc>
        <w:tc>
          <w:tcPr>
            <w:tcW w:w="960" w:type="dxa"/>
            <w:tcBorders>
              <w:top w:val="nil"/>
              <w:left w:val="nil"/>
              <w:bottom w:val="nil"/>
              <w:right w:val="nil"/>
            </w:tcBorders>
            <w:shd w:val="clear" w:color="auto" w:fill="auto"/>
            <w:noWrap/>
            <w:vAlign w:val="bottom"/>
            <w:hideMark/>
            <w:tcPrChange w:id="3171" w:author="nace mikuš" w:date="2022-07-04T16:08:00Z">
              <w:tcPr>
                <w:tcW w:w="960" w:type="dxa"/>
                <w:gridSpan w:val="2"/>
                <w:tcBorders>
                  <w:top w:val="nil"/>
                  <w:left w:val="nil"/>
                  <w:bottom w:val="nil"/>
                  <w:right w:val="nil"/>
                </w:tcBorders>
                <w:shd w:val="clear" w:color="auto" w:fill="auto"/>
                <w:noWrap/>
                <w:vAlign w:val="bottom"/>
                <w:hideMark/>
              </w:tcPr>
            </w:tcPrChange>
          </w:tcPr>
          <w:p w14:paraId="2412C6DA" w14:textId="77777777" w:rsidR="00102842" w:rsidRPr="003E6FB8" w:rsidRDefault="00102842">
            <w:pPr>
              <w:spacing w:after="0" w:line="240" w:lineRule="auto"/>
              <w:rPr>
                <w:ins w:id="3172" w:author="nace mikuš" w:date="2022-07-03T19:00:00Z"/>
                <w:rFonts w:ascii="Cambria Math" w:hAnsi="Cambria Math"/>
                <w:sz w:val="16"/>
                <w:szCs w:val="16"/>
                <w:lang w:val="en-GB"/>
                <w:rPrChange w:id="3173" w:author="nace mikuš" w:date="2022-07-03T19:01:00Z">
                  <w:rPr>
                    <w:ins w:id="3174" w:author="nace mikuš" w:date="2022-07-03T19:00:00Z"/>
                    <w:rFonts w:ascii="Calibri" w:eastAsia="Times New Roman" w:hAnsi="Calibri" w:cs="Calibri"/>
                    <w:color w:val="000000"/>
                    <w:lang w:eastAsia="en-AT"/>
                  </w:rPr>
                </w:rPrChange>
              </w:rPr>
              <w:pPrChange w:id="3175" w:author="nace mikuš" w:date="2022-07-03T19:01:00Z">
                <w:pPr>
                  <w:spacing w:after="0" w:line="240" w:lineRule="auto"/>
                  <w:jc w:val="right"/>
                </w:pPr>
              </w:pPrChange>
            </w:pPr>
            <w:ins w:id="3176" w:author="nace mikuš" w:date="2022-07-03T19:00:00Z">
              <w:r w:rsidRPr="003E6FB8">
                <w:rPr>
                  <w:rFonts w:ascii="Cambria Math" w:hAnsi="Cambria Math"/>
                  <w:sz w:val="16"/>
                  <w:szCs w:val="16"/>
                  <w:lang w:val="en-GB"/>
                  <w:rPrChange w:id="3177" w:author="nace mikuš" w:date="2022-07-03T19:01:00Z">
                    <w:rPr>
                      <w:rFonts w:ascii="Calibri" w:eastAsia="Times New Roman" w:hAnsi="Calibri" w:cs="Calibri"/>
                      <w:color w:val="000000"/>
                      <w:lang w:eastAsia="en-AT"/>
                    </w:rPr>
                  </w:rPrChange>
                </w:rPr>
                <w:t>-0.16</w:t>
              </w:r>
            </w:ins>
          </w:p>
        </w:tc>
        <w:tc>
          <w:tcPr>
            <w:tcW w:w="960" w:type="dxa"/>
            <w:tcBorders>
              <w:top w:val="nil"/>
              <w:left w:val="nil"/>
              <w:bottom w:val="nil"/>
              <w:right w:val="nil"/>
            </w:tcBorders>
            <w:shd w:val="clear" w:color="auto" w:fill="auto"/>
            <w:noWrap/>
            <w:vAlign w:val="bottom"/>
            <w:hideMark/>
            <w:tcPrChange w:id="3178" w:author="nace mikuš" w:date="2022-07-04T16:08:00Z">
              <w:tcPr>
                <w:tcW w:w="960" w:type="dxa"/>
                <w:gridSpan w:val="2"/>
                <w:tcBorders>
                  <w:top w:val="nil"/>
                  <w:left w:val="nil"/>
                  <w:bottom w:val="nil"/>
                  <w:right w:val="nil"/>
                </w:tcBorders>
                <w:shd w:val="clear" w:color="auto" w:fill="auto"/>
                <w:noWrap/>
                <w:vAlign w:val="bottom"/>
                <w:hideMark/>
              </w:tcPr>
            </w:tcPrChange>
          </w:tcPr>
          <w:p w14:paraId="7F6359B4" w14:textId="77777777" w:rsidR="00102842" w:rsidRPr="003E6FB8" w:rsidRDefault="00102842">
            <w:pPr>
              <w:spacing w:after="0" w:line="240" w:lineRule="auto"/>
              <w:rPr>
                <w:ins w:id="3179" w:author="nace mikuš" w:date="2022-07-03T19:00:00Z"/>
                <w:rFonts w:ascii="Cambria Math" w:hAnsi="Cambria Math"/>
                <w:sz w:val="16"/>
                <w:szCs w:val="16"/>
                <w:lang w:val="en-GB"/>
                <w:rPrChange w:id="3180" w:author="nace mikuš" w:date="2022-07-03T19:01:00Z">
                  <w:rPr>
                    <w:ins w:id="3181" w:author="nace mikuš" w:date="2022-07-03T19:00:00Z"/>
                    <w:rFonts w:ascii="Calibri" w:eastAsia="Times New Roman" w:hAnsi="Calibri" w:cs="Calibri"/>
                    <w:color w:val="000000"/>
                    <w:lang w:eastAsia="en-AT"/>
                  </w:rPr>
                </w:rPrChange>
              </w:rPr>
              <w:pPrChange w:id="3182" w:author="nace mikuš" w:date="2022-07-03T19:01:00Z">
                <w:pPr>
                  <w:spacing w:after="0" w:line="240" w:lineRule="auto"/>
                  <w:jc w:val="right"/>
                </w:pPr>
              </w:pPrChange>
            </w:pPr>
            <w:ins w:id="3183" w:author="nace mikuš" w:date="2022-07-03T19:00:00Z">
              <w:r w:rsidRPr="003E6FB8">
                <w:rPr>
                  <w:rFonts w:ascii="Cambria Math" w:hAnsi="Cambria Math"/>
                  <w:sz w:val="16"/>
                  <w:szCs w:val="16"/>
                  <w:lang w:val="en-GB"/>
                  <w:rPrChange w:id="3184" w:author="nace mikuš" w:date="2022-07-03T19:01:00Z">
                    <w:rPr>
                      <w:rFonts w:ascii="Calibri" w:eastAsia="Times New Roman" w:hAnsi="Calibri" w:cs="Calibri"/>
                      <w:color w:val="000000"/>
                      <w:lang w:eastAsia="en-AT"/>
                    </w:rPr>
                  </w:rPrChange>
                </w:rPr>
                <w:t>0.56</w:t>
              </w:r>
            </w:ins>
          </w:p>
        </w:tc>
      </w:tr>
      <w:tr w:rsidR="00053CC4" w:rsidRPr="00102842" w14:paraId="076AA498" w14:textId="77777777" w:rsidTr="00053CC4">
        <w:trPr>
          <w:trHeight w:val="290"/>
          <w:ins w:id="3185" w:author="nace mikuš" w:date="2022-07-03T19:00:00Z"/>
          <w:trPrChange w:id="3186"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187" w:author="nace mikuš" w:date="2022-07-04T16:08:00Z">
              <w:tcPr>
                <w:tcW w:w="3828" w:type="dxa"/>
                <w:tcBorders>
                  <w:top w:val="nil"/>
                  <w:left w:val="nil"/>
                  <w:bottom w:val="nil"/>
                  <w:right w:val="nil"/>
                </w:tcBorders>
                <w:shd w:val="clear" w:color="auto" w:fill="auto"/>
                <w:noWrap/>
                <w:vAlign w:val="bottom"/>
                <w:hideMark/>
              </w:tcPr>
            </w:tcPrChange>
          </w:tcPr>
          <w:p w14:paraId="2E96B4E6" w14:textId="77777777" w:rsidR="00102842" w:rsidRPr="003E6FB8" w:rsidRDefault="00102842" w:rsidP="00102842">
            <w:pPr>
              <w:spacing w:after="0" w:line="240" w:lineRule="auto"/>
              <w:rPr>
                <w:ins w:id="3188" w:author="nace mikuš" w:date="2022-07-03T19:00:00Z"/>
                <w:rFonts w:ascii="Cambria Math" w:hAnsi="Cambria Math"/>
                <w:b/>
                <w:bCs/>
                <w:sz w:val="16"/>
                <w:szCs w:val="16"/>
                <w:lang w:val="en-GB"/>
                <w:rPrChange w:id="3189" w:author="nace mikuš" w:date="2022-07-03T19:01:00Z">
                  <w:rPr>
                    <w:ins w:id="3190" w:author="nace mikuš" w:date="2022-07-03T19:00:00Z"/>
                    <w:rFonts w:ascii="Calibri" w:eastAsia="Times New Roman" w:hAnsi="Calibri" w:cs="Calibri"/>
                    <w:color w:val="000000"/>
                    <w:lang w:eastAsia="en-AT"/>
                  </w:rPr>
                </w:rPrChange>
              </w:rPr>
            </w:pPr>
            <w:ins w:id="3191" w:author="nace mikuš" w:date="2022-07-03T19:00:00Z">
              <w:r w:rsidRPr="003E6FB8">
                <w:rPr>
                  <w:rFonts w:ascii="Cambria Math" w:hAnsi="Cambria Math"/>
                  <w:b/>
                  <w:bCs/>
                  <w:sz w:val="16"/>
                  <w:szCs w:val="16"/>
                  <w:lang w:val="en-GB"/>
                  <w:rPrChange w:id="3192" w:author="nace mikuš" w:date="2022-07-03T19:01:00Z">
                    <w:rPr>
                      <w:rFonts w:ascii="Calibri" w:eastAsia="Times New Roman" w:hAnsi="Calibri" w:cs="Calibri"/>
                      <w:color w:val="000000"/>
                      <w:lang w:eastAsia="en-AT"/>
                    </w:rPr>
                  </w:rPrChange>
                </w:rPr>
                <w:t>dat1_c1</w:t>
              </w:r>
            </w:ins>
          </w:p>
        </w:tc>
        <w:tc>
          <w:tcPr>
            <w:tcW w:w="998" w:type="dxa"/>
            <w:tcBorders>
              <w:top w:val="nil"/>
              <w:left w:val="nil"/>
              <w:bottom w:val="nil"/>
              <w:right w:val="nil"/>
            </w:tcBorders>
            <w:shd w:val="clear" w:color="auto" w:fill="auto"/>
            <w:noWrap/>
            <w:vAlign w:val="bottom"/>
            <w:hideMark/>
            <w:tcPrChange w:id="3193" w:author="nace mikuš" w:date="2022-07-04T16:08:00Z">
              <w:tcPr>
                <w:tcW w:w="289" w:type="dxa"/>
                <w:gridSpan w:val="2"/>
                <w:tcBorders>
                  <w:top w:val="nil"/>
                  <w:left w:val="nil"/>
                  <w:bottom w:val="nil"/>
                  <w:right w:val="nil"/>
                </w:tcBorders>
                <w:shd w:val="clear" w:color="auto" w:fill="auto"/>
                <w:noWrap/>
                <w:vAlign w:val="bottom"/>
                <w:hideMark/>
              </w:tcPr>
            </w:tcPrChange>
          </w:tcPr>
          <w:p w14:paraId="66A69E3D" w14:textId="77777777" w:rsidR="00102842" w:rsidRPr="003E6FB8" w:rsidRDefault="00102842">
            <w:pPr>
              <w:spacing w:after="0" w:line="240" w:lineRule="auto"/>
              <w:rPr>
                <w:ins w:id="3194" w:author="nace mikuš" w:date="2022-07-03T19:00:00Z"/>
                <w:rFonts w:ascii="Cambria Math" w:hAnsi="Cambria Math"/>
                <w:sz w:val="16"/>
                <w:szCs w:val="16"/>
                <w:lang w:val="en-GB"/>
                <w:rPrChange w:id="3195" w:author="nace mikuš" w:date="2022-07-03T19:01:00Z">
                  <w:rPr>
                    <w:ins w:id="3196" w:author="nace mikuš" w:date="2022-07-03T19:00:00Z"/>
                    <w:rFonts w:ascii="Calibri" w:eastAsia="Times New Roman" w:hAnsi="Calibri" w:cs="Calibri"/>
                    <w:color w:val="000000"/>
                    <w:lang w:eastAsia="en-AT"/>
                  </w:rPr>
                </w:rPrChange>
              </w:rPr>
              <w:pPrChange w:id="3197" w:author="nace mikuš" w:date="2022-07-03T19:01:00Z">
                <w:pPr>
                  <w:spacing w:after="0" w:line="240" w:lineRule="auto"/>
                  <w:jc w:val="right"/>
                </w:pPr>
              </w:pPrChange>
            </w:pPr>
            <w:ins w:id="3198" w:author="nace mikuš" w:date="2022-07-03T19:00:00Z">
              <w:r w:rsidRPr="003E6FB8">
                <w:rPr>
                  <w:rFonts w:ascii="Cambria Math" w:hAnsi="Cambria Math"/>
                  <w:sz w:val="16"/>
                  <w:szCs w:val="16"/>
                  <w:lang w:val="en-GB"/>
                  <w:rPrChange w:id="3199" w:author="nace mikuš" w:date="2022-07-03T19:01:00Z">
                    <w:rPr>
                      <w:rFonts w:ascii="Calibri" w:eastAsia="Times New Roman" w:hAnsi="Calibri" w:cs="Calibri"/>
                      <w:color w:val="000000"/>
                      <w:lang w:eastAsia="en-AT"/>
                    </w:rPr>
                  </w:rPrChange>
                </w:rPr>
                <w:t>0.16</w:t>
              </w:r>
            </w:ins>
          </w:p>
        </w:tc>
        <w:tc>
          <w:tcPr>
            <w:tcW w:w="993" w:type="dxa"/>
            <w:tcBorders>
              <w:top w:val="nil"/>
              <w:left w:val="nil"/>
              <w:bottom w:val="nil"/>
              <w:right w:val="nil"/>
            </w:tcBorders>
            <w:shd w:val="clear" w:color="auto" w:fill="auto"/>
            <w:noWrap/>
            <w:vAlign w:val="bottom"/>
            <w:hideMark/>
            <w:tcPrChange w:id="3200" w:author="nace mikuš" w:date="2022-07-04T16:08:00Z">
              <w:tcPr>
                <w:tcW w:w="993" w:type="dxa"/>
                <w:gridSpan w:val="2"/>
                <w:tcBorders>
                  <w:top w:val="nil"/>
                  <w:left w:val="nil"/>
                  <w:bottom w:val="nil"/>
                  <w:right w:val="nil"/>
                </w:tcBorders>
                <w:shd w:val="clear" w:color="auto" w:fill="auto"/>
                <w:noWrap/>
                <w:vAlign w:val="bottom"/>
                <w:hideMark/>
              </w:tcPr>
            </w:tcPrChange>
          </w:tcPr>
          <w:p w14:paraId="21117D54" w14:textId="77777777" w:rsidR="00102842" w:rsidRPr="003E6FB8" w:rsidRDefault="00102842">
            <w:pPr>
              <w:spacing w:after="0" w:line="240" w:lineRule="auto"/>
              <w:rPr>
                <w:ins w:id="3201" w:author="nace mikuš" w:date="2022-07-03T19:00:00Z"/>
                <w:rFonts w:ascii="Cambria Math" w:hAnsi="Cambria Math"/>
                <w:sz w:val="16"/>
                <w:szCs w:val="16"/>
                <w:lang w:val="en-GB"/>
                <w:rPrChange w:id="3202" w:author="nace mikuš" w:date="2022-07-03T19:01:00Z">
                  <w:rPr>
                    <w:ins w:id="3203" w:author="nace mikuš" w:date="2022-07-03T19:00:00Z"/>
                    <w:rFonts w:ascii="Calibri" w:eastAsia="Times New Roman" w:hAnsi="Calibri" w:cs="Calibri"/>
                    <w:color w:val="000000"/>
                    <w:lang w:eastAsia="en-AT"/>
                  </w:rPr>
                </w:rPrChange>
              </w:rPr>
              <w:pPrChange w:id="3204" w:author="nace mikuš" w:date="2022-07-03T19:01:00Z">
                <w:pPr>
                  <w:spacing w:after="0" w:line="240" w:lineRule="auto"/>
                  <w:jc w:val="right"/>
                </w:pPr>
              </w:pPrChange>
            </w:pPr>
            <w:ins w:id="3205" w:author="nace mikuš" w:date="2022-07-03T19:00:00Z">
              <w:r w:rsidRPr="003E6FB8">
                <w:rPr>
                  <w:rFonts w:ascii="Cambria Math" w:hAnsi="Cambria Math"/>
                  <w:sz w:val="16"/>
                  <w:szCs w:val="16"/>
                  <w:lang w:val="en-GB"/>
                  <w:rPrChange w:id="3206" w:author="nace mikuš" w:date="2022-07-03T19:01:00Z">
                    <w:rPr>
                      <w:rFonts w:ascii="Calibri" w:eastAsia="Times New Roman" w:hAnsi="Calibri" w:cs="Calibri"/>
                      <w:color w:val="000000"/>
                      <w:lang w:eastAsia="en-AT"/>
                    </w:rPr>
                  </w:rPrChange>
                </w:rPr>
                <w:t>0.2</w:t>
              </w:r>
            </w:ins>
          </w:p>
        </w:tc>
        <w:tc>
          <w:tcPr>
            <w:tcW w:w="960" w:type="dxa"/>
            <w:tcBorders>
              <w:top w:val="nil"/>
              <w:left w:val="nil"/>
              <w:bottom w:val="nil"/>
              <w:right w:val="nil"/>
            </w:tcBorders>
            <w:shd w:val="clear" w:color="auto" w:fill="auto"/>
            <w:noWrap/>
            <w:vAlign w:val="bottom"/>
            <w:hideMark/>
            <w:tcPrChange w:id="3207" w:author="nace mikuš" w:date="2022-07-04T16:08:00Z">
              <w:tcPr>
                <w:tcW w:w="960" w:type="dxa"/>
                <w:gridSpan w:val="2"/>
                <w:tcBorders>
                  <w:top w:val="nil"/>
                  <w:left w:val="nil"/>
                  <w:bottom w:val="nil"/>
                  <w:right w:val="nil"/>
                </w:tcBorders>
                <w:shd w:val="clear" w:color="auto" w:fill="auto"/>
                <w:noWrap/>
                <w:vAlign w:val="bottom"/>
                <w:hideMark/>
              </w:tcPr>
            </w:tcPrChange>
          </w:tcPr>
          <w:p w14:paraId="3701B9F6" w14:textId="77777777" w:rsidR="00102842" w:rsidRPr="003E6FB8" w:rsidRDefault="00102842">
            <w:pPr>
              <w:spacing w:after="0" w:line="240" w:lineRule="auto"/>
              <w:rPr>
                <w:ins w:id="3208" w:author="nace mikuš" w:date="2022-07-03T19:00:00Z"/>
                <w:rFonts w:ascii="Cambria Math" w:hAnsi="Cambria Math"/>
                <w:sz w:val="16"/>
                <w:szCs w:val="16"/>
                <w:lang w:val="en-GB"/>
                <w:rPrChange w:id="3209" w:author="nace mikuš" w:date="2022-07-03T19:01:00Z">
                  <w:rPr>
                    <w:ins w:id="3210" w:author="nace mikuš" w:date="2022-07-03T19:00:00Z"/>
                    <w:rFonts w:ascii="Calibri" w:eastAsia="Times New Roman" w:hAnsi="Calibri" w:cs="Calibri"/>
                    <w:color w:val="000000"/>
                    <w:lang w:eastAsia="en-AT"/>
                  </w:rPr>
                </w:rPrChange>
              </w:rPr>
              <w:pPrChange w:id="3211" w:author="nace mikuš" w:date="2022-07-03T19:01:00Z">
                <w:pPr>
                  <w:spacing w:after="0" w:line="240" w:lineRule="auto"/>
                  <w:jc w:val="right"/>
                </w:pPr>
              </w:pPrChange>
            </w:pPr>
            <w:ins w:id="3212" w:author="nace mikuš" w:date="2022-07-03T19:00:00Z">
              <w:r w:rsidRPr="003E6FB8">
                <w:rPr>
                  <w:rFonts w:ascii="Cambria Math" w:hAnsi="Cambria Math"/>
                  <w:sz w:val="16"/>
                  <w:szCs w:val="16"/>
                  <w:lang w:val="en-GB"/>
                  <w:rPrChange w:id="3213" w:author="nace mikuš" w:date="2022-07-03T19:01:00Z">
                    <w:rPr>
                      <w:rFonts w:ascii="Calibri" w:eastAsia="Times New Roman" w:hAnsi="Calibri" w:cs="Calibri"/>
                      <w:color w:val="000000"/>
                      <w:lang w:eastAsia="en-AT"/>
                    </w:rPr>
                  </w:rPrChange>
                </w:rPr>
                <w:t>-0.23</w:t>
              </w:r>
            </w:ins>
          </w:p>
        </w:tc>
        <w:tc>
          <w:tcPr>
            <w:tcW w:w="960" w:type="dxa"/>
            <w:tcBorders>
              <w:top w:val="nil"/>
              <w:left w:val="nil"/>
              <w:bottom w:val="nil"/>
              <w:right w:val="nil"/>
            </w:tcBorders>
            <w:shd w:val="clear" w:color="auto" w:fill="auto"/>
            <w:noWrap/>
            <w:vAlign w:val="bottom"/>
            <w:hideMark/>
            <w:tcPrChange w:id="3214" w:author="nace mikuš" w:date="2022-07-04T16:08:00Z">
              <w:tcPr>
                <w:tcW w:w="960" w:type="dxa"/>
                <w:gridSpan w:val="2"/>
                <w:tcBorders>
                  <w:top w:val="nil"/>
                  <w:left w:val="nil"/>
                  <w:bottom w:val="nil"/>
                  <w:right w:val="nil"/>
                </w:tcBorders>
                <w:shd w:val="clear" w:color="auto" w:fill="auto"/>
                <w:noWrap/>
                <w:vAlign w:val="bottom"/>
                <w:hideMark/>
              </w:tcPr>
            </w:tcPrChange>
          </w:tcPr>
          <w:p w14:paraId="5847DFEB" w14:textId="77777777" w:rsidR="00102842" w:rsidRPr="003E6FB8" w:rsidRDefault="00102842">
            <w:pPr>
              <w:spacing w:after="0" w:line="240" w:lineRule="auto"/>
              <w:rPr>
                <w:ins w:id="3215" w:author="nace mikuš" w:date="2022-07-03T19:00:00Z"/>
                <w:rFonts w:ascii="Cambria Math" w:hAnsi="Cambria Math"/>
                <w:sz w:val="16"/>
                <w:szCs w:val="16"/>
                <w:lang w:val="en-GB"/>
                <w:rPrChange w:id="3216" w:author="nace mikuš" w:date="2022-07-03T19:01:00Z">
                  <w:rPr>
                    <w:ins w:id="3217" w:author="nace mikuš" w:date="2022-07-03T19:00:00Z"/>
                    <w:rFonts w:ascii="Calibri" w:eastAsia="Times New Roman" w:hAnsi="Calibri" w:cs="Calibri"/>
                    <w:color w:val="000000"/>
                    <w:lang w:eastAsia="en-AT"/>
                  </w:rPr>
                </w:rPrChange>
              </w:rPr>
              <w:pPrChange w:id="3218" w:author="nace mikuš" w:date="2022-07-03T19:01:00Z">
                <w:pPr>
                  <w:spacing w:after="0" w:line="240" w:lineRule="auto"/>
                  <w:jc w:val="right"/>
                </w:pPr>
              </w:pPrChange>
            </w:pPr>
            <w:ins w:id="3219" w:author="nace mikuš" w:date="2022-07-03T19:00:00Z">
              <w:r w:rsidRPr="003E6FB8">
                <w:rPr>
                  <w:rFonts w:ascii="Cambria Math" w:hAnsi="Cambria Math"/>
                  <w:sz w:val="16"/>
                  <w:szCs w:val="16"/>
                  <w:lang w:val="en-GB"/>
                  <w:rPrChange w:id="3220" w:author="nace mikuš" w:date="2022-07-03T19:01:00Z">
                    <w:rPr>
                      <w:rFonts w:ascii="Calibri" w:eastAsia="Times New Roman" w:hAnsi="Calibri" w:cs="Calibri"/>
                      <w:color w:val="000000"/>
                      <w:lang w:eastAsia="en-AT"/>
                    </w:rPr>
                  </w:rPrChange>
                </w:rPr>
                <w:t>0.55</w:t>
              </w:r>
            </w:ins>
          </w:p>
        </w:tc>
      </w:tr>
      <w:tr w:rsidR="00053CC4" w:rsidRPr="00102842" w14:paraId="7BB76797" w14:textId="77777777" w:rsidTr="00053CC4">
        <w:trPr>
          <w:trHeight w:val="290"/>
          <w:ins w:id="3221" w:author="nace mikuš" w:date="2022-07-03T19:00:00Z"/>
          <w:trPrChange w:id="3222"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223" w:author="nace mikuš" w:date="2022-07-04T16:08:00Z">
              <w:tcPr>
                <w:tcW w:w="3828" w:type="dxa"/>
                <w:tcBorders>
                  <w:top w:val="nil"/>
                  <w:left w:val="nil"/>
                  <w:bottom w:val="nil"/>
                  <w:right w:val="nil"/>
                </w:tcBorders>
                <w:shd w:val="clear" w:color="auto" w:fill="auto"/>
                <w:noWrap/>
                <w:vAlign w:val="bottom"/>
                <w:hideMark/>
              </w:tcPr>
            </w:tcPrChange>
          </w:tcPr>
          <w:p w14:paraId="5F1F4D6B" w14:textId="77777777" w:rsidR="00102842" w:rsidRPr="003E6FB8" w:rsidRDefault="00102842" w:rsidP="00102842">
            <w:pPr>
              <w:spacing w:after="0" w:line="240" w:lineRule="auto"/>
              <w:rPr>
                <w:ins w:id="3224" w:author="nace mikuš" w:date="2022-07-03T19:00:00Z"/>
                <w:rFonts w:ascii="Cambria Math" w:hAnsi="Cambria Math"/>
                <w:b/>
                <w:bCs/>
                <w:sz w:val="16"/>
                <w:szCs w:val="16"/>
                <w:lang w:val="en-GB"/>
                <w:rPrChange w:id="3225" w:author="nace mikuš" w:date="2022-07-03T19:01:00Z">
                  <w:rPr>
                    <w:ins w:id="3226" w:author="nace mikuš" w:date="2022-07-03T19:00:00Z"/>
                    <w:rFonts w:ascii="Calibri" w:eastAsia="Times New Roman" w:hAnsi="Calibri" w:cs="Calibri"/>
                    <w:color w:val="000000"/>
                    <w:lang w:eastAsia="en-AT"/>
                  </w:rPr>
                </w:rPrChange>
              </w:rPr>
            </w:pPr>
            <w:proofErr w:type="spellStart"/>
            <w:ins w:id="3227" w:author="nace mikuš" w:date="2022-07-03T19:00:00Z">
              <w:r w:rsidRPr="003E6FB8">
                <w:rPr>
                  <w:rFonts w:ascii="Cambria Math" w:hAnsi="Cambria Math"/>
                  <w:b/>
                  <w:bCs/>
                  <w:sz w:val="16"/>
                  <w:szCs w:val="16"/>
                  <w:lang w:val="en-GB"/>
                  <w:rPrChange w:id="3228" w:author="nace mikuš" w:date="2022-07-03T19:01:00Z">
                    <w:rPr>
                      <w:rFonts w:ascii="Calibri" w:eastAsia="Times New Roman" w:hAnsi="Calibri" w:cs="Calibri"/>
                      <w:color w:val="000000"/>
                      <w:lang w:eastAsia="en-AT"/>
                    </w:rPr>
                  </w:rPrChange>
                </w:rPr>
                <w:t>comt_s</w:t>
              </w:r>
              <w:proofErr w:type="spellEnd"/>
            </w:ins>
          </w:p>
        </w:tc>
        <w:tc>
          <w:tcPr>
            <w:tcW w:w="998" w:type="dxa"/>
            <w:tcBorders>
              <w:top w:val="nil"/>
              <w:left w:val="nil"/>
              <w:bottom w:val="nil"/>
              <w:right w:val="nil"/>
            </w:tcBorders>
            <w:shd w:val="clear" w:color="auto" w:fill="auto"/>
            <w:noWrap/>
            <w:vAlign w:val="bottom"/>
            <w:hideMark/>
            <w:tcPrChange w:id="3229" w:author="nace mikuš" w:date="2022-07-04T16:08:00Z">
              <w:tcPr>
                <w:tcW w:w="289" w:type="dxa"/>
                <w:gridSpan w:val="2"/>
                <w:tcBorders>
                  <w:top w:val="nil"/>
                  <w:left w:val="nil"/>
                  <w:bottom w:val="nil"/>
                  <w:right w:val="nil"/>
                </w:tcBorders>
                <w:shd w:val="clear" w:color="auto" w:fill="auto"/>
                <w:noWrap/>
                <w:vAlign w:val="bottom"/>
                <w:hideMark/>
              </w:tcPr>
            </w:tcPrChange>
          </w:tcPr>
          <w:p w14:paraId="4EE9DF62" w14:textId="77777777" w:rsidR="00102842" w:rsidRPr="003E6FB8" w:rsidRDefault="00102842">
            <w:pPr>
              <w:spacing w:after="0" w:line="240" w:lineRule="auto"/>
              <w:rPr>
                <w:ins w:id="3230" w:author="nace mikuš" w:date="2022-07-03T19:00:00Z"/>
                <w:rFonts w:ascii="Cambria Math" w:hAnsi="Cambria Math"/>
                <w:sz w:val="16"/>
                <w:szCs w:val="16"/>
                <w:lang w:val="en-GB"/>
                <w:rPrChange w:id="3231" w:author="nace mikuš" w:date="2022-07-03T19:01:00Z">
                  <w:rPr>
                    <w:ins w:id="3232" w:author="nace mikuš" w:date="2022-07-03T19:00:00Z"/>
                    <w:rFonts w:ascii="Calibri" w:eastAsia="Times New Roman" w:hAnsi="Calibri" w:cs="Calibri"/>
                    <w:color w:val="000000"/>
                    <w:lang w:eastAsia="en-AT"/>
                  </w:rPr>
                </w:rPrChange>
              </w:rPr>
              <w:pPrChange w:id="3233" w:author="nace mikuš" w:date="2022-07-03T19:01:00Z">
                <w:pPr>
                  <w:spacing w:after="0" w:line="240" w:lineRule="auto"/>
                  <w:jc w:val="right"/>
                </w:pPr>
              </w:pPrChange>
            </w:pPr>
            <w:ins w:id="3234" w:author="nace mikuš" w:date="2022-07-03T19:00:00Z">
              <w:r w:rsidRPr="003E6FB8">
                <w:rPr>
                  <w:rFonts w:ascii="Cambria Math" w:hAnsi="Cambria Math"/>
                  <w:sz w:val="16"/>
                  <w:szCs w:val="16"/>
                  <w:lang w:val="en-GB"/>
                  <w:rPrChange w:id="3235" w:author="nace mikuš" w:date="2022-07-03T19:01:00Z">
                    <w:rPr>
                      <w:rFonts w:ascii="Calibri" w:eastAsia="Times New Roman" w:hAnsi="Calibri" w:cs="Calibri"/>
                      <w:color w:val="000000"/>
                      <w:lang w:eastAsia="en-AT"/>
                    </w:rPr>
                  </w:rPrChange>
                </w:rPr>
                <w:t>-0.02</w:t>
              </w:r>
            </w:ins>
          </w:p>
        </w:tc>
        <w:tc>
          <w:tcPr>
            <w:tcW w:w="993" w:type="dxa"/>
            <w:tcBorders>
              <w:top w:val="nil"/>
              <w:left w:val="nil"/>
              <w:bottom w:val="nil"/>
              <w:right w:val="nil"/>
            </w:tcBorders>
            <w:shd w:val="clear" w:color="auto" w:fill="auto"/>
            <w:noWrap/>
            <w:vAlign w:val="bottom"/>
            <w:hideMark/>
            <w:tcPrChange w:id="3236" w:author="nace mikuš" w:date="2022-07-04T16:08:00Z">
              <w:tcPr>
                <w:tcW w:w="993" w:type="dxa"/>
                <w:gridSpan w:val="2"/>
                <w:tcBorders>
                  <w:top w:val="nil"/>
                  <w:left w:val="nil"/>
                  <w:bottom w:val="nil"/>
                  <w:right w:val="nil"/>
                </w:tcBorders>
                <w:shd w:val="clear" w:color="auto" w:fill="auto"/>
                <w:noWrap/>
                <w:vAlign w:val="bottom"/>
                <w:hideMark/>
              </w:tcPr>
            </w:tcPrChange>
          </w:tcPr>
          <w:p w14:paraId="7D2B8073" w14:textId="77777777" w:rsidR="00102842" w:rsidRPr="003E6FB8" w:rsidRDefault="00102842">
            <w:pPr>
              <w:spacing w:after="0" w:line="240" w:lineRule="auto"/>
              <w:rPr>
                <w:ins w:id="3237" w:author="nace mikuš" w:date="2022-07-03T19:00:00Z"/>
                <w:rFonts w:ascii="Cambria Math" w:hAnsi="Cambria Math"/>
                <w:sz w:val="16"/>
                <w:szCs w:val="16"/>
                <w:lang w:val="en-GB"/>
                <w:rPrChange w:id="3238" w:author="nace mikuš" w:date="2022-07-03T19:01:00Z">
                  <w:rPr>
                    <w:ins w:id="3239" w:author="nace mikuš" w:date="2022-07-03T19:00:00Z"/>
                    <w:rFonts w:ascii="Calibri" w:eastAsia="Times New Roman" w:hAnsi="Calibri" w:cs="Calibri"/>
                    <w:color w:val="000000"/>
                    <w:lang w:eastAsia="en-AT"/>
                  </w:rPr>
                </w:rPrChange>
              </w:rPr>
              <w:pPrChange w:id="3240" w:author="nace mikuš" w:date="2022-07-03T19:01:00Z">
                <w:pPr>
                  <w:spacing w:after="0" w:line="240" w:lineRule="auto"/>
                  <w:jc w:val="right"/>
                </w:pPr>
              </w:pPrChange>
            </w:pPr>
            <w:ins w:id="3241" w:author="nace mikuš" w:date="2022-07-03T19:00:00Z">
              <w:r w:rsidRPr="003E6FB8">
                <w:rPr>
                  <w:rFonts w:ascii="Cambria Math" w:hAnsi="Cambria Math"/>
                  <w:sz w:val="16"/>
                  <w:szCs w:val="16"/>
                  <w:lang w:val="en-GB"/>
                  <w:rPrChange w:id="3242" w:author="nace mikuš" w:date="2022-07-03T19:01:00Z">
                    <w:rPr>
                      <w:rFonts w:ascii="Calibri" w:eastAsia="Times New Roman" w:hAnsi="Calibri" w:cs="Calibri"/>
                      <w:color w:val="000000"/>
                      <w:lang w:eastAsia="en-AT"/>
                    </w:rPr>
                  </w:rPrChange>
                </w:rPr>
                <w:t>0.09</w:t>
              </w:r>
            </w:ins>
          </w:p>
        </w:tc>
        <w:tc>
          <w:tcPr>
            <w:tcW w:w="960" w:type="dxa"/>
            <w:tcBorders>
              <w:top w:val="nil"/>
              <w:left w:val="nil"/>
              <w:bottom w:val="nil"/>
              <w:right w:val="nil"/>
            </w:tcBorders>
            <w:shd w:val="clear" w:color="auto" w:fill="auto"/>
            <w:noWrap/>
            <w:vAlign w:val="bottom"/>
            <w:hideMark/>
            <w:tcPrChange w:id="3243" w:author="nace mikuš" w:date="2022-07-04T16:08:00Z">
              <w:tcPr>
                <w:tcW w:w="960" w:type="dxa"/>
                <w:gridSpan w:val="2"/>
                <w:tcBorders>
                  <w:top w:val="nil"/>
                  <w:left w:val="nil"/>
                  <w:bottom w:val="nil"/>
                  <w:right w:val="nil"/>
                </w:tcBorders>
                <w:shd w:val="clear" w:color="auto" w:fill="auto"/>
                <w:noWrap/>
                <w:vAlign w:val="bottom"/>
                <w:hideMark/>
              </w:tcPr>
            </w:tcPrChange>
          </w:tcPr>
          <w:p w14:paraId="08EBB16B" w14:textId="77777777" w:rsidR="00102842" w:rsidRPr="003E6FB8" w:rsidRDefault="00102842">
            <w:pPr>
              <w:spacing w:after="0" w:line="240" w:lineRule="auto"/>
              <w:rPr>
                <w:ins w:id="3244" w:author="nace mikuš" w:date="2022-07-03T19:00:00Z"/>
                <w:rFonts w:ascii="Cambria Math" w:hAnsi="Cambria Math"/>
                <w:sz w:val="16"/>
                <w:szCs w:val="16"/>
                <w:lang w:val="en-GB"/>
                <w:rPrChange w:id="3245" w:author="nace mikuš" w:date="2022-07-03T19:01:00Z">
                  <w:rPr>
                    <w:ins w:id="3246" w:author="nace mikuš" w:date="2022-07-03T19:00:00Z"/>
                    <w:rFonts w:ascii="Calibri" w:eastAsia="Times New Roman" w:hAnsi="Calibri" w:cs="Calibri"/>
                    <w:color w:val="000000"/>
                    <w:lang w:eastAsia="en-AT"/>
                  </w:rPr>
                </w:rPrChange>
              </w:rPr>
              <w:pPrChange w:id="3247" w:author="nace mikuš" w:date="2022-07-03T19:01:00Z">
                <w:pPr>
                  <w:spacing w:after="0" w:line="240" w:lineRule="auto"/>
                  <w:jc w:val="right"/>
                </w:pPr>
              </w:pPrChange>
            </w:pPr>
            <w:ins w:id="3248" w:author="nace mikuš" w:date="2022-07-03T19:00:00Z">
              <w:r w:rsidRPr="003E6FB8">
                <w:rPr>
                  <w:rFonts w:ascii="Cambria Math" w:hAnsi="Cambria Math"/>
                  <w:sz w:val="16"/>
                  <w:szCs w:val="16"/>
                  <w:lang w:val="en-GB"/>
                  <w:rPrChange w:id="3249" w:author="nace mikuš" w:date="2022-07-03T19:01:00Z">
                    <w:rPr>
                      <w:rFonts w:ascii="Calibri" w:eastAsia="Times New Roman" w:hAnsi="Calibri" w:cs="Calibri"/>
                      <w:color w:val="000000"/>
                      <w:lang w:eastAsia="en-AT"/>
                    </w:rPr>
                  </w:rPrChange>
                </w:rPr>
                <w:t>-0.21</w:t>
              </w:r>
            </w:ins>
          </w:p>
        </w:tc>
        <w:tc>
          <w:tcPr>
            <w:tcW w:w="960" w:type="dxa"/>
            <w:tcBorders>
              <w:top w:val="nil"/>
              <w:left w:val="nil"/>
              <w:bottom w:val="nil"/>
              <w:right w:val="nil"/>
            </w:tcBorders>
            <w:shd w:val="clear" w:color="auto" w:fill="auto"/>
            <w:noWrap/>
            <w:vAlign w:val="bottom"/>
            <w:hideMark/>
            <w:tcPrChange w:id="3250" w:author="nace mikuš" w:date="2022-07-04T16:08:00Z">
              <w:tcPr>
                <w:tcW w:w="960" w:type="dxa"/>
                <w:gridSpan w:val="2"/>
                <w:tcBorders>
                  <w:top w:val="nil"/>
                  <w:left w:val="nil"/>
                  <w:bottom w:val="nil"/>
                  <w:right w:val="nil"/>
                </w:tcBorders>
                <w:shd w:val="clear" w:color="auto" w:fill="auto"/>
                <w:noWrap/>
                <w:vAlign w:val="bottom"/>
                <w:hideMark/>
              </w:tcPr>
            </w:tcPrChange>
          </w:tcPr>
          <w:p w14:paraId="5502103D" w14:textId="77777777" w:rsidR="00102842" w:rsidRPr="003E6FB8" w:rsidRDefault="00102842">
            <w:pPr>
              <w:spacing w:after="0" w:line="240" w:lineRule="auto"/>
              <w:rPr>
                <w:ins w:id="3251" w:author="nace mikuš" w:date="2022-07-03T19:00:00Z"/>
                <w:rFonts w:ascii="Cambria Math" w:hAnsi="Cambria Math"/>
                <w:sz w:val="16"/>
                <w:szCs w:val="16"/>
                <w:lang w:val="en-GB"/>
                <w:rPrChange w:id="3252" w:author="nace mikuš" w:date="2022-07-03T19:01:00Z">
                  <w:rPr>
                    <w:ins w:id="3253" w:author="nace mikuš" w:date="2022-07-03T19:00:00Z"/>
                    <w:rFonts w:ascii="Calibri" w:eastAsia="Times New Roman" w:hAnsi="Calibri" w:cs="Calibri"/>
                    <w:color w:val="000000"/>
                    <w:lang w:eastAsia="en-AT"/>
                  </w:rPr>
                </w:rPrChange>
              </w:rPr>
              <w:pPrChange w:id="3254" w:author="nace mikuš" w:date="2022-07-03T19:01:00Z">
                <w:pPr>
                  <w:spacing w:after="0" w:line="240" w:lineRule="auto"/>
                  <w:jc w:val="right"/>
                </w:pPr>
              </w:pPrChange>
            </w:pPr>
            <w:ins w:id="3255" w:author="nace mikuš" w:date="2022-07-03T19:00:00Z">
              <w:r w:rsidRPr="003E6FB8">
                <w:rPr>
                  <w:rFonts w:ascii="Cambria Math" w:hAnsi="Cambria Math"/>
                  <w:sz w:val="16"/>
                  <w:szCs w:val="16"/>
                  <w:lang w:val="en-GB"/>
                  <w:rPrChange w:id="3256" w:author="nace mikuš" w:date="2022-07-03T19:01:00Z">
                    <w:rPr>
                      <w:rFonts w:ascii="Calibri" w:eastAsia="Times New Roman" w:hAnsi="Calibri" w:cs="Calibri"/>
                      <w:color w:val="000000"/>
                      <w:lang w:eastAsia="en-AT"/>
                    </w:rPr>
                  </w:rPrChange>
                </w:rPr>
                <w:t>0.16</w:t>
              </w:r>
            </w:ins>
          </w:p>
        </w:tc>
      </w:tr>
      <w:tr w:rsidR="00053CC4" w:rsidRPr="00102842" w14:paraId="6391D227" w14:textId="77777777" w:rsidTr="00053CC4">
        <w:trPr>
          <w:trHeight w:val="290"/>
          <w:ins w:id="3257" w:author="nace mikuš" w:date="2022-07-03T19:00:00Z"/>
          <w:trPrChange w:id="3258"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259" w:author="nace mikuš" w:date="2022-07-04T16:08:00Z">
              <w:tcPr>
                <w:tcW w:w="3828" w:type="dxa"/>
                <w:tcBorders>
                  <w:top w:val="nil"/>
                  <w:left w:val="nil"/>
                  <w:bottom w:val="nil"/>
                  <w:right w:val="nil"/>
                </w:tcBorders>
                <w:shd w:val="clear" w:color="auto" w:fill="auto"/>
                <w:noWrap/>
                <w:vAlign w:val="bottom"/>
                <w:hideMark/>
              </w:tcPr>
            </w:tcPrChange>
          </w:tcPr>
          <w:p w14:paraId="6D09A6B1" w14:textId="77777777" w:rsidR="00102842" w:rsidRPr="003E6FB8" w:rsidRDefault="00102842" w:rsidP="00102842">
            <w:pPr>
              <w:spacing w:after="0" w:line="240" w:lineRule="auto"/>
              <w:rPr>
                <w:ins w:id="3260" w:author="nace mikuš" w:date="2022-07-03T19:00:00Z"/>
                <w:rFonts w:ascii="Cambria Math" w:hAnsi="Cambria Math"/>
                <w:b/>
                <w:bCs/>
                <w:sz w:val="16"/>
                <w:szCs w:val="16"/>
                <w:lang w:val="en-GB"/>
                <w:rPrChange w:id="3261" w:author="nace mikuš" w:date="2022-07-03T19:01:00Z">
                  <w:rPr>
                    <w:ins w:id="3262" w:author="nace mikuš" w:date="2022-07-03T19:00:00Z"/>
                    <w:rFonts w:ascii="Calibri" w:eastAsia="Times New Roman" w:hAnsi="Calibri" w:cs="Calibri"/>
                    <w:color w:val="000000"/>
                    <w:lang w:eastAsia="en-AT"/>
                  </w:rPr>
                </w:rPrChange>
              </w:rPr>
            </w:pPr>
            <w:ins w:id="3263" w:author="nace mikuš" w:date="2022-07-03T19:00:00Z">
              <w:r w:rsidRPr="003E6FB8">
                <w:rPr>
                  <w:rFonts w:ascii="Cambria Math" w:hAnsi="Cambria Math"/>
                  <w:b/>
                  <w:bCs/>
                  <w:sz w:val="16"/>
                  <w:szCs w:val="16"/>
                  <w:lang w:val="en-GB"/>
                  <w:rPrChange w:id="3264" w:author="nace mikuš" w:date="2022-07-03T19:01:00Z">
                    <w:rPr>
                      <w:rFonts w:ascii="Calibri" w:eastAsia="Times New Roman" w:hAnsi="Calibri" w:cs="Calibri"/>
                      <w:color w:val="000000"/>
                      <w:lang w:eastAsia="en-AT"/>
                    </w:rPr>
                  </w:rPrChange>
                </w:rPr>
                <w:t>darpp_c1</w:t>
              </w:r>
            </w:ins>
          </w:p>
        </w:tc>
        <w:tc>
          <w:tcPr>
            <w:tcW w:w="998" w:type="dxa"/>
            <w:tcBorders>
              <w:top w:val="nil"/>
              <w:left w:val="nil"/>
              <w:bottom w:val="nil"/>
              <w:right w:val="nil"/>
            </w:tcBorders>
            <w:shd w:val="clear" w:color="auto" w:fill="auto"/>
            <w:noWrap/>
            <w:vAlign w:val="bottom"/>
            <w:hideMark/>
            <w:tcPrChange w:id="3265" w:author="nace mikuš" w:date="2022-07-04T16:08:00Z">
              <w:tcPr>
                <w:tcW w:w="289" w:type="dxa"/>
                <w:gridSpan w:val="2"/>
                <w:tcBorders>
                  <w:top w:val="nil"/>
                  <w:left w:val="nil"/>
                  <w:bottom w:val="nil"/>
                  <w:right w:val="nil"/>
                </w:tcBorders>
                <w:shd w:val="clear" w:color="auto" w:fill="auto"/>
                <w:noWrap/>
                <w:vAlign w:val="bottom"/>
                <w:hideMark/>
              </w:tcPr>
            </w:tcPrChange>
          </w:tcPr>
          <w:p w14:paraId="264CC4FF" w14:textId="77777777" w:rsidR="00102842" w:rsidRPr="003E6FB8" w:rsidRDefault="00102842">
            <w:pPr>
              <w:spacing w:after="0" w:line="240" w:lineRule="auto"/>
              <w:rPr>
                <w:ins w:id="3266" w:author="nace mikuš" w:date="2022-07-03T19:00:00Z"/>
                <w:rFonts w:ascii="Cambria Math" w:hAnsi="Cambria Math"/>
                <w:sz w:val="16"/>
                <w:szCs w:val="16"/>
                <w:lang w:val="en-GB"/>
                <w:rPrChange w:id="3267" w:author="nace mikuš" w:date="2022-07-03T19:01:00Z">
                  <w:rPr>
                    <w:ins w:id="3268" w:author="nace mikuš" w:date="2022-07-03T19:00:00Z"/>
                    <w:rFonts w:ascii="Calibri" w:eastAsia="Times New Roman" w:hAnsi="Calibri" w:cs="Calibri"/>
                    <w:color w:val="000000"/>
                    <w:lang w:eastAsia="en-AT"/>
                  </w:rPr>
                </w:rPrChange>
              </w:rPr>
              <w:pPrChange w:id="3269" w:author="nace mikuš" w:date="2022-07-03T19:01:00Z">
                <w:pPr>
                  <w:spacing w:after="0" w:line="240" w:lineRule="auto"/>
                  <w:jc w:val="right"/>
                </w:pPr>
              </w:pPrChange>
            </w:pPr>
            <w:ins w:id="3270" w:author="nace mikuš" w:date="2022-07-03T19:00:00Z">
              <w:r w:rsidRPr="003E6FB8">
                <w:rPr>
                  <w:rFonts w:ascii="Cambria Math" w:hAnsi="Cambria Math"/>
                  <w:sz w:val="16"/>
                  <w:szCs w:val="16"/>
                  <w:lang w:val="en-GB"/>
                  <w:rPrChange w:id="3271" w:author="nace mikuš" w:date="2022-07-03T19:01:00Z">
                    <w:rPr>
                      <w:rFonts w:ascii="Calibri" w:eastAsia="Times New Roman" w:hAnsi="Calibri" w:cs="Calibri"/>
                      <w:color w:val="000000"/>
                      <w:lang w:eastAsia="en-AT"/>
                    </w:rPr>
                  </w:rPrChange>
                </w:rPr>
                <w:t>-0.09</w:t>
              </w:r>
            </w:ins>
          </w:p>
        </w:tc>
        <w:tc>
          <w:tcPr>
            <w:tcW w:w="993" w:type="dxa"/>
            <w:tcBorders>
              <w:top w:val="nil"/>
              <w:left w:val="nil"/>
              <w:bottom w:val="nil"/>
              <w:right w:val="nil"/>
            </w:tcBorders>
            <w:shd w:val="clear" w:color="auto" w:fill="auto"/>
            <w:noWrap/>
            <w:vAlign w:val="bottom"/>
            <w:hideMark/>
            <w:tcPrChange w:id="3272" w:author="nace mikuš" w:date="2022-07-04T16:08:00Z">
              <w:tcPr>
                <w:tcW w:w="993" w:type="dxa"/>
                <w:gridSpan w:val="2"/>
                <w:tcBorders>
                  <w:top w:val="nil"/>
                  <w:left w:val="nil"/>
                  <w:bottom w:val="nil"/>
                  <w:right w:val="nil"/>
                </w:tcBorders>
                <w:shd w:val="clear" w:color="auto" w:fill="auto"/>
                <w:noWrap/>
                <w:vAlign w:val="bottom"/>
                <w:hideMark/>
              </w:tcPr>
            </w:tcPrChange>
          </w:tcPr>
          <w:p w14:paraId="6A2E254E" w14:textId="77777777" w:rsidR="00102842" w:rsidRPr="003E6FB8" w:rsidRDefault="00102842">
            <w:pPr>
              <w:spacing w:after="0" w:line="240" w:lineRule="auto"/>
              <w:rPr>
                <w:ins w:id="3273" w:author="nace mikuš" w:date="2022-07-03T19:00:00Z"/>
                <w:rFonts w:ascii="Cambria Math" w:hAnsi="Cambria Math"/>
                <w:sz w:val="16"/>
                <w:szCs w:val="16"/>
                <w:lang w:val="en-GB"/>
                <w:rPrChange w:id="3274" w:author="nace mikuš" w:date="2022-07-03T19:01:00Z">
                  <w:rPr>
                    <w:ins w:id="3275" w:author="nace mikuš" w:date="2022-07-03T19:00:00Z"/>
                    <w:rFonts w:ascii="Calibri" w:eastAsia="Times New Roman" w:hAnsi="Calibri" w:cs="Calibri"/>
                    <w:color w:val="000000"/>
                    <w:lang w:eastAsia="en-AT"/>
                  </w:rPr>
                </w:rPrChange>
              </w:rPr>
              <w:pPrChange w:id="3276" w:author="nace mikuš" w:date="2022-07-03T19:01:00Z">
                <w:pPr>
                  <w:spacing w:after="0" w:line="240" w:lineRule="auto"/>
                  <w:jc w:val="right"/>
                </w:pPr>
              </w:pPrChange>
            </w:pPr>
            <w:ins w:id="3277" w:author="nace mikuš" w:date="2022-07-03T19:00:00Z">
              <w:r w:rsidRPr="003E6FB8">
                <w:rPr>
                  <w:rFonts w:ascii="Cambria Math" w:hAnsi="Cambria Math"/>
                  <w:sz w:val="16"/>
                  <w:szCs w:val="16"/>
                  <w:lang w:val="en-GB"/>
                  <w:rPrChange w:id="3278" w:author="nace mikuš" w:date="2022-07-03T19:01:00Z">
                    <w:rPr>
                      <w:rFonts w:ascii="Calibri" w:eastAsia="Times New Roman" w:hAnsi="Calibri" w:cs="Calibri"/>
                      <w:color w:val="000000"/>
                      <w:lang w:eastAsia="en-AT"/>
                    </w:rPr>
                  </w:rPrChange>
                </w:rPr>
                <w:t>0.19</w:t>
              </w:r>
            </w:ins>
          </w:p>
        </w:tc>
        <w:tc>
          <w:tcPr>
            <w:tcW w:w="960" w:type="dxa"/>
            <w:tcBorders>
              <w:top w:val="nil"/>
              <w:left w:val="nil"/>
              <w:bottom w:val="nil"/>
              <w:right w:val="nil"/>
            </w:tcBorders>
            <w:shd w:val="clear" w:color="auto" w:fill="auto"/>
            <w:noWrap/>
            <w:vAlign w:val="bottom"/>
            <w:hideMark/>
            <w:tcPrChange w:id="3279" w:author="nace mikuš" w:date="2022-07-04T16:08:00Z">
              <w:tcPr>
                <w:tcW w:w="960" w:type="dxa"/>
                <w:gridSpan w:val="2"/>
                <w:tcBorders>
                  <w:top w:val="nil"/>
                  <w:left w:val="nil"/>
                  <w:bottom w:val="nil"/>
                  <w:right w:val="nil"/>
                </w:tcBorders>
                <w:shd w:val="clear" w:color="auto" w:fill="auto"/>
                <w:noWrap/>
                <w:vAlign w:val="bottom"/>
                <w:hideMark/>
              </w:tcPr>
            </w:tcPrChange>
          </w:tcPr>
          <w:p w14:paraId="075A03CC" w14:textId="77777777" w:rsidR="00102842" w:rsidRPr="003E6FB8" w:rsidRDefault="00102842">
            <w:pPr>
              <w:spacing w:after="0" w:line="240" w:lineRule="auto"/>
              <w:rPr>
                <w:ins w:id="3280" w:author="nace mikuš" w:date="2022-07-03T19:00:00Z"/>
                <w:rFonts w:ascii="Cambria Math" w:hAnsi="Cambria Math"/>
                <w:sz w:val="16"/>
                <w:szCs w:val="16"/>
                <w:lang w:val="en-GB"/>
                <w:rPrChange w:id="3281" w:author="nace mikuš" w:date="2022-07-03T19:01:00Z">
                  <w:rPr>
                    <w:ins w:id="3282" w:author="nace mikuš" w:date="2022-07-03T19:00:00Z"/>
                    <w:rFonts w:ascii="Calibri" w:eastAsia="Times New Roman" w:hAnsi="Calibri" w:cs="Calibri"/>
                    <w:color w:val="000000"/>
                    <w:lang w:eastAsia="en-AT"/>
                  </w:rPr>
                </w:rPrChange>
              </w:rPr>
              <w:pPrChange w:id="3283" w:author="nace mikuš" w:date="2022-07-03T19:01:00Z">
                <w:pPr>
                  <w:spacing w:after="0" w:line="240" w:lineRule="auto"/>
                  <w:jc w:val="right"/>
                </w:pPr>
              </w:pPrChange>
            </w:pPr>
            <w:ins w:id="3284" w:author="nace mikuš" w:date="2022-07-03T19:00:00Z">
              <w:r w:rsidRPr="003E6FB8">
                <w:rPr>
                  <w:rFonts w:ascii="Cambria Math" w:hAnsi="Cambria Math"/>
                  <w:sz w:val="16"/>
                  <w:szCs w:val="16"/>
                  <w:lang w:val="en-GB"/>
                  <w:rPrChange w:id="3285" w:author="nace mikuš" w:date="2022-07-03T19:01:00Z">
                    <w:rPr>
                      <w:rFonts w:ascii="Calibri" w:eastAsia="Times New Roman" w:hAnsi="Calibri" w:cs="Calibri"/>
                      <w:color w:val="000000"/>
                      <w:lang w:eastAsia="en-AT"/>
                    </w:rPr>
                  </w:rPrChange>
                </w:rPr>
                <w:t>-0.46</w:t>
              </w:r>
            </w:ins>
          </w:p>
        </w:tc>
        <w:tc>
          <w:tcPr>
            <w:tcW w:w="960" w:type="dxa"/>
            <w:tcBorders>
              <w:top w:val="nil"/>
              <w:left w:val="nil"/>
              <w:bottom w:val="nil"/>
              <w:right w:val="nil"/>
            </w:tcBorders>
            <w:shd w:val="clear" w:color="auto" w:fill="auto"/>
            <w:noWrap/>
            <w:vAlign w:val="bottom"/>
            <w:hideMark/>
            <w:tcPrChange w:id="3286" w:author="nace mikuš" w:date="2022-07-04T16:08:00Z">
              <w:tcPr>
                <w:tcW w:w="960" w:type="dxa"/>
                <w:gridSpan w:val="2"/>
                <w:tcBorders>
                  <w:top w:val="nil"/>
                  <w:left w:val="nil"/>
                  <w:bottom w:val="nil"/>
                  <w:right w:val="nil"/>
                </w:tcBorders>
                <w:shd w:val="clear" w:color="auto" w:fill="auto"/>
                <w:noWrap/>
                <w:vAlign w:val="bottom"/>
                <w:hideMark/>
              </w:tcPr>
            </w:tcPrChange>
          </w:tcPr>
          <w:p w14:paraId="23505026" w14:textId="77777777" w:rsidR="00102842" w:rsidRPr="003E6FB8" w:rsidRDefault="00102842">
            <w:pPr>
              <w:spacing w:after="0" w:line="240" w:lineRule="auto"/>
              <w:rPr>
                <w:ins w:id="3287" w:author="nace mikuš" w:date="2022-07-03T19:00:00Z"/>
                <w:rFonts w:ascii="Cambria Math" w:hAnsi="Cambria Math"/>
                <w:sz w:val="16"/>
                <w:szCs w:val="16"/>
                <w:lang w:val="en-GB"/>
                <w:rPrChange w:id="3288" w:author="nace mikuš" w:date="2022-07-03T19:01:00Z">
                  <w:rPr>
                    <w:ins w:id="3289" w:author="nace mikuš" w:date="2022-07-03T19:00:00Z"/>
                    <w:rFonts w:ascii="Calibri" w:eastAsia="Times New Roman" w:hAnsi="Calibri" w:cs="Calibri"/>
                    <w:color w:val="000000"/>
                    <w:lang w:eastAsia="en-AT"/>
                  </w:rPr>
                </w:rPrChange>
              </w:rPr>
              <w:pPrChange w:id="3290" w:author="nace mikuš" w:date="2022-07-03T19:01:00Z">
                <w:pPr>
                  <w:spacing w:after="0" w:line="240" w:lineRule="auto"/>
                  <w:jc w:val="right"/>
                </w:pPr>
              </w:pPrChange>
            </w:pPr>
            <w:ins w:id="3291" w:author="nace mikuš" w:date="2022-07-03T19:00:00Z">
              <w:r w:rsidRPr="003E6FB8">
                <w:rPr>
                  <w:rFonts w:ascii="Cambria Math" w:hAnsi="Cambria Math"/>
                  <w:sz w:val="16"/>
                  <w:szCs w:val="16"/>
                  <w:lang w:val="en-GB"/>
                  <w:rPrChange w:id="3292" w:author="nace mikuš" w:date="2022-07-03T19:01:00Z">
                    <w:rPr>
                      <w:rFonts w:ascii="Calibri" w:eastAsia="Times New Roman" w:hAnsi="Calibri" w:cs="Calibri"/>
                      <w:color w:val="000000"/>
                      <w:lang w:eastAsia="en-AT"/>
                    </w:rPr>
                  </w:rPrChange>
                </w:rPr>
                <w:t>0.29</w:t>
              </w:r>
            </w:ins>
          </w:p>
        </w:tc>
      </w:tr>
      <w:tr w:rsidR="00053CC4" w:rsidRPr="00102842" w14:paraId="6E0D938F" w14:textId="77777777" w:rsidTr="00053CC4">
        <w:trPr>
          <w:trHeight w:val="290"/>
          <w:ins w:id="3293" w:author="nace mikuš" w:date="2022-07-03T19:00:00Z"/>
          <w:trPrChange w:id="3294"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295" w:author="nace mikuš" w:date="2022-07-04T16:08:00Z">
              <w:tcPr>
                <w:tcW w:w="3828" w:type="dxa"/>
                <w:tcBorders>
                  <w:top w:val="nil"/>
                  <w:left w:val="nil"/>
                  <w:bottom w:val="nil"/>
                  <w:right w:val="nil"/>
                </w:tcBorders>
                <w:shd w:val="clear" w:color="auto" w:fill="auto"/>
                <w:noWrap/>
                <w:vAlign w:val="bottom"/>
                <w:hideMark/>
              </w:tcPr>
            </w:tcPrChange>
          </w:tcPr>
          <w:p w14:paraId="648952CC" w14:textId="4E457557" w:rsidR="00102842" w:rsidRPr="003E6FB8" w:rsidRDefault="00CB0869" w:rsidP="00102842">
            <w:pPr>
              <w:spacing w:after="0" w:line="240" w:lineRule="auto"/>
              <w:rPr>
                <w:ins w:id="3296" w:author="nace mikuš" w:date="2022-07-03T19:00:00Z"/>
                <w:rFonts w:ascii="Cambria Math" w:hAnsi="Cambria Math"/>
                <w:b/>
                <w:bCs/>
                <w:sz w:val="16"/>
                <w:szCs w:val="16"/>
                <w:lang w:val="en-GB"/>
                <w:rPrChange w:id="3297" w:author="nace mikuš" w:date="2022-07-03T19:01:00Z">
                  <w:rPr>
                    <w:ins w:id="3298" w:author="nace mikuš" w:date="2022-07-03T19:00:00Z"/>
                    <w:rFonts w:ascii="Calibri" w:eastAsia="Times New Roman" w:hAnsi="Calibri" w:cs="Calibri"/>
                    <w:color w:val="000000"/>
                    <w:lang w:eastAsia="en-AT"/>
                  </w:rPr>
                </w:rPrChange>
              </w:rPr>
            </w:pPr>
            <w:ins w:id="3299" w:author="nace mikuš" w:date="2022-07-03T19:28:00Z">
              <w:r>
                <w:rPr>
                  <w:rFonts w:ascii="Cambria Math" w:hAnsi="Cambria Math"/>
                  <w:b/>
                  <w:bCs/>
                  <w:sz w:val="16"/>
                  <w:szCs w:val="16"/>
                  <w:lang w:val="en-GB"/>
                </w:rPr>
                <w:t>Ami</w:t>
              </w:r>
            </w:ins>
            <w:ins w:id="3300" w:author="nace mikuš" w:date="2022-07-03T19:00:00Z">
              <w:r w:rsidR="00102842" w:rsidRPr="003E6FB8">
                <w:rPr>
                  <w:rFonts w:ascii="Cambria Math" w:hAnsi="Cambria Math"/>
                  <w:b/>
                  <w:bCs/>
                  <w:sz w:val="16"/>
                  <w:szCs w:val="16"/>
                  <w:lang w:val="en-GB"/>
                  <w:rPrChange w:id="3301" w:author="nace mikuš" w:date="2022-07-03T19:01:00Z">
                    <w:rPr>
                      <w:rFonts w:ascii="Calibri" w:eastAsia="Times New Roman" w:hAnsi="Calibri" w:cs="Calibri"/>
                      <w:color w:val="000000"/>
                      <w:lang w:eastAsia="en-AT"/>
                    </w:rPr>
                  </w:rPrChange>
                </w:rPr>
                <w:t>:ankk_c1</w:t>
              </w:r>
            </w:ins>
          </w:p>
        </w:tc>
        <w:tc>
          <w:tcPr>
            <w:tcW w:w="998" w:type="dxa"/>
            <w:tcBorders>
              <w:top w:val="nil"/>
              <w:left w:val="nil"/>
              <w:bottom w:val="nil"/>
              <w:right w:val="nil"/>
            </w:tcBorders>
            <w:shd w:val="clear" w:color="auto" w:fill="auto"/>
            <w:noWrap/>
            <w:vAlign w:val="bottom"/>
            <w:hideMark/>
            <w:tcPrChange w:id="3302" w:author="nace mikuš" w:date="2022-07-04T16:08:00Z">
              <w:tcPr>
                <w:tcW w:w="289" w:type="dxa"/>
                <w:gridSpan w:val="2"/>
                <w:tcBorders>
                  <w:top w:val="nil"/>
                  <w:left w:val="nil"/>
                  <w:bottom w:val="nil"/>
                  <w:right w:val="nil"/>
                </w:tcBorders>
                <w:shd w:val="clear" w:color="auto" w:fill="auto"/>
                <w:noWrap/>
                <w:vAlign w:val="bottom"/>
                <w:hideMark/>
              </w:tcPr>
            </w:tcPrChange>
          </w:tcPr>
          <w:p w14:paraId="033A38E0" w14:textId="77777777" w:rsidR="00102842" w:rsidRPr="003E6FB8" w:rsidRDefault="00102842">
            <w:pPr>
              <w:spacing w:after="0" w:line="240" w:lineRule="auto"/>
              <w:rPr>
                <w:ins w:id="3303" w:author="nace mikuš" w:date="2022-07-03T19:00:00Z"/>
                <w:rFonts w:ascii="Cambria Math" w:hAnsi="Cambria Math"/>
                <w:sz w:val="16"/>
                <w:szCs w:val="16"/>
                <w:lang w:val="en-GB"/>
                <w:rPrChange w:id="3304" w:author="nace mikuš" w:date="2022-07-03T19:01:00Z">
                  <w:rPr>
                    <w:ins w:id="3305" w:author="nace mikuš" w:date="2022-07-03T19:00:00Z"/>
                    <w:rFonts w:ascii="Calibri" w:eastAsia="Times New Roman" w:hAnsi="Calibri" w:cs="Calibri"/>
                    <w:color w:val="000000"/>
                    <w:lang w:eastAsia="en-AT"/>
                  </w:rPr>
                </w:rPrChange>
              </w:rPr>
              <w:pPrChange w:id="3306" w:author="nace mikuš" w:date="2022-07-03T19:01:00Z">
                <w:pPr>
                  <w:spacing w:after="0" w:line="240" w:lineRule="auto"/>
                  <w:jc w:val="right"/>
                </w:pPr>
              </w:pPrChange>
            </w:pPr>
            <w:ins w:id="3307" w:author="nace mikuš" w:date="2022-07-03T19:00:00Z">
              <w:r w:rsidRPr="003E6FB8">
                <w:rPr>
                  <w:rFonts w:ascii="Cambria Math" w:hAnsi="Cambria Math"/>
                  <w:sz w:val="16"/>
                  <w:szCs w:val="16"/>
                  <w:lang w:val="en-GB"/>
                  <w:rPrChange w:id="3308" w:author="nace mikuš" w:date="2022-07-03T19:01:00Z">
                    <w:rPr>
                      <w:rFonts w:ascii="Calibri" w:eastAsia="Times New Roman" w:hAnsi="Calibri" w:cs="Calibri"/>
                      <w:color w:val="000000"/>
                      <w:lang w:eastAsia="en-AT"/>
                    </w:rPr>
                  </w:rPrChange>
                </w:rPr>
                <w:t>0.38</w:t>
              </w:r>
            </w:ins>
          </w:p>
        </w:tc>
        <w:tc>
          <w:tcPr>
            <w:tcW w:w="993" w:type="dxa"/>
            <w:tcBorders>
              <w:top w:val="nil"/>
              <w:left w:val="nil"/>
              <w:bottom w:val="nil"/>
              <w:right w:val="nil"/>
            </w:tcBorders>
            <w:shd w:val="clear" w:color="auto" w:fill="auto"/>
            <w:noWrap/>
            <w:vAlign w:val="bottom"/>
            <w:hideMark/>
            <w:tcPrChange w:id="3309" w:author="nace mikuš" w:date="2022-07-04T16:08:00Z">
              <w:tcPr>
                <w:tcW w:w="993" w:type="dxa"/>
                <w:gridSpan w:val="2"/>
                <w:tcBorders>
                  <w:top w:val="nil"/>
                  <w:left w:val="nil"/>
                  <w:bottom w:val="nil"/>
                  <w:right w:val="nil"/>
                </w:tcBorders>
                <w:shd w:val="clear" w:color="auto" w:fill="auto"/>
                <w:noWrap/>
                <w:vAlign w:val="bottom"/>
                <w:hideMark/>
              </w:tcPr>
            </w:tcPrChange>
          </w:tcPr>
          <w:p w14:paraId="6BA497E7" w14:textId="77777777" w:rsidR="00102842" w:rsidRPr="003E6FB8" w:rsidRDefault="00102842">
            <w:pPr>
              <w:spacing w:after="0" w:line="240" w:lineRule="auto"/>
              <w:rPr>
                <w:ins w:id="3310" w:author="nace mikuš" w:date="2022-07-03T19:00:00Z"/>
                <w:rFonts w:ascii="Cambria Math" w:hAnsi="Cambria Math"/>
                <w:sz w:val="16"/>
                <w:szCs w:val="16"/>
                <w:lang w:val="en-GB"/>
                <w:rPrChange w:id="3311" w:author="nace mikuš" w:date="2022-07-03T19:01:00Z">
                  <w:rPr>
                    <w:ins w:id="3312" w:author="nace mikuš" w:date="2022-07-03T19:00:00Z"/>
                    <w:rFonts w:ascii="Calibri" w:eastAsia="Times New Roman" w:hAnsi="Calibri" w:cs="Calibri"/>
                    <w:color w:val="000000"/>
                    <w:lang w:eastAsia="en-AT"/>
                  </w:rPr>
                </w:rPrChange>
              </w:rPr>
              <w:pPrChange w:id="3313" w:author="nace mikuš" w:date="2022-07-03T19:01:00Z">
                <w:pPr>
                  <w:spacing w:after="0" w:line="240" w:lineRule="auto"/>
                  <w:jc w:val="right"/>
                </w:pPr>
              </w:pPrChange>
            </w:pPr>
            <w:ins w:id="3314" w:author="nace mikuš" w:date="2022-07-03T19:00:00Z">
              <w:r w:rsidRPr="003E6FB8">
                <w:rPr>
                  <w:rFonts w:ascii="Cambria Math" w:hAnsi="Cambria Math"/>
                  <w:sz w:val="16"/>
                  <w:szCs w:val="16"/>
                  <w:lang w:val="en-GB"/>
                  <w:rPrChange w:id="3315" w:author="nace mikuš" w:date="2022-07-03T19:01:00Z">
                    <w:rPr>
                      <w:rFonts w:ascii="Calibri" w:eastAsia="Times New Roman" w:hAnsi="Calibri" w:cs="Calibri"/>
                      <w:color w:val="000000"/>
                      <w:lang w:eastAsia="en-AT"/>
                    </w:rPr>
                  </w:rPrChange>
                </w:rPr>
                <w:t>0.38</w:t>
              </w:r>
            </w:ins>
          </w:p>
        </w:tc>
        <w:tc>
          <w:tcPr>
            <w:tcW w:w="960" w:type="dxa"/>
            <w:tcBorders>
              <w:top w:val="nil"/>
              <w:left w:val="nil"/>
              <w:bottom w:val="nil"/>
              <w:right w:val="nil"/>
            </w:tcBorders>
            <w:shd w:val="clear" w:color="auto" w:fill="auto"/>
            <w:noWrap/>
            <w:vAlign w:val="bottom"/>
            <w:hideMark/>
            <w:tcPrChange w:id="3316" w:author="nace mikuš" w:date="2022-07-04T16:08:00Z">
              <w:tcPr>
                <w:tcW w:w="960" w:type="dxa"/>
                <w:gridSpan w:val="2"/>
                <w:tcBorders>
                  <w:top w:val="nil"/>
                  <w:left w:val="nil"/>
                  <w:bottom w:val="nil"/>
                  <w:right w:val="nil"/>
                </w:tcBorders>
                <w:shd w:val="clear" w:color="auto" w:fill="auto"/>
                <w:noWrap/>
                <w:vAlign w:val="bottom"/>
                <w:hideMark/>
              </w:tcPr>
            </w:tcPrChange>
          </w:tcPr>
          <w:p w14:paraId="24647168" w14:textId="77777777" w:rsidR="00102842" w:rsidRPr="003E6FB8" w:rsidRDefault="00102842">
            <w:pPr>
              <w:spacing w:after="0" w:line="240" w:lineRule="auto"/>
              <w:rPr>
                <w:ins w:id="3317" w:author="nace mikuš" w:date="2022-07-03T19:00:00Z"/>
                <w:rFonts w:ascii="Cambria Math" w:hAnsi="Cambria Math"/>
                <w:sz w:val="16"/>
                <w:szCs w:val="16"/>
                <w:lang w:val="en-GB"/>
                <w:rPrChange w:id="3318" w:author="nace mikuš" w:date="2022-07-03T19:01:00Z">
                  <w:rPr>
                    <w:ins w:id="3319" w:author="nace mikuš" w:date="2022-07-03T19:00:00Z"/>
                    <w:rFonts w:ascii="Calibri" w:eastAsia="Times New Roman" w:hAnsi="Calibri" w:cs="Calibri"/>
                    <w:color w:val="000000"/>
                    <w:lang w:eastAsia="en-AT"/>
                  </w:rPr>
                </w:rPrChange>
              </w:rPr>
              <w:pPrChange w:id="3320" w:author="nace mikuš" w:date="2022-07-03T19:01:00Z">
                <w:pPr>
                  <w:spacing w:after="0" w:line="240" w:lineRule="auto"/>
                  <w:jc w:val="right"/>
                </w:pPr>
              </w:pPrChange>
            </w:pPr>
            <w:ins w:id="3321" w:author="nace mikuš" w:date="2022-07-03T19:00:00Z">
              <w:r w:rsidRPr="003E6FB8">
                <w:rPr>
                  <w:rFonts w:ascii="Cambria Math" w:hAnsi="Cambria Math"/>
                  <w:sz w:val="16"/>
                  <w:szCs w:val="16"/>
                  <w:lang w:val="en-GB"/>
                  <w:rPrChange w:id="3322" w:author="nace mikuš" w:date="2022-07-03T19:01:00Z">
                    <w:rPr>
                      <w:rFonts w:ascii="Calibri" w:eastAsia="Times New Roman" w:hAnsi="Calibri" w:cs="Calibri"/>
                      <w:color w:val="000000"/>
                      <w:lang w:eastAsia="en-AT"/>
                    </w:rPr>
                  </w:rPrChange>
                </w:rPr>
                <w:t>-0.39</w:t>
              </w:r>
            </w:ins>
          </w:p>
        </w:tc>
        <w:tc>
          <w:tcPr>
            <w:tcW w:w="960" w:type="dxa"/>
            <w:tcBorders>
              <w:top w:val="nil"/>
              <w:left w:val="nil"/>
              <w:bottom w:val="nil"/>
              <w:right w:val="nil"/>
            </w:tcBorders>
            <w:shd w:val="clear" w:color="auto" w:fill="auto"/>
            <w:noWrap/>
            <w:vAlign w:val="bottom"/>
            <w:hideMark/>
            <w:tcPrChange w:id="3323" w:author="nace mikuš" w:date="2022-07-04T16:08:00Z">
              <w:tcPr>
                <w:tcW w:w="960" w:type="dxa"/>
                <w:gridSpan w:val="2"/>
                <w:tcBorders>
                  <w:top w:val="nil"/>
                  <w:left w:val="nil"/>
                  <w:bottom w:val="nil"/>
                  <w:right w:val="nil"/>
                </w:tcBorders>
                <w:shd w:val="clear" w:color="auto" w:fill="auto"/>
                <w:noWrap/>
                <w:vAlign w:val="bottom"/>
                <w:hideMark/>
              </w:tcPr>
            </w:tcPrChange>
          </w:tcPr>
          <w:p w14:paraId="3C5F7055" w14:textId="77777777" w:rsidR="00102842" w:rsidRPr="003E6FB8" w:rsidRDefault="00102842">
            <w:pPr>
              <w:spacing w:after="0" w:line="240" w:lineRule="auto"/>
              <w:rPr>
                <w:ins w:id="3324" w:author="nace mikuš" w:date="2022-07-03T19:00:00Z"/>
                <w:rFonts w:ascii="Cambria Math" w:hAnsi="Cambria Math"/>
                <w:sz w:val="16"/>
                <w:szCs w:val="16"/>
                <w:lang w:val="en-GB"/>
                <w:rPrChange w:id="3325" w:author="nace mikuš" w:date="2022-07-03T19:01:00Z">
                  <w:rPr>
                    <w:ins w:id="3326" w:author="nace mikuš" w:date="2022-07-03T19:00:00Z"/>
                    <w:rFonts w:ascii="Calibri" w:eastAsia="Times New Roman" w:hAnsi="Calibri" w:cs="Calibri"/>
                    <w:color w:val="000000"/>
                    <w:lang w:eastAsia="en-AT"/>
                  </w:rPr>
                </w:rPrChange>
              </w:rPr>
              <w:pPrChange w:id="3327" w:author="nace mikuš" w:date="2022-07-03T19:01:00Z">
                <w:pPr>
                  <w:spacing w:after="0" w:line="240" w:lineRule="auto"/>
                  <w:jc w:val="right"/>
                </w:pPr>
              </w:pPrChange>
            </w:pPr>
            <w:ins w:id="3328" w:author="nace mikuš" w:date="2022-07-03T19:00:00Z">
              <w:r w:rsidRPr="003E6FB8">
                <w:rPr>
                  <w:rFonts w:ascii="Cambria Math" w:hAnsi="Cambria Math"/>
                  <w:sz w:val="16"/>
                  <w:szCs w:val="16"/>
                  <w:lang w:val="en-GB"/>
                  <w:rPrChange w:id="3329" w:author="nace mikuš" w:date="2022-07-03T19:01:00Z">
                    <w:rPr>
                      <w:rFonts w:ascii="Calibri" w:eastAsia="Times New Roman" w:hAnsi="Calibri" w:cs="Calibri"/>
                      <w:color w:val="000000"/>
                      <w:lang w:eastAsia="en-AT"/>
                    </w:rPr>
                  </w:rPrChange>
                </w:rPr>
                <w:t>1.1</w:t>
              </w:r>
            </w:ins>
          </w:p>
        </w:tc>
      </w:tr>
      <w:tr w:rsidR="00053CC4" w:rsidRPr="00102842" w14:paraId="6DA7F71E" w14:textId="77777777" w:rsidTr="00053CC4">
        <w:trPr>
          <w:trHeight w:val="290"/>
          <w:ins w:id="3330" w:author="nace mikuš" w:date="2022-07-03T19:00:00Z"/>
          <w:trPrChange w:id="3331"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332" w:author="nace mikuš" w:date="2022-07-04T16:08:00Z">
              <w:tcPr>
                <w:tcW w:w="3828" w:type="dxa"/>
                <w:tcBorders>
                  <w:top w:val="nil"/>
                  <w:left w:val="nil"/>
                  <w:bottom w:val="nil"/>
                  <w:right w:val="nil"/>
                </w:tcBorders>
                <w:shd w:val="clear" w:color="auto" w:fill="auto"/>
                <w:noWrap/>
                <w:vAlign w:val="bottom"/>
                <w:hideMark/>
              </w:tcPr>
            </w:tcPrChange>
          </w:tcPr>
          <w:p w14:paraId="2C53F2A5" w14:textId="5451C1DE" w:rsidR="00102842" w:rsidRPr="003E6FB8" w:rsidRDefault="00CB0869" w:rsidP="00102842">
            <w:pPr>
              <w:spacing w:after="0" w:line="240" w:lineRule="auto"/>
              <w:rPr>
                <w:ins w:id="3333" w:author="nace mikuš" w:date="2022-07-03T19:00:00Z"/>
                <w:rFonts w:ascii="Cambria Math" w:hAnsi="Cambria Math"/>
                <w:b/>
                <w:bCs/>
                <w:sz w:val="16"/>
                <w:szCs w:val="16"/>
                <w:lang w:val="en-GB"/>
                <w:rPrChange w:id="3334" w:author="nace mikuš" w:date="2022-07-03T19:01:00Z">
                  <w:rPr>
                    <w:ins w:id="3335" w:author="nace mikuš" w:date="2022-07-03T19:00:00Z"/>
                    <w:rFonts w:ascii="Calibri" w:eastAsia="Times New Roman" w:hAnsi="Calibri" w:cs="Calibri"/>
                    <w:color w:val="000000"/>
                    <w:lang w:eastAsia="en-AT"/>
                  </w:rPr>
                </w:rPrChange>
              </w:rPr>
            </w:pPr>
            <w:ins w:id="3336" w:author="nace mikuš" w:date="2022-07-03T19:28:00Z">
              <w:r>
                <w:rPr>
                  <w:rFonts w:ascii="Cambria Math" w:hAnsi="Cambria Math"/>
                  <w:b/>
                  <w:bCs/>
                  <w:sz w:val="16"/>
                  <w:szCs w:val="16"/>
                  <w:lang w:val="en-GB"/>
                </w:rPr>
                <w:t>Ami</w:t>
              </w:r>
            </w:ins>
            <w:ins w:id="3337" w:author="nace mikuš" w:date="2022-07-03T19:00:00Z">
              <w:r w:rsidR="00102842" w:rsidRPr="003E6FB8">
                <w:rPr>
                  <w:rFonts w:ascii="Cambria Math" w:hAnsi="Cambria Math"/>
                  <w:b/>
                  <w:bCs/>
                  <w:sz w:val="16"/>
                  <w:szCs w:val="16"/>
                  <w:lang w:val="en-GB"/>
                  <w:rPrChange w:id="3338" w:author="nace mikuš" w:date="2022-07-03T19:01:00Z">
                    <w:rPr>
                      <w:rFonts w:ascii="Calibri" w:eastAsia="Times New Roman" w:hAnsi="Calibri" w:cs="Calibri"/>
                      <w:color w:val="000000"/>
                      <w:lang w:eastAsia="en-AT"/>
                    </w:rPr>
                  </w:rPrChange>
                </w:rPr>
                <w:t>:dat1_c1</w:t>
              </w:r>
            </w:ins>
          </w:p>
        </w:tc>
        <w:tc>
          <w:tcPr>
            <w:tcW w:w="998" w:type="dxa"/>
            <w:tcBorders>
              <w:top w:val="nil"/>
              <w:left w:val="nil"/>
              <w:bottom w:val="nil"/>
              <w:right w:val="nil"/>
            </w:tcBorders>
            <w:shd w:val="clear" w:color="auto" w:fill="auto"/>
            <w:noWrap/>
            <w:vAlign w:val="bottom"/>
            <w:hideMark/>
            <w:tcPrChange w:id="3339" w:author="nace mikuš" w:date="2022-07-04T16:08:00Z">
              <w:tcPr>
                <w:tcW w:w="289" w:type="dxa"/>
                <w:gridSpan w:val="2"/>
                <w:tcBorders>
                  <w:top w:val="nil"/>
                  <w:left w:val="nil"/>
                  <w:bottom w:val="nil"/>
                  <w:right w:val="nil"/>
                </w:tcBorders>
                <w:shd w:val="clear" w:color="auto" w:fill="auto"/>
                <w:noWrap/>
                <w:vAlign w:val="bottom"/>
                <w:hideMark/>
              </w:tcPr>
            </w:tcPrChange>
          </w:tcPr>
          <w:p w14:paraId="2B908174" w14:textId="77777777" w:rsidR="00102842" w:rsidRPr="003E6FB8" w:rsidRDefault="00102842">
            <w:pPr>
              <w:spacing w:after="0" w:line="240" w:lineRule="auto"/>
              <w:rPr>
                <w:ins w:id="3340" w:author="nace mikuš" w:date="2022-07-03T19:00:00Z"/>
                <w:rFonts w:ascii="Cambria Math" w:hAnsi="Cambria Math"/>
                <w:sz w:val="16"/>
                <w:szCs w:val="16"/>
                <w:lang w:val="en-GB"/>
                <w:rPrChange w:id="3341" w:author="nace mikuš" w:date="2022-07-03T19:01:00Z">
                  <w:rPr>
                    <w:ins w:id="3342" w:author="nace mikuš" w:date="2022-07-03T19:00:00Z"/>
                    <w:rFonts w:ascii="Calibri" w:eastAsia="Times New Roman" w:hAnsi="Calibri" w:cs="Calibri"/>
                    <w:color w:val="000000"/>
                    <w:lang w:eastAsia="en-AT"/>
                  </w:rPr>
                </w:rPrChange>
              </w:rPr>
              <w:pPrChange w:id="3343" w:author="nace mikuš" w:date="2022-07-03T19:01:00Z">
                <w:pPr>
                  <w:spacing w:after="0" w:line="240" w:lineRule="auto"/>
                  <w:jc w:val="right"/>
                </w:pPr>
              </w:pPrChange>
            </w:pPr>
            <w:ins w:id="3344" w:author="nace mikuš" w:date="2022-07-03T19:00:00Z">
              <w:r w:rsidRPr="003E6FB8">
                <w:rPr>
                  <w:rFonts w:ascii="Cambria Math" w:hAnsi="Cambria Math"/>
                  <w:sz w:val="16"/>
                  <w:szCs w:val="16"/>
                  <w:lang w:val="en-GB"/>
                  <w:rPrChange w:id="3345" w:author="nace mikuš" w:date="2022-07-03T19:01:00Z">
                    <w:rPr>
                      <w:rFonts w:ascii="Calibri" w:eastAsia="Times New Roman" w:hAnsi="Calibri" w:cs="Calibri"/>
                      <w:color w:val="000000"/>
                      <w:lang w:eastAsia="en-AT"/>
                    </w:rPr>
                  </w:rPrChange>
                </w:rPr>
                <w:t>0.06</w:t>
              </w:r>
            </w:ins>
          </w:p>
        </w:tc>
        <w:tc>
          <w:tcPr>
            <w:tcW w:w="993" w:type="dxa"/>
            <w:tcBorders>
              <w:top w:val="nil"/>
              <w:left w:val="nil"/>
              <w:bottom w:val="nil"/>
              <w:right w:val="nil"/>
            </w:tcBorders>
            <w:shd w:val="clear" w:color="auto" w:fill="auto"/>
            <w:noWrap/>
            <w:vAlign w:val="bottom"/>
            <w:hideMark/>
            <w:tcPrChange w:id="3346" w:author="nace mikuš" w:date="2022-07-04T16:08:00Z">
              <w:tcPr>
                <w:tcW w:w="993" w:type="dxa"/>
                <w:gridSpan w:val="2"/>
                <w:tcBorders>
                  <w:top w:val="nil"/>
                  <w:left w:val="nil"/>
                  <w:bottom w:val="nil"/>
                  <w:right w:val="nil"/>
                </w:tcBorders>
                <w:shd w:val="clear" w:color="auto" w:fill="auto"/>
                <w:noWrap/>
                <w:vAlign w:val="bottom"/>
                <w:hideMark/>
              </w:tcPr>
            </w:tcPrChange>
          </w:tcPr>
          <w:p w14:paraId="61C30CFD" w14:textId="77777777" w:rsidR="00102842" w:rsidRPr="003E6FB8" w:rsidRDefault="00102842">
            <w:pPr>
              <w:spacing w:after="0" w:line="240" w:lineRule="auto"/>
              <w:rPr>
                <w:ins w:id="3347" w:author="nace mikuš" w:date="2022-07-03T19:00:00Z"/>
                <w:rFonts w:ascii="Cambria Math" w:hAnsi="Cambria Math"/>
                <w:sz w:val="16"/>
                <w:szCs w:val="16"/>
                <w:lang w:val="en-GB"/>
                <w:rPrChange w:id="3348" w:author="nace mikuš" w:date="2022-07-03T19:01:00Z">
                  <w:rPr>
                    <w:ins w:id="3349" w:author="nace mikuš" w:date="2022-07-03T19:00:00Z"/>
                    <w:rFonts w:ascii="Calibri" w:eastAsia="Times New Roman" w:hAnsi="Calibri" w:cs="Calibri"/>
                    <w:color w:val="000000"/>
                    <w:lang w:eastAsia="en-AT"/>
                  </w:rPr>
                </w:rPrChange>
              </w:rPr>
              <w:pPrChange w:id="3350" w:author="nace mikuš" w:date="2022-07-03T19:01:00Z">
                <w:pPr>
                  <w:spacing w:after="0" w:line="240" w:lineRule="auto"/>
                  <w:jc w:val="right"/>
                </w:pPr>
              </w:pPrChange>
            </w:pPr>
            <w:ins w:id="3351" w:author="nace mikuš" w:date="2022-07-03T19:00:00Z">
              <w:r w:rsidRPr="003E6FB8">
                <w:rPr>
                  <w:rFonts w:ascii="Cambria Math" w:hAnsi="Cambria Math"/>
                  <w:sz w:val="16"/>
                  <w:szCs w:val="16"/>
                  <w:lang w:val="en-GB"/>
                  <w:rPrChange w:id="3352" w:author="nace mikuš" w:date="2022-07-03T19:01:00Z">
                    <w:rPr>
                      <w:rFonts w:ascii="Calibri" w:eastAsia="Times New Roman" w:hAnsi="Calibri" w:cs="Calibri"/>
                      <w:color w:val="000000"/>
                      <w:lang w:eastAsia="en-AT"/>
                    </w:rPr>
                  </w:rPrChange>
                </w:rPr>
                <w:t>0.35</w:t>
              </w:r>
            </w:ins>
          </w:p>
        </w:tc>
        <w:tc>
          <w:tcPr>
            <w:tcW w:w="960" w:type="dxa"/>
            <w:tcBorders>
              <w:top w:val="nil"/>
              <w:left w:val="nil"/>
              <w:bottom w:val="nil"/>
              <w:right w:val="nil"/>
            </w:tcBorders>
            <w:shd w:val="clear" w:color="auto" w:fill="auto"/>
            <w:noWrap/>
            <w:vAlign w:val="bottom"/>
            <w:hideMark/>
            <w:tcPrChange w:id="3353" w:author="nace mikuš" w:date="2022-07-04T16:08:00Z">
              <w:tcPr>
                <w:tcW w:w="960" w:type="dxa"/>
                <w:gridSpan w:val="2"/>
                <w:tcBorders>
                  <w:top w:val="nil"/>
                  <w:left w:val="nil"/>
                  <w:bottom w:val="nil"/>
                  <w:right w:val="nil"/>
                </w:tcBorders>
                <w:shd w:val="clear" w:color="auto" w:fill="auto"/>
                <w:noWrap/>
                <w:vAlign w:val="bottom"/>
                <w:hideMark/>
              </w:tcPr>
            </w:tcPrChange>
          </w:tcPr>
          <w:p w14:paraId="12D63B8D" w14:textId="77777777" w:rsidR="00102842" w:rsidRPr="003E6FB8" w:rsidRDefault="00102842">
            <w:pPr>
              <w:spacing w:after="0" w:line="240" w:lineRule="auto"/>
              <w:rPr>
                <w:ins w:id="3354" w:author="nace mikuš" w:date="2022-07-03T19:00:00Z"/>
                <w:rFonts w:ascii="Cambria Math" w:hAnsi="Cambria Math"/>
                <w:sz w:val="16"/>
                <w:szCs w:val="16"/>
                <w:lang w:val="en-GB"/>
                <w:rPrChange w:id="3355" w:author="nace mikuš" w:date="2022-07-03T19:01:00Z">
                  <w:rPr>
                    <w:ins w:id="3356" w:author="nace mikuš" w:date="2022-07-03T19:00:00Z"/>
                    <w:rFonts w:ascii="Calibri" w:eastAsia="Times New Roman" w:hAnsi="Calibri" w:cs="Calibri"/>
                    <w:color w:val="000000"/>
                    <w:lang w:eastAsia="en-AT"/>
                  </w:rPr>
                </w:rPrChange>
              </w:rPr>
              <w:pPrChange w:id="3357" w:author="nace mikuš" w:date="2022-07-03T19:01:00Z">
                <w:pPr>
                  <w:spacing w:after="0" w:line="240" w:lineRule="auto"/>
                  <w:jc w:val="right"/>
                </w:pPr>
              </w:pPrChange>
            </w:pPr>
            <w:ins w:id="3358" w:author="nace mikuš" w:date="2022-07-03T19:00:00Z">
              <w:r w:rsidRPr="003E6FB8">
                <w:rPr>
                  <w:rFonts w:ascii="Cambria Math" w:hAnsi="Cambria Math"/>
                  <w:sz w:val="16"/>
                  <w:szCs w:val="16"/>
                  <w:lang w:val="en-GB"/>
                  <w:rPrChange w:id="3359" w:author="nace mikuš" w:date="2022-07-03T19:01:00Z">
                    <w:rPr>
                      <w:rFonts w:ascii="Calibri" w:eastAsia="Times New Roman" w:hAnsi="Calibri" w:cs="Calibri"/>
                      <w:color w:val="000000"/>
                      <w:lang w:eastAsia="en-AT"/>
                    </w:rPr>
                  </w:rPrChange>
                </w:rPr>
                <w:t>-0.63</w:t>
              </w:r>
            </w:ins>
          </w:p>
        </w:tc>
        <w:tc>
          <w:tcPr>
            <w:tcW w:w="960" w:type="dxa"/>
            <w:tcBorders>
              <w:top w:val="nil"/>
              <w:left w:val="nil"/>
              <w:bottom w:val="nil"/>
              <w:right w:val="nil"/>
            </w:tcBorders>
            <w:shd w:val="clear" w:color="auto" w:fill="auto"/>
            <w:noWrap/>
            <w:vAlign w:val="bottom"/>
            <w:hideMark/>
            <w:tcPrChange w:id="3360" w:author="nace mikuš" w:date="2022-07-04T16:08:00Z">
              <w:tcPr>
                <w:tcW w:w="960" w:type="dxa"/>
                <w:gridSpan w:val="2"/>
                <w:tcBorders>
                  <w:top w:val="nil"/>
                  <w:left w:val="nil"/>
                  <w:bottom w:val="nil"/>
                  <w:right w:val="nil"/>
                </w:tcBorders>
                <w:shd w:val="clear" w:color="auto" w:fill="auto"/>
                <w:noWrap/>
                <w:vAlign w:val="bottom"/>
                <w:hideMark/>
              </w:tcPr>
            </w:tcPrChange>
          </w:tcPr>
          <w:p w14:paraId="3FB74A71" w14:textId="77777777" w:rsidR="00102842" w:rsidRPr="003E6FB8" w:rsidRDefault="00102842">
            <w:pPr>
              <w:spacing w:after="0" w:line="240" w:lineRule="auto"/>
              <w:rPr>
                <w:ins w:id="3361" w:author="nace mikuš" w:date="2022-07-03T19:00:00Z"/>
                <w:rFonts w:ascii="Cambria Math" w:hAnsi="Cambria Math"/>
                <w:sz w:val="16"/>
                <w:szCs w:val="16"/>
                <w:lang w:val="en-GB"/>
                <w:rPrChange w:id="3362" w:author="nace mikuš" w:date="2022-07-03T19:01:00Z">
                  <w:rPr>
                    <w:ins w:id="3363" w:author="nace mikuš" w:date="2022-07-03T19:00:00Z"/>
                    <w:rFonts w:ascii="Calibri" w:eastAsia="Times New Roman" w:hAnsi="Calibri" w:cs="Calibri"/>
                    <w:color w:val="000000"/>
                    <w:lang w:eastAsia="en-AT"/>
                  </w:rPr>
                </w:rPrChange>
              </w:rPr>
              <w:pPrChange w:id="3364" w:author="nace mikuš" w:date="2022-07-03T19:01:00Z">
                <w:pPr>
                  <w:spacing w:after="0" w:line="240" w:lineRule="auto"/>
                  <w:jc w:val="right"/>
                </w:pPr>
              </w:pPrChange>
            </w:pPr>
            <w:ins w:id="3365" w:author="nace mikuš" w:date="2022-07-03T19:00:00Z">
              <w:r w:rsidRPr="003E6FB8">
                <w:rPr>
                  <w:rFonts w:ascii="Cambria Math" w:hAnsi="Cambria Math"/>
                  <w:sz w:val="16"/>
                  <w:szCs w:val="16"/>
                  <w:lang w:val="en-GB"/>
                  <w:rPrChange w:id="3366" w:author="nace mikuš" w:date="2022-07-03T19:01:00Z">
                    <w:rPr>
                      <w:rFonts w:ascii="Calibri" w:eastAsia="Times New Roman" w:hAnsi="Calibri" w:cs="Calibri"/>
                      <w:color w:val="000000"/>
                      <w:lang w:eastAsia="en-AT"/>
                    </w:rPr>
                  </w:rPrChange>
                </w:rPr>
                <w:t>0.75</w:t>
              </w:r>
            </w:ins>
          </w:p>
        </w:tc>
      </w:tr>
      <w:tr w:rsidR="00053CC4" w:rsidRPr="00102842" w14:paraId="3E13DC8F" w14:textId="77777777" w:rsidTr="00053CC4">
        <w:trPr>
          <w:trHeight w:val="290"/>
          <w:ins w:id="3367" w:author="nace mikuš" w:date="2022-07-03T19:00:00Z"/>
          <w:trPrChange w:id="3368"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369" w:author="nace mikuš" w:date="2022-07-04T16:08:00Z">
              <w:tcPr>
                <w:tcW w:w="3828" w:type="dxa"/>
                <w:tcBorders>
                  <w:top w:val="nil"/>
                  <w:left w:val="nil"/>
                  <w:bottom w:val="nil"/>
                  <w:right w:val="nil"/>
                </w:tcBorders>
                <w:shd w:val="clear" w:color="auto" w:fill="auto"/>
                <w:noWrap/>
                <w:vAlign w:val="bottom"/>
                <w:hideMark/>
              </w:tcPr>
            </w:tcPrChange>
          </w:tcPr>
          <w:p w14:paraId="70021593" w14:textId="623E595D" w:rsidR="00102842" w:rsidRPr="003E6FB8" w:rsidRDefault="00CB0869" w:rsidP="00102842">
            <w:pPr>
              <w:spacing w:after="0" w:line="240" w:lineRule="auto"/>
              <w:rPr>
                <w:ins w:id="3370" w:author="nace mikuš" w:date="2022-07-03T19:00:00Z"/>
                <w:rFonts w:ascii="Cambria Math" w:hAnsi="Cambria Math"/>
                <w:b/>
                <w:bCs/>
                <w:sz w:val="16"/>
                <w:szCs w:val="16"/>
                <w:lang w:val="en-GB"/>
                <w:rPrChange w:id="3371" w:author="nace mikuš" w:date="2022-07-03T19:01:00Z">
                  <w:rPr>
                    <w:ins w:id="3372" w:author="nace mikuš" w:date="2022-07-03T19:00:00Z"/>
                    <w:rFonts w:ascii="Calibri" w:eastAsia="Times New Roman" w:hAnsi="Calibri" w:cs="Calibri"/>
                    <w:color w:val="000000"/>
                    <w:lang w:eastAsia="en-AT"/>
                  </w:rPr>
                </w:rPrChange>
              </w:rPr>
            </w:pPr>
            <w:proofErr w:type="spellStart"/>
            <w:ins w:id="3373" w:author="nace mikuš" w:date="2022-07-03T19:28:00Z">
              <w:r>
                <w:rPr>
                  <w:rFonts w:ascii="Cambria Math" w:hAnsi="Cambria Math"/>
                  <w:b/>
                  <w:bCs/>
                  <w:sz w:val="16"/>
                  <w:szCs w:val="16"/>
                  <w:lang w:val="en-GB"/>
                </w:rPr>
                <w:t>Ami</w:t>
              </w:r>
            </w:ins>
            <w:ins w:id="3374" w:author="nace mikuš" w:date="2022-07-03T19:00:00Z">
              <w:r w:rsidR="00102842" w:rsidRPr="003E6FB8">
                <w:rPr>
                  <w:rFonts w:ascii="Cambria Math" w:hAnsi="Cambria Math"/>
                  <w:b/>
                  <w:bCs/>
                  <w:sz w:val="16"/>
                  <w:szCs w:val="16"/>
                  <w:lang w:val="en-GB"/>
                  <w:rPrChange w:id="3375" w:author="nace mikuš" w:date="2022-07-03T19:01:00Z">
                    <w:rPr>
                      <w:rFonts w:ascii="Calibri" w:eastAsia="Times New Roman" w:hAnsi="Calibri" w:cs="Calibri"/>
                      <w:color w:val="000000"/>
                      <w:lang w:eastAsia="en-AT"/>
                    </w:rPr>
                  </w:rPrChange>
                </w:rPr>
                <w:t>:comt_s</w:t>
              </w:r>
              <w:proofErr w:type="spellEnd"/>
            </w:ins>
          </w:p>
        </w:tc>
        <w:tc>
          <w:tcPr>
            <w:tcW w:w="998" w:type="dxa"/>
            <w:tcBorders>
              <w:top w:val="nil"/>
              <w:left w:val="nil"/>
              <w:bottom w:val="nil"/>
              <w:right w:val="nil"/>
            </w:tcBorders>
            <w:shd w:val="clear" w:color="auto" w:fill="auto"/>
            <w:noWrap/>
            <w:vAlign w:val="bottom"/>
            <w:hideMark/>
            <w:tcPrChange w:id="3376" w:author="nace mikuš" w:date="2022-07-04T16:08:00Z">
              <w:tcPr>
                <w:tcW w:w="289" w:type="dxa"/>
                <w:gridSpan w:val="2"/>
                <w:tcBorders>
                  <w:top w:val="nil"/>
                  <w:left w:val="nil"/>
                  <w:bottom w:val="nil"/>
                  <w:right w:val="nil"/>
                </w:tcBorders>
                <w:shd w:val="clear" w:color="auto" w:fill="auto"/>
                <w:noWrap/>
                <w:vAlign w:val="bottom"/>
                <w:hideMark/>
              </w:tcPr>
            </w:tcPrChange>
          </w:tcPr>
          <w:p w14:paraId="1B02986C" w14:textId="77777777" w:rsidR="00102842" w:rsidRPr="003E6FB8" w:rsidRDefault="00102842">
            <w:pPr>
              <w:spacing w:after="0" w:line="240" w:lineRule="auto"/>
              <w:rPr>
                <w:ins w:id="3377" w:author="nace mikuš" w:date="2022-07-03T19:00:00Z"/>
                <w:rFonts w:ascii="Cambria Math" w:hAnsi="Cambria Math"/>
                <w:sz w:val="16"/>
                <w:szCs w:val="16"/>
                <w:lang w:val="en-GB"/>
                <w:rPrChange w:id="3378" w:author="nace mikuš" w:date="2022-07-03T19:01:00Z">
                  <w:rPr>
                    <w:ins w:id="3379" w:author="nace mikuš" w:date="2022-07-03T19:00:00Z"/>
                    <w:rFonts w:ascii="Calibri" w:eastAsia="Times New Roman" w:hAnsi="Calibri" w:cs="Calibri"/>
                    <w:color w:val="000000"/>
                    <w:lang w:eastAsia="en-AT"/>
                  </w:rPr>
                </w:rPrChange>
              </w:rPr>
              <w:pPrChange w:id="3380" w:author="nace mikuš" w:date="2022-07-03T19:01:00Z">
                <w:pPr>
                  <w:spacing w:after="0" w:line="240" w:lineRule="auto"/>
                  <w:jc w:val="right"/>
                </w:pPr>
              </w:pPrChange>
            </w:pPr>
            <w:ins w:id="3381" w:author="nace mikuš" w:date="2022-07-03T19:00:00Z">
              <w:r w:rsidRPr="003E6FB8">
                <w:rPr>
                  <w:rFonts w:ascii="Cambria Math" w:hAnsi="Cambria Math"/>
                  <w:sz w:val="16"/>
                  <w:szCs w:val="16"/>
                  <w:lang w:val="en-GB"/>
                  <w:rPrChange w:id="3382" w:author="nace mikuš" w:date="2022-07-03T19:01:00Z">
                    <w:rPr>
                      <w:rFonts w:ascii="Calibri" w:eastAsia="Times New Roman" w:hAnsi="Calibri" w:cs="Calibri"/>
                      <w:color w:val="000000"/>
                      <w:lang w:eastAsia="en-AT"/>
                    </w:rPr>
                  </w:rPrChange>
                </w:rPr>
                <w:t>-0.06</w:t>
              </w:r>
            </w:ins>
          </w:p>
        </w:tc>
        <w:tc>
          <w:tcPr>
            <w:tcW w:w="993" w:type="dxa"/>
            <w:tcBorders>
              <w:top w:val="nil"/>
              <w:left w:val="nil"/>
              <w:bottom w:val="nil"/>
              <w:right w:val="nil"/>
            </w:tcBorders>
            <w:shd w:val="clear" w:color="auto" w:fill="auto"/>
            <w:noWrap/>
            <w:vAlign w:val="bottom"/>
            <w:hideMark/>
            <w:tcPrChange w:id="3383" w:author="nace mikuš" w:date="2022-07-04T16:08:00Z">
              <w:tcPr>
                <w:tcW w:w="993" w:type="dxa"/>
                <w:gridSpan w:val="2"/>
                <w:tcBorders>
                  <w:top w:val="nil"/>
                  <w:left w:val="nil"/>
                  <w:bottom w:val="nil"/>
                  <w:right w:val="nil"/>
                </w:tcBorders>
                <w:shd w:val="clear" w:color="auto" w:fill="auto"/>
                <w:noWrap/>
                <w:vAlign w:val="bottom"/>
                <w:hideMark/>
              </w:tcPr>
            </w:tcPrChange>
          </w:tcPr>
          <w:p w14:paraId="4D9E2FFD" w14:textId="77777777" w:rsidR="00102842" w:rsidRPr="003E6FB8" w:rsidRDefault="00102842">
            <w:pPr>
              <w:spacing w:after="0" w:line="240" w:lineRule="auto"/>
              <w:rPr>
                <w:ins w:id="3384" w:author="nace mikuš" w:date="2022-07-03T19:00:00Z"/>
                <w:rFonts w:ascii="Cambria Math" w:hAnsi="Cambria Math"/>
                <w:sz w:val="16"/>
                <w:szCs w:val="16"/>
                <w:lang w:val="en-GB"/>
                <w:rPrChange w:id="3385" w:author="nace mikuš" w:date="2022-07-03T19:01:00Z">
                  <w:rPr>
                    <w:ins w:id="3386" w:author="nace mikuš" w:date="2022-07-03T19:00:00Z"/>
                    <w:rFonts w:ascii="Calibri" w:eastAsia="Times New Roman" w:hAnsi="Calibri" w:cs="Calibri"/>
                    <w:color w:val="000000"/>
                    <w:lang w:eastAsia="en-AT"/>
                  </w:rPr>
                </w:rPrChange>
              </w:rPr>
              <w:pPrChange w:id="3387" w:author="nace mikuš" w:date="2022-07-03T19:01:00Z">
                <w:pPr>
                  <w:spacing w:after="0" w:line="240" w:lineRule="auto"/>
                  <w:jc w:val="right"/>
                </w:pPr>
              </w:pPrChange>
            </w:pPr>
            <w:ins w:id="3388" w:author="nace mikuš" w:date="2022-07-03T19:00:00Z">
              <w:r w:rsidRPr="003E6FB8">
                <w:rPr>
                  <w:rFonts w:ascii="Cambria Math" w:hAnsi="Cambria Math"/>
                  <w:sz w:val="16"/>
                  <w:szCs w:val="16"/>
                  <w:lang w:val="en-GB"/>
                  <w:rPrChange w:id="3389" w:author="nace mikuš" w:date="2022-07-03T19:01:00Z">
                    <w:rPr>
                      <w:rFonts w:ascii="Calibri" w:eastAsia="Times New Roman" w:hAnsi="Calibri" w:cs="Calibri"/>
                      <w:color w:val="000000"/>
                      <w:lang w:eastAsia="en-AT"/>
                    </w:rPr>
                  </w:rPrChange>
                </w:rPr>
                <w:t>0.17</w:t>
              </w:r>
            </w:ins>
          </w:p>
        </w:tc>
        <w:tc>
          <w:tcPr>
            <w:tcW w:w="960" w:type="dxa"/>
            <w:tcBorders>
              <w:top w:val="nil"/>
              <w:left w:val="nil"/>
              <w:bottom w:val="nil"/>
              <w:right w:val="nil"/>
            </w:tcBorders>
            <w:shd w:val="clear" w:color="auto" w:fill="auto"/>
            <w:noWrap/>
            <w:vAlign w:val="bottom"/>
            <w:hideMark/>
            <w:tcPrChange w:id="3390" w:author="nace mikuš" w:date="2022-07-04T16:08:00Z">
              <w:tcPr>
                <w:tcW w:w="960" w:type="dxa"/>
                <w:gridSpan w:val="2"/>
                <w:tcBorders>
                  <w:top w:val="nil"/>
                  <w:left w:val="nil"/>
                  <w:bottom w:val="nil"/>
                  <w:right w:val="nil"/>
                </w:tcBorders>
                <w:shd w:val="clear" w:color="auto" w:fill="auto"/>
                <w:noWrap/>
                <w:vAlign w:val="bottom"/>
                <w:hideMark/>
              </w:tcPr>
            </w:tcPrChange>
          </w:tcPr>
          <w:p w14:paraId="48A3E50F" w14:textId="77777777" w:rsidR="00102842" w:rsidRPr="003E6FB8" w:rsidRDefault="00102842">
            <w:pPr>
              <w:spacing w:after="0" w:line="240" w:lineRule="auto"/>
              <w:rPr>
                <w:ins w:id="3391" w:author="nace mikuš" w:date="2022-07-03T19:00:00Z"/>
                <w:rFonts w:ascii="Cambria Math" w:hAnsi="Cambria Math"/>
                <w:sz w:val="16"/>
                <w:szCs w:val="16"/>
                <w:lang w:val="en-GB"/>
                <w:rPrChange w:id="3392" w:author="nace mikuš" w:date="2022-07-03T19:01:00Z">
                  <w:rPr>
                    <w:ins w:id="3393" w:author="nace mikuš" w:date="2022-07-03T19:00:00Z"/>
                    <w:rFonts w:ascii="Calibri" w:eastAsia="Times New Roman" w:hAnsi="Calibri" w:cs="Calibri"/>
                    <w:color w:val="000000"/>
                    <w:lang w:eastAsia="en-AT"/>
                  </w:rPr>
                </w:rPrChange>
              </w:rPr>
              <w:pPrChange w:id="3394" w:author="nace mikuš" w:date="2022-07-03T19:01:00Z">
                <w:pPr>
                  <w:spacing w:after="0" w:line="240" w:lineRule="auto"/>
                  <w:jc w:val="right"/>
                </w:pPr>
              </w:pPrChange>
            </w:pPr>
            <w:ins w:id="3395" w:author="nace mikuš" w:date="2022-07-03T19:00:00Z">
              <w:r w:rsidRPr="003E6FB8">
                <w:rPr>
                  <w:rFonts w:ascii="Cambria Math" w:hAnsi="Cambria Math"/>
                  <w:sz w:val="16"/>
                  <w:szCs w:val="16"/>
                  <w:lang w:val="en-GB"/>
                  <w:rPrChange w:id="3396" w:author="nace mikuš" w:date="2022-07-03T19:01:00Z">
                    <w:rPr>
                      <w:rFonts w:ascii="Calibri" w:eastAsia="Times New Roman" w:hAnsi="Calibri" w:cs="Calibri"/>
                      <w:color w:val="000000"/>
                      <w:lang w:eastAsia="en-AT"/>
                    </w:rPr>
                  </w:rPrChange>
                </w:rPr>
                <w:t>-0.4</w:t>
              </w:r>
            </w:ins>
          </w:p>
        </w:tc>
        <w:tc>
          <w:tcPr>
            <w:tcW w:w="960" w:type="dxa"/>
            <w:tcBorders>
              <w:top w:val="nil"/>
              <w:left w:val="nil"/>
              <w:bottom w:val="nil"/>
              <w:right w:val="nil"/>
            </w:tcBorders>
            <w:shd w:val="clear" w:color="auto" w:fill="auto"/>
            <w:noWrap/>
            <w:vAlign w:val="bottom"/>
            <w:hideMark/>
            <w:tcPrChange w:id="3397" w:author="nace mikuš" w:date="2022-07-04T16:08:00Z">
              <w:tcPr>
                <w:tcW w:w="960" w:type="dxa"/>
                <w:gridSpan w:val="2"/>
                <w:tcBorders>
                  <w:top w:val="nil"/>
                  <w:left w:val="nil"/>
                  <w:bottom w:val="nil"/>
                  <w:right w:val="nil"/>
                </w:tcBorders>
                <w:shd w:val="clear" w:color="auto" w:fill="auto"/>
                <w:noWrap/>
                <w:vAlign w:val="bottom"/>
                <w:hideMark/>
              </w:tcPr>
            </w:tcPrChange>
          </w:tcPr>
          <w:p w14:paraId="52975CB8" w14:textId="77777777" w:rsidR="00102842" w:rsidRPr="003E6FB8" w:rsidRDefault="00102842">
            <w:pPr>
              <w:spacing w:after="0" w:line="240" w:lineRule="auto"/>
              <w:rPr>
                <w:ins w:id="3398" w:author="nace mikuš" w:date="2022-07-03T19:00:00Z"/>
                <w:rFonts w:ascii="Cambria Math" w:hAnsi="Cambria Math"/>
                <w:sz w:val="16"/>
                <w:szCs w:val="16"/>
                <w:lang w:val="en-GB"/>
                <w:rPrChange w:id="3399" w:author="nace mikuš" w:date="2022-07-03T19:01:00Z">
                  <w:rPr>
                    <w:ins w:id="3400" w:author="nace mikuš" w:date="2022-07-03T19:00:00Z"/>
                    <w:rFonts w:ascii="Calibri" w:eastAsia="Times New Roman" w:hAnsi="Calibri" w:cs="Calibri"/>
                    <w:color w:val="000000"/>
                    <w:lang w:eastAsia="en-AT"/>
                  </w:rPr>
                </w:rPrChange>
              </w:rPr>
              <w:pPrChange w:id="3401" w:author="nace mikuš" w:date="2022-07-03T19:01:00Z">
                <w:pPr>
                  <w:spacing w:after="0" w:line="240" w:lineRule="auto"/>
                  <w:jc w:val="right"/>
                </w:pPr>
              </w:pPrChange>
            </w:pPr>
            <w:ins w:id="3402" w:author="nace mikuš" w:date="2022-07-03T19:00:00Z">
              <w:r w:rsidRPr="003E6FB8">
                <w:rPr>
                  <w:rFonts w:ascii="Cambria Math" w:hAnsi="Cambria Math"/>
                  <w:sz w:val="16"/>
                  <w:szCs w:val="16"/>
                  <w:lang w:val="en-GB"/>
                  <w:rPrChange w:id="3403" w:author="nace mikuš" w:date="2022-07-03T19:01:00Z">
                    <w:rPr>
                      <w:rFonts w:ascii="Calibri" w:eastAsia="Times New Roman" w:hAnsi="Calibri" w:cs="Calibri"/>
                      <w:color w:val="000000"/>
                      <w:lang w:eastAsia="en-AT"/>
                    </w:rPr>
                  </w:rPrChange>
                </w:rPr>
                <w:t>0.26</w:t>
              </w:r>
            </w:ins>
          </w:p>
        </w:tc>
      </w:tr>
      <w:tr w:rsidR="00053CC4" w:rsidRPr="00102842" w14:paraId="39F9190E" w14:textId="77777777" w:rsidTr="00053CC4">
        <w:trPr>
          <w:trHeight w:val="290"/>
          <w:ins w:id="3404" w:author="nace mikuš" w:date="2022-07-03T19:00:00Z"/>
          <w:trPrChange w:id="3405"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406" w:author="nace mikuš" w:date="2022-07-04T16:08:00Z">
              <w:tcPr>
                <w:tcW w:w="3828" w:type="dxa"/>
                <w:tcBorders>
                  <w:top w:val="nil"/>
                  <w:left w:val="nil"/>
                  <w:bottom w:val="nil"/>
                  <w:right w:val="nil"/>
                </w:tcBorders>
                <w:shd w:val="clear" w:color="auto" w:fill="auto"/>
                <w:noWrap/>
                <w:vAlign w:val="bottom"/>
                <w:hideMark/>
              </w:tcPr>
            </w:tcPrChange>
          </w:tcPr>
          <w:p w14:paraId="37564414" w14:textId="0394A14E" w:rsidR="00102842" w:rsidRPr="003E6FB8" w:rsidRDefault="00CB0869" w:rsidP="00102842">
            <w:pPr>
              <w:spacing w:after="0" w:line="240" w:lineRule="auto"/>
              <w:rPr>
                <w:ins w:id="3407" w:author="nace mikuš" w:date="2022-07-03T19:00:00Z"/>
                <w:rFonts w:ascii="Cambria Math" w:hAnsi="Cambria Math"/>
                <w:b/>
                <w:bCs/>
                <w:sz w:val="16"/>
                <w:szCs w:val="16"/>
                <w:lang w:val="en-GB"/>
                <w:rPrChange w:id="3408" w:author="nace mikuš" w:date="2022-07-03T19:01:00Z">
                  <w:rPr>
                    <w:ins w:id="3409" w:author="nace mikuš" w:date="2022-07-03T19:00:00Z"/>
                    <w:rFonts w:ascii="Calibri" w:eastAsia="Times New Roman" w:hAnsi="Calibri" w:cs="Calibri"/>
                    <w:color w:val="000000"/>
                    <w:lang w:eastAsia="en-AT"/>
                  </w:rPr>
                </w:rPrChange>
              </w:rPr>
            </w:pPr>
            <w:ins w:id="3410" w:author="nace mikuš" w:date="2022-07-03T19:28:00Z">
              <w:r>
                <w:rPr>
                  <w:rFonts w:ascii="Cambria Math" w:hAnsi="Cambria Math"/>
                  <w:b/>
                  <w:bCs/>
                  <w:sz w:val="16"/>
                  <w:szCs w:val="16"/>
                  <w:lang w:val="en-GB"/>
                </w:rPr>
                <w:t>Ami</w:t>
              </w:r>
            </w:ins>
            <w:ins w:id="3411" w:author="nace mikuš" w:date="2022-07-03T19:00:00Z">
              <w:r w:rsidR="00102842" w:rsidRPr="003E6FB8">
                <w:rPr>
                  <w:rFonts w:ascii="Cambria Math" w:hAnsi="Cambria Math"/>
                  <w:b/>
                  <w:bCs/>
                  <w:sz w:val="16"/>
                  <w:szCs w:val="16"/>
                  <w:lang w:val="en-GB"/>
                  <w:rPrChange w:id="3412" w:author="nace mikuš" w:date="2022-07-03T19:01:00Z">
                    <w:rPr>
                      <w:rFonts w:ascii="Calibri" w:eastAsia="Times New Roman" w:hAnsi="Calibri" w:cs="Calibri"/>
                      <w:color w:val="000000"/>
                      <w:lang w:eastAsia="en-AT"/>
                    </w:rPr>
                  </w:rPrChange>
                </w:rPr>
                <w:t>:darpp_c1</w:t>
              </w:r>
            </w:ins>
          </w:p>
        </w:tc>
        <w:tc>
          <w:tcPr>
            <w:tcW w:w="998" w:type="dxa"/>
            <w:tcBorders>
              <w:top w:val="nil"/>
              <w:left w:val="nil"/>
              <w:bottom w:val="nil"/>
              <w:right w:val="nil"/>
            </w:tcBorders>
            <w:shd w:val="clear" w:color="auto" w:fill="auto"/>
            <w:noWrap/>
            <w:vAlign w:val="bottom"/>
            <w:hideMark/>
            <w:tcPrChange w:id="3413" w:author="nace mikuš" w:date="2022-07-04T16:08:00Z">
              <w:tcPr>
                <w:tcW w:w="289" w:type="dxa"/>
                <w:gridSpan w:val="2"/>
                <w:tcBorders>
                  <w:top w:val="nil"/>
                  <w:left w:val="nil"/>
                  <w:bottom w:val="nil"/>
                  <w:right w:val="nil"/>
                </w:tcBorders>
                <w:shd w:val="clear" w:color="auto" w:fill="auto"/>
                <w:noWrap/>
                <w:vAlign w:val="bottom"/>
                <w:hideMark/>
              </w:tcPr>
            </w:tcPrChange>
          </w:tcPr>
          <w:p w14:paraId="037E90EE" w14:textId="77777777" w:rsidR="00102842" w:rsidRPr="003E6FB8" w:rsidRDefault="00102842">
            <w:pPr>
              <w:spacing w:after="0" w:line="240" w:lineRule="auto"/>
              <w:rPr>
                <w:ins w:id="3414" w:author="nace mikuš" w:date="2022-07-03T19:00:00Z"/>
                <w:rFonts w:ascii="Cambria Math" w:hAnsi="Cambria Math"/>
                <w:sz w:val="16"/>
                <w:szCs w:val="16"/>
                <w:lang w:val="en-GB"/>
                <w:rPrChange w:id="3415" w:author="nace mikuš" w:date="2022-07-03T19:01:00Z">
                  <w:rPr>
                    <w:ins w:id="3416" w:author="nace mikuš" w:date="2022-07-03T19:00:00Z"/>
                    <w:rFonts w:ascii="Calibri" w:eastAsia="Times New Roman" w:hAnsi="Calibri" w:cs="Calibri"/>
                    <w:color w:val="000000"/>
                    <w:lang w:eastAsia="en-AT"/>
                  </w:rPr>
                </w:rPrChange>
              </w:rPr>
              <w:pPrChange w:id="3417" w:author="nace mikuš" w:date="2022-07-03T19:01:00Z">
                <w:pPr>
                  <w:spacing w:after="0" w:line="240" w:lineRule="auto"/>
                  <w:jc w:val="right"/>
                </w:pPr>
              </w:pPrChange>
            </w:pPr>
            <w:ins w:id="3418" w:author="nace mikuš" w:date="2022-07-03T19:00:00Z">
              <w:r w:rsidRPr="003E6FB8">
                <w:rPr>
                  <w:rFonts w:ascii="Cambria Math" w:hAnsi="Cambria Math"/>
                  <w:sz w:val="16"/>
                  <w:szCs w:val="16"/>
                  <w:lang w:val="en-GB"/>
                  <w:rPrChange w:id="3419" w:author="nace mikuš" w:date="2022-07-03T19:01:00Z">
                    <w:rPr>
                      <w:rFonts w:ascii="Calibri" w:eastAsia="Times New Roman" w:hAnsi="Calibri" w:cs="Calibri"/>
                      <w:color w:val="000000"/>
                      <w:lang w:eastAsia="en-AT"/>
                    </w:rPr>
                  </w:rPrChange>
                </w:rPr>
                <w:t>0.26</w:t>
              </w:r>
            </w:ins>
          </w:p>
        </w:tc>
        <w:tc>
          <w:tcPr>
            <w:tcW w:w="993" w:type="dxa"/>
            <w:tcBorders>
              <w:top w:val="nil"/>
              <w:left w:val="nil"/>
              <w:bottom w:val="nil"/>
              <w:right w:val="nil"/>
            </w:tcBorders>
            <w:shd w:val="clear" w:color="auto" w:fill="auto"/>
            <w:noWrap/>
            <w:vAlign w:val="bottom"/>
            <w:hideMark/>
            <w:tcPrChange w:id="3420" w:author="nace mikuš" w:date="2022-07-04T16:08:00Z">
              <w:tcPr>
                <w:tcW w:w="993" w:type="dxa"/>
                <w:gridSpan w:val="2"/>
                <w:tcBorders>
                  <w:top w:val="nil"/>
                  <w:left w:val="nil"/>
                  <w:bottom w:val="nil"/>
                  <w:right w:val="nil"/>
                </w:tcBorders>
                <w:shd w:val="clear" w:color="auto" w:fill="auto"/>
                <w:noWrap/>
                <w:vAlign w:val="bottom"/>
                <w:hideMark/>
              </w:tcPr>
            </w:tcPrChange>
          </w:tcPr>
          <w:p w14:paraId="298AAFE3" w14:textId="77777777" w:rsidR="00102842" w:rsidRPr="003E6FB8" w:rsidRDefault="00102842">
            <w:pPr>
              <w:spacing w:after="0" w:line="240" w:lineRule="auto"/>
              <w:rPr>
                <w:ins w:id="3421" w:author="nace mikuš" w:date="2022-07-03T19:00:00Z"/>
                <w:rFonts w:ascii="Cambria Math" w:hAnsi="Cambria Math"/>
                <w:sz w:val="16"/>
                <w:szCs w:val="16"/>
                <w:lang w:val="en-GB"/>
                <w:rPrChange w:id="3422" w:author="nace mikuš" w:date="2022-07-03T19:01:00Z">
                  <w:rPr>
                    <w:ins w:id="3423" w:author="nace mikuš" w:date="2022-07-03T19:00:00Z"/>
                    <w:rFonts w:ascii="Calibri" w:eastAsia="Times New Roman" w:hAnsi="Calibri" w:cs="Calibri"/>
                    <w:color w:val="000000"/>
                    <w:lang w:eastAsia="en-AT"/>
                  </w:rPr>
                </w:rPrChange>
              </w:rPr>
              <w:pPrChange w:id="3424" w:author="nace mikuš" w:date="2022-07-03T19:01:00Z">
                <w:pPr>
                  <w:spacing w:after="0" w:line="240" w:lineRule="auto"/>
                  <w:jc w:val="right"/>
                </w:pPr>
              </w:pPrChange>
            </w:pPr>
            <w:ins w:id="3425" w:author="nace mikuš" w:date="2022-07-03T19:00:00Z">
              <w:r w:rsidRPr="003E6FB8">
                <w:rPr>
                  <w:rFonts w:ascii="Cambria Math" w:hAnsi="Cambria Math"/>
                  <w:sz w:val="16"/>
                  <w:szCs w:val="16"/>
                  <w:lang w:val="en-GB"/>
                  <w:rPrChange w:id="3426" w:author="nace mikuš" w:date="2022-07-03T19:01:00Z">
                    <w:rPr>
                      <w:rFonts w:ascii="Calibri" w:eastAsia="Times New Roman" w:hAnsi="Calibri" w:cs="Calibri"/>
                      <w:color w:val="000000"/>
                      <w:lang w:eastAsia="en-AT"/>
                    </w:rPr>
                  </w:rPrChange>
                </w:rPr>
                <w:t>0.38</w:t>
              </w:r>
            </w:ins>
          </w:p>
        </w:tc>
        <w:tc>
          <w:tcPr>
            <w:tcW w:w="960" w:type="dxa"/>
            <w:tcBorders>
              <w:top w:val="nil"/>
              <w:left w:val="nil"/>
              <w:bottom w:val="nil"/>
              <w:right w:val="nil"/>
            </w:tcBorders>
            <w:shd w:val="clear" w:color="auto" w:fill="auto"/>
            <w:noWrap/>
            <w:vAlign w:val="bottom"/>
            <w:hideMark/>
            <w:tcPrChange w:id="3427" w:author="nace mikuš" w:date="2022-07-04T16:08:00Z">
              <w:tcPr>
                <w:tcW w:w="960" w:type="dxa"/>
                <w:gridSpan w:val="2"/>
                <w:tcBorders>
                  <w:top w:val="nil"/>
                  <w:left w:val="nil"/>
                  <w:bottom w:val="nil"/>
                  <w:right w:val="nil"/>
                </w:tcBorders>
                <w:shd w:val="clear" w:color="auto" w:fill="auto"/>
                <w:noWrap/>
                <w:vAlign w:val="bottom"/>
                <w:hideMark/>
              </w:tcPr>
            </w:tcPrChange>
          </w:tcPr>
          <w:p w14:paraId="488A5E7F" w14:textId="77777777" w:rsidR="00102842" w:rsidRPr="003E6FB8" w:rsidRDefault="00102842">
            <w:pPr>
              <w:spacing w:after="0" w:line="240" w:lineRule="auto"/>
              <w:rPr>
                <w:ins w:id="3428" w:author="nace mikuš" w:date="2022-07-03T19:00:00Z"/>
                <w:rFonts w:ascii="Cambria Math" w:hAnsi="Cambria Math"/>
                <w:sz w:val="16"/>
                <w:szCs w:val="16"/>
                <w:lang w:val="en-GB"/>
                <w:rPrChange w:id="3429" w:author="nace mikuš" w:date="2022-07-03T19:01:00Z">
                  <w:rPr>
                    <w:ins w:id="3430" w:author="nace mikuš" w:date="2022-07-03T19:00:00Z"/>
                    <w:rFonts w:ascii="Calibri" w:eastAsia="Times New Roman" w:hAnsi="Calibri" w:cs="Calibri"/>
                    <w:color w:val="000000"/>
                    <w:lang w:eastAsia="en-AT"/>
                  </w:rPr>
                </w:rPrChange>
              </w:rPr>
              <w:pPrChange w:id="3431" w:author="nace mikuš" w:date="2022-07-03T19:01:00Z">
                <w:pPr>
                  <w:spacing w:after="0" w:line="240" w:lineRule="auto"/>
                  <w:jc w:val="right"/>
                </w:pPr>
              </w:pPrChange>
            </w:pPr>
            <w:ins w:id="3432" w:author="nace mikuš" w:date="2022-07-03T19:00:00Z">
              <w:r w:rsidRPr="003E6FB8">
                <w:rPr>
                  <w:rFonts w:ascii="Cambria Math" w:hAnsi="Cambria Math"/>
                  <w:sz w:val="16"/>
                  <w:szCs w:val="16"/>
                  <w:lang w:val="en-GB"/>
                  <w:rPrChange w:id="3433" w:author="nace mikuš" w:date="2022-07-03T19:01:00Z">
                    <w:rPr>
                      <w:rFonts w:ascii="Calibri" w:eastAsia="Times New Roman" w:hAnsi="Calibri" w:cs="Calibri"/>
                      <w:color w:val="000000"/>
                      <w:lang w:eastAsia="en-AT"/>
                    </w:rPr>
                  </w:rPrChange>
                </w:rPr>
                <w:t>-0.48</w:t>
              </w:r>
            </w:ins>
          </w:p>
        </w:tc>
        <w:tc>
          <w:tcPr>
            <w:tcW w:w="960" w:type="dxa"/>
            <w:tcBorders>
              <w:top w:val="nil"/>
              <w:left w:val="nil"/>
              <w:bottom w:val="nil"/>
              <w:right w:val="nil"/>
            </w:tcBorders>
            <w:shd w:val="clear" w:color="auto" w:fill="auto"/>
            <w:noWrap/>
            <w:vAlign w:val="bottom"/>
            <w:hideMark/>
            <w:tcPrChange w:id="3434" w:author="nace mikuš" w:date="2022-07-04T16:08:00Z">
              <w:tcPr>
                <w:tcW w:w="960" w:type="dxa"/>
                <w:gridSpan w:val="2"/>
                <w:tcBorders>
                  <w:top w:val="nil"/>
                  <w:left w:val="nil"/>
                  <w:bottom w:val="nil"/>
                  <w:right w:val="nil"/>
                </w:tcBorders>
                <w:shd w:val="clear" w:color="auto" w:fill="auto"/>
                <w:noWrap/>
                <w:vAlign w:val="bottom"/>
                <w:hideMark/>
              </w:tcPr>
            </w:tcPrChange>
          </w:tcPr>
          <w:p w14:paraId="7F580F77" w14:textId="77777777" w:rsidR="00102842" w:rsidRPr="003E6FB8" w:rsidRDefault="00102842">
            <w:pPr>
              <w:spacing w:after="0" w:line="240" w:lineRule="auto"/>
              <w:rPr>
                <w:ins w:id="3435" w:author="nace mikuš" w:date="2022-07-03T19:00:00Z"/>
                <w:rFonts w:ascii="Cambria Math" w:hAnsi="Cambria Math"/>
                <w:sz w:val="16"/>
                <w:szCs w:val="16"/>
                <w:lang w:val="en-GB"/>
                <w:rPrChange w:id="3436" w:author="nace mikuš" w:date="2022-07-03T19:01:00Z">
                  <w:rPr>
                    <w:ins w:id="3437" w:author="nace mikuš" w:date="2022-07-03T19:00:00Z"/>
                    <w:rFonts w:ascii="Calibri" w:eastAsia="Times New Roman" w:hAnsi="Calibri" w:cs="Calibri"/>
                    <w:color w:val="000000"/>
                    <w:lang w:eastAsia="en-AT"/>
                  </w:rPr>
                </w:rPrChange>
              </w:rPr>
              <w:pPrChange w:id="3438" w:author="nace mikuš" w:date="2022-07-03T19:01:00Z">
                <w:pPr>
                  <w:spacing w:after="0" w:line="240" w:lineRule="auto"/>
                  <w:jc w:val="right"/>
                </w:pPr>
              </w:pPrChange>
            </w:pPr>
            <w:ins w:id="3439" w:author="nace mikuš" w:date="2022-07-03T19:00:00Z">
              <w:r w:rsidRPr="003E6FB8">
                <w:rPr>
                  <w:rFonts w:ascii="Cambria Math" w:hAnsi="Cambria Math"/>
                  <w:sz w:val="16"/>
                  <w:szCs w:val="16"/>
                  <w:lang w:val="en-GB"/>
                  <w:rPrChange w:id="3440" w:author="nace mikuš" w:date="2022-07-03T19:01:00Z">
                    <w:rPr>
                      <w:rFonts w:ascii="Calibri" w:eastAsia="Times New Roman" w:hAnsi="Calibri" w:cs="Calibri"/>
                      <w:color w:val="000000"/>
                      <w:lang w:eastAsia="en-AT"/>
                    </w:rPr>
                  </w:rPrChange>
                </w:rPr>
                <w:t>0.99</w:t>
              </w:r>
            </w:ins>
          </w:p>
        </w:tc>
      </w:tr>
      <w:tr w:rsidR="00053CC4" w:rsidRPr="00102842" w14:paraId="2298A33C" w14:textId="77777777" w:rsidTr="00053CC4">
        <w:trPr>
          <w:trHeight w:val="290"/>
          <w:ins w:id="3441" w:author="nace mikuš" w:date="2022-07-03T19:00:00Z"/>
          <w:trPrChange w:id="3442"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443" w:author="nace mikuš" w:date="2022-07-04T16:08:00Z">
              <w:tcPr>
                <w:tcW w:w="3828" w:type="dxa"/>
                <w:tcBorders>
                  <w:top w:val="nil"/>
                  <w:left w:val="nil"/>
                  <w:bottom w:val="nil"/>
                  <w:right w:val="nil"/>
                </w:tcBorders>
                <w:shd w:val="clear" w:color="auto" w:fill="auto"/>
                <w:noWrap/>
                <w:vAlign w:val="bottom"/>
                <w:hideMark/>
              </w:tcPr>
            </w:tcPrChange>
          </w:tcPr>
          <w:p w14:paraId="38DDBF61" w14:textId="77777777" w:rsidR="00102842" w:rsidRPr="003E6FB8" w:rsidRDefault="00102842" w:rsidP="00102842">
            <w:pPr>
              <w:spacing w:after="0" w:line="240" w:lineRule="auto"/>
              <w:rPr>
                <w:ins w:id="3444" w:author="nace mikuš" w:date="2022-07-03T19:00:00Z"/>
                <w:rFonts w:ascii="Cambria Math" w:hAnsi="Cambria Math"/>
                <w:b/>
                <w:bCs/>
                <w:sz w:val="16"/>
                <w:szCs w:val="16"/>
                <w:lang w:val="en-GB"/>
                <w:rPrChange w:id="3445" w:author="nace mikuš" w:date="2022-07-03T19:01:00Z">
                  <w:rPr>
                    <w:ins w:id="3446" w:author="nace mikuš" w:date="2022-07-03T19:00:00Z"/>
                    <w:rFonts w:ascii="Calibri" w:eastAsia="Times New Roman" w:hAnsi="Calibri" w:cs="Calibri"/>
                    <w:color w:val="000000"/>
                    <w:lang w:eastAsia="en-AT"/>
                  </w:rPr>
                </w:rPrChange>
              </w:rPr>
            </w:pPr>
            <w:ins w:id="3447" w:author="nace mikuš" w:date="2022-07-03T19:00:00Z">
              <w:r w:rsidRPr="003E6FB8">
                <w:rPr>
                  <w:rFonts w:ascii="Cambria Math" w:hAnsi="Cambria Math"/>
                  <w:b/>
                  <w:bCs/>
                  <w:sz w:val="16"/>
                  <w:szCs w:val="16"/>
                  <w:lang w:val="en-GB"/>
                  <w:rPrChange w:id="3448" w:author="nace mikuš" w:date="2022-07-03T19:01:00Z">
                    <w:rPr>
                      <w:rFonts w:ascii="Calibri" w:eastAsia="Times New Roman" w:hAnsi="Calibri" w:cs="Calibri"/>
                      <w:color w:val="000000"/>
                      <w:lang w:eastAsia="en-AT"/>
                    </w:rPr>
                  </w:rPrChange>
                </w:rPr>
                <w:t>serum_ami_high:ankk_c1</w:t>
              </w:r>
            </w:ins>
          </w:p>
        </w:tc>
        <w:tc>
          <w:tcPr>
            <w:tcW w:w="998" w:type="dxa"/>
            <w:tcBorders>
              <w:top w:val="nil"/>
              <w:left w:val="nil"/>
              <w:bottom w:val="nil"/>
              <w:right w:val="nil"/>
            </w:tcBorders>
            <w:shd w:val="clear" w:color="auto" w:fill="auto"/>
            <w:noWrap/>
            <w:vAlign w:val="bottom"/>
            <w:hideMark/>
            <w:tcPrChange w:id="3449" w:author="nace mikuš" w:date="2022-07-04T16:08:00Z">
              <w:tcPr>
                <w:tcW w:w="289" w:type="dxa"/>
                <w:gridSpan w:val="2"/>
                <w:tcBorders>
                  <w:top w:val="nil"/>
                  <w:left w:val="nil"/>
                  <w:bottom w:val="nil"/>
                  <w:right w:val="nil"/>
                </w:tcBorders>
                <w:shd w:val="clear" w:color="auto" w:fill="auto"/>
                <w:noWrap/>
                <w:vAlign w:val="bottom"/>
                <w:hideMark/>
              </w:tcPr>
            </w:tcPrChange>
          </w:tcPr>
          <w:p w14:paraId="2E03C794" w14:textId="77777777" w:rsidR="00102842" w:rsidRPr="003E6FB8" w:rsidRDefault="00102842">
            <w:pPr>
              <w:spacing w:after="0" w:line="240" w:lineRule="auto"/>
              <w:rPr>
                <w:ins w:id="3450" w:author="nace mikuš" w:date="2022-07-03T19:00:00Z"/>
                <w:rFonts w:ascii="Cambria Math" w:hAnsi="Cambria Math"/>
                <w:sz w:val="16"/>
                <w:szCs w:val="16"/>
                <w:lang w:val="en-GB"/>
                <w:rPrChange w:id="3451" w:author="nace mikuš" w:date="2022-07-03T19:01:00Z">
                  <w:rPr>
                    <w:ins w:id="3452" w:author="nace mikuš" w:date="2022-07-03T19:00:00Z"/>
                    <w:rFonts w:ascii="Calibri" w:eastAsia="Times New Roman" w:hAnsi="Calibri" w:cs="Calibri"/>
                    <w:color w:val="000000"/>
                    <w:lang w:eastAsia="en-AT"/>
                  </w:rPr>
                </w:rPrChange>
              </w:rPr>
              <w:pPrChange w:id="3453" w:author="nace mikuš" w:date="2022-07-03T19:01:00Z">
                <w:pPr>
                  <w:spacing w:after="0" w:line="240" w:lineRule="auto"/>
                  <w:jc w:val="right"/>
                </w:pPr>
              </w:pPrChange>
            </w:pPr>
            <w:ins w:id="3454" w:author="nace mikuš" w:date="2022-07-03T19:00:00Z">
              <w:r w:rsidRPr="003E6FB8">
                <w:rPr>
                  <w:rFonts w:ascii="Cambria Math" w:hAnsi="Cambria Math"/>
                  <w:sz w:val="16"/>
                  <w:szCs w:val="16"/>
                  <w:lang w:val="en-GB"/>
                  <w:rPrChange w:id="3455" w:author="nace mikuš" w:date="2022-07-03T19:01:00Z">
                    <w:rPr>
                      <w:rFonts w:ascii="Calibri" w:eastAsia="Times New Roman" w:hAnsi="Calibri" w:cs="Calibri"/>
                      <w:color w:val="000000"/>
                      <w:lang w:eastAsia="en-AT"/>
                    </w:rPr>
                  </w:rPrChange>
                </w:rPr>
                <w:t>-0.9</w:t>
              </w:r>
            </w:ins>
          </w:p>
        </w:tc>
        <w:tc>
          <w:tcPr>
            <w:tcW w:w="993" w:type="dxa"/>
            <w:tcBorders>
              <w:top w:val="nil"/>
              <w:left w:val="nil"/>
              <w:bottom w:val="nil"/>
              <w:right w:val="nil"/>
            </w:tcBorders>
            <w:shd w:val="clear" w:color="auto" w:fill="auto"/>
            <w:noWrap/>
            <w:vAlign w:val="bottom"/>
            <w:hideMark/>
            <w:tcPrChange w:id="3456" w:author="nace mikuš" w:date="2022-07-04T16:08:00Z">
              <w:tcPr>
                <w:tcW w:w="993" w:type="dxa"/>
                <w:gridSpan w:val="2"/>
                <w:tcBorders>
                  <w:top w:val="nil"/>
                  <w:left w:val="nil"/>
                  <w:bottom w:val="nil"/>
                  <w:right w:val="nil"/>
                </w:tcBorders>
                <w:shd w:val="clear" w:color="auto" w:fill="auto"/>
                <w:noWrap/>
                <w:vAlign w:val="bottom"/>
                <w:hideMark/>
              </w:tcPr>
            </w:tcPrChange>
          </w:tcPr>
          <w:p w14:paraId="620C3C59" w14:textId="77777777" w:rsidR="00102842" w:rsidRPr="003E6FB8" w:rsidRDefault="00102842">
            <w:pPr>
              <w:spacing w:after="0" w:line="240" w:lineRule="auto"/>
              <w:rPr>
                <w:ins w:id="3457" w:author="nace mikuš" w:date="2022-07-03T19:00:00Z"/>
                <w:rFonts w:ascii="Cambria Math" w:hAnsi="Cambria Math"/>
                <w:sz w:val="16"/>
                <w:szCs w:val="16"/>
                <w:lang w:val="en-GB"/>
                <w:rPrChange w:id="3458" w:author="nace mikuš" w:date="2022-07-03T19:01:00Z">
                  <w:rPr>
                    <w:ins w:id="3459" w:author="nace mikuš" w:date="2022-07-03T19:00:00Z"/>
                    <w:rFonts w:ascii="Calibri" w:eastAsia="Times New Roman" w:hAnsi="Calibri" w:cs="Calibri"/>
                    <w:color w:val="000000"/>
                    <w:lang w:eastAsia="en-AT"/>
                  </w:rPr>
                </w:rPrChange>
              </w:rPr>
              <w:pPrChange w:id="3460" w:author="nace mikuš" w:date="2022-07-03T19:01:00Z">
                <w:pPr>
                  <w:spacing w:after="0" w:line="240" w:lineRule="auto"/>
                  <w:jc w:val="right"/>
                </w:pPr>
              </w:pPrChange>
            </w:pPr>
            <w:ins w:id="3461" w:author="nace mikuš" w:date="2022-07-03T19:00:00Z">
              <w:r w:rsidRPr="003E6FB8">
                <w:rPr>
                  <w:rFonts w:ascii="Cambria Math" w:hAnsi="Cambria Math"/>
                  <w:sz w:val="16"/>
                  <w:szCs w:val="16"/>
                  <w:lang w:val="en-GB"/>
                  <w:rPrChange w:id="3462" w:author="nace mikuš" w:date="2022-07-03T19:01:00Z">
                    <w:rPr>
                      <w:rFonts w:ascii="Calibri" w:eastAsia="Times New Roman" w:hAnsi="Calibri" w:cs="Calibri"/>
                      <w:color w:val="000000"/>
                      <w:lang w:eastAsia="en-AT"/>
                    </w:rPr>
                  </w:rPrChange>
                </w:rPr>
                <w:t>0.43</w:t>
              </w:r>
            </w:ins>
          </w:p>
        </w:tc>
        <w:tc>
          <w:tcPr>
            <w:tcW w:w="960" w:type="dxa"/>
            <w:tcBorders>
              <w:top w:val="nil"/>
              <w:left w:val="nil"/>
              <w:bottom w:val="nil"/>
              <w:right w:val="nil"/>
            </w:tcBorders>
            <w:shd w:val="clear" w:color="auto" w:fill="auto"/>
            <w:noWrap/>
            <w:vAlign w:val="bottom"/>
            <w:hideMark/>
            <w:tcPrChange w:id="3463" w:author="nace mikuš" w:date="2022-07-04T16:08:00Z">
              <w:tcPr>
                <w:tcW w:w="960" w:type="dxa"/>
                <w:gridSpan w:val="2"/>
                <w:tcBorders>
                  <w:top w:val="nil"/>
                  <w:left w:val="nil"/>
                  <w:bottom w:val="nil"/>
                  <w:right w:val="nil"/>
                </w:tcBorders>
                <w:shd w:val="clear" w:color="auto" w:fill="auto"/>
                <w:noWrap/>
                <w:vAlign w:val="bottom"/>
                <w:hideMark/>
              </w:tcPr>
            </w:tcPrChange>
          </w:tcPr>
          <w:p w14:paraId="0A741C65" w14:textId="77777777" w:rsidR="00102842" w:rsidRPr="003E6FB8" w:rsidRDefault="00102842">
            <w:pPr>
              <w:spacing w:after="0" w:line="240" w:lineRule="auto"/>
              <w:rPr>
                <w:ins w:id="3464" w:author="nace mikuš" w:date="2022-07-03T19:00:00Z"/>
                <w:rFonts w:ascii="Cambria Math" w:hAnsi="Cambria Math"/>
                <w:sz w:val="16"/>
                <w:szCs w:val="16"/>
                <w:lang w:val="en-GB"/>
                <w:rPrChange w:id="3465" w:author="nace mikuš" w:date="2022-07-03T19:01:00Z">
                  <w:rPr>
                    <w:ins w:id="3466" w:author="nace mikuš" w:date="2022-07-03T19:00:00Z"/>
                    <w:rFonts w:ascii="Calibri" w:eastAsia="Times New Roman" w:hAnsi="Calibri" w:cs="Calibri"/>
                    <w:color w:val="000000"/>
                    <w:lang w:eastAsia="en-AT"/>
                  </w:rPr>
                </w:rPrChange>
              </w:rPr>
              <w:pPrChange w:id="3467" w:author="nace mikuš" w:date="2022-07-03T19:01:00Z">
                <w:pPr>
                  <w:spacing w:after="0" w:line="240" w:lineRule="auto"/>
                  <w:jc w:val="right"/>
                </w:pPr>
              </w:pPrChange>
            </w:pPr>
            <w:ins w:id="3468" w:author="nace mikuš" w:date="2022-07-03T19:00:00Z">
              <w:r w:rsidRPr="003E6FB8">
                <w:rPr>
                  <w:rFonts w:ascii="Cambria Math" w:hAnsi="Cambria Math"/>
                  <w:sz w:val="16"/>
                  <w:szCs w:val="16"/>
                  <w:lang w:val="en-GB"/>
                  <w:rPrChange w:id="3469" w:author="nace mikuš" w:date="2022-07-03T19:01:00Z">
                    <w:rPr>
                      <w:rFonts w:ascii="Calibri" w:eastAsia="Times New Roman" w:hAnsi="Calibri" w:cs="Calibri"/>
                      <w:color w:val="000000"/>
                      <w:lang w:eastAsia="en-AT"/>
                    </w:rPr>
                  </w:rPrChange>
                </w:rPr>
                <w:t>-1.75</w:t>
              </w:r>
            </w:ins>
          </w:p>
        </w:tc>
        <w:tc>
          <w:tcPr>
            <w:tcW w:w="960" w:type="dxa"/>
            <w:tcBorders>
              <w:top w:val="nil"/>
              <w:left w:val="nil"/>
              <w:bottom w:val="nil"/>
              <w:right w:val="nil"/>
            </w:tcBorders>
            <w:shd w:val="clear" w:color="auto" w:fill="auto"/>
            <w:noWrap/>
            <w:vAlign w:val="bottom"/>
            <w:hideMark/>
            <w:tcPrChange w:id="3470" w:author="nace mikuš" w:date="2022-07-04T16:08:00Z">
              <w:tcPr>
                <w:tcW w:w="960" w:type="dxa"/>
                <w:gridSpan w:val="2"/>
                <w:tcBorders>
                  <w:top w:val="nil"/>
                  <w:left w:val="nil"/>
                  <w:bottom w:val="nil"/>
                  <w:right w:val="nil"/>
                </w:tcBorders>
                <w:shd w:val="clear" w:color="auto" w:fill="auto"/>
                <w:noWrap/>
                <w:vAlign w:val="bottom"/>
                <w:hideMark/>
              </w:tcPr>
            </w:tcPrChange>
          </w:tcPr>
          <w:p w14:paraId="2371FE0C" w14:textId="77777777" w:rsidR="00102842" w:rsidRPr="003E6FB8" w:rsidRDefault="00102842">
            <w:pPr>
              <w:spacing w:after="0" w:line="240" w:lineRule="auto"/>
              <w:rPr>
                <w:ins w:id="3471" w:author="nace mikuš" w:date="2022-07-03T19:00:00Z"/>
                <w:rFonts w:ascii="Cambria Math" w:hAnsi="Cambria Math"/>
                <w:sz w:val="16"/>
                <w:szCs w:val="16"/>
                <w:lang w:val="en-GB"/>
                <w:rPrChange w:id="3472" w:author="nace mikuš" w:date="2022-07-03T19:01:00Z">
                  <w:rPr>
                    <w:ins w:id="3473" w:author="nace mikuš" w:date="2022-07-03T19:00:00Z"/>
                    <w:rFonts w:ascii="Calibri" w:eastAsia="Times New Roman" w:hAnsi="Calibri" w:cs="Calibri"/>
                    <w:color w:val="000000"/>
                    <w:lang w:eastAsia="en-AT"/>
                  </w:rPr>
                </w:rPrChange>
              </w:rPr>
              <w:pPrChange w:id="3474" w:author="nace mikuš" w:date="2022-07-03T19:01:00Z">
                <w:pPr>
                  <w:spacing w:after="0" w:line="240" w:lineRule="auto"/>
                  <w:jc w:val="right"/>
                </w:pPr>
              </w:pPrChange>
            </w:pPr>
            <w:ins w:id="3475" w:author="nace mikuš" w:date="2022-07-03T19:00:00Z">
              <w:r w:rsidRPr="003E6FB8">
                <w:rPr>
                  <w:rFonts w:ascii="Cambria Math" w:hAnsi="Cambria Math"/>
                  <w:sz w:val="16"/>
                  <w:szCs w:val="16"/>
                  <w:lang w:val="en-GB"/>
                  <w:rPrChange w:id="3476" w:author="nace mikuš" w:date="2022-07-03T19:01:00Z">
                    <w:rPr>
                      <w:rFonts w:ascii="Calibri" w:eastAsia="Times New Roman" w:hAnsi="Calibri" w:cs="Calibri"/>
                      <w:color w:val="000000"/>
                      <w:lang w:eastAsia="en-AT"/>
                    </w:rPr>
                  </w:rPrChange>
                </w:rPr>
                <w:t>-0.03</w:t>
              </w:r>
            </w:ins>
          </w:p>
        </w:tc>
      </w:tr>
      <w:tr w:rsidR="00053CC4" w:rsidRPr="00102842" w14:paraId="50D90268" w14:textId="77777777" w:rsidTr="00053CC4">
        <w:trPr>
          <w:trHeight w:val="290"/>
          <w:ins w:id="3477" w:author="nace mikuš" w:date="2022-07-03T19:00:00Z"/>
          <w:trPrChange w:id="3478"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479" w:author="nace mikuš" w:date="2022-07-04T16:08:00Z">
              <w:tcPr>
                <w:tcW w:w="3828" w:type="dxa"/>
                <w:tcBorders>
                  <w:top w:val="nil"/>
                  <w:left w:val="nil"/>
                  <w:bottom w:val="nil"/>
                  <w:right w:val="nil"/>
                </w:tcBorders>
                <w:shd w:val="clear" w:color="auto" w:fill="auto"/>
                <w:noWrap/>
                <w:vAlign w:val="bottom"/>
                <w:hideMark/>
              </w:tcPr>
            </w:tcPrChange>
          </w:tcPr>
          <w:p w14:paraId="19E63FA7" w14:textId="77777777" w:rsidR="00102842" w:rsidRPr="003E6FB8" w:rsidRDefault="00102842" w:rsidP="00102842">
            <w:pPr>
              <w:spacing w:after="0" w:line="240" w:lineRule="auto"/>
              <w:rPr>
                <w:ins w:id="3480" w:author="nace mikuš" w:date="2022-07-03T19:00:00Z"/>
                <w:rFonts w:ascii="Cambria Math" w:hAnsi="Cambria Math"/>
                <w:b/>
                <w:bCs/>
                <w:sz w:val="16"/>
                <w:szCs w:val="16"/>
                <w:lang w:val="en-GB"/>
                <w:rPrChange w:id="3481" w:author="nace mikuš" w:date="2022-07-03T19:01:00Z">
                  <w:rPr>
                    <w:ins w:id="3482" w:author="nace mikuš" w:date="2022-07-03T19:00:00Z"/>
                    <w:rFonts w:ascii="Calibri" w:eastAsia="Times New Roman" w:hAnsi="Calibri" w:cs="Calibri"/>
                    <w:color w:val="000000"/>
                    <w:lang w:eastAsia="en-AT"/>
                  </w:rPr>
                </w:rPrChange>
              </w:rPr>
            </w:pPr>
            <w:ins w:id="3483" w:author="nace mikuš" w:date="2022-07-03T19:00:00Z">
              <w:r w:rsidRPr="003E6FB8">
                <w:rPr>
                  <w:rFonts w:ascii="Cambria Math" w:hAnsi="Cambria Math"/>
                  <w:b/>
                  <w:bCs/>
                  <w:sz w:val="16"/>
                  <w:szCs w:val="16"/>
                  <w:lang w:val="en-GB"/>
                  <w:rPrChange w:id="3484" w:author="nace mikuš" w:date="2022-07-03T19:01:00Z">
                    <w:rPr>
                      <w:rFonts w:ascii="Calibri" w:eastAsia="Times New Roman" w:hAnsi="Calibri" w:cs="Calibri"/>
                      <w:color w:val="000000"/>
                      <w:lang w:eastAsia="en-AT"/>
                    </w:rPr>
                  </w:rPrChange>
                </w:rPr>
                <w:t>serum_ami_high:dat1_c1</w:t>
              </w:r>
            </w:ins>
          </w:p>
        </w:tc>
        <w:tc>
          <w:tcPr>
            <w:tcW w:w="998" w:type="dxa"/>
            <w:tcBorders>
              <w:top w:val="nil"/>
              <w:left w:val="nil"/>
              <w:bottom w:val="nil"/>
              <w:right w:val="nil"/>
            </w:tcBorders>
            <w:shd w:val="clear" w:color="auto" w:fill="auto"/>
            <w:noWrap/>
            <w:vAlign w:val="bottom"/>
            <w:hideMark/>
            <w:tcPrChange w:id="3485" w:author="nace mikuš" w:date="2022-07-04T16:08:00Z">
              <w:tcPr>
                <w:tcW w:w="289" w:type="dxa"/>
                <w:gridSpan w:val="2"/>
                <w:tcBorders>
                  <w:top w:val="nil"/>
                  <w:left w:val="nil"/>
                  <w:bottom w:val="nil"/>
                  <w:right w:val="nil"/>
                </w:tcBorders>
                <w:shd w:val="clear" w:color="auto" w:fill="auto"/>
                <w:noWrap/>
                <w:vAlign w:val="bottom"/>
                <w:hideMark/>
              </w:tcPr>
            </w:tcPrChange>
          </w:tcPr>
          <w:p w14:paraId="3124A34A" w14:textId="77777777" w:rsidR="00102842" w:rsidRPr="003E6FB8" w:rsidRDefault="00102842">
            <w:pPr>
              <w:spacing w:after="0" w:line="240" w:lineRule="auto"/>
              <w:rPr>
                <w:ins w:id="3486" w:author="nace mikuš" w:date="2022-07-03T19:00:00Z"/>
                <w:rFonts w:ascii="Cambria Math" w:hAnsi="Cambria Math"/>
                <w:sz w:val="16"/>
                <w:szCs w:val="16"/>
                <w:lang w:val="en-GB"/>
                <w:rPrChange w:id="3487" w:author="nace mikuš" w:date="2022-07-03T19:01:00Z">
                  <w:rPr>
                    <w:ins w:id="3488" w:author="nace mikuš" w:date="2022-07-03T19:00:00Z"/>
                    <w:rFonts w:ascii="Calibri" w:eastAsia="Times New Roman" w:hAnsi="Calibri" w:cs="Calibri"/>
                    <w:color w:val="000000"/>
                    <w:lang w:eastAsia="en-AT"/>
                  </w:rPr>
                </w:rPrChange>
              </w:rPr>
              <w:pPrChange w:id="3489" w:author="nace mikuš" w:date="2022-07-03T19:01:00Z">
                <w:pPr>
                  <w:spacing w:after="0" w:line="240" w:lineRule="auto"/>
                  <w:jc w:val="right"/>
                </w:pPr>
              </w:pPrChange>
            </w:pPr>
            <w:ins w:id="3490" w:author="nace mikuš" w:date="2022-07-03T19:00:00Z">
              <w:r w:rsidRPr="003E6FB8">
                <w:rPr>
                  <w:rFonts w:ascii="Cambria Math" w:hAnsi="Cambria Math"/>
                  <w:sz w:val="16"/>
                  <w:szCs w:val="16"/>
                  <w:lang w:val="en-GB"/>
                  <w:rPrChange w:id="3491" w:author="nace mikuš" w:date="2022-07-03T19:01:00Z">
                    <w:rPr>
                      <w:rFonts w:ascii="Calibri" w:eastAsia="Times New Roman" w:hAnsi="Calibri" w:cs="Calibri"/>
                      <w:color w:val="000000"/>
                      <w:lang w:eastAsia="en-AT"/>
                    </w:rPr>
                  </w:rPrChange>
                </w:rPr>
                <w:t>-0.44</w:t>
              </w:r>
            </w:ins>
          </w:p>
        </w:tc>
        <w:tc>
          <w:tcPr>
            <w:tcW w:w="993" w:type="dxa"/>
            <w:tcBorders>
              <w:top w:val="nil"/>
              <w:left w:val="nil"/>
              <w:bottom w:val="nil"/>
              <w:right w:val="nil"/>
            </w:tcBorders>
            <w:shd w:val="clear" w:color="auto" w:fill="auto"/>
            <w:noWrap/>
            <w:vAlign w:val="bottom"/>
            <w:hideMark/>
            <w:tcPrChange w:id="3492" w:author="nace mikuš" w:date="2022-07-04T16:08:00Z">
              <w:tcPr>
                <w:tcW w:w="993" w:type="dxa"/>
                <w:gridSpan w:val="2"/>
                <w:tcBorders>
                  <w:top w:val="nil"/>
                  <w:left w:val="nil"/>
                  <w:bottom w:val="nil"/>
                  <w:right w:val="nil"/>
                </w:tcBorders>
                <w:shd w:val="clear" w:color="auto" w:fill="auto"/>
                <w:noWrap/>
                <w:vAlign w:val="bottom"/>
                <w:hideMark/>
              </w:tcPr>
            </w:tcPrChange>
          </w:tcPr>
          <w:p w14:paraId="65991B82" w14:textId="77777777" w:rsidR="00102842" w:rsidRPr="003E6FB8" w:rsidRDefault="00102842">
            <w:pPr>
              <w:spacing w:after="0" w:line="240" w:lineRule="auto"/>
              <w:rPr>
                <w:ins w:id="3493" w:author="nace mikuš" w:date="2022-07-03T19:00:00Z"/>
                <w:rFonts w:ascii="Cambria Math" w:hAnsi="Cambria Math"/>
                <w:sz w:val="16"/>
                <w:szCs w:val="16"/>
                <w:lang w:val="en-GB"/>
                <w:rPrChange w:id="3494" w:author="nace mikuš" w:date="2022-07-03T19:01:00Z">
                  <w:rPr>
                    <w:ins w:id="3495" w:author="nace mikuš" w:date="2022-07-03T19:00:00Z"/>
                    <w:rFonts w:ascii="Calibri" w:eastAsia="Times New Roman" w:hAnsi="Calibri" w:cs="Calibri"/>
                    <w:color w:val="000000"/>
                    <w:lang w:eastAsia="en-AT"/>
                  </w:rPr>
                </w:rPrChange>
              </w:rPr>
              <w:pPrChange w:id="3496" w:author="nace mikuš" w:date="2022-07-03T19:01:00Z">
                <w:pPr>
                  <w:spacing w:after="0" w:line="240" w:lineRule="auto"/>
                  <w:jc w:val="right"/>
                </w:pPr>
              </w:pPrChange>
            </w:pPr>
            <w:ins w:id="3497" w:author="nace mikuš" w:date="2022-07-03T19:00:00Z">
              <w:r w:rsidRPr="003E6FB8">
                <w:rPr>
                  <w:rFonts w:ascii="Cambria Math" w:hAnsi="Cambria Math"/>
                  <w:sz w:val="16"/>
                  <w:szCs w:val="16"/>
                  <w:lang w:val="en-GB"/>
                  <w:rPrChange w:id="3498" w:author="nace mikuš" w:date="2022-07-03T19:01:00Z">
                    <w:rPr>
                      <w:rFonts w:ascii="Calibri" w:eastAsia="Times New Roman" w:hAnsi="Calibri" w:cs="Calibri"/>
                      <w:color w:val="000000"/>
                      <w:lang w:eastAsia="en-AT"/>
                    </w:rPr>
                  </w:rPrChange>
                </w:rPr>
                <w:t>0.39</w:t>
              </w:r>
            </w:ins>
          </w:p>
        </w:tc>
        <w:tc>
          <w:tcPr>
            <w:tcW w:w="960" w:type="dxa"/>
            <w:tcBorders>
              <w:top w:val="nil"/>
              <w:left w:val="nil"/>
              <w:bottom w:val="nil"/>
              <w:right w:val="nil"/>
            </w:tcBorders>
            <w:shd w:val="clear" w:color="auto" w:fill="auto"/>
            <w:noWrap/>
            <w:vAlign w:val="bottom"/>
            <w:hideMark/>
            <w:tcPrChange w:id="3499" w:author="nace mikuš" w:date="2022-07-04T16:08:00Z">
              <w:tcPr>
                <w:tcW w:w="960" w:type="dxa"/>
                <w:gridSpan w:val="2"/>
                <w:tcBorders>
                  <w:top w:val="nil"/>
                  <w:left w:val="nil"/>
                  <w:bottom w:val="nil"/>
                  <w:right w:val="nil"/>
                </w:tcBorders>
                <w:shd w:val="clear" w:color="auto" w:fill="auto"/>
                <w:noWrap/>
                <w:vAlign w:val="bottom"/>
                <w:hideMark/>
              </w:tcPr>
            </w:tcPrChange>
          </w:tcPr>
          <w:p w14:paraId="3DC12AF6" w14:textId="77777777" w:rsidR="00102842" w:rsidRPr="003E6FB8" w:rsidRDefault="00102842">
            <w:pPr>
              <w:spacing w:after="0" w:line="240" w:lineRule="auto"/>
              <w:rPr>
                <w:ins w:id="3500" w:author="nace mikuš" w:date="2022-07-03T19:00:00Z"/>
                <w:rFonts w:ascii="Cambria Math" w:hAnsi="Cambria Math"/>
                <w:sz w:val="16"/>
                <w:szCs w:val="16"/>
                <w:lang w:val="en-GB"/>
                <w:rPrChange w:id="3501" w:author="nace mikuš" w:date="2022-07-03T19:01:00Z">
                  <w:rPr>
                    <w:ins w:id="3502" w:author="nace mikuš" w:date="2022-07-03T19:00:00Z"/>
                    <w:rFonts w:ascii="Calibri" w:eastAsia="Times New Roman" w:hAnsi="Calibri" w:cs="Calibri"/>
                    <w:color w:val="000000"/>
                    <w:lang w:eastAsia="en-AT"/>
                  </w:rPr>
                </w:rPrChange>
              </w:rPr>
              <w:pPrChange w:id="3503" w:author="nace mikuš" w:date="2022-07-03T19:01:00Z">
                <w:pPr>
                  <w:spacing w:after="0" w:line="240" w:lineRule="auto"/>
                  <w:jc w:val="right"/>
                </w:pPr>
              </w:pPrChange>
            </w:pPr>
            <w:ins w:id="3504" w:author="nace mikuš" w:date="2022-07-03T19:00:00Z">
              <w:r w:rsidRPr="003E6FB8">
                <w:rPr>
                  <w:rFonts w:ascii="Cambria Math" w:hAnsi="Cambria Math"/>
                  <w:sz w:val="16"/>
                  <w:szCs w:val="16"/>
                  <w:lang w:val="en-GB"/>
                  <w:rPrChange w:id="3505" w:author="nace mikuš" w:date="2022-07-03T19:01:00Z">
                    <w:rPr>
                      <w:rFonts w:ascii="Calibri" w:eastAsia="Times New Roman" w:hAnsi="Calibri" w:cs="Calibri"/>
                      <w:color w:val="000000"/>
                      <w:lang w:eastAsia="en-AT"/>
                    </w:rPr>
                  </w:rPrChange>
                </w:rPr>
                <w:t>-1.2</w:t>
              </w:r>
            </w:ins>
          </w:p>
        </w:tc>
        <w:tc>
          <w:tcPr>
            <w:tcW w:w="960" w:type="dxa"/>
            <w:tcBorders>
              <w:top w:val="nil"/>
              <w:left w:val="nil"/>
              <w:bottom w:val="nil"/>
              <w:right w:val="nil"/>
            </w:tcBorders>
            <w:shd w:val="clear" w:color="auto" w:fill="auto"/>
            <w:noWrap/>
            <w:vAlign w:val="bottom"/>
            <w:hideMark/>
            <w:tcPrChange w:id="3506" w:author="nace mikuš" w:date="2022-07-04T16:08:00Z">
              <w:tcPr>
                <w:tcW w:w="960" w:type="dxa"/>
                <w:gridSpan w:val="2"/>
                <w:tcBorders>
                  <w:top w:val="nil"/>
                  <w:left w:val="nil"/>
                  <w:bottom w:val="nil"/>
                  <w:right w:val="nil"/>
                </w:tcBorders>
                <w:shd w:val="clear" w:color="auto" w:fill="auto"/>
                <w:noWrap/>
                <w:vAlign w:val="bottom"/>
                <w:hideMark/>
              </w:tcPr>
            </w:tcPrChange>
          </w:tcPr>
          <w:p w14:paraId="3699E5F3" w14:textId="77777777" w:rsidR="00102842" w:rsidRPr="003E6FB8" w:rsidRDefault="00102842">
            <w:pPr>
              <w:spacing w:after="0" w:line="240" w:lineRule="auto"/>
              <w:rPr>
                <w:ins w:id="3507" w:author="nace mikuš" w:date="2022-07-03T19:00:00Z"/>
                <w:rFonts w:ascii="Cambria Math" w:hAnsi="Cambria Math"/>
                <w:sz w:val="16"/>
                <w:szCs w:val="16"/>
                <w:lang w:val="en-GB"/>
                <w:rPrChange w:id="3508" w:author="nace mikuš" w:date="2022-07-03T19:01:00Z">
                  <w:rPr>
                    <w:ins w:id="3509" w:author="nace mikuš" w:date="2022-07-03T19:00:00Z"/>
                    <w:rFonts w:ascii="Calibri" w:eastAsia="Times New Roman" w:hAnsi="Calibri" w:cs="Calibri"/>
                    <w:color w:val="000000"/>
                    <w:lang w:eastAsia="en-AT"/>
                  </w:rPr>
                </w:rPrChange>
              </w:rPr>
              <w:pPrChange w:id="3510" w:author="nace mikuš" w:date="2022-07-03T19:01:00Z">
                <w:pPr>
                  <w:spacing w:after="0" w:line="240" w:lineRule="auto"/>
                  <w:jc w:val="right"/>
                </w:pPr>
              </w:pPrChange>
            </w:pPr>
            <w:ins w:id="3511" w:author="nace mikuš" w:date="2022-07-03T19:00:00Z">
              <w:r w:rsidRPr="003E6FB8">
                <w:rPr>
                  <w:rFonts w:ascii="Cambria Math" w:hAnsi="Cambria Math"/>
                  <w:sz w:val="16"/>
                  <w:szCs w:val="16"/>
                  <w:lang w:val="en-GB"/>
                  <w:rPrChange w:id="3512" w:author="nace mikuš" w:date="2022-07-03T19:01:00Z">
                    <w:rPr>
                      <w:rFonts w:ascii="Calibri" w:eastAsia="Times New Roman" w:hAnsi="Calibri" w:cs="Calibri"/>
                      <w:color w:val="000000"/>
                      <w:lang w:eastAsia="en-AT"/>
                    </w:rPr>
                  </w:rPrChange>
                </w:rPr>
                <w:t>0.32</w:t>
              </w:r>
            </w:ins>
          </w:p>
        </w:tc>
      </w:tr>
      <w:tr w:rsidR="00053CC4" w:rsidRPr="00102842" w14:paraId="4CDECC7B" w14:textId="77777777" w:rsidTr="00053CC4">
        <w:trPr>
          <w:trHeight w:val="290"/>
          <w:ins w:id="3513" w:author="nace mikuš" w:date="2022-07-03T19:00:00Z"/>
          <w:trPrChange w:id="3514"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515" w:author="nace mikuš" w:date="2022-07-04T16:08:00Z">
              <w:tcPr>
                <w:tcW w:w="3828" w:type="dxa"/>
                <w:tcBorders>
                  <w:top w:val="nil"/>
                  <w:left w:val="nil"/>
                  <w:bottom w:val="nil"/>
                  <w:right w:val="nil"/>
                </w:tcBorders>
                <w:shd w:val="clear" w:color="auto" w:fill="auto"/>
                <w:noWrap/>
                <w:vAlign w:val="bottom"/>
                <w:hideMark/>
              </w:tcPr>
            </w:tcPrChange>
          </w:tcPr>
          <w:p w14:paraId="24900A97" w14:textId="77777777" w:rsidR="00102842" w:rsidRPr="003E6FB8" w:rsidRDefault="00102842" w:rsidP="00102842">
            <w:pPr>
              <w:spacing w:after="0" w:line="240" w:lineRule="auto"/>
              <w:rPr>
                <w:ins w:id="3516" w:author="nace mikuš" w:date="2022-07-03T19:00:00Z"/>
                <w:rFonts w:ascii="Cambria Math" w:hAnsi="Cambria Math"/>
                <w:b/>
                <w:bCs/>
                <w:sz w:val="16"/>
                <w:szCs w:val="16"/>
                <w:lang w:val="en-GB"/>
                <w:rPrChange w:id="3517" w:author="nace mikuš" w:date="2022-07-03T19:01:00Z">
                  <w:rPr>
                    <w:ins w:id="3518" w:author="nace mikuš" w:date="2022-07-03T19:00:00Z"/>
                    <w:rFonts w:ascii="Calibri" w:eastAsia="Times New Roman" w:hAnsi="Calibri" w:cs="Calibri"/>
                    <w:color w:val="000000"/>
                    <w:lang w:eastAsia="en-AT"/>
                  </w:rPr>
                </w:rPrChange>
              </w:rPr>
            </w:pPr>
            <w:proofErr w:type="spellStart"/>
            <w:ins w:id="3519" w:author="nace mikuš" w:date="2022-07-03T19:00:00Z">
              <w:r w:rsidRPr="003E6FB8">
                <w:rPr>
                  <w:rFonts w:ascii="Cambria Math" w:hAnsi="Cambria Math"/>
                  <w:b/>
                  <w:bCs/>
                  <w:sz w:val="16"/>
                  <w:szCs w:val="16"/>
                  <w:lang w:val="en-GB"/>
                  <w:rPrChange w:id="3520" w:author="nace mikuš" w:date="2022-07-03T19:01:00Z">
                    <w:rPr>
                      <w:rFonts w:ascii="Calibri" w:eastAsia="Times New Roman" w:hAnsi="Calibri" w:cs="Calibri"/>
                      <w:color w:val="000000"/>
                      <w:lang w:eastAsia="en-AT"/>
                    </w:rPr>
                  </w:rPrChange>
                </w:rPr>
                <w:t>serum_ami_high:comt_s</w:t>
              </w:r>
              <w:proofErr w:type="spellEnd"/>
            </w:ins>
          </w:p>
        </w:tc>
        <w:tc>
          <w:tcPr>
            <w:tcW w:w="998" w:type="dxa"/>
            <w:tcBorders>
              <w:top w:val="nil"/>
              <w:left w:val="nil"/>
              <w:bottom w:val="nil"/>
              <w:right w:val="nil"/>
            </w:tcBorders>
            <w:shd w:val="clear" w:color="auto" w:fill="auto"/>
            <w:noWrap/>
            <w:vAlign w:val="bottom"/>
            <w:hideMark/>
            <w:tcPrChange w:id="3521" w:author="nace mikuš" w:date="2022-07-04T16:08:00Z">
              <w:tcPr>
                <w:tcW w:w="289" w:type="dxa"/>
                <w:gridSpan w:val="2"/>
                <w:tcBorders>
                  <w:top w:val="nil"/>
                  <w:left w:val="nil"/>
                  <w:bottom w:val="nil"/>
                  <w:right w:val="nil"/>
                </w:tcBorders>
                <w:shd w:val="clear" w:color="auto" w:fill="auto"/>
                <w:noWrap/>
                <w:vAlign w:val="bottom"/>
                <w:hideMark/>
              </w:tcPr>
            </w:tcPrChange>
          </w:tcPr>
          <w:p w14:paraId="44F2FD86" w14:textId="77777777" w:rsidR="00102842" w:rsidRPr="003E6FB8" w:rsidRDefault="00102842">
            <w:pPr>
              <w:spacing w:after="0" w:line="240" w:lineRule="auto"/>
              <w:rPr>
                <w:ins w:id="3522" w:author="nace mikuš" w:date="2022-07-03T19:00:00Z"/>
                <w:rFonts w:ascii="Cambria Math" w:hAnsi="Cambria Math"/>
                <w:sz w:val="16"/>
                <w:szCs w:val="16"/>
                <w:lang w:val="en-GB"/>
                <w:rPrChange w:id="3523" w:author="nace mikuš" w:date="2022-07-03T19:01:00Z">
                  <w:rPr>
                    <w:ins w:id="3524" w:author="nace mikuš" w:date="2022-07-03T19:00:00Z"/>
                    <w:rFonts w:ascii="Calibri" w:eastAsia="Times New Roman" w:hAnsi="Calibri" w:cs="Calibri"/>
                    <w:color w:val="000000"/>
                    <w:lang w:eastAsia="en-AT"/>
                  </w:rPr>
                </w:rPrChange>
              </w:rPr>
              <w:pPrChange w:id="3525" w:author="nace mikuš" w:date="2022-07-03T19:01:00Z">
                <w:pPr>
                  <w:spacing w:after="0" w:line="240" w:lineRule="auto"/>
                  <w:jc w:val="right"/>
                </w:pPr>
              </w:pPrChange>
            </w:pPr>
            <w:ins w:id="3526" w:author="nace mikuš" w:date="2022-07-03T19:00:00Z">
              <w:r w:rsidRPr="003E6FB8">
                <w:rPr>
                  <w:rFonts w:ascii="Cambria Math" w:hAnsi="Cambria Math"/>
                  <w:sz w:val="16"/>
                  <w:szCs w:val="16"/>
                  <w:lang w:val="en-GB"/>
                  <w:rPrChange w:id="3527" w:author="nace mikuš" w:date="2022-07-03T19:01:00Z">
                    <w:rPr>
                      <w:rFonts w:ascii="Calibri" w:eastAsia="Times New Roman" w:hAnsi="Calibri" w:cs="Calibri"/>
                      <w:color w:val="000000"/>
                      <w:lang w:eastAsia="en-AT"/>
                    </w:rPr>
                  </w:rPrChange>
                </w:rPr>
                <w:t>0.15</w:t>
              </w:r>
            </w:ins>
          </w:p>
        </w:tc>
        <w:tc>
          <w:tcPr>
            <w:tcW w:w="993" w:type="dxa"/>
            <w:tcBorders>
              <w:top w:val="nil"/>
              <w:left w:val="nil"/>
              <w:bottom w:val="nil"/>
              <w:right w:val="nil"/>
            </w:tcBorders>
            <w:shd w:val="clear" w:color="auto" w:fill="auto"/>
            <w:noWrap/>
            <w:vAlign w:val="bottom"/>
            <w:hideMark/>
            <w:tcPrChange w:id="3528" w:author="nace mikuš" w:date="2022-07-04T16:08:00Z">
              <w:tcPr>
                <w:tcW w:w="993" w:type="dxa"/>
                <w:gridSpan w:val="2"/>
                <w:tcBorders>
                  <w:top w:val="nil"/>
                  <w:left w:val="nil"/>
                  <w:bottom w:val="nil"/>
                  <w:right w:val="nil"/>
                </w:tcBorders>
                <w:shd w:val="clear" w:color="auto" w:fill="auto"/>
                <w:noWrap/>
                <w:vAlign w:val="bottom"/>
                <w:hideMark/>
              </w:tcPr>
            </w:tcPrChange>
          </w:tcPr>
          <w:p w14:paraId="38F4E023" w14:textId="77777777" w:rsidR="00102842" w:rsidRPr="003E6FB8" w:rsidRDefault="00102842">
            <w:pPr>
              <w:spacing w:after="0" w:line="240" w:lineRule="auto"/>
              <w:rPr>
                <w:ins w:id="3529" w:author="nace mikuš" w:date="2022-07-03T19:00:00Z"/>
                <w:rFonts w:ascii="Cambria Math" w:hAnsi="Cambria Math"/>
                <w:sz w:val="16"/>
                <w:szCs w:val="16"/>
                <w:lang w:val="en-GB"/>
                <w:rPrChange w:id="3530" w:author="nace mikuš" w:date="2022-07-03T19:01:00Z">
                  <w:rPr>
                    <w:ins w:id="3531" w:author="nace mikuš" w:date="2022-07-03T19:00:00Z"/>
                    <w:rFonts w:ascii="Calibri" w:eastAsia="Times New Roman" w:hAnsi="Calibri" w:cs="Calibri"/>
                    <w:color w:val="000000"/>
                    <w:lang w:eastAsia="en-AT"/>
                  </w:rPr>
                </w:rPrChange>
              </w:rPr>
              <w:pPrChange w:id="3532" w:author="nace mikuš" w:date="2022-07-03T19:01:00Z">
                <w:pPr>
                  <w:spacing w:after="0" w:line="240" w:lineRule="auto"/>
                  <w:jc w:val="right"/>
                </w:pPr>
              </w:pPrChange>
            </w:pPr>
            <w:ins w:id="3533" w:author="nace mikuš" w:date="2022-07-03T19:00:00Z">
              <w:r w:rsidRPr="003E6FB8">
                <w:rPr>
                  <w:rFonts w:ascii="Cambria Math" w:hAnsi="Cambria Math"/>
                  <w:sz w:val="16"/>
                  <w:szCs w:val="16"/>
                  <w:lang w:val="en-GB"/>
                  <w:rPrChange w:id="3534" w:author="nace mikuš" w:date="2022-07-03T19:01:00Z">
                    <w:rPr>
                      <w:rFonts w:ascii="Calibri" w:eastAsia="Times New Roman" w:hAnsi="Calibri" w:cs="Calibri"/>
                      <w:color w:val="000000"/>
                      <w:lang w:eastAsia="en-AT"/>
                    </w:rPr>
                  </w:rPrChange>
                </w:rPr>
                <w:t>0.2</w:t>
              </w:r>
            </w:ins>
          </w:p>
        </w:tc>
        <w:tc>
          <w:tcPr>
            <w:tcW w:w="960" w:type="dxa"/>
            <w:tcBorders>
              <w:top w:val="nil"/>
              <w:left w:val="nil"/>
              <w:bottom w:val="nil"/>
              <w:right w:val="nil"/>
            </w:tcBorders>
            <w:shd w:val="clear" w:color="auto" w:fill="auto"/>
            <w:noWrap/>
            <w:vAlign w:val="bottom"/>
            <w:hideMark/>
            <w:tcPrChange w:id="3535" w:author="nace mikuš" w:date="2022-07-04T16:08:00Z">
              <w:tcPr>
                <w:tcW w:w="960" w:type="dxa"/>
                <w:gridSpan w:val="2"/>
                <w:tcBorders>
                  <w:top w:val="nil"/>
                  <w:left w:val="nil"/>
                  <w:bottom w:val="nil"/>
                  <w:right w:val="nil"/>
                </w:tcBorders>
                <w:shd w:val="clear" w:color="auto" w:fill="auto"/>
                <w:noWrap/>
                <w:vAlign w:val="bottom"/>
                <w:hideMark/>
              </w:tcPr>
            </w:tcPrChange>
          </w:tcPr>
          <w:p w14:paraId="25476C1E" w14:textId="77777777" w:rsidR="00102842" w:rsidRPr="003E6FB8" w:rsidRDefault="00102842">
            <w:pPr>
              <w:spacing w:after="0" w:line="240" w:lineRule="auto"/>
              <w:rPr>
                <w:ins w:id="3536" w:author="nace mikuš" w:date="2022-07-03T19:00:00Z"/>
                <w:rFonts w:ascii="Cambria Math" w:hAnsi="Cambria Math"/>
                <w:sz w:val="16"/>
                <w:szCs w:val="16"/>
                <w:lang w:val="en-GB"/>
                <w:rPrChange w:id="3537" w:author="nace mikuš" w:date="2022-07-03T19:01:00Z">
                  <w:rPr>
                    <w:ins w:id="3538" w:author="nace mikuš" w:date="2022-07-03T19:00:00Z"/>
                    <w:rFonts w:ascii="Calibri" w:eastAsia="Times New Roman" w:hAnsi="Calibri" w:cs="Calibri"/>
                    <w:color w:val="000000"/>
                    <w:lang w:eastAsia="en-AT"/>
                  </w:rPr>
                </w:rPrChange>
              </w:rPr>
              <w:pPrChange w:id="3539" w:author="nace mikuš" w:date="2022-07-03T19:01:00Z">
                <w:pPr>
                  <w:spacing w:after="0" w:line="240" w:lineRule="auto"/>
                  <w:jc w:val="right"/>
                </w:pPr>
              </w:pPrChange>
            </w:pPr>
            <w:ins w:id="3540" w:author="nace mikuš" w:date="2022-07-03T19:00:00Z">
              <w:r w:rsidRPr="003E6FB8">
                <w:rPr>
                  <w:rFonts w:ascii="Cambria Math" w:hAnsi="Cambria Math"/>
                  <w:sz w:val="16"/>
                  <w:szCs w:val="16"/>
                  <w:lang w:val="en-GB"/>
                  <w:rPrChange w:id="3541" w:author="nace mikuš" w:date="2022-07-03T19:01:00Z">
                    <w:rPr>
                      <w:rFonts w:ascii="Calibri" w:eastAsia="Times New Roman" w:hAnsi="Calibri" w:cs="Calibri"/>
                      <w:color w:val="000000"/>
                      <w:lang w:eastAsia="en-AT"/>
                    </w:rPr>
                  </w:rPrChange>
                </w:rPr>
                <w:t>-0.24</w:t>
              </w:r>
            </w:ins>
          </w:p>
        </w:tc>
        <w:tc>
          <w:tcPr>
            <w:tcW w:w="960" w:type="dxa"/>
            <w:tcBorders>
              <w:top w:val="nil"/>
              <w:left w:val="nil"/>
              <w:bottom w:val="nil"/>
              <w:right w:val="nil"/>
            </w:tcBorders>
            <w:shd w:val="clear" w:color="auto" w:fill="auto"/>
            <w:noWrap/>
            <w:vAlign w:val="bottom"/>
            <w:hideMark/>
            <w:tcPrChange w:id="3542" w:author="nace mikuš" w:date="2022-07-04T16:08:00Z">
              <w:tcPr>
                <w:tcW w:w="960" w:type="dxa"/>
                <w:gridSpan w:val="2"/>
                <w:tcBorders>
                  <w:top w:val="nil"/>
                  <w:left w:val="nil"/>
                  <w:bottom w:val="nil"/>
                  <w:right w:val="nil"/>
                </w:tcBorders>
                <w:shd w:val="clear" w:color="auto" w:fill="auto"/>
                <w:noWrap/>
                <w:vAlign w:val="bottom"/>
                <w:hideMark/>
              </w:tcPr>
            </w:tcPrChange>
          </w:tcPr>
          <w:p w14:paraId="400B86BA" w14:textId="77777777" w:rsidR="00102842" w:rsidRPr="003E6FB8" w:rsidRDefault="00102842">
            <w:pPr>
              <w:spacing w:after="0" w:line="240" w:lineRule="auto"/>
              <w:rPr>
                <w:ins w:id="3543" w:author="nace mikuš" w:date="2022-07-03T19:00:00Z"/>
                <w:rFonts w:ascii="Cambria Math" w:hAnsi="Cambria Math"/>
                <w:sz w:val="16"/>
                <w:szCs w:val="16"/>
                <w:lang w:val="en-GB"/>
                <w:rPrChange w:id="3544" w:author="nace mikuš" w:date="2022-07-03T19:01:00Z">
                  <w:rPr>
                    <w:ins w:id="3545" w:author="nace mikuš" w:date="2022-07-03T19:00:00Z"/>
                    <w:rFonts w:ascii="Calibri" w:eastAsia="Times New Roman" w:hAnsi="Calibri" w:cs="Calibri"/>
                    <w:color w:val="000000"/>
                    <w:lang w:eastAsia="en-AT"/>
                  </w:rPr>
                </w:rPrChange>
              </w:rPr>
              <w:pPrChange w:id="3546" w:author="nace mikuš" w:date="2022-07-03T19:01:00Z">
                <w:pPr>
                  <w:spacing w:after="0" w:line="240" w:lineRule="auto"/>
                  <w:jc w:val="right"/>
                </w:pPr>
              </w:pPrChange>
            </w:pPr>
            <w:ins w:id="3547" w:author="nace mikuš" w:date="2022-07-03T19:00:00Z">
              <w:r w:rsidRPr="003E6FB8">
                <w:rPr>
                  <w:rFonts w:ascii="Cambria Math" w:hAnsi="Cambria Math"/>
                  <w:sz w:val="16"/>
                  <w:szCs w:val="16"/>
                  <w:lang w:val="en-GB"/>
                  <w:rPrChange w:id="3548" w:author="nace mikuš" w:date="2022-07-03T19:01:00Z">
                    <w:rPr>
                      <w:rFonts w:ascii="Calibri" w:eastAsia="Times New Roman" w:hAnsi="Calibri" w:cs="Calibri"/>
                      <w:color w:val="000000"/>
                      <w:lang w:eastAsia="en-AT"/>
                    </w:rPr>
                  </w:rPrChange>
                </w:rPr>
                <w:t>0.53</w:t>
              </w:r>
            </w:ins>
          </w:p>
        </w:tc>
      </w:tr>
      <w:tr w:rsidR="00053CC4" w:rsidRPr="00102842" w14:paraId="64036D4A" w14:textId="77777777" w:rsidTr="00053CC4">
        <w:trPr>
          <w:trHeight w:val="290"/>
          <w:ins w:id="3549" w:author="nace mikuš" w:date="2022-07-03T19:00:00Z"/>
          <w:trPrChange w:id="3550"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551" w:author="nace mikuš" w:date="2022-07-04T16:08:00Z">
              <w:tcPr>
                <w:tcW w:w="3828" w:type="dxa"/>
                <w:tcBorders>
                  <w:top w:val="nil"/>
                  <w:left w:val="nil"/>
                  <w:bottom w:val="nil"/>
                  <w:right w:val="nil"/>
                </w:tcBorders>
                <w:shd w:val="clear" w:color="auto" w:fill="auto"/>
                <w:noWrap/>
                <w:vAlign w:val="bottom"/>
                <w:hideMark/>
              </w:tcPr>
            </w:tcPrChange>
          </w:tcPr>
          <w:p w14:paraId="484F84B7" w14:textId="77777777" w:rsidR="00102842" w:rsidRPr="003E6FB8" w:rsidRDefault="00102842" w:rsidP="00102842">
            <w:pPr>
              <w:spacing w:after="0" w:line="240" w:lineRule="auto"/>
              <w:rPr>
                <w:ins w:id="3552" w:author="nace mikuš" w:date="2022-07-03T19:00:00Z"/>
                <w:rFonts w:ascii="Cambria Math" w:hAnsi="Cambria Math"/>
                <w:b/>
                <w:bCs/>
                <w:sz w:val="16"/>
                <w:szCs w:val="16"/>
                <w:lang w:val="en-GB"/>
                <w:rPrChange w:id="3553" w:author="nace mikuš" w:date="2022-07-03T19:01:00Z">
                  <w:rPr>
                    <w:ins w:id="3554" w:author="nace mikuš" w:date="2022-07-03T19:00:00Z"/>
                    <w:rFonts w:ascii="Calibri" w:eastAsia="Times New Roman" w:hAnsi="Calibri" w:cs="Calibri"/>
                    <w:color w:val="000000"/>
                    <w:lang w:eastAsia="en-AT"/>
                  </w:rPr>
                </w:rPrChange>
              </w:rPr>
            </w:pPr>
            <w:ins w:id="3555" w:author="nace mikuš" w:date="2022-07-03T19:00:00Z">
              <w:r w:rsidRPr="003E6FB8">
                <w:rPr>
                  <w:rFonts w:ascii="Cambria Math" w:hAnsi="Cambria Math"/>
                  <w:b/>
                  <w:bCs/>
                  <w:sz w:val="16"/>
                  <w:szCs w:val="16"/>
                  <w:lang w:val="en-GB"/>
                  <w:rPrChange w:id="3556" w:author="nace mikuš" w:date="2022-07-03T19:01:00Z">
                    <w:rPr>
                      <w:rFonts w:ascii="Calibri" w:eastAsia="Times New Roman" w:hAnsi="Calibri" w:cs="Calibri"/>
                      <w:color w:val="000000"/>
                      <w:lang w:eastAsia="en-AT"/>
                    </w:rPr>
                  </w:rPrChange>
                </w:rPr>
                <w:t>serum_ami_high:darpp_c1</w:t>
              </w:r>
            </w:ins>
          </w:p>
        </w:tc>
        <w:tc>
          <w:tcPr>
            <w:tcW w:w="998" w:type="dxa"/>
            <w:tcBorders>
              <w:top w:val="nil"/>
              <w:left w:val="nil"/>
              <w:bottom w:val="nil"/>
              <w:right w:val="nil"/>
            </w:tcBorders>
            <w:shd w:val="clear" w:color="auto" w:fill="auto"/>
            <w:noWrap/>
            <w:vAlign w:val="bottom"/>
            <w:hideMark/>
            <w:tcPrChange w:id="3557" w:author="nace mikuš" w:date="2022-07-04T16:08:00Z">
              <w:tcPr>
                <w:tcW w:w="289" w:type="dxa"/>
                <w:gridSpan w:val="2"/>
                <w:tcBorders>
                  <w:top w:val="nil"/>
                  <w:left w:val="nil"/>
                  <w:bottom w:val="nil"/>
                  <w:right w:val="nil"/>
                </w:tcBorders>
                <w:shd w:val="clear" w:color="auto" w:fill="auto"/>
                <w:noWrap/>
                <w:vAlign w:val="bottom"/>
                <w:hideMark/>
              </w:tcPr>
            </w:tcPrChange>
          </w:tcPr>
          <w:p w14:paraId="2DA33560" w14:textId="77777777" w:rsidR="00102842" w:rsidRPr="003E6FB8" w:rsidRDefault="00102842">
            <w:pPr>
              <w:spacing w:after="0" w:line="240" w:lineRule="auto"/>
              <w:rPr>
                <w:ins w:id="3558" w:author="nace mikuš" w:date="2022-07-03T19:00:00Z"/>
                <w:rFonts w:ascii="Cambria Math" w:hAnsi="Cambria Math"/>
                <w:sz w:val="16"/>
                <w:szCs w:val="16"/>
                <w:lang w:val="en-GB"/>
                <w:rPrChange w:id="3559" w:author="nace mikuš" w:date="2022-07-03T19:01:00Z">
                  <w:rPr>
                    <w:ins w:id="3560" w:author="nace mikuš" w:date="2022-07-03T19:00:00Z"/>
                    <w:rFonts w:ascii="Calibri" w:eastAsia="Times New Roman" w:hAnsi="Calibri" w:cs="Calibri"/>
                    <w:color w:val="000000"/>
                    <w:lang w:eastAsia="en-AT"/>
                  </w:rPr>
                </w:rPrChange>
              </w:rPr>
              <w:pPrChange w:id="3561" w:author="nace mikuš" w:date="2022-07-03T19:01:00Z">
                <w:pPr>
                  <w:spacing w:after="0" w:line="240" w:lineRule="auto"/>
                  <w:jc w:val="right"/>
                </w:pPr>
              </w:pPrChange>
            </w:pPr>
            <w:ins w:id="3562" w:author="nace mikuš" w:date="2022-07-03T19:00:00Z">
              <w:r w:rsidRPr="003E6FB8">
                <w:rPr>
                  <w:rFonts w:ascii="Cambria Math" w:hAnsi="Cambria Math"/>
                  <w:sz w:val="16"/>
                  <w:szCs w:val="16"/>
                  <w:lang w:val="en-GB"/>
                  <w:rPrChange w:id="3563" w:author="nace mikuš" w:date="2022-07-03T19:01:00Z">
                    <w:rPr>
                      <w:rFonts w:ascii="Calibri" w:eastAsia="Times New Roman" w:hAnsi="Calibri" w:cs="Calibri"/>
                      <w:color w:val="000000"/>
                      <w:lang w:eastAsia="en-AT"/>
                    </w:rPr>
                  </w:rPrChange>
                </w:rPr>
                <w:t>-0.35</w:t>
              </w:r>
            </w:ins>
          </w:p>
        </w:tc>
        <w:tc>
          <w:tcPr>
            <w:tcW w:w="993" w:type="dxa"/>
            <w:tcBorders>
              <w:top w:val="nil"/>
              <w:left w:val="nil"/>
              <w:bottom w:val="nil"/>
              <w:right w:val="nil"/>
            </w:tcBorders>
            <w:shd w:val="clear" w:color="auto" w:fill="auto"/>
            <w:noWrap/>
            <w:vAlign w:val="bottom"/>
            <w:hideMark/>
            <w:tcPrChange w:id="3564" w:author="nace mikuš" w:date="2022-07-04T16:08:00Z">
              <w:tcPr>
                <w:tcW w:w="993" w:type="dxa"/>
                <w:gridSpan w:val="2"/>
                <w:tcBorders>
                  <w:top w:val="nil"/>
                  <w:left w:val="nil"/>
                  <w:bottom w:val="nil"/>
                  <w:right w:val="nil"/>
                </w:tcBorders>
                <w:shd w:val="clear" w:color="auto" w:fill="auto"/>
                <w:noWrap/>
                <w:vAlign w:val="bottom"/>
                <w:hideMark/>
              </w:tcPr>
            </w:tcPrChange>
          </w:tcPr>
          <w:p w14:paraId="694375FF" w14:textId="77777777" w:rsidR="00102842" w:rsidRPr="003E6FB8" w:rsidRDefault="00102842">
            <w:pPr>
              <w:spacing w:after="0" w:line="240" w:lineRule="auto"/>
              <w:rPr>
                <w:ins w:id="3565" w:author="nace mikuš" w:date="2022-07-03T19:00:00Z"/>
                <w:rFonts w:ascii="Cambria Math" w:hAnsi="Cambria Math"/>
                <w:sz w:val="16"/>
                <w:szCs w:val="16"/>
                <w:lang w:val="en-GB"/>
                <w:rPrChange w:id="3566" w:author="nace mikuš" w:date="2022-07-03T19:01:00Z">
                  <w:rPr>
                    <w:ins w:id="3567" w:author="nace mikuš" w:date="2022-07-03T19:00:00Z"/>
                    <w:rFonts w:ascii="Calibri" w:eastAsia="Times New Roman" w:hAnsi="Calibri" w:cs="Calibri"/>
                    <w:color w:val="000000"/>
                    <w:lang w:eastAsia="en-AT"/>
                  </w:rPr>
                </w:rPrChange>
              </w:rPr>
              <w:pPrChange w:id="3568" w:author="nace mikuš" w:date="2022-07-03T19:01:00Z">
                <w:pPr>
                  <w:spacing w:after="0" w:line="240" w:lineRule="auto"/>
                  <w:jc w:val="right"/>
                </w:pPr>
              </w:pPrChange>
            </w:pPr>
            <w:ins w:id="3569" w:author="nace mikuš" w:date="2022-07-03T19:00:00Z">
              <w:r w:rsidRPr="003E6FB8">
                <w:rPr>
                  <w:rFonts w:ascii="Cambria Math" w:hAnsi="Cambria Math"/>
                  <w:sz w:val="16"/>
                  <w:szCs w:val="16"/>
                  <w:lang w:val="en-GB"/>
                  <w:rPrChange w:id="3570" w:author="nace mikuš" w:date="2022-07-03T19:01:00Z">
                    <w:rPr>
                      <w:rFonts w:ascii="Calibri" w:eastAsia="Times New Roman" w:hAnsi="Calibri" w:cs="Calibri"/>
                      <w:color w:val="000000"/>
                      <w:lang w:eastAsia="en-AT"/>
                    </w:rPr>
                  </w:rPrChange>
                </w:rPr>
                <w:t>0.42</w:t>
              </w:r>
            </w:ins>
          </w:p>
        </w:tc>
        <w:tc>
          <w:tcPr>
            <w:tcW w:w="960" w:type="dxa"/>
            <w:tcBorders>
              <w:top w:val="nil"/>
              <w:left w:val="nil"/>
              <w:bottom w:val="nil"/>
              <w:right w:val="nil"/>
            </w:tcBorders>
            <w:shd w:val="clear" w:color="auto" w:fill="auto"/>
            <w:noWrap/>
            <w:vAlign w:val="bottom"/>
            <w:hideMark/>
            <w:tcPrChange w:id="3571" w:author="nace mikuš" w:date="2022-07-04T16:08:00Z">
              <w:tcPr>
                <w:tcW w:w="960" w:type="dxa"/>
                <w:gridSpan w:val="2"/>
                <w:tcBorders>
                  <w:top w:val="nil"/>
                  <w:left w:val="nil"/>
                  <w:bottom w:val="nil"/>
                  <w:right w:val="nil"/>
                </w:tcBorders>
                <w:shd w:val="clear" w:color="auto" w:fill="auto"/>
                <w:noWrap/>
                <w:vAlign w:val="bottom"/>
                <w:hideMark/>
              </w:tcPr>
            </w:tcPrChange>
          </w:tcPr>
          <w:p w14:paraId="5C129479" w14:textId="77777777" w:rsidR="00102842" w:rsidRPr="003E6FB8" w:rsidRDefault="00102842">
            <w:pPr>
              <w:spacing w:after="0" w:line="240" w:lineRule="auto"/>
              <w:rPr>
                <w:ins w:id="3572" w:author="nace mikuš" w:date="2022-07-03T19:00:00Z"/>
                <w:rFonts w:ascii="Cambria Math" w:hAnsi="Cambria Math"/>
                <w:sz w:val="16"/>
                <w:szCs w:val="16"/>
                <w:lang w:val="en-GB"/>
                <w:rPrChange w:id="3573" w:author="nace mikuš" w:date="2022-07-03T19:01:00Z">
                  <w:rPr>
                    <w:ins w:id="3574" w:author="nace mikuš" w:date="2022-07-03T19:00:00Z"/>
                    <w:rFonts w:ascii="Calibri" w:eastAsia="Times New Roman" w:hAnsi="Calibri" w:cs="Calibri"/>
                    <w:color w:val="000000"/>
                    <w:lang w:eastAsia="en-AT"/>
                  </w:rPr>
                </w:rPrChange>
              </w:rPr>
              <w:pPrChange w:id="3575" w:author="nace mikuš" w:date="2022-07-03T19:01:00Z">
                <w:pPr>
                  <w:spacing w:after="0" w:line="240" w:lineRule="auto"/>
                  <w:jc w:val="right"/>
                </w:pPr>
              </w:pPrChange>
            </w:pPr>
            <w:ins w:id="3576" w:author="nace mikuš" w:date="2022-07-03T19:00:00Z">
              <w:r w:rsidRPr="003E6FB8">
                <w:rPr>
                  <w:rFonts w:ascii="Cambria Math" w:hAnsi="Cambria Math"/>
                  <w:sz w:val="16"/>
                  <w:szCs w:val="16"/>
                  <w:lang w:val="en-GB"/>
                  <w:rPrChange w:id="3577" w:author="nace mikuš" w:date="2022-07-03T19:01:00Z">
                    <w:rPr>
                      <w:rFonts w:ascii="Calibri" w:eastAsia="Times New Roman" w:hAnsi="Calibri" w:cs="Calibri"/>
                      <w:color w:val="000000"/>
                      <w:lang w:eastAsia="en-AT"/>
                    </w:rPr>
                  </w:rPrChange>
                </w:rPr>
                <w:t>-1.14</w:t>
              </w:r>
            </w:ins>
          </w:p>
        </w:tc>
        <w:tc>
          <w:tcPr>
            <w:tcW w:w="960" w:type="dxa"/>
            <w:tcBorders>
              <w:top w:val="nil"/>
              <w:left w:val="nil"/>
              <w:bottom w:val="nil"/>
              <w:right w:val="nil"/>
            </w:tcBorders>
            <w:shd w:val="clear" w:color="auto" w:fill="auto"/>
            <w:noWrap/>
            <w:vAlign w:val="bottom"/>
            <w:hideMark/>
            <w:tcPrChange w:id="3578" w:author="nace mikuš" w:date="2022-07-04T16:08:00Z">
              <w:tcPr>
                <w:tcW w:w="960" w:type="dxa"/>
                <w:gridSpan w:val="2"/>
                <w:tcBorders>
                  <w:top w:val="nil"/>
                  <w:left w:val="nil"/>
                  <w:bottom w:val="nil"/>
                  <w:right w:val="nil"/>
                </w:tcBorders>
                <w:shd w:val="clear" w:color="auto" w:fill="auto"/>
                <w:noWrap/>
                <w:vAlign w:val="bottom"/>
                <w:hideMark/>
              </w:tcPr>
            </w:tcPrChange>
          </w:tcPr>
          <w:p w14:paraId="4FD6C1D2" w14:textId="77777777" w:rsidR="00102842" w:rsidRPr="003E6FB8" w:rsidRDefault="00102842">
            <w:pPr>
              <w:spacing w:after="0" w:line="240" w:lineRule="auto"/>
              <w:rPr>
                <w:ins w:id="3579" w:author="nace mikuš" w:date="2022-07-03T19:00:00Z"/>
                <w:rFonts w:ascii="Cambria Math" w:hAnsi="Cambria Math"/>
                <w:sz w:val="16"/>
                <w:szCs w:val="16"/>
                <w:lang w:val="en-GB"/>
                <w:rPrChange w:id="3580" w:author="nace mikuš" w:date="2022-07-03T19:01:00Z">
                  <w:rPr>
                    <w:ins w:id="3581" w:author="nace mikuš" w:date="2022-07-03T19:00:00Z"/>
                    <w:rFonts w:ascii="Calibri" w:eastAsia="Times New Roman" w:hAnsi="Calibri" w:cs="Calibri"/>
                    <w:color w:val="000000"/>
                    <w:lang w:eastAsia="en-AT"/>
                  </w:rPr>
                </w:rPrChange>
              </w:rPr>
              <w:pPrChange w:id="3582" w:author="nace mikuš" w:date="2022-07-03T19:01:00Z">
                <w:pPr>
                  <w:spacing w:after="0" w:line="240" w:lineRule="auto"/>
                  <w:jc w:val="right"/>
                </w:pPr>
              </w:pPrChange>
            </w:pPr>
            <w:ins w:id="3583" w:author="nace mikuš" w:date="2022-07-03T19:00:00Z">
              <w:r w:rsidRPr="003E6FB8">
                <w:rPr>
                  <w:rFonts w:ascii="Cambria Math" w:hAnsi="Cambria Math"/>
                  <w:sz w:val="16"/>
                  <w:szCs w:val="16"/>
                  <w:lang w:val="en-GB"/>
                  <w:rPrChange w:id="3584" w:author="nace mikuš" w:date="2022-07-03T19:01:00Z">
                    <w:rPr>
                      <w:rFonts w:ascii="Calibri" w:eastAsia="Times New Roman" w:hAnsi="Calibri" w:cs="Calibri"/>
                      <w:color w:val="000000"/>
                      <w:lang w:eastAsia="en-AT"/>
                    </w:rPr>
                  </w:rPrChange>
                </w:rPr>
                <w:t>0.49</w:t>
              </w:r>
            </w:ins>
          </w:p>
        </w:tc>
      </w:tr>
      <w:tr w:rsidR="00053CC4" w:rsidRPr="00102842" w14:paraId="314BF8CD" w14:textId="77777777" w:rsidTr="00053CC4">
        <w:trPr>
          <w:trHeight w:val="290"/>
          <w:ins w:id="3585" w:author="nace mikuš" w:date="2022-07-03T19:00:00Z"/>
          <w:trPrChange w:id="3586"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587" w:author="nace mikuš" w:date="2022-07-04T16:08:00Z">
              <w:tcPr>
                <w:tcW w:w="3828" w:type="dxa"/>
                <w:tcBorders>
                  <w:top w:val="nil"/>
                  <w:left w:val="nil"/>
                  <w:bottom w:val="nil"/>
                  <w:right w:val="nil"/>
                </w:tcBorders>
                <w:shd w:val="clear" w:color="auto" w:fill="auto"/>
                <w:noWrap/>
                <w:vAlign w:val="bottom"/>
                <w:hideMark/>
              </w:tcPr>
            </w:tcPrChange>
          </w:tcPr>
          <w:p w14:paraId="47ABEB18" w14:textId="354DC6E8" w:rsidR="00102842" w:rsidRPr="003E6FB8" w:rsidRDefault="00CB0869" w:rsidP="00102842">
            <w:pPr>
              <w:spacing w:after="0" w:line="240" w:lineRule="auto"/>
              <w:rPr>
                <w:ins w:id="3588" w:author="nace mikuš" w:date="2022-07-03T19:00:00Z"/>
                <w:rFonts w:ascii="Cambria Math" w:hAnsi="Cambria Math"/>
                <w:b/>
                <w:bCs/>
                <w:sz w:val="16"/>
                <w:szCs w:val="16"/>
                <w:lang w:val="en-GB"/>
                <w:rPrChange w:id="3589" w:author="nace mikuš" w:date="2022-07-03T19:01:00Z">
                  <w:rPr>
                    <w:ins w:id="3590" w:author="nace mikuš" w:date="2022-07-03T19:00:00Z"/>
                    <w:rFonts w:ascii="Calibri" w:eastAsia="Times New Roman" w:hAnsi="Calibri" w:cs="Calibri"/>
                    <w:color w:val="000000"/>
                    <w:lang w:eastAsia="en-AT"/>
                  </w:rPr>
                </w:rPrChange>
              </w:rPr>
            </w:pPr>
            <w:ins w:id="3591" w:author="nace mikuš" w:date="2022-07-03T19:29:00Z">
              <w:r>
                <w:rPr>
                  <w:rFonts w:ascii="Cambria Math" w:hAnsi="Cambria Math"/>
                  <w:b/>
                  <w:bCs/>
                  <w:sz w:val="16"/>
                  <w:szCs w:val="16"/>
                  <w:lang w:val="en-GB"/>
                </w:rPr>
                <w:t>Nal</w:t>
              </w:r>
            </w:ins>
            <w:ins w:id="3592" w:author="nace mikuš" w:date="2022-07-03T19:00:00Z">
              <w:r w:rsidR="00102842" w:rsidRPr="003E6FB8">
                <w:rPr>
                  <w:rFonts w:ascii="Cambria Math" w:hAnsi="Cambria Math"/>
                  <w:b/>
                  <w:bCs/>
                  <w:sz w:val="16"/>
                  <w:szCs w:val="16"/>
                  <w:lang w:val="en-GB"/>
                  <w:rPrChange w:id="3593" w:author="nace mikuš" w:date="2022-07-03T19:01:00Z">
                    <w:rPr>
                      <w:rFonts w:ascii="Calibri" w:eastAsia="Times New Roman" w:hAnsi="Calibri" w:cs="Calibri"/>
                      <w:color w:val="000000"/>
                      <w:lang w:eastAsia="en-AT"/>
                    </w:rPr>
                  </w:rPrChange>
                </w:rPr>
                <w:t>:ankk_c1</w:t>
              </w:r>
            </w:ins>
          </w:p>
        </w:tc>
        <w:tc>
          <w:tcPr>
            <w:tcW w:w="998" w:type="dxa"/>
            <w:tcBorders>
              <w:top w:val="nil"/>
              <w:left w:val="nil"/>
              <w:bottom w:val="nil"/>
              <w:right w:val="nil"/>
            </w:tcBorders>
            <w:shd w:val="clear" w:color="auto" w:fill="auto"/>
            <w:noWrap/>
            <w:vAlign w:val="bottom"/>
            <w:hideMark/>
            <w:tcPrChange w:id="3594" w:author="nace mikuš" w:date="2022-07-04T16:08:00Z">
              <w:tcPr>
                <w:tcW w:w="289" w:type="dxa"/>
                <w:gridSpan w:val="2"/>
                <w:tcBorders>
                  <w:top w:val="nil"/>
                  <w:left w:val="nil"/>
                  <w:bottom w:val="nil"/>
                  <w:right w:val="nil"/>
                </w:tcBorders>
                <w:shd w:val="clear" w:color="auto" w:fill="auto"/>
                <w:noWrap/>
                <w:vAlign w:val="bottom"/>
                <w:hideMark/>
              </w:tcPr>
            </w:tcPrChange>
          </w:tcPr>
          <w:p w14:paraId="2966D010" w14:textId="77777777" w:rsidR="00102842" w:rsidRPr="003E6FB8" w:rsidRDefault="00102842">
            <w:pPr>
              <w:spacing w:after="0" w:line="240" w:lineRule="auto"/>
              <w:rPr>
                <w:ins w:id="3595" w:author="nace mikuš" w:date="2022-07-03T19:00:00Z"/>
                <w:rFonts w:ascii="Cambria Math" w:hAnsi="Cambria Math"/>
                <w:sz w:val="16"/>
                <w:szCs w:val="16"/>
                <w:lang w:val="en-GB"/>
                <w:rPrChange w:id="3596" w:author="nace mikuš" w:date="2022-07-03T19:01:00Z">
                  <w:rPr>
                    <w:ins w:id="3597" w:author="nace mikuš" w:date="2022-07-03T19:00:00Z"/>
                    <w:rFonts w:ascii="Calibri" w:eastAsia="Times New Roman" w:hAnsi="Calibri" w:cs="Calibri"/>
                    <w:color w:val="000000"/>
                    <w:lang w:eastAsia="en-AT"/>
                  </w:rPr>
                </w:rPrChange>
              </w:rPr>
              <w:pPrChange w:id="3598" w:author="nace mikuš" w:date="2022-07-03T19:01:00Z">
                <w:pPr>
                  <w:spacing w:after="0" w:line="240" w:lineRule="auto"/>
                  <w:jc w:val="right"/>
                </w:pPr>
              </w:pPrChange>
            </w:pPr>
            <w:ins w:id="3599" w:author="nace mikuš" w:date="2022-07-03T19:00:00Z">
              <w:r w:rsidRPr="003E6FB8">
                <w:rPr>
                  <w:rFonts w:ascii="Cambria Math" w:hAnsi="Cambria Math"/>
                  <w:sz w:val="16"/>
                  <w:szCs w:val="16"/>
                  <w:lang w:val="en-GB"/>
                  <w:rPrChange w:id="3600" w:author="nace mikuš" w:date="2022-07-03T19:01:00Z">
                    <w:rPr>
                      <w:rFonts w:ascii="Calibri" w:eastAsia="Times New Roman" w:hAnsi="Calibri" w:cs="Calibri"/>
                      <w:color w:val="000000"/>
                      <w:lang w:eastAsia="en-AT"/>
                    </w:rPr>
                  </w:rPrChange>
                </w:rPr>
                <w:t>-0.19</w:t>
              </w:r>
            </w:ins>
          </w:p>
        </w:tc>
        <w:tc>
          <w:tcPr>
            <w:tcW w:w="993" w:type="dxa"/>
            <w:tcBorders>
              <w:top w:val="nil"/>
              <w:left w:val="nil"/>
              <w:bottom w:val="nil"/>
              <w:right w:val="nil"/>
            </w:tcBorders>
            <w:shd w:val="clear" w:color="auto" w:fill="auto"/>
            <w:noWrap/>
            <w:vAlign w:val="bottom"/>
            <w:hideMark/>
            <w:tcPrChange w:id="3601" w:author="nace mikuš" w:date="2022-07-04T16:08:00Z">
              <w:tcPr>
                <w:tcW w:w="993" w:type="dxa"/>
                <w:gridSpan w:val="2"/>
                <w:tcBorders>
                  <w:top w:val="nil"/>
                  <w:left w:val="nil"/>
                  <w:bottom w:val="nil"/>
                  <w:right w:val="nil"/>
                </w:tcBorders>
                <w:shd w:val="clear" w:color="auto" w:fill="auto"/>
                <w:noWrap/>
                <w:vAlign w:val="bottom"/>
                <w:hideMark/>
              </w:tcPr>
            </w:tcPrChange>
          </w:tcPr>
          <w:p w14:paraId="6848AF35" w14:textId="77777777" w:rsidR="00102842" w:rsidRPr="003E6FB8" w:rsidRDefault="00102842">
            <w:pPr>
              <w:spacing w:after="0" w:line="240" w:lineRule="auto"/>
              <w:rPr>
                <w:ins w:id="3602" w:author="nace mikuš" w:date="2022-07-03T19:00:00Z"/>
                <w:rFonts w:ascii="Cambria Math" w:hAnsi="Cambria Math"/>
                <w:sz w:val="16"/>
                <w:szCs w:val="16"/>
                <w:lang w:val="en-GB"/>
                <w:rPrChange w:id="3603" w:author="nace mikuš" w:date="2022-07-03T19:01:00Z">
                  <w:rPr>
                    <w:ins w:id="3604" w:author="nace mikuš" w:date="2022-07-03T19:00:00Z"/>
                    <w:rFonts w:ascii="Calibri" w:eastAsia="Times New Roman" w:hAnsi="Calibri" w:cs="Calibri"/>
                    <w:color w:val="000000"/>
                    <w:lang w:eastAsia="en-AT"/>
                  </w:rPr>
                </w:rPrChange>
              </w:rPr>
              <w:pPrChange w:id="3605" w:author="nace mikuš" w:date="2022-07-03T19:01:00Z">
                <w:pPr>
                  <w:spacing w:after="0" w:line="240" w:lineRule="auto"/>
                  <w:jc w:val="right"/>
                </w:pPr>
              </w:pPrChange>
            </w:pPr>
            <w:ins w:id="3606" w:author="nace mikuš" w:date="2022-07-03T19:00:00Z">
              <w:r w:rsidRPr="003E6FB8">
                <w:rPr>
                  <w:rFonts w:ascii="Cambria Math" w:hAnsi="Cambria Math"/>
                  <w:sz w:val="16"/>
                  <w:szCs w:val="16"/>
                  <w:lang w:val="en-GB"/>
                  <w:rPrChange w:id="3607" w:author="nace mikuš" w:date="2022-07-03T19:01:00Z">
                    <w:rPr>
                      <w:rFonts w:ascii="Calibri" w:eastAsia="Times New Roman" w:hAnsi="Calibri" w:cs="Calibri"/>
                      <w:color w:val="000000"/>
                      <w:lang w:eastAsia="en-AT"/>
                    </w:rPr>
                  </w:rPrChange>
                </w:rPr>
                <w:t>0.27</w:t>
              </w:r>
            </w:ins>
          </w:p>
        </w:tc>
        <w:tc>
          <w:tcPr>
            <w:tcW w:w="960" w:type="dxa"/>
            <w:tcBorders>
              <w:top w:val="nil"/>
              <w:left w:val="nil"/>
              <w:bottom w:val="nil"/>
              <w:right w:val="nil"/>
            </w:tcBorders>
            <w:shd w:val="clear" w:color="auto" w:fill="auto"/>
            <w:noWrap/>
            <w:vAlign w:val="bottom"/>
            <w:hideMark/>
            <w:tcPrChange w:id="3608" w:author="nace mikuš" w:date="2022-07-04T16:08:00Z">
              <w:tcPr>
                <w:tcW w:w="960" w:type="dxa"/>
                <w:gridSpan w:val="2"/>
                <w:tcBorders>
                  <w:top w:val="nil"/>
                  <w:left w:val="nil"/>
                  <w:bottom w:val="nil"/>
                  <w:right w:val="nil"/>
                </w:tcBorders>
                <w:shd w:val="clear" w:color="auto" w:fill="auto"/>
                <w:noWrap/>
                <w:vAlign w:val="bottom"/>
                <w:hideMark/>
              </w:tcPr>
            </w:tcPrChange>
          </w:tcPr>
          <w:p w14:paraId="47766356" w14:textId="77777777" w:rsidR="00102842" w:rsidRPr="003E6FB8" w:rsidRDefault="00102842">
            <w:pPr>
              <w:spacing w:after="0" w:line="240" w:lineRule="auto"/>
              <w:rPr>
                <w:ins w:id="3609" w:author="nace mikuš" w:date="2022-07-03T19:00:00Z"/>
                <w:rFonts w:ascii="Cambria Math" w:hAnsi="Cambria Math"/>
                <w:sz w:val="16"/>
                <w:szCs w:val="16"/>
                <w:lang w:val="en-GB"/>
                <w:rPrChange w:id="3610" w:author="nace mikuš" w:date="2022-07-03T19:01:00Z">
                  <w:rPr>
                    <w:ins w:id="3611" w:author="nace mikuš" w:date="2022-07-03T19:00:00Z"/>
                    <w:rFonts w:ascii="Calibri" w:eastAsia="Times New Roman" w:hAnsi="Calibri" w:cs="Calibri"/>
                    <w:color w:val="000000"/>
                    <w:lang w:eastAsia="en-AT"/>
                  </w:rPr>
                </w:rPrChange>
              </w:rPr>
              <w:pPrChange w:id="3612" w:author="nace mikuš" w:date="2022-07-03T19:01:00Z">
                <w:pPr>
                  <w:spacing w:after="0" w:line="240" w:lineRule="auto"/>
                  <w:jc w:val="right"/>
                </w:pPr>
              </w:pPrChange>
            </w:pPr>
            <w:ins w:id="3613" w:author="nace mikuš" w:date="2022-07-03T19:00:00Z">
              <w:r w:rsidRPr="003E6FB8">
                <w:rPr>
                  <w:rFonts w:ascii="Cambria Math" w:hAnsi="Cambria Math"/>
                  <w:sz w:val="16"/>
                  <w:szCs w:val="16"/>
                  <w:lang w:val="en-GB"/>
                  <w:rPrChange w:id="3614" w:author="nace mikuš" w:date="2022-07-03T19:01:00Z">
                    <w:rPr>
                      <w:rFonts w:ascii="Calibri" w:eastAsia="Times New Roman" w:hAnsi="Calibri" w:cs="Calibri"/>
                      <w:color w:val="000000"/>
                      <w:lang w:eastAsia="en-AT"/>
                    </w:rPr>
                  </w:rPrChange>
                </w:rPr>
                <w:t>-0.74</w:t>
              </w:r>
            </w:ins>
          </w:p>
        </w:tc>
        <w:tc>
          <w:tcPr>
            <w:tcW w:w="960" w:type="dxa"/>
            <w:tcBorders>
              <w:top w:val="nil"/>
              <w:left w:val="nil"/>
              <w:bottom w:val="nil"/>
              <w:right w:val="nil"/>
            </w:tcBorders>
            <w:shd w:val="clear" w:color="auto" w:fill="auto"/>
            <w:noWrap/>
            <w:vAlign w:val="bottom"/>
            <w:hideMark/>
            <w:tcPrChange w:id="3615" w:author="nace mikuš" w:date="2022-07-04T16:08:00Z">
              <w:tcPr>
                <w:tcW w:w="960" w:type="dxa"/>
                <w:gridSpan w:val="2"/>
                <w:tcBorders>
                  <w:top w:val="nil"/>
                  <w:left w:val="nil"/>
                  <w:bottom w:val="nil"/>
                  <w:right w:val="nil"/>
                </w:tcBorders>
                <w:shd w:val="clear" w:color="auto" w:fill="auto"/>
                <w:noWrap/>
                <w:vAlign w:val="bottom"/>
                <w:hideMark/>
              </w:tcPr>
            </w:tcPrChange>
          </w:tcPr>
          <w:p w14:paraId="23CDC757" w14:textId="77777777" w:rsidR="00102842" w:rsidRPr="003E6FB8" w:rsidRDefault="00102842">
            <w:pPr>
              <w:spacing w:after="0" w:line="240" w:lineRule="auto"/>
              <w:rPr>
                <w:ins w:id="3616" w:author="nace mikuš" w:date="2022-07-03T19:00:00Z"/>
                <w:rFonts w:ascii="Cambria Math" w:hAnsi="Cambria Math"/>
                <w:sz w:val="16"/>
                <w:szCs w:val="16"/>
                <w:lang w:val="en-GB"/>
                <w:rPrChange w:id="3617" w:author="nace mikuš" w:date="2022-07-03T19:01:00Z">
                  <w:rPr>
                    <w:ins w:id="3618" w:author="nace mikuš" w:date="2022-07-03T19:00:00Z"/>
                    <w:rFonts w:ascii="Calibri" w:eastAsia="Times New Roman" w:hAnsi="Calibri" w:cs="Calibri"/>
                    <w:color w:val="000000"/>
                    <w:lang w:eastAsia="en-AT"/>
                  </w:rPr>
                </w:rPrChange>
              </w:rPr>
              <w:pPrChange w:id="3619" w:author="nace mikuš" w:date="2022-07-03T19:01:00Z">
                <w:pPr>
                  <w:spacing w:after="0" w:line="240" w:lineRule="auto"/>
                  <w:jc w:val="right"/>
                </w:pPr>
              </w:pPrChange>
            </w:pPr>
            <w:ins w:id="3620" w:author="nace mikuš" w:date="2022-07-03T19:00:00Z">
              <w:r w:rsidRPr="003E6FB8">
                <w:rPr>
                  <w:rFonts w:ascii="Cambria Math" w:hAnsi="Cambria Math"/>
                  <w:sz w:val="16"/>
                  <w:szCs w:val="16"/>
                  <w:lang w:val="en-GB"/>
                  <w:rPrChange w:id="3621" w:author="nace mikuš" w:date="2022-07-03T19:01:00Z">
                    <w:rPr>
                      <w:rFonts w:ascii="Calibri" w:eastAsia="Times New Roman" w:hAnsi="Calibri" w:cs="Calibri"/>
                      <w:color w:val="000000"/>
                      <w:lang w:eastAsia="en-AT"/>
                    </w:rPr>
                  </w:rPrChange>
                </w:rPr>
                <w:t>0.33</w:t>
              </w:r>
            </w:ins>
          </w:p>
        </w:tc>
      </w:tr>
      <w:tr w:rsidR="00053CC4" w:rsidRPr="00102842" w14:paraId="43D19C21" w14:textId="77777777" w:rsidTr="00053CC4">
        <w:trPr>
          <w:trHeight w:val="290"/>
          <w:ins w:id="3622" w:author="nace mikuš" w:date="2022-07-03T19:00:00Z"/>
          <w:trPrChange w:id="3623"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624" w:author="nace mikuš" w:date="2022-07-04T16:08:00Z">
              <w:tcPr>
                <w:tcW w:w="3828" w:type="dxa"/>
                <w:tcBorders>
                  <w:top w:val="nil"/>
                  <w:left w:val="nil"/>
                  <w:bottom w:val="nil"/>
                  <w:right w:val="nil"/>
                </w:tcBorders>
                <w:shd w:val="clear" w:color="auto" w:fill="auto"/>
                <w:noWrap/>
                <w:vAlign w:val="bottom"/>
                <w:hideMark/>
              </w:tcPr>
            </w:tcPrChange>
          </w:tcPr>
          <w:p w14:paraId="49A5C043" w14:textId="0D5AE411" w:rsidR="00102842" w:rsidRPr="003E6FB8" w:rsidRDefault="00CB0869" w:rsidP="00102842">
            <w:pPr>
              <w:spacing w:after="0" w:line="240" w:lineRule="auto"/>
              <w:rPr>
                <w:ins w:id="3625" w:author="nace mikuš" w:date="2022-07-03T19:00:00Z"/>
                <w:rFonts w:ascii="Cambria Math" w:hAnsi="Cambria Math"/>
                <w:b/>
                <w:bCs/>
                <w:sz w:val="16"/>
                <w:szCs w:val="16"/>
                <w:lang w:val="en-GB"/>
                <w:rPrChange w:id="3626" w:author="nace mikuš" w:date="2022-07-03T19:01:00Z">
                  <w:rPr>
                    <w:ins w:id="3627" w:author="nace mikuš" w:date="2022-07-03T19:00:00Z"/>
                    <w:rFonts w:ascii="Calibri" w:eastAsia="Times New Roman" w:hAnsi="Calibri" w:cs="Calibri"/>
                    <w:color w:val="000000"/>
                    <w:lang w:eastAsia="en-AT"/>
                  </w:rPr>
                </w:rPrChange>
              </w:rPr>
            </w:pPr>
            <w:ins w:id="3628" w:author="nace mikuš" w:date="2022-07-03T19:29:00Z">
              <w:r>
                <w:rPr>
                  <w:rFonts w:ascii="Cambria Math" w:hAnsi="Cambria Math"/>
                  <w:b/>
                  <w:bCs/>
                  <w:sz w:val="16"/>
                  <w:szCs w:val="16"/>
                  <w:lang w:val="en-GB"/>
                </w:rPr>
                <w:t>Nal</w:t>
              </w:r>
            </w:ins>
            <w:ins w:id="3629" w:author="nace mikuš" w:date="2022-07-03T19:00:00Z">
              <w:r w:rsidR="00102842" w:rsidRPr="003E6FB8">
                <w:rPr>
                  <w:rFonts w:ascii="Cambria Math" w:hAnsi="Cambria Math"/>
                  <w:b/>
                  <w:bCs/>
                  <w:sz w:val="16"/>
                  <w:szCs w:val="16"/>
                  <w:lang w:val="en-GB"/>
                  <w:rPrChange w:id="3630" w:author="nace mikuš" w:date="2022-07-03T19:01:00Z">
                    <w:rPr>
                      <w:rFonts w:ascii="Calibri" w:eastAsia="Times New Roman" w:hAnsi="Calibri" w:cs="Calibri"/>
                      <w:color w:val="000000"/>
                      <w:lang w:eastAsia="en-AT"/>
                    </w:rPr>
                  </w:rPrChange>
                </w:rPr>
                <w:t>:dat1_c1</w:t>
              </w:r>
            </w:ins>
          </w:p>
        </w:tc>
        <w:tc>
          <w:tcPr>
            <w:tcW w:w="998" w:type="dxa"/>
            <w:tcBorders>
              <w:top w:val="nil"/>
              <w:left w:val="nil"/>
              <w:bottom w:val="nil"/>
              <w:right w:val="nil"/>
            </w:tcBorders>
            <w:shd w:val="clear" w:color="auto" w:fill="auto"/>
            <w:noWrap/>
            <w:vAlign w:val="bottom"/>
            <w:hideMark/>
            <w:tcPrChange w:id="3631" w:author="nace mikuš" w:date="2022-07-04T16:08:00Z">
              <w:tcPr>
                <w:tcW w:w="289" w:type="dxa"/>
                <w:gridSpan w:val="2"/>
                <w:tcBorders>
                  <w:top w:val="nil"/>
                  <w:left w:val="nil"/>
                  <w:bottom w:val="nil"/>
                  <w:right w:val="nil"/>
                </w:tcBorders>
                <w:shd w:val="clear" w:color="auto" w:fill="auto"/>
                <w:noWrap/>
                <w:vAlign w:val="bottom"/>
                <w:hideMark/>
              </w:tcPr>
            </w:tcPrChange>
          </w:tcPr>
          <w:p w14:paraId="76CDAC1E" w14:textId="77777777" w:rsidR="00102842" w:rsidRPr="003E6FB8" w:rsidRDefault="00102842">
            <w:pPr>
              <w:spacing w:after="0" w:line="240" w:lineRule="auto"/>
              <w:rPr>
                <w:ins w:id="3632" w:author="nace mikuš" w:date="2022-07-03T19:00:00Z"/>
                <w:rFonts w:ascii="Cambria Math" w:hAnsi="Cambria Math"/>
                <w:sz w:val="16"/>
                <w:szCs w:val="16"/>
                <w:lang w:val="en-GB"/>
                <w:rPrChange w:id="3633" w:author="nace mikuš" w:date="2022-07-03T19:01:00Z">
                  <w:rPr>
                    <w:ins w:id="3634" w:author="nace mikuš" w:date="2022-07-03T19:00:00Z"/>
                    <w:rFonts w:ascii="Calibri" w:eastAsia="Times New Roman" w:hAnsi="Calibri" w:cs="Calibri"/>
                    <w:color w:val="000000"/>
                    <w:lang w:eastAsia="en-AT"/>
                  </w:rPr>
                </w:rPrChange>
              </w:rPr>
              <w:pPrChange w:id="3635" w:author="nace mikuš" w:date="2022-07-03T19:01:00Z">
                <w:pPr>
                  <w:spacing w:after="0" w:line="240" w:lineRule="auto"/>
                  <w:jc w:val="right"/>
                </w:pPr>
              </w:pPrChange>
            </w:pPr>
            <w:ins w:id="3636" w:author="nace mikuš" w:date="2022-07-03T19:00:00Z">
              <w:r w:rsidRPr="003E6FB8">
                <w:rPr>
                  <w:rFonts w:ascii="Cambria Math" w:hAnsi="Cambria Math"/>
                  <w:sz w:val="16"/>
                  <w:szCs w:val="16"/>
                  <w:lang w:val="en-GB"/>
                  <w:rPrChange w:id="3637" w:author="nace mikuš" w:date="2022-07-03T19:01:00Z">
                    <w:rPr>
                      <w:rFonts w:ascii="Calibri" w:eastAsia="Times New Roman" w:hAnsi="Calibri" w:cs="Calibri"/>
                      <w:color w:val="000000"/>
                      <w:lang w:eastAsia="en-AT"/>
                    </w:rPr>
                  </w:rPrChange>
                </w:rPr>
                <w:t>-0.14</w:t>
              </w:r>
            </w:ins>
          </w:p>
        </w:tc>
        <w:tc>
          <w:tcPr>
            <w:tcW w:w="993" w:type="dxa"/>
            <w:tcBorders>
              <w:top w:val="nil"/>
              <w:left w:val="nil"/>
              <w:bottom w:val="nil"/>
              <w:right w:val="nil"/>
            </w:tcBorders>
            <w:shd w:val="clear" w:color="auto" w:fill="auto"/>
            <w:noWrap/>
            <w:vAlign w:val="bottom"/>
            <w:hideMark/>
            <w:tcPrChange w:id="3638" w:author="nace mikuš" w:date="2022-07-04T16:08:00Z">
              <w:tcPr>
                <w:tcW w:w="993" w:type="dxa"/>
                <w:gridSpan w:val="2"/>
                <w:tcBorders>
                  <w:top w:val="nil"/>
                  <w:left w:val="nil"/>
                  <w:bottom w:val="nil"/>
                  <w:right w:val="nil"/>
                </w:tcBorders>
                <w:shd w:val="clear" w:color="auto" w:fill="auto"/>
                <w:noWrap/>
                <w:vAlign w:val="bottom"/>
                <w:hideMark/>
              </w:tcPr>
            </w:tcPrChange>
          </w:tcPr>
          <w:p w14:paraId="4B50FCAD" w14:textId="77777777" w:rsidR="00102842" w:rsidRPr="003E6FB8" w:rsidRDefault="00102842">
            <w:pPr>
              <w:spacing w:after="0" w:line="240" w:lineRule="auto"/>
              <w:rPr>
                <w:ins w:id="3639" w:author="nace mikuš" w:date="2022-07-03T19:00:00Z"/>
                <w:rFonts w:ascii="Cambria Math" w:hAnsi="Cambria Math"/>
                <w:sz w:val="16"/>
                <w:szCs w:val="16"/>
                <w:lang w:val="en-GB"/>
                <w:rPrChange w:id="3640" w:author="nace mikuš" w:date="2022-07-03T19:01:00Z">
                  <w:rPr>
                    <w:ins w:id="3641" w:author="nace mikuš" w:date="2022-07-03T19:00:00Z"/>
                    <w:rFonts w:ascii="Calibri" w:eastAsia="Times New Roman" w:hAnsi="Calibri" w:cs="Calibri"/>
                    <w:color w:val="000000"/>
                    <w:lang w:eastAsia="en-AT"/>
                  </w:rPr>
                </w:rPrChange>
              </w:rPr>
              <w:pPrChange w:id="3642" w:author="nace mikuš" w:date="2022-07-03T19:01:00Z">
                <w:pPr>
                  <w:spacing w:after="0" w:line="240" w:lineRule="auto"/>
                  <w:jc w:val="right"/>
                </w:pPr>
              </w:pPrChange>
            </w:pPr>
            <w:ins w:id="3643" w:author="nace mikuš" w:date="2022-07-03T19:00:00Z">
              <w:r w:rsidRPr="003E6FB8">
                <w:rPr>
                  <w:rFonts w:ascii="Cambria Math" w:hAnsi="Cambria Math"/>
                  <w:sz w:val="16"/>
                  <w:szCs w:val="16"/>
                  <w:lang w:val="en-GB"/>
                  <w:rPrChange w:id="3644" w:author="nace mikuš" w:date="2022-07-03T19:01:00Z">
                    <w:rPr>
                      <w:rFonts w:ascii="Calibri" w:eastAsia="Times New Roman" w:hAnsi="Calibri" w:cs="Calibri"/>
                      <w:color w:val="000000"/>
                      <w:lang w:eastAsia="en-AT"/>
                    </w:rPr>
                  </w:rPrChange>
                </w:rPr>
                <w:t>0.28</w:t>
              </w:r>
            </w:ins>
          </w:p>
        </w:tc>
        <w:tc>
          <w:tcPr>
            <w:tcW w:w="960" w:type="dxa"/>
            <w:tcBorders>
              <w:top w:val="nil"/>
              <w:left w:val="nil"/>
              <w:bottom w:val="nil"/>
              <w:right w:val="nil"/>
            </w:tcBorders>
            <w:shd w:val="clear" w:color="auto" w:fill="auto"/>
            <w:noWrap/>
            <w:vAlign w:val="bottom"/>
            <w:hideMark/>
            <w:tcPrChange w:id="3645" w:author="nace mikuš" w:date="2022-07-04T16:08:00Z">
              <w:tcPr>
                <w:tcW w:w="960" w:type="dxa"/>
                <w:gridSpan w:val="2"/>
                <w:tcBorders>
                  <w:top w:val="nil"/>
                  <w:left w:val="nil"/>
                  <w:bottom w:val="nil"/>
                  <w:right w:val="nil"/>
                </w:tcBorders>
                <w:shd w:val="clear" w:color="auto" w:fill="auto"/>
                <w:noWrap/>
                <w:vAlign w:val="bottom"/>
                <w:hideMark/>
              </w:tcPr>
            </w:tcPrChange>
          </w:tcPr>
          <w:p w14:paraId="7CFA4366" w14:textId="77777777" w:rsidR="00102842" w:rsidRPr="003E6FB8" w:rsidRDefault="00102842">
            <w:pPr>
              <w:spacing w:after="0" w:line="240" w:lineRule="auto"/>
              <w:rPr>
                <w:ins w:id="3646" w:author="nace mikuš" w:date="2022-07-03T19:00:00Z"/>
                <w:rFonts w:ascii="Cambria Math" w:hAnsi="Cambria Math"/>
                <w:sz w:val="16"/>
                <w:szCs w:val="16"/>
                <w:lang w:val="en-GB"/>
                <w:rPrChange w:id="3647" w:author="nace mikuš" w:date="2022-07-03T19:01:00Z">
                  <w:rPr>
                    <w:ins w:id="3648" w:author="nace mikuš" w:date="2022-07-03T19:00:00Z"/>
                    <w:rFonts w:ascii="Calibri" w:eastAsia="Times New Roman" w:hAnsi="Calibri" w:cs="Calibri"/>
                    <w:color w:val="000000"/>
                    <w:lang w:eastAsia="en-AT"/>
                  </w:rPr>
                </w:rPrChange>
              </w:rPr>
              <w:pPrChange w:id="3649" w:author="nace mikuš" w:date="2022-07-03T19:01:00Z">
                <w:pPr>
                  <w:spacing w:after="0" w:line="240" w:lineRule="auto"/>
                  <w:jc w:val="right"/>
                </w:pPr>
              </w:pPrChange>
            </w:pPr>
            <w:ins w:id="3650" w:author="nace mikuš" w:date="2022-07-03T19:00:00Z">
              <w:r w:rsidRPr="003E6FB8">
                <w:rPr>
                  <w:rFonts w:ascii="Cambria Math" w:hAnsi="Cambria Math"/>
                  <w:sz w:val="16"/>
                  <w:szCs w:val="16"/>
                  <w:lang w:val="en-GB"/>
                  <w:rPrChange w:id="3651" w:author="nace mikuš" w:date="2022-07-03T19:01:00Z">
                    <w:rPr>
                      <w:rFonts w:ascii="Calibri" w:eastAsia="Times New Roman" w:hAnsi="Calibri" w:cs="Calibri"/>
                      <w:color w:val="000000"/>
                      <w:lang w:eastAsia="en-AT"/>
                    </w:rPr>
                  </w:rPrChange>
                </w:rPr>
                <w:t>-0.68</w:t>
              </w:r>
            </w:ins>
          </w:p>
        </w:tc>
        <w:tc>
          <w:tcPr>
            <w:tcW w:w="960" w:type="dxa"/>
            <w:tcBorders>
              <w:top w:val="nil"/>
              <w:left w:val="nil"/>
              <w:bottom w:val="nil"/>
              <w:right w:val="nil"/>
            </w:tcBorders>
            <w:shd w:val="clear" w:color="auto" w:fill="auto"/>
            <w:noWrap/>
            <w:vAlign w:val="bottom"/>
            <w:hideMark/>
            <w:tcPrChange w:id="3652" w:author="nace mikuš" w:date="2022-07-04T16:08:00Z">
              <w:tcPr>
                <w:tcW w:w="960" w:type="dxa"/>
                <w:gridSpan w:val="2"/>
                <w:tcBorders>
                  <w:top w:val="nil"/>
                  <w:left w:val="nil"/>
                  <w:bottom w:val="nil"/>
                  <w:right w:val="nil"/>
                </w:tcBorders>
                <w:shd w:val="clear" w:color="auto" w:fill="auto"/>
                <w:noWrap/>
                <w:vAlign w:val="bottom"/>
                <w:hideMark/>
              </w:tcPr>
            </w:tcPrChange>
          </w:tcPr>
          <w:p w14:paraId="27F895FE" w14:textId="77777777" w:rsidR="00102842" w:rsidRPr="003E6FB8" w:rsidRDefault="00102842">
            <w:pPr>
              <w:spacing w:after="0" w:line="240" w:lineRule="auto"/>
              <w:rPr>
                <w:ins w:id="3653" w:author="nace mikuš" w:date="2022-07-03T19:00:00Z"/>
                <w:rFonts w:ascii="Cambria Math" w:hAnsi="Cambria Math"/>
                <w:sz w:val="16"/>
                <w:szCs w:val="16"/>
                <w:lang w:val="en-GB"/>
                <w:rPrChange w:id="3654" w:author="nace mikuš" w:date="2022-07-03T19:01:00Z">
                  <w:rPr>
                    <w:ins w:id="3655" w:author="nace mikuš" w:date="2022-07-03T19:00:00Z"/>
                    <w:rFonts w:ascii="Calibri" w:eastAsia="Times New Roman" w:hAnsi="Calibri" w:cs="Calibri"/>
                    <w:color w:val="000000"/>
                    <w:lang w:eastAsia="en-AT"/>
                  </w:rPr>
                </w:rPrChange>
              </w:rPr>
              <w:pPrChange w:id="3656" w:author="nace mikuš" w:date="2022-07-03T19:01:00Z">
                <w:pPr>
                  <w:spacing w:after="0" w:line="240" w:lineRule="auto"/>
                  <w:jc w:val="right"/>
                </w:pPr>
              </w:pPrChange>
            </w:pPr>
            <w:ins w:id="3657" w:author="nace mikuš" w:date="2022-07-03T19:00:00Z">
              <w:r w:rsidRPr="003E6FB8">
                <w:rPr>
                  <w:rFonts w:ascii="Cambria Math" w:hAnsi="Cambria Math"/>
                  <w:sz w:val="16"/>
                  <w:szCs w:val="16"/>
                  <w:lang w:val="en-GB"/>
                  <w:rPrChange w:id="3658" w:author="nace mikuš" w:date="2022-07-03T19:01:00Z">
                    <w:rPr>
                      <w:rFonts w:ascii="Calibri" w:eastAsia="Times New Roman" w:hAnsi="Calibri" w:cs="Calibri"/>
                      <w:color w:val="000000"/>
                      <w:lang w:eastAsia="en-AT"/>
                    </w:rPr>
                  </w:rPrChange>
                </w:rPr>
                <w:t>0.42</w:t>
              </w:r>
            </w:ins>
          </w:p>
        </w:tc>
      </w:tr>
      <w:tr w:rsidR="00053CC4" w:rsidRPr="00102842" w14:paraId="4F845578" w14:textId="77777777" w:rsidTr="00053CC4">
        <w:trPr>
          <w:trHeight w:val="290"/>
          <w:ins w:id="3659" w:author="nace mikuš" w:date="2022-07-03T19:00:00Z"/>
          <w:trPrChange w:id="3660" w:author="nace mikuš" w:date="2022-07-04T16:08:00Z">
            <w:trPr>
              <w:gridAfter w:val="0"/>
              <w:trHeight w:val="290"/>
            </w:trPr>
          </w:trPrChange>
        </w:trPr>
        <w:tc>
          <w:tcPr>
            <w:tcW w:w="4536" w:type="dxa"/>
            <w:tcBorders>
              <w:top w:val="nil"/>
              <w:left w:val="nil"/>
              <w:bottom w:val="nil"/>
              <w:right w:val="nil"/>
            </w:tcBorders>
            <w:shd w:val="clear" w:color="auto" w:fill="auto"/>
            <w:noWrap/>
            <w:vAlign w:val="bottom"/>
            <w:hideMark/>
            <w:tcPrChange w:id="3661" w:author="nace mikuš" w:date="2022-07-04T16:08:00Z">
              <w:tcPr>
                <w:tcW w:w="3828" w:type="dxa"/>
                <w:tcBorders>
                  <w:top w:val="nil"/>
                  <w:left w:val="nil"/>
                  <w:bottom w:val="nil"/>
                  <w:right w:val="nil"/>
                </w:tcBorders>
                <w:shd w:val="clear" w:color="auto" w:fill="auto"/>
                <w:noWrap/>
                <w:vAlign w:val="bottom"/>
                <w:hideMark/>
              </w:tcPr>
            </w:tcPrChange>
          </w:tcPr>
          <w:p w14:paraId="1DF02F6B" w14:textId="63A13786" w:rsidR="00102842" w:rsidRPr="003E6FB8" w:rsidRDefault="00CB0869" w:rsidP="00102842">
            <w:pPr>
              <w:spacing w:after="0" w:line="240" w:lineRule="auto"/>
              <w:rPr>
                <w:ins w:id="3662" w:author="nace mikuš" w:date="2022-07-03T19:00:00Z"/>
                <w:rFonts w:ascii="Cambria Math" w:hAnsi="Cambria Math"/>
                <w:b/>
                <w:bCs/>
                <w:sz w:val="16"/>
                <w:szCs w:val="16"/>
                <w:lang w:val="en-GB"/>
                <w:rPrChange w:id="3663" w:author="nace mikuš" w:date="2022-07-03T19:01:00Z">
                  <w:rPr>
                    <w:ins w:id="3664" w:author="nace mikuš" w:date="2022-07-03T19:00:00Z"/>
                    <w:rFonts w:ascii="Calibri" w:eastAsia="Times New Roman" w:hAnsi="Calibri" w:cs="Calibri"/>
                    <w:color w:val="000000"/>
                    <w:lang w:eastAsia="en-AT"/>
                  </w:rPr>
                </w:rPrChange>
              </w:rPr>
            </w:pPr>
            <w:proofErr w:type="spellStart"/>
            <w:ins w:id="3665" w:author="nace mikuš" w:date="2022-07-03T19:29:00Z">
              <w:r>
                <w:rPr>
                  <w:rFonts w:ascii="Cambria Math" w:hAnsi="Cambria Math"/>
                  <w:b/>
                  <w:bCs/>
                  <w:sz w:val="16"/>
                  <w:szCs w:val="16"/>
                  <w:lang w:val="en-GB"/>
                </w:rPr>
                <w:t>Nal</w:t>
              </w:r>
            </w:ins>
            <w:ins w:id="3666" w:author="nace mikuš" w:date="2022-07-03T19:00:00Z">
              <w:r w:rsidR="00102842" w:rsidRPr="003E6FB8">
                <w:rPr>
                  <w:rFonts w:ascii="Cambria Math" w:hAnsi="Cambria Math"/>
                  <w:b/>
                  <w:bCs/>
                  <w:sz w:val="16"/>
                  <w:szCs w:val="16"/>
                  <w:lang w:val="en-GB"/>
                  <w:rPrChange w:id="3667" w:author="nace mikuš" w:date="2022-07-03T19:01:00Z">
                    <w:rPr>
                      <w:rFonts w:ascii="Calibri" w:eastAsia="Times New Roman" w:hAnsi="Calibri" w:cs="Calibri"/>
                      <w:color w:val="000000"/>
                      <w:lang w:eastAsia="en-AT"/>
                    </w:rPr>
                  </w:rPrChange>
                </w:rPr>
                <w:t>:comt_s</w:t>
              </w:r>
              <w:proofErr w:type="spellEnd"/>
            </w:ins>
          </w:p>
        </w:tc>
        <w:tc>
          <w:tcPr>
            <w:tcW w:w="998" w:type="dxa"/>
            <w:tcBorders>
              <w:top w:val="nil"/>
              <w:left w:val="nil"/>
              <w:bottom w:val="nil"/>
              <w:right w:val="nil"/>
            </w:tcBorders>
            <w:shd w:val="clear" w:color="auto" w:fill="auto"/>
            <w:noWrap/>
            <w:vAlign w:val="bottom"/>
            <w:hideMark/>
            <w:tcPrChange w:id="3668" w:author="nace mikuš" w:date="2022-07-04T16:08:00Z">
              <w:tcPr>
                <w:tcW w:w="289" w:type="dxa"/>
                <w:gridSpan w:val="2"/>
                <w:tcBorders>
                  <w:top w:val="nil"/>
                  <w:left w:val="nil"/>
                  <w:bottom w:val="nil"/>
                  <w:right w:val="nil"/>
                </w:tcBorders>
                <w:shd w:val="clear" w:color="auto" w:fill="auto"/>
                <w:noWrap/>
                <w:vAlign w:val="bottom"/>
                <w:hideMark/>
              </w:tcPr>
            </w:tcPrChange>
          </w:tcPr>
          <w:p w14:paraId="2257D4E5" w14:textId="77777777" w:rsidR="00102842" w:rsidRPr="003E6FB8" w:rsidRDefault="00102842">
            <w:pPr>
              <w:spacing w:after="0" w:line="240" w:lineRule="auto"/>
              <w:rPr>
                <w:ins w:id="3669" w:author="nace mikuš" w:date="2022-07-03T19:00:00Z"/>
                <w:rFonts w:ascii="Cambria Math" w:hAnsi="Cambria Math"/>
                <w:sz w:val="16"/>
                <w:szCs w:val="16"/>
                <w:lang w:val="en-GB"/>
                <w:rPrChange w:id="3670" w:author="nace mikuš" w:date="2022-07-03T19:01:00Z">
                  <w:rPr>
                    <w:ins w:id="3671" w:author="nace mikuš" w:date="2022-07-03T19:00:00Z"/>
                    <w:rFonts w:ascii="Calibri" w:eastAsia="Times New Roman" w:hAnsi="Calibri" w:cs="Calibri"/>
                    <w:color w:val="000000"/>
                    <w:lang w:eastAsia="en-AT"/>
                  </w:rPr>
                </w:rPrChange>
              </w:rPr>
              <w:pPrChange w:id="3672" w:author="nace mikuš" w:date="2022-07-03T19:01:00Z">
                <w:pPr>
                  <w:spacing w:after="0" w:line="240" w:lineRule="auto"/>
                  <w:jc w:val="right"/>
                </w:pPr>
              </w:pPrChange>
            </w:pPr>
            <w:ins w:id="3673" w:author="nace mikuš" w:date="2022-07-03T19:00:00Z">
              <w:r w:rsidRPr="003E6FB8">
                <w:rPr>
                  <w:rFonts w:ascii="Cambria Math" w:hAnsi="Cambria Math"/>
                  <w:sz w:val="16"/>
                  <w:szCs w:val="16"/>
                  <w:lang w:val="en-GB"/>
                  <w:rPrChange w:id="3674" w:author="nace mikuš" w:date="2022-07-03T19:01:00Z">
                    <w:rPr>
                      <w:rFonts w:ascii="Calibri" w:eastAsia="Times New Roman" w:hAnsi="Calibri" w:cs="Calibri"/>
                      <w:color w:val="000000"/>
                      <w:lang w:eastAsia="en-AT"/>
                    </w:rPr>
                  </w:rPrChange>
                </w:rPr>
                <w:t>0.07</w:t>
              </w:r>
            </w:ins>
          </w:p>
        </w:tc>
        <w:tc>
          <w:tcPr>
            <w:tcW w:w="993" w:type="dxa"/>
            <w:tcBorders>
              <w:top w:val="nil"/>
              <w:left w:val="nil"/>
              <w:bottom w:val="nil"/>
              <w:right w:val="nil"/>
            </w:tcBorders>
            <w:shd w:val="clear" w:color="auto" w:fill="auto"/>
            <w:noWrap/>
            <w:vAlign w:val="bottom"/>
            <w:hideMark/>
            <w:tcPrChange w:id="3675" w:author="nace mikuš" w:date="2022-07-04T16:08:00Z">
              <w:tcPr>
                <w:tcW w:w="993" w:type="dxa"/>
                <w:gridSpan w:val="2"/>
                <w:tcBorders>
                  <w:top w:val="nil"/>
                  <w:left w:val="nil"/>
                  <w:bottom w:val="nil"/>
                  <w:right w:val="nil"/>
                </w:tcBorders>
                <w:shd w:val="clear" w:color="auto" w:fill="auto"/>
                <w:noWrap/>
                <w:vAlign w:val="bottom"/>
                <w:hideMark/>
              </w:tcPr>
            </w:tcPrChange>
          </w:tcPr>
          <w:p w14:paraId="1E8F1170" w14:textId="77777777" w:rsidR="00102842" w:rsidRPr="003E6FB8" w:rsidRDefault="00102842">
            <w:pPr>
              <w:spacing w:after="0" w:line="240" w:lineRule="auto"/>
              <w:rPr>
                <w:ins w:id="3676" w:author="nace mikuš" w:date="2022-07-03T19:00:00Z"/>
                <w:rFonts w:ascii="Cambria Math" w:hAnsi="Cambria Math"/>
                <w:sz w:val="16"/>
                <w:szCs w:val="16"/>
                <w:lang w:val="en-GB"/>
                <w:rPrChange w:id="3677" w:author="nace mikuš" w:date="2022-07-03T19:01:00Z">
                  <w:rPr>
                    <w:ins w:id="3678" w:author="nace mikuš" w:date="2022-07-03T19:00:00Z"/>
                    <w:rFonts w:ascii="Calibri" w:eastAsia="Times New Roman" w:hAnsi="Calibri" w:cs="Calibri"/>
                    <w:color w:val="000000"/>
                    <w:lang w:eastAsia="en-AT"/>
                  </w:rPr>
                </w:rPrChange>
              </w:rPr>
              <w:pPrChange w:id="3679" w:author="nace mikuš" w:date="2022-07-03T19:01:00Z">
                <w:pPr>
                  <w:spacing w:after="0" w:line="240" w:lineRule="auto"/>
                  <w:jc w:val="right"/>
                </w:pPr>
              </w:pPrChange>
            </w:pPr>
            <w:ins w:id="3680" w:author="nace mikuš" w:date="2022-07-03T19:00:00Z">
              <w:r w:rsidRPr="003E6FB8">
                <w:rPr>
                  <w:rFonts w:ascii="Cambria Math" w:hAnsi="Cambria Math"/>
                  <w:sz w:val="16"/>
                  <w:szCs w:val="16"/>
                  <w:lang w:val="en-GB"/>
                  <w:rPrChange w:id="3681" w:author="nace mikuš" w:date="2022-07-03T19:01:00Z">
                    <w:rPr>
                      <w:rFonts w:ascii="Calibri" w:eastAsia="Times New Roman" w:hAnsi="Calibri" w:cs="Calibri"/>
                      <w:color w:val="000000"/>
                      <w:lang w:eastAsia="en-AT"/>
                    </w:rPr>
                  </w:rPrChange>
                </w:rPr>
                <w:t>0.15</w:t>
              </w:r>
            </w:ins>
          </w:p>
        </w:tc>
        <w:tc>
          <w:tcPr>
            <w:tcW w:w="960" w:type="dxa"/>
            <w:tcBorders>
              <w:top w:val="nil"/>
              <w:left w:val="nil"/>
              <w:bottom w:val="nil"/>
              <w:right w:val="nil"/>
            </w:tcBorders>
            <w:shd w:val="clear" w:color="auto" w:fill="auto"/>
            <w:noWrap/>
            <w:vAlign w:val="bottom"/>
            <w:hideMark/>
            <w:tcPrChange w:id="3682" w:author="nace mikuš" w:date="2022-07-04T16:08:00Z">
              <w:tcPr>
                <w:tcW w:w="960" w:type="dxa"/>
                <w:gridSpan w:val="2"/>
                <w:tcBorders>
                  <w:top w:val="nil"/>
                  <w:left w:val="nil"/>
                  <w:bottom w:val="nil"/>
                  <w:right w:val="nil"/>
                </w:tcBorders>
                <w:shd w:val="clear" w:color="auto" w:fill="auto"/>
                <w:noWrap/>
                <w:vAlign w:val="bottom"/>
                <w:hideMark/>
              </w:tcPr>
            </w:tcPrChange>
          </w:tcPr>
          <w:p w14:paraId="719CAAA9" w14:textId="77777777" w:rsidR="00102842" w:rsidRPr="003E6FB8" w:rsidRDefault="00102842">
            <w:pPr>
              <w:spacing w:after="0" w:line="240" w:lineRule="auto"/>
              <w:rPr>
                <w:ins w:id="3683" w:author="nace mikuš" w:date="2022-07-03T19:00:00Z"/>
                <w:rFonts w:ascii="Cambria Math" w:hAnsi="Cambria Math"/>
                <w:sz w:val="16"/>
                <w:szCs w:val="16"/>
                <w:lang w:val="en-GB"/>
                <w:rPrChange w:id="3684" w:author="nace mikuš" w:date="2022-07-03T19:01:00Z">
                  <w:rPr>
                    <w:ins w:id="3685" w:author="nace mikuš" w:date="2022-07-03T19:00:00Z"/>
                    <w:rFonts w:ascii="Calibri" w:eastAsia="Times New Roman" w:hAnsi="Calibri" w:cs="Calibri"/>
                    <w:color w:val="000000"/>
                    <w:lang w:eastAsia="en-AT"/>
                  </w:rPr>
                </w:rPrChange>
              </w:rPr>
              <w:pPrChange w:id="3686" w:author="nace mikuš" w:date="2022-07-03T19:01:00Z">
                <w:pPr>
                  <w:spacing w:after="0" w:line="240" w:lineRule="auto"/>
                  <w:jc w:val="right"/>
                </w:pPr>
              </w:pPrChange>
            </w:pPr>
            <w:ins w:id="3687" w:author="nace mikuš" w:date="2022-07-03T19:00:00Z">
              <w:r w:rsidRPr="003E6FB8">
                <w:rPr>
                  <w:rFonts w:ascii="Cambria Math" w:hAnsi="Cambria Math"/>
                  <w:sz w:val="16"/>
                  <w:szCs w:val="16"/>
                  <w:lang w:val="en-GB"/>
                  <w:rPrChange w:id="3688" w:author="nace mikuš" w:date="2022-07-03T19:01:00Z">
                    <w:rPr>
                      <w:rFonts w:ascii="Calibri" w:eastAsia="Times New Roman" w:hAnsi="Calibri" w:cs="Calibri"/>
                      <w:color w:val="000000"/>
                      <w:lang w:eastAsia="en-AT"/>
                    </w:rPr>
                  </w:rPrChange>
                </w:rPr>
                <w:t>-0.23</w:t>
              </w:r>
            </w:ins>
          </w:p>
        </w:tc>
        <w:tc>
          <w:tcPr>
            <w:tcW w:w="960" w:type="dxa"/>
            <w:tcBorders>
              <w:top w:val="nil"/>
              <w:left w:val="nil"/>
              <w:bottom w:val="nil"/>
              <w:right w:val="nil"/>
            </w:tcBorders>
            <w:shd w:val="clear" w:color="auto" w:fill="auto"/>
            <w:noWrap/>
            <w:vAlign w:val="bottom"/>
            <w:hideMark/>
            <w:tcPrChange w:id="3689" w:author="nace mikuš" w:date="2022-07-04T16:08:00Z">
              <w:tcPr>
                <w:tcW w:w="960" w:type="dxa"/>
                <w:gridSpan w:val="2"/>
                <w:tcBorders>
                  <w:top w:val="nil"/>
                  <w:left w:val="nil"/>
                  <w:bottom w:val="nil"/>
                  <w:right w:val="nil"/>
                </w:tcBorders>
                <w:shd w:val="clear" w:color="auto" w:fill="auto"/>
                <w:noWrap/>
                <w:vAlign w:val="bottom"/>
                <w:hideMark/>
              </w:tcPr>
            </w:tcPrChange>
          </w:tcPr>
          <w:p w14:paraId="224BFF58" w14:textId="77777777" w:rsidR="00102842" w:rsidRPr="003E6FB8" w:rsidRDefault="00102842">
            <w:pPr>
              <w:spacing w:after="0" w:line="240" w:lineRule="auto"/>
              <w:rPr>
                <w:ins w:id="3690" w:author="nace mikuš" w:date="2022-07-03T19:00:00Z"/>
                <w:rFonts w:ascii="Cambria Math" w:hAnsi="Cambria Math"/>
                <w:sz w:val="16"/>
                <w:szCs w:val="16"/>
                <w:lang w:val="en-GB"/>
                <w:rPrChange w:id="3691" w:author="nace mikuš" w:date="2022-07-03T19:01:00Z">
                  <w:rPr>
                    <w:ins w:id="3692" w:author="nace mikuš" w:date="2022-07-03T19:00:00Z"/>
                    <w:rFonts w:ascii="Calibri" w:eastAsia="Times New Roman" w:hAnsi="Calibri" w:cs="Calibri"/>
                    <w:color w:val="000000"/>
                    <w:lang w:eastAsia="en-AT"/>
                  </w:rPr>
                </w:rPrChange>
              </w:rPr>
              <w:pPrChange w:id="3693" w:author="nace mikuš" w:date="2022-07-03T19:01:00Z">
                <w:pPr>
                  <w:spacing w:after="0" w:line="240" w:lineRule="auto"/>
                  <w:jc w:val="right"/>
                </w:pPr>
              </w:pPrChange>
            </w:pPr>
            <w:ins w:id="3694" w:author="nace mikuš" w:date="2022-07-03T19:00:00Z">
              <w:r w:rsidRPr="003E6FB8">
                <w:rPr>
                  <w:rFonts w:ascii="Cambria Math" w:hAnsi="Cambria Math"/>
                  <w:sz w:val="16"/>
                  <w:szCs w:val="16"/>
                  <w:lang w:val="en-GB"/>
                  <w:rPrChange w:id="3695" w:author="nace mikuš" w:date="2022-07-03T19:01:00Z">
                    <w:rPr>
                      <w:rFonts w:ascii="Calibri" w:eastAsia="Times New Roman" w:hAnsi="Calibri" w:cs="Calibri"/>
                      <w:color w:val="000000"/>
                      <w:lang w:eastAsia="en-AT"/>
                    </w:rPr>
                  </w:rPrChange>
                </w:rPr>
                <w:t>0.37</w:t>
              </w:r>
            </w:ins>
          </w:p>
        </w:tc>
      </w:tr>
      <w:tr w:rsidR="00053CC4" w:rsidRPr="00102842" w14:paraId="53520C1A" w14:textId="77777777" w:rsidTr="00053CC4">
        <w:trPr>
          <w:trHeight w:val="290"/>
          <w:ins w:id="3696" w:author="nace mikuš" w:date="2022-07-03T19:00:00Z"/>
        </w:trPr>
        <w:tc>
          <w:tcPr>
            <w:tcW w:w="4536" w:type="dxa"/>
            <w:tcBorders>
              <w:top w:val="nil"/>
              <w:left w:val="nil"/>
              <w:bottom w:val="nil"/>
              <w:right w:val="nil"/>
            </w:tcBorders>
            <w:shd w:val="clear" w:color="auto" w:fill="auto"/>
            <w:noWrap/>
            <w:vAlign w:val="bottom"/>
            <w:hideMark/>
          </w:tcPr>
          <w:p w14:paraId="19FF5D38" w14:textId="220D5FD1" w:rsidR="00102842" w:rsidRPr="003E6FB8" w:rsidRDefault="00CB0869" w:rsidP="00102842">
            <w:pPr>
              <w:spacing w:after="0" w:line="240" w:lineRule="auto"/>
              <w:rPr>
                <w:ins w:id="3697" w:author="nace mikuš" w:date="2022-07-03T19:00:00Z"/>
                <w:rFonts w:ascii="Cambria Math" w:hAnsi="Cambria Math"/>
                <w:b/>
                <w:bCs/>
                <w:sz w:val="16"/>
                <w:szCs w:val="16"/>
                <w:lang w:val="en-GB"/>
                <w:rPrChange w:id="3698" w:author="nace mikuš" w:date="2022-07-03T19:01:00Z">
                  <w:rPr>
                    <w:ins w:id="3699" w:author="nace mikuš" w:date="2022-07-03T19:00:00Z"/>
                    <w:rFonts w:ascii="Calibri" w:eastAsia="Times New Roman" w:hAnsi="Calibri" w:cs="Calibri"/>
                    <w:color w:val="000000"/>
                    <w:lang w:eastAsia="en-AT"/>
                  </w:rPr>
                </w:rPrChange>
              </w:rPr>
            </w:pPr>
            <w:ins w:id="3700" w:author="nace mikuš" w:date="2022-07-03T19:29:00Z">
              <w:r>
                <w:rPr>
                  <w:rFonts w:ascii="Cambria Math" w:hAnsi="Cambria Math"/>
                  <w:b/>
                  <w:bCs/>
                  <w:sz w:val="16"/>
                  <w:szCs w:val="16"/>
                  <w:lang w:val="en-GB"/>
                </w:rPr>
                <w:t>Nal</w:t>
              </w:r>
            </w:ins>
            <w:ins w:id="3701" w:author="nace mikuš" w:date="2022-07-03T19:00:00Z">
              <w:r w:rsidR="00102842" w:rsidRPr="003E6FB8">
                <w:rPr>
                  <w:rFonts w:ascii="Cambria Math" w:hAnsi="Cambria Math"/>
                  <w:b/>
                  <w:bCs/>
                  <w:sz w:val="16"/>
                  <w:szCs w:val="16"/>
                  <w:lang w:val="en-GB"/>
                  <w:rPrChange w:id="3702" w:author="nace mikuš" w:date="2022-07-03T19:01:00Z">
                    <w:rPr>
                      <w:rFonts w:ascii="Calibri" w:eastAsia="Times New Roman" w:hAnsi="Calibri" w:cs="Calibri"/>
                      <w:color w:val="000000"/>
                      <w:lang w:eastAsia="en-AT"/>
                    </w:rPr>
                  </w:rPrChange>
                </w:rPr>
                <w:t>:darpp_c1</w:t>
              </w:r>
            </w:ins>
          </w:p>
        </w:tc>
        <w:tc>
          <w:tcPr>
            <w:tcW w:w="998" w:type="dxa"/>
            <w:tcBorders>
              <w:top w:val="nil"/>
              <w:left w:val="nil"/>
              <w:bottom w:val="nil"/>
              <w:right w:val="nil"/>
            </w:tcBorders>
            <w:shd w:val="clear" w:color="auto" w:fill="auto"/>
            <w:noWrap/>
            <w:vAlign w:val="bottom"/>
            <w:hideMark/>
          </w:tcPr>
          <w:p w14:paraId="74A7F725" w14:textId="77777777" w:rsidR="00102842" w:rsidRPr="003E6FB8" w:rsidRDefault="00102842">
            <w:pPr>
              <w:spacing w:after="0" w:line="240" w:lineRule="auto"/>
              <w:rPr>
                <w:ins w:id="3703" w:author="nace mikuš" w:date="2022-07-03T19:00:00Z"/>
                <w:rFonts w:ascii="Cambria Math" w:hAnsi="Cambria Math"/>
                <w:sz w:val="16"/>
                <w:szCs w:val="16"/>
                <w:lang w:val="en-GB"/>
                <w:rPrChange w:id="3704" w:author="nace mikuš" w:date="2022-07-03T19:01:00Z">
                  <w:rPr>
                    <w:ins w:id="3705" w:author="nace mikuš" w:date="2022-07-03T19:00:00Z"/>
                    <w:rFonts w:ascii="Calibri" w:eastAsia="Times New Roman" w:hAnsi="Calibri" w:cs="Calibri"/>
                    <w:color w:val="000000"/>
                    <w:lang w:eastAsia="en-AT"/>
                  </w:rPr>
                </w:rPrChange>
              </w:rPr>
              <w:pPrChange w:id="3706" w:author="nace mikuš" w:date="2022-07-03T19:01:00Z">
                <w:pPr>
                  <w:spacing w:after="0" w:line="240" w:lineRule="auto"/>
                  <w:jc w:val="right"/>
                </w:pPr>
              </w:pPrChange>
            </w:pPr>
            <w:ins w:id="3707" w:author="nace mikuš" w:date="2022-07-03T19:00:00Z">
              <w:r w:rsidRPr="003E6FB8">
                <w:rPr>
                  <w:rFonts w:ascii="Cambria Math" w:hAnsi="Cambria Math"/>
                  <w:sz w:val="16"/>
                  <w:szCs w:val="16"/>
                  <w:lang w:val="en-GB"/>
                  <w:rPrChange w:id="3708" w:author="nace mikuš" w:date="2022-07-03T19:01:00Z">
                    <w:rPr>
                      <w:rFonts w:ascii="Calibri" w:eastAsia="Times New Roman" w:hAnsi="Calibri" w:cs="Calibri"/>
                      <w:color w:val="000000"/>
                      <w:lang w:eastAsia="en-AT"/>
                    </w:rPr>
                  </w:rPrChange>
                </w:rPr>
                <w:t>-0.09</w:t>
              </w:r>
            </w:ins>
          </w:p>
        </w:tc>
        <w:tc>
          <w:tcPr>
            <w:tcW w:w="993" w:type="dxa"/>
            <w:tcBorders>
              <w:top w:val="nil"/>
              <w:left w:val="nil"/>
              <w:bottom w:val="nil"/>
              <w:right w:val="nil"/>
            </w:tcBorders>
            <w:shd w:val="clear" w:color="auto" w:fill="auto"/>
            <w:noWrap/>
            <w:vAlign w:val="bottom"/>
            <w:hideMark/>
          </w:tcPr>
          <w:p w14:paraId="6AC1436B" w14:textId="77777777" w:rsidR="00102842" w:rsidRPr="003E6FB8" w:rsidRDefault="00102842">
            <w:pPr>
              <w:spacing w:after="0" w:line="240" w:lineRule="auto"/>
              <w:rPr>
                <w:ins w:id="3709" w:author="nace mikuš" w:date="2022-07-03T19:00:00Z"/>
                <w:rFonts w:ascii="Cambria Math" w:hAnsi="Cambria Math"/>
                <w:sz w:val="16"/>
                <w:szCs w:val="16"/>
                <w:lang w:val="en-GB"/>
                <w:rPrChange w:id="3710" w:author="nace mikuš" w:date="2022-07-03T19:01:00Z">
                  <w:rPr>
                    <w:ins w:id="3711" w:author="nace mikuš" w:date="2022-07-03T19:00:00Z"/>
                    <w:rFonts w:ascii="Calibri" w:eastAsia="Times New Roman" w:hAnsi="Calibri" w:cs="Calibri"/>
                    <w:color w:val="000000"/>
                    <w:lang w:eastAsia="en-AT"/>
                  </w:rPr>
                </w:rPrChange>
              </w:rPr>
              <w:pPrChange w:id="3712" w:author="nace mikuš" w:date="2022-07-03T19:01:00Z">
                <w:pPr>
                  <w:spacing w:after="0" w:line="240" w:lineRule="auto"/>
                  <w:jc w:val="right"/>
                </w:pPr>
              </w:pPrChange>
            </w:pPr>
            <w:ins w:id="3713" w:author="nace mikuš" w:date="2022-07-03T19:00:00Z">
              <w:r w:rsidRPr="003E6FB8">
                <w:rPr>
                  <w:rFonts w:ascii="Cambria Math" w:hAnsi="Cambria Math"/>
                  <w:sz w:val="16"/>
                  <w:szCs w:val="16"/>
                  <w:lang w:val="en-GB"/>
                  <w:rPrChange w:id="3714" w:author="nace mikuš" w:date="2022-07-03T19:01:00Z">
                    <w:rPr>
                      <w:rFonts w:ascii="Calibri" w:eastAsia="Times New Roman" w:hAnsi="Calibri" w:cs="Calibri"/>
                      <w:color w:val="000000"/>
                      <w:lang w:eastAsia="en-AT"/>
                    </w:rPr>
                  </w:rPrChange>
                </w:rPr>
                <w:t>0.27</w:t>
              </w:r>
            </w:ins>
          </w:p>
        </w:tc>
        <w:tc>
          <w:tcPr>
            <w:tcW w:w="960" w:type="dxa"/>
            <w:tcBorders>
              <w:top w:val="nil"/>
              <w:left w:val="nil"/>
              <w:bottom w:val="nil"/>
              <w:right w:val="nil"/>
            </w:tcBorders>
            <w:shd w:val="clear" w:color="auto" w:fill="auto"/>
            <w:noWrap/>
            <w:vAlign w:val="bottom"/>
            <w:hideMark/>
          </w:tcPr>
          <w:p w14:paraId="13445F2D" w14:textId="77777777" w:rsidR="00102842" w:rsidRPr="003E6FB8" w:rsidRDefault="00102842">
            <w:pPr>
              <w:spacing w:after="0" w:line="240" w:lineRule="auto"/>
              <w:rPr>
                <w:ins w:id="3715" w:author="nace mikuš" w:date="2022-07-03T19:00:00Z"/>
                <w:rFonts w:ascii="Cambria Math" w:hAnsi="Cambria Math"/>
                <w:sz w:val="16"/>
                <w:szCs w:val="16"/>
                <w:lang w:val="en-GB"/>
                <w:rPrChange w:id="3716" w:author="nace mikuš" w:date="2022-07-03T19:01:00Z">
                  <w:rPr>
                    <w:ins w:id="3717" w:author="nace mikuš" w:date="2022-07-03T19:00:00Z"/>
                    <w:rFonts w:ascii="Calibri" w:eastAsia="Times New Roman" w:hAnsi="Calibri" w:cs="Calibri"/>
                    <w:color w:val="000000"/>
                    <w:lang w:eastAsia="en-AT"/>
                  </w:rPr>
                </w:rPrChange>
              </w:rPr>
              <w:pPrChange w:id="3718" w:author="nace mikuš" w:date="2022-07-03T19:01:00Z">
                <w:pPr>
                  <w:spacing w:after="0" w:line="240" w:lineRule="auto"/>
                  <w:jc w:val="right"/>
                </w:pPr>
              </w:pPrChange>
            </w:pPr>
            <w:ins w:id="3719" w:author="nace mikuš" w:date="2022-07-03T19:00:00Z">
              <w:r w:rsidRPr="003E6FB8">
                <w:rPr>
                  <w:rFonts w:ascii="Cambria Math" w:hAnsi="Cambria Math"/>
                  <w:sz w:val="16"/>
                  <w:szCs w:val="16"/>
                  <w:lang w:val="en-GB"/>
                  <w:rPrChange w:id="3720" w:author="nace mikuš" w:date="2022-07-03T19:01:00Z">
                    <w:rPr>
                      <w:rFonts w:ascii="Calibri" w:eastAsia="Times New Roman" w:hAnsi="Calibri" w:cs="Calibri"/>
                      <w:color w:val="000000"/>
                      <w:lang w:eastAsia="en-AT"/>
                    </w:rPr>
                  </w:rPrChange>
                </w:rPr>
                <w:t>-0.62</w:t>
              </w:r>
            </w:ins>
          </w:p>
        </w:tc>
        <w:tc>
          <w:tcPr>
            <w:tcW w:w="960" w:type="dxa"/>
            <w:tcBorders>
              <w:top w:val="nil"/>
              <w:left w:val="nil"/>
              <w:bottom w:val="nil"/>
              <w:right w:val="nil"/>
            </w:tcBorders>
            <w:shd w:val="clear" w:color="auto" w:fill="auto"/>
            <w:noWrap/>
            <w:vAlign w:val="bottom"/>
            <w:hideMark/>
          </w:tcPr>
          <w:p w14:paraId="41040C20" w14:textId="77777777" w:rsidR="00102842" w:rsidRPr="003E6FB8" w:rsidRDefault="00102842">
            <w:pPr>
              <w:spacing w:after="0" w:line="240" w:lineRule="auto"/>
              <w:rPr>
                <w:ins w:id="3721" w:author="nace mikuš" w:date="2022-07-03T19:00:00Z"/>
                <w:rFonts w:ascii="Cambria Math" w:hAnsi="Cambria Math"/>
                <w:sz w:val="16"/>
                <w:szCs w:val="16"/>
                <w:lang w:val="en-GB"/>
                <w:rPrChange w:id="3722" w:author="nace mikuš" w:date="2022-07-03T19:01:00Z">
                  <w:rPr>
                    <w:ins w:id="3723" w:author="nace mikuš" w:date="2022-07-03T19:00:00Z"/>
                    <w:rFonts w:ascii="Calibri" w:eastAsia="Times New Roman" w:hAnsi="Calibri" w:cs="Calibri"/>
                    <w:color w:val="000000"/>
                    <w:lang w:eastAsia="en-AT"/>
                  </w:rPr>
                </w:rPrChange>
              </w:rPr>
              <w:pPrChange w:id="3724" w:author="nace mikuš" w:date="2022-07-03T19:01:00Z">
                <w:pPr>
                  <w:spacing w:after="0" w:line="240" w:lineRule="auto"/>
                  <w:jc w:val="right"/>
                </w:pPr>
              </w:pPrChange>
            </w:pPr>
            <w:ins w:id="3725" w:author="nace mikuš" w:date="2022-07-03T19:00:00Z">
              <w:r w:rsidRPr="003E6FB8">
                <w:rPr>
                  <w:rFonts w:ascii="Cambria Math" w:hAnsi="Cambria Math"/>
                  <w:sz w:val="16"/>
                  <w:szCs w:val="16"/>
                  <w:lang w:val="en-GB"/>
                  <w:rPrChange w:id="3726" w:author="nace mikuš" w:date="2022-07-03T19:01:00Z">
                    <w:rPr>
                      <w:rFonts w:ascii="Calibri" w:eastAsia="Times New Roman" w:hAnsi="Calibri" w:cs="Calibri"/>
                      <w:color w:val="000000"/>
                      <w:lang w:eastAsia="en-AT"/>
                    </w:rPr>
                  </w:rPrChange>
                </w:rPr>
                <w:t>0.44</w:t>
              </w:r>
            </w:ins>
          </w:p>
        </w:tc>
      </w:tr>
    </w:tbl>
    <w:p w14:paraId="14BA703D" w14:textId="0F9416DE" w:rsidR="00053CC4" w:rsidRDefault="00053CC4" w:rsidP="00053CC4">
      <w:pPr>
        <w:pStyle w:val="Caption"/>
        <w:rPr>
          <w:ins w:id="3727" w:author="nace mikuš" w:date="2022-07-04T16:08:00Z"/>
          <w:lang w:val="en-GB"/>
        </w:rPr>
      </w:pPr>
      <w:ins w:id="3728" w:author="nace mikuš" w:date="2022-07-04T16:08:00Z">
        <w:r w:rsidRPr="00E75004">
          <w:rPr>
            <w:b/>
            <w:bCs/>
            <w:i w:val="0"/>
            <w:iCs w:val="0"/>
            <w:lang w:val="en-GB"/>
          </w:rPr>
          <w:t xml:space="preserve">Supplementary </w:t>
        </w:r>
      </w:ins>
      <w:ins w:id="3729" w:author="nace mikuš" w:date="2022-10-18T08:01:00Z">
        <w:r w:rsidR="00C54C10">
          <w:rPr>
            <w:b/>
            <w:bCs/>
            <w:i w:val="0"/>
            <w:iCs w:val="0"/>
            <w:lang w:val="en-GB"/>
          </w:rPr>
          <w:t>File 1i</w:t>
        </w:r>
      </w:ins>
      <w:ins w:id="3730" w:author="nace mikuš" w:date="2022-07-04T16:08:00Z">
        <w:r>
          <w:rPr>
            <w:i w:val="0"/>
            <w:iCs w:val="0"/>
            <w:lang w:val="en-GB"/>
          </w:rPr>
          <w:t xml:space="preserve"> | Drug effects on session differences in </w:t>
        </w:r>
      </w:ins>
      <m:oMath>
        <m:r>
          <w:ins w:id="3731" w:author="nace mikuš" w:date="2022-10-18T10:06:00Z">
            <w:rPr>
              <w:rFonts w:ascii="Cambria Math" w:hAnsi="Cambria Math"/>
              <w:lang w:val="en-GB"/>
            </w:rPr>
            <m:t>η</m:t>
          </w:ins>
        </m:r>
      </m:oMath>
      <w:ins w:id="3732" w:author="nace mikuš" w:date="2022-07-04T16:08:00Z">
        <w:r>
          <w:rPr>
            <w:i w:val="0"/>
            <w:iCs w:val="0"/>
            <w:lang w:val="en-GB"/>
          </w:rPr>
          <w:t xml:space="preserve">, from genetic variables. Drug variables coded as before, all other dependent variables scaled and centralized. </w:t>
        </w:r>
      </w:ins>
    </w:p>
    <w:p w14:paraId="72C99E06" w14:textId="77777777" w:rsidR="00630837" w:rsidRDefault="00630837" w:rsidP="005B5A3D">
      <w:pPr>
        <w:pStyle w:val="Caption"/>
        <w:rPr>
          <w:ins w:id="3733" w:author="nace mikuš" w:date="2022-07-03T19:00:00Z"/>
          <w:lang w:val="en-GB"/>
        </w:rPr>
      </w:pPr>
    </w:p>
    <w:p w14:paraId="60D1195B" w14:textId="42539881" w:rsidR="00102842" w:rsidDel="009E58C8" w:rsidRDefault="00102842" w:rsidP="005B5A3D">
      <w:pPr>
        <w:pStyle w:val="Caption"/>
        <w:rPr>
          <w:del w:id="3734" w:author="nace mikuš" w:date="2022-07-03T19:24:00Z"/>
          <w:lang w:val="en-GB"/>
        </w:rPr>
      </w:pPr>
    </w:p>
    <w:tbl>
      <w:tblPr>
        <w:tblW w:w="8117" w:type="dxa"/>
        <w:tblInd w:w="108" w:type="dxa"/>
        <w:tblBorders>
          <w:bottom w:val="single" w:sz="4" w:space="0" w:color="auto"/>
          <w:insideH w:val="single" w:sz="4" w:space="0" w:color="auto"/>
        </w:tblBorders>
        <w:tblLook w:val="04A0" w:firstRow="1" w:lastRow="0" w:firstColumn="1" w:lastColumn="0" w:noHBand="0" w:noVBand="1"/>
      </w:tblPr>
      <w:tblGrid>
        <w:gridCol w:w="3259"/>
        <w:gridCol w:w="1978"/>
        <w:gridCol w:w="960"/>
        <w:gridCol w:w="960"/>
        <w:gridCol w:w="960"/>
        <w:tblGridChange w:id="3735">
          <w:tblGrid>
            <w:gridCol w:w="3259"/>
            <w:gridCol w:w="1978"/>
            <w:gridCol w:w="960"/>
            <w:gridCol w:w="960"/>
            <w:gridCol w:w="960"/>
          </w:tblGrid>
        </w:tblGridChange>
      </w:tblGrid>
      <w:tr w:rsidR="005B6013" w:rsidRPr="005B6013" w:rsidDel="009E58C8" w14:paraId="4697B141" w14:textId="58B8349C" w:rsidTr="0064784D">
        <w:trPr>
          <w:trHeight w:val="290"/>
          <w:del w:id="3736" w:author="nace mikuš" w:date="2022-07-03T19:24:00Z"/>
        </w:trPr>
        <w:tc>
          <w:tcPr>
            <w:tcW w:w="3259" w:type="dxa"/>
            <w:shd w:val="clear" w:color="auto" w:fill="auto"/>
            <w:noWrap/>
            <w:vAlign w:val="bottom"/>
            <w:hideMark/>
          </w:tcPr>
          <w:p w14:paraId="2C6A81C6" w14:textId="1E6A5CB1" w:rsidR="005B6013" w:rsidRPr="005B6013" w:rsidDel="009E58C8" w:rsidRDefault="003F7E3E" w:rsidP="003F7E3E">
            <w:pPr>
              <w:spacing w:after="0" w:line="240" w:lineRule="auto"/>
              <w:rPr>
                <w:del w:id="3737" w:author="nace mikuš" w:date="2022-07-03T19:24:00Z"/>
                <w:rFonts w:ascii="Cambria Math" w:eastAsia="Calibri" w:hAnsi="Cambria Math" w:cs="Tahoma"/>
                <w:b/>
                <w:bCs/>
                <w:sz w:val="16"/>
                <w:szCs w:val="16"/>
                <w:lang w:val="en-GB"/>
              </w:rPr>
            </w:pPr>
            <m:oMath>
              <m:r>
                <w:del w:id="3738" w:author="nace mikuš" w:date="2022-07-03T19:24:00Z">
                  <m:rPr>
                    <m:sty m:val="p"/>
                  </m:rPr>
                  <w:rPr>
                    <w:rFonts w:ascii="Cambria Math" w:hAnsi="Cambria Math"/>
                    <w:sz w:val="16"/>
                    <w:szCs w:val="16"/>
                    <w:lang w:val="en-GB"/>
                  </w:rPr>
                  <m:t>Δ</m:t>
                </w:del>
              </m:r>
              <m:r>
                <w:del w:id="3739" w:author="nace mikuš" w:date="2022-07-03T19:24:00Z">
                  <w:rPr>
                    <w:rFonts w:ascii="Cambria Math" w:hAnsi="Cambria Math"/>
                    <w:sz w:val="16"/>
                    <w:szCs w:val="16"/>
                    <w:lang w:val="en-GB"/>
                  </w:rPr>
                  <m:t>ω</m:t>
                </w:del>
              </m:r>
            </m:oMath>
            <w:del w:id="3740" w:author="nace mikuš" w:date="2022-07-03T19:24:00Z">
              <w:r w:rsidRPr="0049503E" w:rsidDel="009E58C8">
                <w:rPr>
                  <w:rFonts w:ascii="Cambria Math" w:hAnsi="Cambria Math"/>
                  <w:sz w:val="16"/>
                  <w:szCs w:val="16"/>
                  <w:lang w:val="en-GB"/>
                </w:rPr>
                <w:delText xml:space="preserve"> ~ </w:delText>
              </w:r>
              <w:r w:rsidR="00793C83" w:rsidDel="009E58C8">
                <w:rPr>
                  <w:rFonts w:ascii="Cambria Math" w:eastAsiaTheme="minorEastAsia" w:hAnsi="Cambria Math"/>
                  <w:sz w:val="16"/>
                  <w:szCs w:val="16"/>
                  <w:lang w:val="en-GB"/>
                </w:rPr>
                <w:delText>(</w:delText>
              </w:r>
            </w:del>
            <m:oMath>
              <m:r>
                <w:del w:id="3741" w:author="nace mikuš" w:date="2022-07-03T19:24:00Z">
                  <m:rPr>
                    <m:sty m:val="p"/>
                  </m:rPr>
                  <w:rPr>
                    <w:rFonts w:ascii="Cambria Math" w:hAnsi="Cambria Math"/>
                    <w:sz w:val="16"/>
                    <w:szCs w:val="16"/>
                    <w:lang w:val="en-GB"/>
                  </w:rPr>
                  <m:t>Δ</m:t>
                </w:del>
              </m:r>
              <m:sSub>
                <m:sSubPr>
                  <m:ctrlPr>
                    <w:del w:id="3742" w:author="nace mikuš" w:date="2022-07-03T19:24:00Z">
                      <w:rPr>
                        <w:rFonts w:ascii="Cambria Math" w:hAnsi="Cambria Math"/>
                        <w:sz w:val="16"/>
                        <w:szCs w:val="16"/>
                        <w:lang w:val="en-GB"/>
                      </w:rPr>
                    </w:del>
                  </m:ctrlPr>
                </m:sSubPr>
                <m:e>
                  <m:r>
                    <w:del w:id="3743" w:author="nace mikuš" w:date="2022-07-03T19:24:00Z">
                      <m:rPr>
                        <m:sty m:val="p"/>
                      </m:rPr>
                      <w:rPr>
                        <w:rFonts w:ascii="Cambria Math" w:hAnsi="Cambria Math"/>
                        <w:sz w:val="16"/>
                        <w:szCs w:val="16"/>
                        <w:lang w:val="en-GB"/>
                      </w:rPr>
                      <m:t>PANAS</m:t>
                    </w:del>
                  </m:r>
                </m:e>
                <m:sub>
                  <m:r>
                    <w:del w:id="3744" w:author="nace mikuš" w:date="2022-07-03T19:24:00Z">
                      <m:rPr>
                        <m:sty m:val="p"/>
                      </m:rPr>
                      <w:rPr>
                        <w:rFonts w:ascii="Cambria Math" w:hAnsi="Cambria Math"/>
                        <w:sz w:val="16"/>
                        <w:szCs w:val="16"/>
                        <w:lang w:val="en-GB"/>
                      </w:rPr>
                      <m:t>neg</m:t>
                    </w:del>
                  </m:r>
                </m:sub>
              </m:sSub>
            </m:oMath>
            <w:del w:id="3745" w:author="nace mikuš" w:date="2022-07-03T19:24:00Z">
              <w:r w:rsidR="00793C83" w:rsidDel="009E58C8">
                <w:rPr>
                  <w:rFonts w:ascii="Cambria Math" w:eastAsiaTheme="minorEastAsia" w:hAnsi="Cambria Math"/>
                  <w:sz w:val="16"/>
                  <w:szCs w:val="16"/>
                  <w:lang w:val="en-GB"/>
                </w:rPr>
                <w:delText xml:space="preserve"> + </w:delText>
              </w:r>
            </w:del>
            <m:oMath>
              <m:r>
                <w:del w:id="3746" w:author="nace mikuš" w:date="2022-07-03T19:24:00Z">
                  <m:rPr>
                    <m:sty m:val="p"/>
                  </m:rPr>
                  <w:rPr>
                    <w:rFonts w:ascii="Cambria Math" w:eastAsiaTheme="minorEastAsia" w:hAnsi="Cambria Math"/>
                    <w:sz w:val="16"/>
                    <w:szCs w:val="16"/>
                    <w:lang w:val="en-GB"/>
                  </w:rPr>
                  <m:t>Δ</m:t>
                </w:del>
              </m:r>
              <m:r>
                <w:del w:id="3747" w:author="nace mikuš" w:date="2022-07-03T19:24:00Z">
                  <w:rPr>
                    <w:rFonts w:ascii="Cambria Math" w:eastAsiaTheme="minorEastAsia" w:hAnsi="Cambria Math"/>
                    <w:sz w:val="16"/>
                    <w:szCs w:val="16"/>
                    <w:lang w:val="en-GB"/>
                  </w:rPr>
                  <m:t>PANA</m:t>
                </w:del>
              </m:r>
              <m:sSub>
                <m:sSubPr>
                  <m:ctrlPr>
                    <w:del w:id="3748" w:author="nace mikuš" w:date="2022-07-03T19:24:00Z">
                      <w:rPr>
                        <w:rFonts w:ascii="Cambria Math" w:eastAsiaTheme="minorEastAsia" w:hAnsi="Cambria Math"/>
                        <w:i/>
                        <w:sz w:val="16"/>
                        <w:szCs w:val="16"/>
                        <w:lang w:val="en-GB"/>
                      </w:rPr>
                    </w:del>
                  </m:ctrlPr>
                </m:sSubPr>
                <m:e>
                  <m:r>
                    <w:del w:id="3749" w:author="nace mikuš" w:date="2022-07-03T19:24:00Z">
                      <w:rPr>
                        <w:rFonts w:ascii="Cambria Math" w:eastAsiaTheme="minorEastAsia" w:hAnsi="Cambria Math"/>
                        <w:sz w:val="16"/>
                        <w:szCs w:val="16"/>
                        <w:lang w:val="en-GB"/>
                      </w:rPr>
                      <m:t>S</m:t>
                    </w:del>
                  </m:r>
                </m:e>
                <m:sub>
                  <m:r>
                    <w:del w:id="3750" w:author="nace mikuš" w:date="2022-07-03T19:24:00Z">
                      <w:rPr>
                        <w:rFonts w:ascii="Cambria Math" w:eastAsiaTheme="minorEastAsia" w:hAnsi="Cambria Math"/>
                        <w:sz w:val="16"/>
                        <w:szCs w:val="16"/>
                        <w:lang w:val="en-GB"/>
                      </w:rPr>
                      <m:t>pos</m:t>
                    </w:del>
                  </m:r>
                </m:sub>
              </m:sSub>
            </m:oMath>
            <w:del w:id="3751" w:author="nace mikuš" w:date="2022-07-03T19:24:00Z">
              <w:r w:rsidR="00793C83" w:rsidDel="009E58C8">
                <w:rPr>
                  <w:rFonts w:ascii="Cambria Math" w:eastAsiaTheme="minorEastAsia" w:hAnsi="Cambria Math"/>
                  <w:sz w:val="16"/>
                  <w:szCs w:val="16"/>
                  <w:lang w:val="en-GB"/>
                </w:rPr>
                <w:delText xml:space="preserve"> +BMI + WM + </w:delText>
              </w:r>
              <w:r w:rsidR="009542F5" w:rsidDel="009E58C8">
                <w:rPr>
                  <w:rFonts w:ascii="Cambria Math" w:eastAsiaTheme="minorEastAsia" w:hAnsi="Cambria Math"/>
                  <w:sz w:val="16"/>
                  <w:szCs w:val="16"/>
                  <w:lang w:val="en-GB"/>
                </w:rPr>
                <w:delText>age)</w:delText>
              </w:r>
              <w:r w:rsidR="00793C83" w:rsidDel="009E58C8">
                <w:rPr>
                  <w:rFonts w:ascii="Cambria Math" w:eastAsiaTheme="minorEastAsia" w:hAnsi="Cambria Math"/>
                  <w:sz w:val="16"/>
                  <w:szCs w:val="16"/>
                  <w:lang w:val="en-GB"/>
                </w:rPr>
                <w:delText xml:space="preserve"> </w:delText>
              </w:r>
              <w:r w:rsidRPr="0049503E" w:rsidDel="009E58C8">
                <w:rPr>
                  <w:rFonts w:ascii="Cambria Math" w:hAnsi="Cambria Math"/>
                  <w:sz w:val="16"/>
                  <w:szCs w:val="16"/>
                  <w:lang w:val="en-GB"/>
                </w:rPr>
                <w:delText>*</w:delText>
              </w:r>
              <w:r w:rsidR="009542F5" w:rsidDel="009E58C8">
                <w:rPr>
                  <w:rFonts w:ascii="Cambria Math" w:hAnsi="Cambria Math"/>
                  <w:sz w:val="16"/>
                  <w:szCs w:val="16"/>
                  <w:lang w:val="en-GB"/>
                </w:rPr>
                <w:delText>(</w:delText>
              </w:r>
              <w:r w:rsidRPr="0049503E" w:rsidDel="009E58C8">
                <w:rPr>
                  <w:rFonts w:ascii="Cambria Math" w:hAnsi="Cambria Math"/>
                  <w:sz w:val="16"/>
                  <w:szCs w:val="16"/>
                  <w:lang w:val="en-GB"/>
                </w:rPr>
                <w:delText>ami + nal</w:delText>
              </w:r>
              <w:r w:rsidR="009542F5" w:rsidDel="009E58C8">
                <w:rPr>
                  <w:rFonts w:ascii="Cambria Math" w:hAnsi="Cambria Math"/>
                  <w:sz w:val="16"/>
                  <w:szCs w:val="16"/>
                  <w:lang w:val="en-GB"/>
                </w:rPr>
                <w:delText>)</w:delText>
              </w:r>
              <w:r w:rsidRPr="0049503E" w:rsidDel="009E58C8">
                <w:rPr>
                  <w:rFonts w:ascii="Cambria Math" w:hAnsi="Cambria Math"/>
                  <w:sz w:val="16"/>
                  <w:szCs w:val="16"/>
                  <w:lang w:val="en-GB"/>
                </w:rPr>
                <w:delText xml:space="preserve"> </w:delText>
              </w:r>
            </w:del>
          </w:p>
        </w:tc>
        <w:tc>
          <w:tcPr>
            <w:tcW w:w="1978" w:type="dxa"/>
            <w:shd w:val="clear" w:color="auto" w:fill="auto"/>
            <w:noWrap/>
            <w:vAlign w:val="bottom"/>
            <w:hideMark/>
          </w:tcPr>
          <w:p w14:paraId="0D014985" w14:textId="56711369" w:rsidR="005B6013" w:rsidRPr="005B6013" w:rsidDel="009E58C8" w:rsidRDefault="005B6013" w:rsidP="009542F5">
            <w:pPr>
              <w:spacing w:after="0" w:line="240" w:lineRule="auto"/>
              <w:jc w:val="center"/>
              <w:rPr>
                <w:del w:id="3752" w:author="nace mikuš" w:date="2022-07-03T19:24:00Z"/>
                <w:rFonts w:ascii="Cambria Math" w:eastAsia="Calibri" w:hAnsi="Cambria Math" w:cs="Tahoma"/>
                <w:b/>
                <w:bCs/>
                <w:sz w:val="16"/>
                <w:szCs w:val="16"/>
                <w:lang w:val="en-GB"/>
              </w:rPr>
            </w:pPr>
            <w:del w:id="3753" w:author="nace mikuš" w:date="2022-07-03T19:24:00Z">
              <w:r w:rsidRPr="005B6013" w:rsidDel="009E58C8">
                <w:rPr>
                  <w:rFonts w:ascii="Cambria Math" w:eastAsia="Calibri" w:hAnsi="Cambria Math" w:cs="Tahoma"/>
                  <w:b/>
                  <w:bCs/>
                  <w:sz w:val="16"/>
                  <w:szCs w:val="16"/>
                  <w:lang w:val="en-GB"/>
                </w:rPr>
                <w:delText>Estimate</w:delText>
              </w:r>
            </w:del>
          </w:p>
        </w:tc>
        <w:tc>
          <w:tcPr>
            <w:tcW w:w="960" w:type="dxa"/>
            <w:shd w:val="clear" w:color="auto" w:fill="auto"/>
            <w:noWrap/>
            <w:vAlign w:val="bottom"/>
            <w:hideMark/>
          </w:tcPr>
          <w:p w14:paraId="056E3CD3" w14:textId="3D8C72A9" w:rsidR="005B6013" w:rsidRPr="005B6013" w:rsidDel="009E58C8" w:rsidRDefault="005B6013" w:rsidP="009542F5">
            <w:pPr>
              <w:spacing w:after="0" w:line="240" w:lineRule="auto"/>
              <w:jc w:val="center"/>
              <w:rPr>
                <w:del w:id="3754" w:author="nace mikuš" w:date="2022-07-03T19:24:00Z"/>
                <w:rFonts w:ascii="Cambria Math" w:eastAsia="Calibri" w:hAnsi="Cambria Math" w:cs="Tahoma"/>
                <w:b/>
                <w:bCs/>
                <w:sz w:val="16"/>
                <w:szCs w:val="16"/>
                <w:lang w:val="en-GB"/>
              </w:rPr>
            </w:pPr>
            <w:del w:id="3755" w:author="nace mikuš" w:date="2022-07-03T19:24:00Z">
              <w:r w:rsidRPr="005B6013" w:rsidDel="009E58C8">
                <w:rPr>
                  <w:rFonts w:ascii="Cambria Math" w:eastAsia="Calibri" w:hAnsi="Cambria Math" w:cs="Tahoma"/>
                  <w:b/>
                  <w:bCs/>
                  <w:sz w:val="16"/>
                  <w:szCs w:val="16"/>
                  <w:lang w:val="en-GB"/>
                </w:rPr>
                <w:delText>Est.Error</w:delText>
              </w:r>
            </w:del>
          </w:p>
        </w:tc>
        <w:tc>
          <w:tcPr>
            <w:tcW w:w="960" w:type="dxa"/>
            <w:shd w:val="clear" w:color="auto" w:fill="auto"/>
            <w:noWrap/>
            <w:vAlign w:val="bottom"/>
            <w:hideMark/>
          </w:tcPr>
          <w:p w14:paraId="71202565" w14:textId="35E35585" w:rsidR="005B6013" w:rsidRPr="005B6013" w:rsidDel="009E58C8" w:rsidRDefault="005B6013" w:rsidP="009542F5">
            <w:pPr>
              <w:spacing w:after="0" w:line="240" w:lineRule="auto"/>
              <w:jc w:val="center"/>
              <w:rPr>
                <w:del w:id="3756" w:author="nace mikuš" w:date="2022-07-03T19:24:00Z"/>
                <w:rFonts w:ascii="Cambria Math" w:eastAsia="Calibri" w:hAnsi="Cambria Math" w:cs="Tahoma"/>
                <w:b/>
                <w:bCs/>
                <w:sz w:val="16"/>
                <w:szCs w:val="16"/>
                <w:lang w:val="en-GB"/>
              </w:rPr>
            </w:pPr>
            <w:del w:id="3757" w:author="nace mikuš" w:date="2022-07-03T19:24:00Z">
              <w:r w:rsidRPr="005B6013" w:rsidDel="009E58C8">
                <w:rPr>
                  <w:rFonts w:ascii="Cambria Math" w:eastAsia="Calibri" w:hAnsi="Cambria Math" w:cs="Tahoma"/>
                  <w:b/>
                  <w:bCs/>
                  <w:sz w:val="16"/>
                  <w:szCs w:val="16"/>
                  <w:lang w:val="en-GB"/>
                </w:rPr>
                <w:delText>Q2.5</w:delText>
              </w:r>
            </w:del>
          </w:p>
        </w:tc>
        <w:tc>
          <w:tcPr>
            <w:tcW w:w="960" w:type="dxa"/>
            <w:shd w:val="clear" w:color="auto" w:fill="auto"/>
            <w:noWrap/>
            <w:vAlign w:val="bottom"/>
            <w:hideMark/>
          </w:tcPr>
          <w:p w14:paraId="79477D1D" w14:textId="6188D09E" w:rsidR="005B6013" w:rsidRPr="005B6013" w:rsidDel="009E58C8" w:rsidRDefault="005B6013" w:rsidP="009542F5">
            <w:pPr>
              <w:spacing w:after="0" w:line="240" w:lineRule="auto"/>
              <w:jc w:val="center"/>
              <w:rPr>
                <w:del w:id="3758" w:author="nace mikuš" w:date="2022-07-03T19:24:00Z"/>
                <w:rFonts w:ascii="Cambria Math" w:eastAsia="Calibri" w:hAnsi="Cambria Math" w:cs="Tahoma"/>
                <w:b/>
                <w:bCs/>
                <w:sz w:val="16"/>
                <w:szCs w:val="16"/>
                <w:lang w:val="en-GB"/>
              </w:rPr>
            </w:pPr>
            <w:del w:id="3759" w:author="nace mikuš" w:date="2022-07-03T19:24:00Z">
              <w:r w:rsidRPr="005B6013" w:rsidDel="009E58C8">
                <w:rPr>
                  <w:rFonts w:ascii="Cambria Math" w:eastAsia="Calibri" w:hAnsi="Cambria Math" w:cs="Tahoma"/>
                  <w:b/>
                  <w:bCs/>
                  <w:sz w:val="16"/>
                  <w:szCs w:val="16"/>
                  <w:lang w:val="en-GB"/>
                </w:rPr>
                <w:delText>Q97.5</w:delText>
              </w:r>
            </w:del>
          </w:p>
        </w:tc>
      </w:tr>
      <w:tr w:rsidR="005B6013" w:rsidRPr="005B6013" w:rsidDel="009E58C8" w14:paraId="23D0A4B5" w14:textId="1F212AB1" w:rsidTr="0064784D">
        <w:trPr>
          <w:trHeight w:val="290"/>
          <w:del w:id="3760" w:author="nace mikuš" w:date="2022-07-03T19:24:00Z"/>
        </w:trPr>
        <w:tc>
          <w:tcPr>
            <w:tcW w:w="3259" w:type="dxa"/>
            <w:shd w:val="clear" w:color="auto" w:fill="auto"/>
            <w:noWrap/>
            <w:vAlign w:val="bottom"/>
            <w:hideMark/>
          </w:tcPr>
          <w:p w14:paraId="4477DDDC" w14:textId="4ADBF9E8" w:rsidR="005B6013" w:rsidRPr="005B6013" w:rsidDel="009E58C8" w:rsidRDefault="005B6013" w:rsidP="003F7E3E">
            <w:pPr>
              <w:spacing w:after="0" w:line="240" w:lineRule="auto"/>
              <w:rPr>
                <w:del w:id="3761" w:author="nace mikuš" w:date="2022-07-03T19:24:00Z"/>
                <w:rFonts w:ascii="Cambria Math" w:eastAsia="Calibri" w:hAnsi="Cambria Math" w:cs="Tahoma"/>
                <w:b/>
                <w:bCs/>
                <w:sz w:val="16"/>
                <w:szCs w:val="16"/>
                <w:lang w:val="en-GB"/>
              </w:rPr>
            </w:pPr>
            <w:del w:id="3762" w:author="nace mikuš" w:date="2022-07-03T19:24:00Z">
              <w:r w:rsidRPr="005B6013" w:rsidDel="009E58C8">
                <w:rPr>
                  <w:rFonts w:ascii="Cambria Math" w:eastAsia="Calibri" w:hAnsi="Cambria Math" w:cs="Tahoma"/>
                  <w:b/>
                  <w:bCs/>
                  <w:sz w:val="16"/>
                  <w:szCs w:val="16"/>
                  <w:lang w:val="en-GB"/>
                </w:rPr>
                <w:delText>Intercept</w:delText>
              </w:r>
            </w:del>
          </w:p>
        </w:tc>
        <w:tc>
          <w:tcPr>
            <w:tcW w:w="1978" w:type="dxa"/>
            <w:shd w:val="clear" w:color="auto" w:fill="auto"/>
            <w:noWrap/>
            <w:vAlign w:val="bottom"/>
            <w:hideMark/>
          </w:tcPr>
          <w:p w14:paraId="45871331" w14:textId="04629B26" w:rsidR="005B6013" w:rsidRPr="005B6013" w:rsidDel="009E58C8" w:rsidRDefault="005B6013" w:rsidP="003F7E3E">
            <w:pPr>
              <w:spacing w:after="0" w:line="240" w:lineRule="auto"/>
              <w:jc w:val="center"/>
              <w:rPr>
                <w:del w:id="3763" w:author="nace mikuš" w:date="2022-07-03T19:24:00Z"/>
                <w:rFonts w:ascii="Cambria Math" w:eastAsia="Calibri" w:hAnsi="Cambria Math" w:cs="Tahoma"/>
                <w:sz w:val="16"/>
                <w:szCs w:val="16"/>
                <w:lang w:val="en-GB"/>
              </w:rPr>
            </w:pPr>
            <w:del w:id="3764" w:author="nace mikuš" w:date="2022-07-03T19:24:00Z">
              <w:r w:rsidRPr="005B6013" w:rsidDel="009E58C8">
                <w:rPr>
                  <w:rFonts w:ascii="Cambria Math" w:eastAsia="Calibri" w:hAnsi="Cambria Math" w:cs="Tahoma"/>
                  <w:sz w:val="16"/>
                  <w:szCs w:val="16"/>
                  <w:lang w:val="en-GB"/>
                </w:rPr>
                <w:delText>0.059</w:delText>
              </w:r>
            </w:del>
          </w:p>
        </w:tc>
        <w:tc>
          <w:tcPr>
            <w:tcW w:w="960" w:type="dxa"/>
            <w:shd w:val="clear" w:color="auto" w:fill="auto"/>
            <w:noWrap/>
            <w:vAlign w:val="bottom"/>
            <w:hideMark/>
          </w:tcPr>
          <w:p w14:paraId="69F82992" w14:textId="0F28F9A0" w:rsidR="005B6013" w:rsidRPr="005B6013" w:rsidDel="009E58C8" w:rsidRDefault="005B6013" w:rsidP="003F7E3E">
            <w:pPr>
              <w:spacing w:after="0" w:line="240" w:lineRule="auto"/>
              <w:jc w:val="center"/>
              <w:rPr>
                <w:del w:id="3765" w:author="nace mikuš" w:date="2022-07-03T19:24:00Z"/>
                <w:rFonts w:ascii="Cambria Math" w:eastAsia="Calibri" w:hAnsi="Cambria Math" w:cs="Tahoma"/>
                <w:sz w:val="16"/>
                <w:szCs w:val="16"/>
                <w:lang w:val="en-GB"/>
              </w:rPr>
            </w:pPr>
            <w:del w:id="3766" w:author="nace mikuš" w:date="2022-07-03T19:24:00Z">
              <w:r w:rsidRPr="005B6013" w:rsidDel="009E58C8">
                <w:rPr>
                  <w:rFonts w:ascii="Cambria Math" w:eastAsia="Calibri" w:hAnsi="Cambria Math" w:cs="Tahoma"/>
                  <w:sz w:val="16"/>
                  <w:szCs w:val="16"/>
                  <w:lang w:val="en-GB"/>
                </w:rPr>
                <w:delText>0.154</w:delText>
              </w:r>
            </w:del>
          </w:p>
        </w:tc>
        <w:tc>
          <w:tcPr>
            <w:tcW w:w="960" w:type="dxa"/>
            <w:shd w:val="clear" w:color="auto" w:fill="auto"/>
            <w:noWrap/>
            <w:vAlign w:val="bottom"/>
            <w:hideMark/>
          </w:tcPr>
          <w:p w14:paraId="705FC005" w14:textId="562E0ABD" w:rsidR="005B6013" w:rsidRPr="005B6013" w:rsidDel="009E58C8" w:rsidRDefault="005B6013" w:rsidP="003F7E3E">
            <w:pPr>
              <w:spacing w:after="0" w:line="240" w:lineRule="auto"/>
              <w:jc w:val="center"/>
              <w:rPr>
                <w:del w:id="3767" w:author="nace mikuš" w:date="2022-07-03T19:24:00Z"/>
                <w:rFonts w:ascii="Cambria Math" w:eastAsia="Calibri" w:hAnsi="Cambria Math" w:cs="Tahoma"/>
                <w:sz w:val="16"/>
                <w:szCs w:val="16"/>
                <w:lang w:val="en-GB"/>
              </w:rPr>
            </w:pPr>
            <w:del w:id="3768" w:author="nace mikuš" w:date="2022-07-03T19:24:00Z">
              <w:r w:rsidRPr="005B6013" w:rsidDel="009E58C8">
                <w:rPr>
                  <w:rFonts w:ascii="Cambria Math" w:eastAsia="Calibri" w:hAnsi="Cambria Math" w:cs="Tahoma"/>
                  <w:sz w:val="16"/>
                  <w:szCs w:val="16"/>
                  <w:lang w:val="en-GB"/>
                </w:rPr>
                <w:delText>-0.234</w:delText>
              </w:r>
            </w:del>
          </w:p>
        </w:tc>
        <w:tc>
          <w:tcPr>
            <w:tcW w:w="960" w:type="dxa"/>
            <w:shd w:val="clear" w:color="auto" w:fill="auto"/>
            <w:noWrap/>
            <w:vAlign w:val="bottom"/>
            <w:hideMark/>
          </w:tcPr>
          <w:p w14:paraId="245674EE" w14:textId="3472472C" w:rsidR="005B6013" w:rsidRPr="005B6013" w:rsidDel="009E58C8" w:rsidRDefault="005B6013" w:rsidP="003F7E3E">
            <w:pPr>
              <w:spacing w:after="0" w:line="240" w:lineRule="auto"/>
              <w:jc w:val="center"/>
              <w:rPr>
                <w:del w:id="3769" w:author="nace mikuš" w:date="2022-07-03T19:24:00Z"/>
                <w:rFonts w:ascii="Cambria Math" w:eastAsia="Calibri" w:hAnsi="Cambria Math" w:cs="Tahoma"/>
                <w:sz w:val="16"/>
                <w:szCs w:val="16"/>
                <w:lang w:val="en-GB"/>
              </w:rPr>
            </w:pPr>
            <w:del w:id="3770" w:author="nace mikuš" w:date="2022-07-03T19:24:00Z">
              <w:r w:rsidRPr="005B6013" w:rsidDel="009E58C8">
                <w:rPr>
                  <w:rFonts w:ascii="Cambria Math" w:eastAsia="Calibri" w:hAnsi="Cambria Math" w:cs="Tahoma"/>
                  <w:sz w:val="16"/>
                  <w:szCs w:val="16"/>
                  <w:lang w:val="en-GB"/>
                </w:rPr>
                <w:delText>0.362</w:delText>
              </w:r>
            </w:del>
          </w:p>
        </w:tc>
      </w:tr>
      <w:tr w:rsidR="005B6013" w:rsidRPr="005B6013" w:rsidDel="009E58C8" w14:paraId="6C0F0080" w14:textId="1B7EC37A" w:rsidTr="00861257">
        <w:tblPrEx>
          <w:tblW w:w="8117" w:type="dxa"/>
          <w:tblInd w:w="108" w:type="dxa"/>
          <w:tblBorders>
            <w:bottom w:val="single" w:sz="4" w:space="0" w:color="auto"/>
            <w:insideH w:val="single" w:sz="4" w:space="0" w:color="auto"/>
          </w:tblBorders>
          <w:tblPrExChange w:id="3771" w:author="nace mikuš" w:date="2022-07-03T17:00:00Z">
            <w:tblPrEx>
              <w:tblW w:w="8117" w:type="dxa"/>
              <w:tblInd w:w="108" w:type="dxa"/>
              <w:tblBorders>
                <w:bottom w:val="single" w:sz="4" w:space="0" w:color="auto"/>
                <w:insideH w:val="single" w:sz="4" w:space="0" w:color="auto"/>
              </w:tblBorders>
            </w:tblPrEx>
          </w:tblPrExChange>
        </w:tblPrEx>
        <w:trPr>
          <w:trHeight w:val="290"/>
          <w:del w:id="3772" w:author="nace mikuš" w:date="2022-07-03T19:24:00Z"/>
          <w:trPrChange w:id="3773" w:author="nace mikuš" w:date="2022-07-03T17:00:00Z">
            <w:trPr>
              <w:trHeight w:val="290"/>
            </w:trPr>
          </w:trPrChange>
        </w:trPr>
        <w:tc>
          <w:tcPr>
            <w:tcW w:w="3259" w:type="dxa"/>
            <w:shd w:val="clear" w:color="auto" w:fill="auto"/>
            <w:noWrap/>
            <w:vAlign w:val="bottom"/>
            <w:tcPrChange w:id="3774" w:author="nace mikuš" w:date="2022-07-03T17:00:00Z">
              <w:tcPr>
                <w:tcW w:w="3259" w:type="dxa"/>
                <w:shd w:val="clear" w:color="auto" w:fill="auto"/>
                <w:noWrap/>
                <w:vAlign w:val="bottom"/>
              </w:tcPr>
            </w:tcPrChange>
          </w:tcPr>
          <w:p w14:paraId="164B69DB" w14:textId="566F9B9F" w:rsidR="005B6013" w:rsidRPr="005B6013" w:rsidDel="009E58C8" w:rsidRDefault="005B6013" w:rsidP="003F7E3E">
            <w:pPr>
              <w:spacing w:after="0" w:line="240" w:lineRule="auto"/>
              <w:rPr>
                <w:del w:id="3775" w:author="nace mikuš" w:date="2022-07-03T19:24:00Z"/>
                <w:rFonts w:ascii="Cambria Math" w:eastAsia="Calibri" w:hAnsi="Cambria Math" w:cs="Tahoma"/>
                <w:b/>
                <w:bCs/>
                <w:sz w:val="16"/>
                <w:szCs w:val="16"/>
                <w:lang w:val="en-GB"/>
              </w:rPr>
            </w:pPr>
            <w:del w:id="3776" w:author="nace mikuš" w:date="2022-07-03T17:00:00Z">
              <w:r w:rsidRPr="005B6013" w:rsidDel="00861257">
                <w:rPr>
                  <w:rFonts w:ascii="Cambria Math" w:eastAsia="Calibri" w:hAnsi="Cambria Math" w:cs="Tahoma"/>
                  <w:b/>
                  <w:bCs/>
                  <w:sz w:val="16"/>
                  <w:szCs w:val="16"/>
                  <w:lang w:val="en-GB"/>
                </w:rPr>
                <w:delText>nal_dummyNal</w:delText>
              </w:r>
            </w:del>
          </w:p>
        </w:tc>
        <w:tc>
          <w:tcPr>
            <w:tcW w:w="1978" w:type="dxa"/>
            <w:shd w:val="clear" w:color="auto" w:fill="auto"/>
            <w:noWrap/>
            <w:vAlign w:val="bottom"/>
            <w:tcPrChange w:id="3777" w:author="nace mikuš" w:date="2022-07-03T17:00:00Z">
              <w:tcPr>
                <w:tcW w:w="1978" w:type="dxa"/>
                <w:shd w:val="clear" w:color="auto" w:fill="auto"/>
                <w:noWrap/>
                <w:vAlign w:val="bottom"/>
              </w:tcPr>
            </w:tcPrChange>
          </w:tcPr>
          <w:p w14:paraId="6628AF94" w14:textId="12B1FC01" w:rsidR="005B6013" w:rsidRPr="005B6013" w:rsidDel="009E58C8" w:rsidRDefault="005B6013" w:rsidP="003F7E3E">
            <w:pPr>
              <w:spacing w:after="0" w:line="240" w:lineRule="auto"/>
              <w:jc w:val="center"/>
              <w:rPr>
                <w:del w:id="3778" w:author="nace mikuš" w:date="2022-07-03T19:24:00Z"/>
                <w:rFonts w:ascii="Cambria Math" w:eastAsia="Calibri" w:hAnsi="Cambria Math" w:cs="Tahoma"/>
                <w:sz w:val="16"/>
                <w:szCs w:val="16"/>
                <w:lang w:val="en-GB"/>
              </w:rPr>
            </w:pPr>
            <w:del w:id="3779" w:author="nace mikuš" w:date="2022-07-03T17:00:00Z">
              <w:r w:rsidRPr="005B6013" w:rsidDel="00861257">
                <w:rPr>
                  <w:rFonts w:ascii="Cambria Math" w:eastAsia="Calibri" w:hAnsi="Cambria Math" w:cs="Tahoma"/>
                  <w:sz w:val="16"/>
                  <w:szCs w:val="16"/>
                  <w:lang w:val="en-GB"/>
                </w:rPr>
                <w:delText>0.029</w:delText>
              </w:r>
            </w:del>
          </w:p>
        </w:tc>
        <w:tc>
          <w:tcPr>
            <w:tcW w:w="960" w:type="dxa"/>
            <w:shd w:val="clear" w:color="auto" w:fill="auto"/>
            <w:noWrap/>
            <w:vAlign w:val="bottom"/>
            <w:tcPrChange w:id="3780" w:author="nace mikuš" w:date="2022-07-03T17:00:00Z">
              <w:tcPr>
                <w:tcW w:w="960" w:type="dxa"/>
                <w:shd w:val="clear" w:color="auto" w:fill="auto"/>
                <w:noWrap/>
                <w:vAlign w:val="bottom"/>
              </w:tcPr>
            </w:tcPrChange>
          </w:tcPr>
          <w:p w14:paraId="41E4A35F" w14:textId="511D72A7" w:rsidR="005B6013" w:rsidRPr="005B6013" w:rsidDel="009E58C8" w:rsidRDefault="005B6013" w:rsidP="003F7E3E">
            <w:pPr>
              <w:spacing w:after="0" w:line="240" w:lineRule="auto"/>
              <w:jc w:val="center"/>
              <w:rPr>
                <w:del w:id="3781" w:author="nace mikuš" w:date="2022-07-03T19:24:00Z"/>
                <w:rFonts w:ascii="Cambria Math" w:eastAsia="Calibri" w:hAnsi="Cambria Math" w:cs="Tahoma"/>
                <w:sz w:val="16"/>
                <w:szCs w:val="16"/>
                <w:lang w:val="en-GB"/>
              </w:rPr>
            </w:pPr>
            <w:del w:id="3782" w:author="nace mikuš" w:date="2022-07-03T17:00:00Z">
              <w:r w:rsidRPr="005B6013" w:rsidDel="00861257">
                <w:rPr>
                  <w:rFonts w:ascii="Cambria Math" w:eastAsia="Calibri" w:hAnsi="Cambria Math" w:cs="Tahoma"/>
                  <w:sz w:val="16"/>
                  <w:szCs w:val="16"/>
                  <w:lang w:val="en-GB"/>
                </w:rPr>
                <w:delText>0.191</w:delText>
              </w:r>
            </w:del>
          </w:p>
        </w:tc>
        <w:tc>
          <w:tcPr>
            <w:tcW w:w="960" w:type="dxa"/>
            <w:shd w:val="clear" w:color="auto" w:fill="auto"/>
            <w:noWrap/>
            <w:vAlign w:val="bottom"/>
            <w:tcPrChange w:id="3783" w:author="nace mikuš" w:date="2022-07-03T17:00:00Z">
              <w:tcPr>
                <w:tcW w:w="960" w:type="dxa"/>
                <w:shd w:val="clear" w:color="auto" w:fill="auto"/>
                <w:noWrap/>
                <w:vAlign w:val="bottom"/>
              </w:tcPr>
            </w:tcPrChange>
          </w:tcPr>
          <w:p w14:paraId="7B5C4ED9" w14:textId="71C444A9" w:rsidR="005B6013" w:rsidRPr="005B6013" w:rsidDel="009E58C8" w:rsidRDefault="005B6013" w:rsidP="003F7E3E">
            <w:pPr>
              <w:spacing w:after="0" w:line="240" w:lineRule="auto"/>
              <w:jc w:val="center"/>
              <w:rPr>
                <w:del w:id="3784" w:author="nace mikuš" w:date="2022-07-03T19:24:00Z"/>
                <w:rFonts w:ascii="Cambria Math" w:eastAsia="Calibri" w:hAnsi="Cambria Math" w:cs="Tahoma"/>
                <w:sz w:val="16"/>
                <w:szCs w:val="16"/>
                <w:lang w:val="en-GB"/>
              </w:rPr>
            </w:pPr>
            <w:del w:id="3785" w:author="nace mikuš" w:date="2022-07-03T17:00:00Z">
              <w:r w:rsidRPr="005B6013" w:rsidDel="00861257">
                <w:rPr>
                  <w:rFonts w:ascii="Cambria Math" w:eastAsia="Calibri" w:hAnsi="Cambria Math" w:cs="Tahoma"/>
                  <w:sz w:val="16"/>
                  <w:szCs w:val="16"/>
                  <w:lang w:val="en-GB"/>
                </w:rPr>
                <w:delText>-0.352</w:delText>
              </w:r>
            </w:del>
          </w:p>
        </w:tc>
        <w:tc>
          <w:tcPr>
            <w:tcW w:w="960" w:type="dxa"/>
            <w:shd w:val="clear" w:color="auto" w:fill="auto"/>
            <w:noWrap/>
            <w:vAlign w:val="bottom"/>
            <w:tcPrChange w:id="3786" w:author="nace mikuš" w:date="2022-07-03T17:00:00Z">
              <w:tcPr>
                <w:tcW w:w="960" w:type="dxa"/>
                <w:shd w:val="clear" w:color="auto" w:fill="auto"/>
                <w:noWrap/>
                <w:vAlign w:val="bottom"/>
              </w:tcPr>
            </w:tcPrChange>
          </w:tcPr>
          <w:p w14:paraId="1F49C4C8" w14:textId="118AF8FD" w:rsidR="005B6013" w:rsidRPr="005B6013" w:rsidDel="009E58C8" w:rsidRDefault="005B6013" w:rsidP="003F7E3E">
            <w:pPr>
              <w:spacing w:after="0" w:line="240" w:lineRule="auto"/>
              <w:jc w:val="center"/>
              <w:rPr>
                <w:del w:id="3787" w:author="nace mikuš" w:date="2022-07-03T19:24:00Z"/>
                <w:rFonts w:ascii="Cambria Math" w:eastAsia="Calibri" w:hAnsi="Cambria Math" w:cs="Tahoma"/>
                <w:sz w:val="16"/>
                <w:szCs w:val="16"/>
                <w:lang w:val="en-GB"/>
              </w:rPr>
            </w:pPr>
            <w:del w:id="3788" w:author="nace mikuš" w:date="2022-07-03T17:00:00Z">
              <w:r w:rsidRPr="005B6013" w:rsidDel="00861257">
                <w:rPr>
                  <w:rFonts w:ascii="Cambria Math" w:eastAsia="Calibri" w:hAnsi="Cambria Math" w:cs="Tahoma"/>
                  <w:sz w:val="16"/>
                  <w:szCs w:val="16"/>
                  <w:lang w:val="en-GB"/>
                </w:rPr>
                <w:delText>0.399</w:delText>
              </w:r>
            </w:del>
          </w:p>
        </w:tc>
      </w:tr>
      <w:tr w:rsidR="005B6013" w:rsidRPr="005B6013" w:rsidDel="009E58C8" w14:paraId="19555CE7" w14:textId="52422BD2" w:rsidTr="00861257">
        <w:tblPrEx>
          <w:tblW w:w="8117" w:type="dxa"/>
          <w:tblInd w:w="108" w:type="dxa"/>
          <w:tblBorders>
            <w:bottom w:val="single" w:sz="4" w:space="0" w:color="auto"/>
            <w:insideH w:val="single" w:sz="4" w:space="0" w:color="auto"/>
          </w:tblBorders>
          <w:tblPrExChange w:id="3789" w:author="nace mikuš" w:date="2022-07-03T17:00:00Z">
            <w:tblPrEx>
              <w:tblW w:w="8117" w:type="dxa"/>
              <w:tblInd w:w="108" w:type="dxa"/>
              <w:tblBorders>
                <w:bottom w:val="single" w:sz="4" w:space="0" w:color="auto"/>
                <w:insideH w:val="single" w:sz="4" w:space="0" w:color="auto"/>
              </w:tblBorders>
            </w:tblPrEx>
          </w:tblPrExChange>
        </w:tblPrEx>
        <w:trPr>
          <w:trHeight w:val="290"/>
          <w:del w:id="3790" w:author="nace mikuš" w:date="2022-07-03T19:24:00Z"/>
          <w:trPrChange w:id="3791" w:author="nace mikuš" w:date="2022-07-03T17:00:00Z">
            <w:trPr>
              <w:trHeight w:val="290"/>
            </w:trPr>
          </w:trPrChange>
        </w:trPr>
        <w:tc>
          <w:tcPr>
            <w:tcW w:w="3259" w:type="dxa"/>
            <w:shd w:val="clear" w:color="auto" w:fill="auto"/>
            <w:noWrap/>
            <w:vAlign w:val="bottom"/>
            <w:tcPrChange w:id="3792" w:author="nace mikuš" w:date="2022-07-03T17:00:00Z">
              <w:tcPr>
                <w:tcW w:w="3259" w:type="dxa"/>
                <w:shd w:val="clear" w:color="auto" w:fill="auto"/>
                <w:noWrap/>
                <w:vAlign w:val="bottom"/>
              </w:tcPr>
            </w:tcPrChange>
          </w:tcPr>
          <w:p w14:paraId="16931228" w14:textId="691DD052" w:rsidR="005B6013" w:rsidRPr="005B6013" w:rsidDel="009E58C8" w:rsidRDefault="005B6013" w:rsidP="003F7E3E">
            <w:pPr>
              <w:spacing w:after="0" w:line="240" w:lineRule="auto"/>
              <w:rPr>
                <w:del w:id="3793" w:author="nace mikuš" w:date="2022-07-03T19:24:00Z"/>
                <w:rFonts w:ascii="Cambria Math" w:eastAsia="Calibri" w:hAnsi="Cambria Math" w:cs="Tahoma"/>
                <w:b/>
                <w:bCs/>
                <w:sz w:val="16"/>
                <w:szCs w:val="16"/>
                <w:lang w:val="en-GB"/>
              </w:rPr>
            </w:pPr>
            <w:del w:id="3794" w:author="nace mikuš" w:date="2022-07-03T17:00:00Z">
              <w:r w:rsidRPr="005B6013" w:rsidDel="00861257">
                <w:rPr>
                  <w:rFonts w:ascii="Cambria Math" w:eastAsia="Calibri" w:hAnsi="Cambria Math" w:cs="Tahoma"/>
                  <w:b/>
                  <w:bCs/>
                  <w:sz w:val="16"/>
                  <w:szCs w:val="16"/>
                  <w:lang w:val="en-GB"/>
                </w:rPr>
                <w:delText>PANAS_negative_sess_diff_s</w:delText>
              </w:r>
            </w:del>
          </w:p>
        </w:tc>
        <w:tc>
          <w:tcPr>
            <w:tcW w:w="1978" w:type="dxa"/>
            <w:shd w:val="clear" w:color="auto" w:fill="auto"/>
            <w:noWrap/>
            <w:vAlign w:val="bottom"/>
            <w:tcPrChange w:id="3795" w:author="nace mikuš" w:date="2022-07-03T17:00:00Z">
              <w:tcPr>
                <w:tcW w:w="1978" w:type="dxa"/>
                <w:shd w:val="clear" w:color="auto" w:fill="auto"/>
                <w:noWrap/>
                <w:vAlign w:val="bottom"/>
              </w:tcPr>
            </w:tcPrChange>
          </w:tcPr>
          <w:p w14:paraId="232C527D" w14:textId="37CDD20D" w:rsidR="005B6013" w:rsidRPr="005B6013" w:rsidDel="009E58C8" w:rsidRDefault="005B6013" w:rsidP="003F7E3E">
            <w:pPr>
              <w:spacing w:after="0" w:line="240" w:lineRule="auto"/>
              <w:jc w:val="center"/>
              <w:rPr>
                <w:del w:id="3796" w:author="nace mikuš" w:date="2022-07-03T19:24:00Z"/>
                <w:rFonts w:ascii="Cambria Math" w:eastAsia="Calibri" w:hAnsi="Cambria Math" w:cs="Tahoma"/>
                <w:sz w:val="16"/>
                <w:szCs w:val="16"/>
                <w:lang w:val="en-GB"/>
              </w:rPr>
            </w:pPr>
            <w:del w:id="3797" w:author="nace mikuš" w:date="2022-07-03T17:00:00Z">
              <w:r w:rsidRPr="005B6013" w:rsidDel="00861257">
                <w:rPr>
                  <w:rFonts w:ascii="Cambria Math" w:eastAsia="Calibri" w:hAnsi="Cambria Math" w:cs="Tahoma"/>
                  <w:sz w:val="16"/>
                  <w:szCs w:val="16"/>
                  <w:lang w:val="en-GB"/>
                </w:rPr>
                <w:delText>-0.286</w:delText>
              </w:r>
            </w:del>
          </w:p>
        </w:tc>
        <w:tc>
          <w:tcPr>
            <w:tcW w:w="960" w:type="dxa"/>
            <w:shd w:val="clear" w:color="auto" w:fill="auto"/>
            <w:noWrap/>
            <w:vAlign w:val="bottom"/>
            <w:tcPrChange w:id="3798" w:author="nace mikuš" w:date="2022-07-03T17:00:00Z">
              <w:tcPr>
                <w:tcW w:w="960" w:type="dxa"/>
                <w:shd w:val="clear" w:color="auto" w:fill="auto"/>
                <w:noWrap/>
                <w:vAlign w:val="bottom"/>
              </w:tcPr>
            </w:tcPrChange>
          </w:tcPr>
          <w:p w14:paraId="76654399" w14:textId="6E0004A7" w:rsidR="005B6013" w:rsidRPr="005B6013" w:rsidDel="009E58C8" w:rsidRDefault="005B6013" w:rsidP="003F7E3E">
            <w:pPr>
              <w:spacing w:after="0" w:line="240" w:lineRule="auto"/>
              <w:jc w:val="center"/>
              <w:rPr>
                <w:del w:id="3799" w:author="nace mikuš" w:date="2022-07-03T19:24:00Z"/>
                <w:rFonts w:ascii="Cambria Math" w:eastAsia="Calibri" w:hAnsi="Cambria Math" w:cs="Tahoma"/>
                <w:sz w:val="16"/>
                <w:szCs w:val="16"/>
                <w:lang w:val="en-GB"/>
              </w:rPr>
            </w:pPr>
            <w:del w:id="3800" w:author="nace mikuš" w:date="2022-07-03T17:00:00Z">
              <w:r w:rsidRPr="005B6013" w:rsidDel="00861257">
                <w:rPr>
                  <w:rFonts w:ascii="Cambria Math" w:eastAsia="Calibri" w:hAnsi="Cambria Math" w:cs="Tahoma"/>
                  <w:sz w:val="16"/>
                  <w:szCs w:val="16"/>
                  <w:lang w:val="en-GB"/>
                </w:rPr>
                <w:delText>0.334</w:delText>
              </w:r>
            </w:del>
          </w:p>
        </w:tc>
        <w:tc>
          <w:tcPr>
            <w:tcW w:w="960" w:type="dxa"/>
            <w:shd w:val="clear" w:color="auto" w:fill="auto"/>
            <w:noWrap/>
            <w:vAlign w:val="bottom"/>
            <w:tcPrChange w:id="3801" w:author="nace mikuš" w:date="2022-07-03T17:00:00Z">
              <w:tcPr>
                <w:tcW w:w="960" w:type="dxa"/>
                <w:shd w:val="clear" w:color="auto" w:fill="auto"/>
                <w:noWrap/>
                <w:vAlign w:val="bottom"/>
              </w:tcPr>
            </w:tcPrChange>
          </w:tcPr>
          <w:p w14:paraId="25DF3BA5" w14:textId="11BF62E5" w:rsidR="005B6013" w:rsidRPr="005B6013" w:rsidDel="009E58C8" w:rsidRDefault="005B6013" w:rsidP="003F7E3E">
            <w:pPr>
              <w:spacing w:after="0" w:line="240" w:lineRule="auto"/>
              <w:jc w:val="center"/>
              <w:rPr>
                <w:del w:id="3802" w:author="nace mikuš" w:date="2022-07-03T19:24:00Z"/>
                <w:rFonts w:ascii="Cambria Math" w:eastAsia="Calibri" w:hAnsi="Cambria Math" w:cs="Tahoma"/>
                <w:sz w:val="16"/>
                <w:szCs w:val="16"/>
                <w:lang w:val="en-GB"/>
              </w:rPr>
            </w:pPr>
            <w:del w:id="3803" w:author="nace mikuš" w:date="2022-07-03T17:00:00Z">
              <w:r w:rsidRPr="005B6013" w:rsidDel="00861257">
                <w:rPr>
                  <w:rFonts w:ascii="Cambria Math" w:eastAsia="Calibri" w:hAnsi="Cambria Math" w:cs="Tahoma"/>
                  <w:sz w:val="16"/>
                  <w:szCs w:val="16"/>
                  <w:lang w:val="en-GB"/>
                </w:rPr>
                <w:delText>-0.938</w:delText>
              </w:r>
            </w:del>
          </w:p>
        </w:tc>
        <w:tc>
          <w:tcPr>
            <w:tcW w:w="960" w:type="dxa"/>
            <w:shd w:val="clear" w:color="auto" w:fill="auto"/>
            <w:noWrap/>
            <w:vAlign w:val="bottom"/>
            <w:tcPrChange w:id="3804" w:author="nace mikuš" w:date="2022-07-03T17:00:00Z">
              <w:tcPr>
                <w:tcW w:w="960" w:type="dxa"/>
                <w:shd w:val="clear" w:color="auto" w:fill="auto"/>
                <w:noWrap/>
                <w:vAlign w:val="bottom"/>
              </w:tcPr>
            </w:tcPrChange>
          </w:tcPr>
          <w:p w14:paraId="7FFFF48A" w14:textId="7641B824" w:rsidR="005B6013" w:rsidRPr="005B6013" w:rsidDel="009E58C8" w:rsidRDefault="005B6013" w:rsidP="003F7E3E">
            <w:pPr>
              <w:spacing w:after="0" w:line="240" w:lineRule="auto"/>
              <w:jc w:val="center"/>
              <w:rPr>
                <w:del w:id="3805" w:author="nace mikuš" w:date="2022-07-03T19:24:00Z"/>
                <w:rFonts w:ascii="Cambria Math" w:eastAsia="Calibri" w:hAnsi="Cambria Math" w:cs="Tahoma"/>
                <w:sz w:val="16"/>
                <w:szCs w:val="16"/>
                <w:lang w:val="en-GB"/>
              </w:rPr>
            </w:pPr>
            <w:del w:id="3806" w:author="nace mikuš" w:date="2022-07-03T17:00:00Z">
              <w:r w:rsidRPr="005B6013" w:rsidDel="00861257">
                <w:rPr>
                  <w:rFonts w:ascii="Cambria Math" w:eastAsia="Calibri" w:hAnsi="Cambria Math" w:cs="Tahoma"/>
                  <w:sz w:val="16"/>
                  <w:szCs w:val="16"/>
                  <w:lang w:val="en-GB"/>
                </w:rPr>
                <w:delText>0.379</w:delText>
              </w:r>
            </w:del>
          </w:p>
        </w:tc>
      </w:tr>
      <w:tr w:rsidR="005B6013" w:rsidRPr="005B6013" w:rsidDel="009E58C8" w14:paraId="17C268D5" w14:textId="4767262D" w:rsidTr="00861257">
        <w:tblPrEx>
          <w:tblW w:w="8117" w:type="dxa"/>
          <w:tblInd w:w="108" w:type="dxa"/>
          <w:tblBorders>
            <w:bottom w:val="single" w:sz="4" w:space="0" w:color="auto"/>
            <w:insideH w:val="single" w:sz="4" w:space="0" w:color="auto"/>
          </w:tblBorders>
          <w:tblPrExChange w:id="3807" w:author="nace mikuš" w:date="2022-07-03T17:00:00Z">
            <w:tblPrEx>
              <w:tblW w:w="8117" w:type="dxa"/>
              <w:tblInd w:w="108" w:type="dxa"/>
              <w:tblBorders>
                <w:bottom w:val="single" w:sz="4" w:space="0" w:color="auto"/>
                <w:insideH w:val="single" w:sz="4" w:space="0" w:color="auto"/>
              </w:tblBorders>
            </w:tblPrEx>
          </w:tblPrExChange>
        </w:tblPrEx>
        <w:trPr>
          <w:trHeight w:val="290"/>
          <w:del w:id="3808" w:author="nace mikuš" w:date="2022-07-03T19:24:00Z"/>
          <w:trPrChange w:id="3809" w:author="nace mikuš" w:date="2022-07-03T17:00:00Z">
            <w:trPr>
              <w:trHeight w:val="290"/>
            </w:trPr>
          </w:trPrChange>
        </w:trPr>
        <w:tc>
          <w:tcPr>
            <w:tcW w:w="3259" w:type="dxa"/>
            <w:shd w:val="clear" w:color="auto" w:fill="auto"/>
            <w:noWrap/>
            <w:vAlign w:val="bottom"/>
            <w:tcPrChange w:id="3810" w:author="nace mikuš" w:date="2022-07-03T17:00:00Z">
              <w:tcPr>
                <w:tcW w:w="3259" w:type="dxa"/>
                <w:shd w:val="clear" w:color="auto" w:fill="auto"/>
                <w:noWrap/>
                <w:vAlign w:val="bottom"/>
              </w:tcPr>
            </w:tcPrChange>
          </w:tcPr>
          <w:p w14:paraId="7AD9CCAD" w14:textId="4F98031C" w:rsidR="005B6013" w:rsidRPr="005B6013" w:rsidDel="009E58C8" w:rsidRDefault="005B6013" w:rsidP="003F7E3E">
            <w:pPr>
              <w:spacing w:after="0" w:line="240" w:lineRule="auto"/>
              <w:rPr>
                <w:del w:id="3811" w:author="nace mikuš" w:date="2022-07-03T19:24:00Z"/>
                <w:rFonts w:ascii="Cambria Math" w:eastAsia="Calibri" w:hAnsi="Cambria Math" w:cs="Tahoma"/>
                <w:b/>
                <w:bCs/>
                <w:sz w:val="16"/>
                <w:szCs w:val="16"/>
                <w:lang w:val="en-GB"/>
              </w:rPr>
            </w:pPr>
            <w:del w:id="3812" w:author="nace mikuš" w:date="2022-07-03T17:00:00Z">
              <w:r w:rsidRPr="005B6013" w:rsidDel="00861257">
                <w:rPr>
                  <w:rFonts w:ascii="Cambria Math" w:eastAsia="Calibri" w:hAnsi="Cambria Math" w:cs="Tahoma"/>
                  <w:b/>
                  <w:bCs/>
                  <w:sz w:val="16"/>
                  <w:szCs w:val="16"/>
                  <w:lang w:val="en-GB"/>
                </w:rPr>
                <w:delText>PANAS_positive_sess_diff_s</w:delText>
              </w:r>
            </w:del>
          </w:p>
        </w:tc>
        <w:tc>
          <w:tcPr>
            <w:tcW w:w="1978" w:type="dxa"/>
            <w:shd w:val="clear" w:color="auto" w:fill="auto"/>
            <w:noWrap/>
            <w:vAlign w:val="bottom"/>
            <w:tcPrChange w:id="3813" w:author="nace mikuš" w:date="2022-07-03T17:00:00Z">
              <w:tcPr>
                <w:tcW w:w="1978" w:type="dxa"/>
                <w:shd w:val="clear" w:color="auto" w:fill="auto"/>
                <w:noWrap/>
                <w:vAlign w:val="bottom"/>
              </w:tcPr>
            </w:tcPrChange>
          </w:tcPr>
          <w:p w14:paraId="108E02FC" w14:textId="15BC31A0" w:rsidR="005B6013" w:rsidRPr="005B6013" w:rsidDel="009E58C8" w:rsidRDefault="005B6013" w:rsidP="003F7E3E">
            <w:pPr>
              <w:spacing w:after="0" w:line="240" w:lineRule="auto"/>
              <w:jc w:val="center"/>
              <w:rPr>
                <w:del w:id="3814" w:author="nace mikuš" w:date="2022-07-03T19:24:00Z"/>
                <w:rFonts w:ascii="Cambria Math" w:eastAsia="Calibri" w:hAnsi="Cambria Math" w:cs="Tahoma"/>
                <w:sz w:val="16"/>
                <w:szCs w:val="16"/>
                <w:lang w:val="en-GB"/>
              </w:rPr>
            </w:pPr>
            <w:del w:id="3815" w:author="nace mikuš" w:date="2022-07-03T17:00:00Z">
              <w:r w:rsidRPr="005B6013" w:rsidDel="00861257">
                <w:rPr>
                  <w:rFonts w:ascii="Cambria Math" w:eastAsia="Calibri" w:hAnsi="Cambria Math" w:cs="Tahoma"/>
                  <w:sz w:val="16"/>
                  <w:szCs w:val="16"/>
                  <w:lang w:val="en-GB"/>
                </w:rPr>
                <w:delText>-0.097</w:delText>
              </w:r>
            </w:del>
          </w:p>
        </w:tc>
        <w:tc>
          <w:tcPr>
            <w:tcW w:w="960" w:type="dxa"/>
            <w:shd w:val="clear" w:color="auto" w:fill="auto"/>
            <w:noWrap/>
            <w:vAlign w:val="bottom"/>
            <w:tcPrChange w:id="3816" w:author="nace mikuš" w:date="2022-07-03T17:00:00Z">
              <w:tcPr>
                <w:tcW w:w="960" w:type="dxa"/>
                <w:shd w:val="clear" w:color="auto" w:fill="auto"/>
                <w:noWrap/>
                <w:vAlign w:val="bottom"/>
              </w:tcPr>
            </w:tcPrChange>
          </w:tcPr>
          <w:p w14:paraId="33153405" w14:textId="6FC8828A" w:rsidR="005B6013" w:rsidRPr="005B6013" w:rsidDel="009E58C8" w:rsidRDefault="005B6013" w:rsidP="003F7E3E">
            <w:pPr>
              <w:spacing w:after="0" w:line="240" w:lineRule="auto"/>
              <w:jc w:val="center"/>
              <w:rPr>
                <w:del w:id="3817" w:author="nace mikuš" w:date="2022-07-03T19:24:00Z"/>
                <w:rFonts w:ascii="Cambria Math" w:eastAsia="Calibri" w:hAnsi="Cambria Math" w:cs="Tahoma"/>
                <w:sz w:val="16"/>
                <w:szCs w:val="16"/>
                <w:lang w:val="en-GB"/>
              </w:rPr>
            </w:pPr>
            <w:del w:id="3818" w:author="nace mikuš" w:date="2022-07-03T17:00:00Z">
              <w:r w:rsidRPr="005B6013" w:rsidDel="00861257">
                <w:rPr>
                  <w:rFonts w:ascii="Cambria Math" w:eastAsia="Calibri" w:hAnsi="Cambria Math" w:cs="Tahoma"/>
                  <w:sz w:val="16"/>
                  <w:szCs w:val="16"/>
                  <w:lang w:val="en-GB"/>
                </w:rPr>
                <w:delText>0.149</w:delText>
              </w:r>
            </w:del>
          </w:p>
        </w:tc>
        <w:tc>
          <w:tcPr>
            <w:tcW w:w="960" w:type="dxa"/>
            <w:shd w:val="clear" w:color="auto" w:fill="auto"/>
            <w:noWrap/>
            <w:vAlign w:val="bottom"/>
            <w:tcPrChange w:id="3819" w:author="nace mikuš" w:date="2022-07-03T17:00:00Z">
              <w:tcPr>
                <w:tcW w:w="960" w:type="dxa"/>
                <w:shd w:val="clear" w:color="auto" w:fill="auto"/>
                <w:noWrap/>
                <w:vAlign w:val="bottom"/>
              </w:tcPr>
            </w:tcPrChange>
          </w:tcPr>
          <w:p w14:paraId="4F797FAE" w14:textId="7A44E9E8" w:rsidR="005B6013" w:rsidRPr="005B6013" w:rsidDel="009E58C8" w:rsidRDefault="005B6013" w:rsidP="003F7E3E">
            <w:pPr>
              <w:spacing w:after="0" w:line="240" w:lineRule="auto"/>
              <w:jc w:val="center"/>
              <w:rPr>
                <w:del w:id="3820" w:author="nace mikuš" w:date="2022-07-03T19:24:00Z"/>
                <w:rFonts w:ascii="Cambria Math" w:eastAsia="Calibri" w:hAnsi="Cambria Math" w:cs="Tahoma"/>
                <w:sz w:val="16"/>
                <w:szCs w:val="16"/>
                <w:lang w:val="en-GB"/>
              </w:rPr>
            </w:pPr>
            <w:del w:id="3821" w:author="nace mikuš" w:date="2022-07-03T17:00:00Z">
              <w:r w:rsidRPr="005B6013" w:rsidDel="00861257">
                <w:rPr>
                  <w:rFonts w:ascii="Cambria Math" w:eastAsia="Calibri" w:hAnsi="Cambria Math" w:cs="Tahoma"/>
                  <w:sz w:val="16"/>
                  <w:szCs w:val="16"/>
                  <w:lang w:val="en-GB"/>
                </w:rPr>
                <w:delText>-0.386</w:delText>
              </w:r>
            </w:del>
          </w:p>
        </w:tc>
        <w:tc>
          <w:tcPr>
            <w:tcW w:w="960" w:type="dxa"/>
            <w:shd w:val="clear" w:color="auto" w:fill="auto"/>
            <w:noWrap/>
            <w:vAlign w:val="bottom"/>
            <w:tcPrChange w:id="3822" w:author="nace mikuš" w:date="2022-07-03T17:00:00Z">
              <w:tcPr>
                <w:tcW w:w="960" w:type="dxa"/>
                <w:shd w:val="clear" w:color="auto" w:fill="auto"/>
                <w:noWrap/>
                <w:vAlign w:val="bottom"/>
              </w:tcPr>
            </w:tcPrChange>
          </w:tcPr>
          <w:p w14:paraId="03240437" w14:textId="40CE5A33" w:rsidR="005B6013" w:rsidRPr="005B6013" w:rsidDel="009E58C8" w:rsidRDefault="005B6013" w:rsidP="003F7E3E">
            <w:pPr>
              <w:spacing w:after="0" w:line="240" w:lineRule="auto"/>
              <w:jc w:val="center"/>
              <w:rPr>
                <w:del w:id="3823" w:author="nace mikuš" w:date="2022-07-03T19:24:00Z"/>
                <w:rFonts w:ascii="Cambria Math" w:eastAsia="Calibri" w:hAnsi="Cambria Math" w:cs="Tahoma"/>
                <w:sz w:val="16"/>
                <w:szCs w:val="16"/>
                <w:lang w:val="en-GB"/>
              </w:rPr>
            </w:pPr>
            <w:del w:id="3824" w:author="nace mikuš" w:date="2022-07-03T17:00:00Z">
              <w:r w:rsidRPr="005B6013" w:rsidDel="00861257">
                <w:rPr>
                  <w:rFonts w:ascii="Cambria Math" w:eastAsia="Calibri" w:hAnsi="Cambria Math" w:cs="Tahoma"/>
                  <w:sz w:val="16"/>
                  <w:szCs w:val="16"/>
                  <w:lang w:val="en-GB"/>
                </w:rPr>
                <w:delText>0.195</w:delText>
              </w:r>
            </w:del>
          </w:p>
        </w:tc>
      </w:tr>
      <w:tr w:rsidR="005B6013" w:rsidRPr="005B6013" w:rsidDel="009E58C8" w14:paraId="778F0DE7" w14:textId="22030C92" w:rsidTr="00861257">
        <w:tblPrEx>
          <w:tblW w:w="8117" w:type="dxa"/>
          <w:tblInd w:w="108" w:type="dxa"/>
          <w:tblBorders>
            <w:bottom w:val="single" w:sz="4" w:space="0" w:color="auto"/>
            <w:insideH w:val="single" w:sz="4" w:space="0" w:color="auto"/>
          </w:tblBorders>
          <w:tblPrExChange w:id="3825" w:author="nace mikuš" w:date="2022-07-03T17:00:00Z">
            <w:tblPrEx>
              <w:tblW w:w="8117" w:type="dxa"/>
              <w:tblInd w:w="108" w:type="dxa"/>
              <w:tblBorders>
                <w:bottom w:val="single" w:sz="4" w:space="0" w:color="auto"/>
                <w:insideH w:val="single" w:sz="4" w:space="0" w:color="auto"/>
              </w:tblBorders>
            </w:tblPrEx>
          </w:tblPrExChange>
        </w:tblPrEx>
        <w:trPr>
          <w:trHeight w:val="290"/>
          <w:del w:id="3826" w:author="nace mikuš" w:date="2022-07-03T19:24:00Z"/>
          <w:trPrChange w:id="3827" w:author="nace mikuš" w:date="2022-07-03T17:00:00Z">
            <w:trPr>
              <w:trHeight w:val="290"/>
            </w:trPr>
          </w:trPrChange>
        </w:trPr>
        <w:tc>
          <w:tcPr>
            <w:tcW w:w="3259" w:type="dxa"/>
            <w:shd w:val="clear" w:color="auto" w:fill="auto"/>
            <w:noWrap/>
            <w:vAlign w:val="bottom"/>
            <w:tcPrChange w:id="3828" w:author="nace mikuš" w:date="2022-07-03T17:00:00Z">
              <w:tcPr>
                <w:tcW w:w="3259" w:type="dxa"/>
                <w:shd w:val="clear" w:color="auto" w:fill="auto"/>
                <w:noWrap/>
                <w:vAlign w:val="bottom"/>
              </w:tcPr>
            </w:tcPrChange>
          </w:tcPr>
          <w:p w14:paraId="183C655C" w14:textId="5B306968" w:rsidR="005B6013" w:rsidRPr="005B6013" w:rsidDel="009E58C8" w:rsidRDefault="005B6013" w:rsidP="003F7E3E">
            <w:pPr>
              <w:spacing w:after="0" w:line="240" w:lineRule="auto"/>
              <w:rPr>
                <w:del w:id="3829" w:author="nace mikuš" w:date="2022-07-03T19:24:00Z"/>
                <w:rFonts w:ascii="Cambria Math" w:eastAsia="Calibri" w:hAnsi="Cambria Math" w:cs="Tahoma"/>
                <w:b/>
                <w:bCs/>
                <w:sz w:val="16"/>
                <w:szCs w:val="16"/>
                <w:lang w:val="en-GB"/>
              </w:rPr>
            </w:pPr>
            <w:del w:id="3830" w:author="nace mikuš" w:date="2022-07-03T17:00:00Z">
              <w:r w:rsidRPr="005B6013" w:rsidDel="00861257">
                <w:rPr>
                  <w:rFonts w:ascii="Cambria Math" w:eastAsia="Calibri" w:hAnsi="Cambria Math" w:cs="Tahoma"/>
                  <w:b/>
                  <w:bCs/>
                  <w:sz w:val="16"/>
                  <w:szCs w:val="16"/>
                  <w:lang w:val="en-GB"/>
                </w:rPr>
                <w:delText>wm_s</w:delText>
              </w:r>
            </w:del>
          </w:p>
        </w:tc>
        <w:tc>
          <w:tcPr>
            <w:tcW w:w="1978" w:type="dxa"/>
            <w:shd w:val="clear" w:color="auto" w:fill="auto"/>
            <w:noWrap/>
            <w:vAlign w:val="bottom"/>
            <w:tcPrChange w:id="3831" w:author="nace mikuš" w:date="2022-07-03T17:00:00Z">
              <w:tcPr>
                <w:tcW w:w="1978" w:type="dxa"/>
                <w:shd w:val="clear" w:color="auto" w:fill="auto"/>
                <w:noWrap/>
                <w:vAlign w:val="bottom"/>
              </w:tcPr>
            </w:tcPrChange>
          </w:tcPr>
          <w:p w14:paraId="60094AD1" w14:textId="6B48AB8C" w:rsidR="005B6013" w:rsidRPr="005B6013" w:rsidDel="009E58C8" w:rsidRDefault="005B6013" w:rsidP="003F7E3E">
            <w:pPr>
              <w:spacing w:after="0" w:line="240" w:lineRule="auto"/>
              <w:jc w:val="center"/>
              <w:rPr>
                <w:del w:id="3832" w:author="nace mikuš" w:date="2022-07-03T19:24:00Z"/>
                <w:rFonts w:ascii="Cambria Math" w:eastAsia="Calibri" w:hAnsi="Cambria Math" w:cs="Tahoma"/>
                <w:sz w:val="16"/>
                <w:szCs w:val="16"/>
                <w:lang w:val="en-GB"/>
              </w:rPr>
            </w:pPr>
            <w:del w:id="3833" w:author="nace mikuš" w:date="2022-07-03T17:00:00Z">
              <w:r w:rsidRPr="005B6013" w:rsidDel="00861257">
                <w:rPr>
                  <w:rFonts w:ascii="Cambria Math" w:eastAsia="Calibri" w:hAnsi="Cambria Math" w:cs="Tahoma"/>
                  <w:sz w:val="16"/>
                  <w:szCs w:val="16"/>
                  <w:lang w:val="en-GB"/>
                </w:rPr>
                <w:delText>0.125</w:delText>
              </w:r>
            </w:del>
          </w:p>
        </w:tc>
        <w:tc>
          <w:tcPr>
            <w:tcW w:w="960" w:type="dxa"/>
            <w:shd w:val="clear" w:color="auto" w:fill="auto"/>
            <w:noWrap/>
            <w:vAlign w:val="bottom"/>
            <w:tcPrChange w:id="3834" w:author="nace mikuš" w:date="2022-07-03T17:00:00Z">
              <w:tcPr>
                <w:tcW w:w="960" w:type="dxa"/>
                <w:shd w:val="clear" w:color="auto" w:fill="auto"/>
                <w:noWrap/>
                <w:vAlign w:val="bottom"/>
              </w:tcPr>
            </w:tcPrChange>
          </w:tcPr>
          <w:p w14:paraId="5F88304E" w14:textId="5DEA01DC" w:rsidR="005B6013" w:rsidRPr="005B6013" w:rsidDel="009E58C8" w:rsidRDefault="005B6013" w:rsidP="003F7E3E">
            <w:pPr>
              <w:spacing w:after="0" w:line="240" w:lineRule="auto"/>
              <w:jc w:val="center"/>
              <w:rPr>
                <w:del w:id="3835" w:author="nace mikuš" w:date="2022-07-03T19:24:00Z"/>
                <w:rFonts w:ascii="Cambria Math" w:eastAsia="Calibri" w:hAnsi="Cambria Math" w:cs="Tahoma"/>
                <w:sz w:val="16"/>
                <w:szCs w:val="16"/>
                <w:lang w:val="en-GB"/>
              </w:rPr>
            </w:pPr>
            <w:del w:id="3836" w:author="nace mikuš" w:date="2022-07-03T17:00:00Z">
              <w:r w:rsidRPr="005B6013" w:rsidDel="00861257">
                <w:rPr>
                  <w:rFonts w:ascii="Cambria Math" w:eastAsia="Calibri" w:hAnsi="Cambria Math" w:cs="Tahoma"/>
                  <w:sz w:val="16"/>
                  <w:szCs w:val="16"/>
                  <w:lang w:val="en-GB"/>
                </w:rPr>
                <w:delText>0.133</w:delText>
              </w:r>
            </w:del>
          </w:p>
        </w:tc>
        <w:tc>
          <w:tcPr>
            <w:tcW w:w="960" w:type="dxa"/>
            <w:shd w:val="clear" w:color="auto" w:fill="auto"/>
            <w:noWrap/>
            <w:vAlign w:val="bottom"/>
            <w:tcPrChange w:id="3837" w:author="nace mikuš" w:date="2022-07-03T17:00:00Z">
              <w:tcPr>
                <w:tcW w:w="960" w:type="dxa"/>
                <w:shd w:val="clear" w:color="auto" w:fill="auto"/>
                <w:noWrap/>
                <w:vAlign w:val="bottom"/>
              </w:tcPr>
            </w:tcPrChange>
          </w:tcPr>
          <w:p w14:paraId="06B20E42" w14:textId="75563341" w:rsidR="005B6013" w:rsidRPr="005B6013" w:rsidDel="009E58C8" w:rsidRDefault="005B6013" w:rsidP="003F7E3E">
            <w:pPr>
              <w:spacing w:after="0" w:line="240" w:lineRule="auto"/>
              <w:jc w:val="center"/>
              <w:rPr>
                <w:del w:id="3838" w:author="nace mikuš" w:date="2022-07-03T19:24:00Z"/>
                <w:rFonts w:ascii="Cambria Math" w:eastAsia="Calibri" w:hAnsi="Cambria Math" w:cs="Tahoma"/>
                <w:sz w:val="16"/>
                <w:szCs w:val="16"/>
                <w:lang w:val="en-GB"/>
              </w:rPr>
            </w:pPr>
            <w:del w:id="3839" w:author="nace mikuš" w:date="2022-07-03T17:00:00Z">
              <w:r w:rsidRPr="005B6013" w:rsidDel="00861257">
                <w:rPr>
                  <w:rFonts w:ascii="Cambria Math" w:eastAsia="Calibri" w:hAnsi="Cambria Math" w:cs="Tahoma"/>
                  <w:sz w:val="16"/>
                  <w:szCs w:val="16"/>
                  <w:lang w:val="en-GB"/>
                </w:rPr>
                <w:delText>-0.143</w:delText>
              </w:r>
            </w:del>
          </w:p>
        </w:tc>
        <w:tc>
          <w:tcPr>
            <w:tcW w:w="960" w:type="dxa"/>
            <w:shd w:val="clear" w:color="auto" w:fill="auto"/>
            <w:noWrap/>
            <w:vAlign w:val="bottom"/>
            <w:tcPrChange w:id="3840" w:author="nace mikuš" w:date="2022-07-03T17:00:00Z">
              <w:tcPr>
                <w:tcW w:w="960" w:type="dxa"/>
                <w:shd w:val="clear" w:color="auto" w:fill="auto"/>
                <w:noWrap/>
                <w:vAlign w:val="bottom"/>
              </w:tcPr>
            </w:tcPrChange>
          </w:tcPr>
          <w:p w14:paraId="77D9BF5B" w14:textId="06F938C2" w:rsidR="005B6013" w:rsidRPr="005B6013" w:rsidDel="009E58C8" w:rsidRDefault="005B6013" w:rsidP="003F7E3E">
            <w:pPr>
              <w:spacing w:after="0" w:line="240" w:lineRule="auto"/>
              <w:jc w:val="center"/>
              <w:rPr>
                <w:del w:id="3841" w:author="nace mikuš" w:date="2022-07-03T19:24:00Z"/>
                <w:rFonts w:ascii="Cambria Math" w:eastAsia="Calibri" w:hAnsi="Cambria Math" w:cs="Tahoma"/>
                <w:sz w:val="16"/>
                <w:szCs w:val="16"/>
                <w:lang w:val="en-GB"/>
              </w:rPr>
            </w:pPr>
            <w:del w:id="3842" w:author="nace mikuš" w:date="2022-07-03T17:00:00Z">
              <w:r w:rsidRPr="005B6013" w:rsidDel="00861257">
                <w:rPr>
                  <w:rFonts w:ascii="Cambria Math" w:eastAsia="Calibri" w:hAnsi="Cambria Math" w:cs="Tahoma"/>
                  <w:sz w:val="16"/>
                  <w:szCs w:val="16"/>
                  <w:lang w:val="en-GB"/>
                </w:rPr>
                <w:delText>0.382</w:delText>
              </w:r>
            </w:del>
          </w:p>
        </w:tc>
      </w:tr>
      <w:tr w:rsidR="005B6013" w:rsidRPr="005B6013" w:rsidDel="009E58C8" w14:paraId="0BFE9EB1" w14:textId="7B6D113D" w:rsidTr="00861257">
        <w:tblPrEx>
          <w:tblW w:w="8117" w:type="dxa"/>
          <w:tblInd w:w="108" w:type="dxa"/>
          <w:tblBorders>
            <w:bottom w:val="single" w:sz="4" w:space="0" w:color="auto"/>
            <w:insideH w:val="single" w:sz="4" w:space="0" w:color="auto"/>
          </w:tblBorders>
          <w:tblPrExChange w:id="3843" w:author="nace mikuš" w:date="2022-07-03T17:00:00Z">
            <w:tblPrEx>
              <w:tblW w:w="8117" w:type="dxa"/>
              <w:tblInd w:w="108" w:type="dxa"/>
              <w:tblBorders>
                <w:bottom w:val="single" w:sz="4" w:space="0" w:color="auto"/>
                <w:insideH w:val="single" w:sz="4" w:space="0" w:color="auto"/>
              </w:tblBorders>
            </w:tblPrEx>
          </w:tblPrExChange>
        </w:tblPrEx>
        <w:trPr>
          <w:trHeight w:val="290"/>
          <w:del w:id="3844" w:author="nace mikuš" w:date="2022-07-03T19:24:00Z"/>
          <w:trPrChange w:id="3845" w:author="nace mikuš" w:date="2022-07-03T17:00:00Z">
            <w:trPr>
              <w:trHeight w:val="290"/>
            </w:trPr>
          </w:trPrChange>
        </w:trPr>
        <w:tc>
          <w:tcPr>
            <w:tcW w:w="3259" w:type="dxa"/>
            <w:shd w:val="clear" w:color="auto" w:fill="auto"/>
            <w:noWrap/>
            <w:vAlign w:val="bottom"/>
            <w:tcPrChange w:id="3846" w:author="nace mikuš" w:date="2022-07-03T17:00:00Z">
              <w:tcPr>
                <w:tcW w:w="3259" w:type="dxa"/>
                <w:shd w:val="clear" w:color="auto" w:fill="auto"/>
                <w:noWrap/>
                <w:vAlign w:val="bottom"/>
              </w:tcPr>
            </w:tcPrChange>
          </w:tcPr>
          <w:p w14:paraId="46153CE5" w14:textId="6A060950" w:rsidR="005B6013" w:rsidRPr="005B6013" w:rsidDel="009E58C8" w:rsidRDefault="005B6013" w:rsidP="003F7E3E">
            <w:pPr>
              <w:spacing w:after="0" w:line="240" w:lineRule="auto"/>
              <w:rPr>
                <w:del w:id="3847" w:author="nace mikuš" w:date="2022-07-03T19:24:00Z"/>
                <w:rFonts w:ascii="Cambria Math" w:eastAsia="Calibri" w:hAnsi="Cambria Math" w:cs="Tahoma"/>
                <w:b/>
                <w:bCs/>
                <w:sz w:val="16"/>
                <w:szCs w:val="16"/>
                <w:lang w:val="en-GB"/>
              </w:rPr>
            </w:pPr>
            <w:del w:id="3848" w:author="nace mikuš" w:date="2022-07-03T17:00:00Z">
              <w:r w:rsidRPr="005B6013" w:rsidDel="00861257">
                <w:rPr>
                  <w:rFonts w:ascii="Cambria Math" w:eastAsia="Calibri" w:hAnsi="Cambria Math" w:cs="Tahoma"/>
                  <w:b/>
                  <w:bCs/>
                  <w:sz w:val="16"/>
                  <w:szCs w:val="16"/>
                  <w:lang w:val="en-GB"/>
                </w:rPr>
                <w:delText>Age_s</w:delText>
              </w:r>
            </w:del>
          </w:p>
        </w:tc>
        <w:tc>
          <w:tcPr>
            <w:tcW w:w="1978" w:type="dxa"/>
            <w:shd w:val="clear" w:color="auto" w:fill="auto"/>
            <w:noWrap/>
            <w:vAlign w:val="bottom"/>
            <w:tcPrChange w:id="3849" w:author="nace mikuš" w:date="2022-07-03T17:00:00Z">
              <w:tcPr>
                <w:tcW w:w="1978" w:type="dxa"/>
                <w:shd w:val="clear" w:color="auto" w:fill="auto"/>
                <w:noWrap/>
                <w:vAlign w:val="bottom"/>
              </w:tcPr>
            </w:tcPrChange>
          </w:tcPr>
          <w:p w14:paraId="37CDFF46" w14:textId="04A03ED2" w:rsidR="005B6013" w:rsidRPr="005B6013" w:rsidDel="009E58C8" w:rsidRDefault="005B6013" w:rsidP="003F7E3E">
            <w:pPr>
              <w:spacing w:after="0" w:line="240" w:lineRule="auto"/>
              <w:jc w:val="center"/>
              <w:rPr>
                <w:del w:id="3850" w:author="nace mikuš" w:date="2022-07-03T19:24:00Z"/>
                <w:rFonts w:ascii="Cambria Math" w:eastAsia="Calibri" w:hAnsi="Cambria Math" w:cs="Tahoma"/>
                <w:sz w:val="16"/>
                <w:szCs w:val="16"/>
                <w:lang w:val="en-GB"/>
              </w:rPr>
            </w:pPr>
            <w:del w:id="3851" w:author="nace mikuš" w:date="2022-07-03T17:00:00Z">
              <w:r w:rsidRPr="005B6013" w:rsidDel="00861257">
                <w:rPr>
                  <w:rFonts w:ascii="Cambria Math" w:eastAsia="Calibri" w:hAnsi="Cambria Math" w:cs="Tahoma"/>
                  <w:sz w:val="16"/>
                  <w:szCs w:val="16"/>
                  <w:lang w:val="en-GB"/>
                </w:rPr>
                <w:delText>-0.059</w:delText>
              </w:r>
            </w:del>
          </w:p>
        </w:tc>
        <w:tc>
          <w:tcPr>
            <w:tcW w:w="960" w:type="dxa"/>
            <w:shd w:val="clear" w:color="auto" w:fill="auto"/>
            <w:noWrap/>
            <w:vAlign w:val="bottom"/>
            <w:tcPrChange w:id="3852" w:author="nace mikuš" w:date="2022-07-03T17:00:00Z">
              <w:tcPr>
                <w:tcW w:w="960" w:type="dxa"/>
                <w:shd w:val="clear" w:color="auto" w:fill="auto"/>
                <w:noWrap/>
                <w:vAlign w:val="bottom"/>
              </w:tcPr>
            </w:tcPrChange>
          </w:tcPr>
          <w:p w14:paraId="74C6F159" w14:textId="1296C254" w:rsidR="005B6013" w:rsidRPr="005B6013" w:rsidDel="009E58C8" w:rsidRDefault="005B6013" w:rsidP="003F7E3E">
            <w:pPr>
              <w:spacing w:after="0" w:line="240" w:lineRule="auto"/>
              <w:jc w:val="center"/>
              <w:rPr>
                <w:del w:id="3853" w:author="nace mikuš" w:date="2022-07-03T19:24:00Z"/>
                <w:rFonts w:ascii="Cambria Math" w:eastAsia="Calibri" w:hAnsi="Cambria Math" w:cs="Tahoma"/>
                <w:sz w:val="16"/>
                <w:szCs w:val="16"/>
                <w:lang w:val="en-GB"/>
              </w:rPr>
            </w:pPr>
            <w:del w:id="3854" w:author="nace mikuš" w:date="2022-07-03T17:00:00Z">
              <w:r w:rsidRPr="005B6013" w:rsidDel="00861257">
                <w:rPr>
                  <w:rFonts w:ascii="Cambria Math" w:eastAsia="Calibri" w:hAnsi="Cambria Math" w:cs="Tahoma"/>
                  <w:sz w:val="16"/>
                  <w:szCs w:val="16"/>
                  <w:lang w:val="en-GB"/>
                </w:rPr>
                <w:delText>0.103</w:delText>
              </w:r>
            </w:del>
          </w:p>
        </w:tc>
        <w:tc>
          <w:tcPr>
            <w:tcW w:w="960" w:type="dxa"/>
            <w:shd w:val="clear" w:color="auto" w:fill="auto"/>
            <w:noWrap/>
            <w:vAlign w:val="bottom"/>
            <w:tcPrChange w:id="3855" w:author="nace mikuš" w:date="2022-07-03T17:00:00Z">
              <w:tcPr>
                <w:tcW w:w="960" w:type="dxa"/>
                <w:shd w:val="clear" w:color="auto" w:fill="auto"/>
                <w:noWrap/>
                <w:vAlign w:val="bottom"/>
              </w:tcPr>
            </w:tcPrChange>
          </w:tcPr>
          <w:p w14:paraId="0F25EA22" w14:textId="3CA9C14B" w:rsidR="005B6013" w:rsidRPr="005B6013" w:rsidDel="009E58C8" w:rsidRDefault="005B6013" w:rsidP="003F7E3E">
            <w:pPr>
              <w:spacing w:after="0" w:line="240" w:lineRule="auto"/>
              <w:jc w:val="center"/>
              <w:rPr>
                <w:del w:id="3856" w:author="nace mikuš" w:date="2022-07-03T19:24:00Z"/>
                <w:rFonts w:ascii="Cambria Math" w:eastAsia="Calibri" w:hAnsi="Cambria Math" w:cs="Tahoma"/>
                <w:sz w:val="16"/>
                <w:szCs w:val="16"/>
                <w:lang w:val="en-GB"/>
              </w:rPr>
            </w:pPr>
            <w:del w:id="3857" w:author="nace mikuš" w:date="2022-07-03T17:00:00Z">
              <w:r w:rsidRPr="005B6013" w:rsidDel="00861257">
                <w:rPr>
                  <w:rFonts w:ascii="Cambria Math" w:eastAsia="Calibri" w:hAnsi="Cambria Math" w:cs="Tahoma"/>
                  <w:sz w:val="16"/>
                  <w:szCs w:val="16"/>
                  <w:lang w:val="en-GB"/>
                </w:rPr>
                <w:delText>-0.265</w:delText>
              </w:r>
            </w:del>
          </w:p>
        </w:tc>
        <w:tc>
          <w:tcPr>
            <w:tcW w:w="960" w:type="dxa"/>
            <w:shd w:val="clear" w:color="auto" w:fill="auto"/>
            <w:noWrap/>
            <w:vAlign w:val="bottom"/>
            <w:tcPrChange w:id="3858" w:author="nace mikuš" w:date="2022-07-03T17:00:00Z">
              <w:tcPr>
                <w:tcW w:w="960" w:type="dxa"/>
                <w:shd w:val="clear" w:color="auto" w:fill="auto"/>
                <w:noWrap/>
                <w:vAlign w:val="bottom"/>
              </w:tcPr>
            </w:tcPrChange>
          </w:tcPr>
          <w:p w14:paraId="3C93C523" w14:textId="57693D9A" w:rsidR="005B6013" w:rsidRPr="005B6013" w:rsidDel="009E58C8" w:rsidRDefault="005B6013" w:rsidP="003F7E3E">
            <w:pPr>
              <w:spacing w:after="0" w:line="240" w:lineRule="auto"/>
              <w:jc w:val="center"/>
              <w:rPr>
                <w:del w:id="3859" w:author="nace mikuš" w:date="2022-07-03T19:24:00Z"/>
                <w:rFonts w:ascii="Cambria Math" w:eastAsia="Calibri" w:hAnsi="Cambria Math" w:cs="Tahoma"/>
                <w:sz w:val="16"/>
                <w:szCs w:val="16"/>
                <w:lang w:val="en-GB"/>
              </w:rPr>
            </w:pPr>
            <w:del w:id="3860" w:author="nace mikuš" w:date="2022-07-03T17:00:00Z">
              <w:r w:rsidRPr="005B6013" w:rsidDel="00861257">
                <w:rPr>
                  <w:rFonts w:ascii="Cambria Math" w:eastAsia="Calibri" w:hAnsi="Cambria Math" w:cs="Tahoma"/>
                  <w:sz w:val="16"/>
                  <w:szCs w:val="16"/>
                  <w:lang w:val="en-GB"/>
                </w:rPr>
                <w:delText>0.146</w:delText>
              </w:r>
            </w:del>
          </w:p>
        </w:tc>
      </w:tr>
      <w:tr w:rsidR="005B6013" w:rsidRPr="005B6013" w:rsidDel="009E58C8" w14:paraId="497A20B7" w14:textId="4A6B0672" w:rsidTr="00861257">
        <w:tblPrEx>
          <w:tblW w:w="8117" w:type="dxa"/>
          <w:tblInd w:w="108" w:type="dxa"/>
          <w:tblBorders>
            <w:bottom w:val="single" w:sz="4" w:space="0" w:color="auto"/>
            <w:insideH w:val="single" w:sz="4" w:space="0" w:color="auto"/>
          </w:tblBorders>
          <w:tblPrExChange w:id="3861" w:author="nace mikuš" w:date="2022-07-03T17:00:00Z">
            <w:tblPrEx>
              <w:tblW w:w="8117" w:type="dxa"/>
              <w:tblInd w:w="108" w:type="dxa"/>
              <w:tblBorders>
                <w:bottom w:val="single" w:sz="4" w:space="0" w:color="auto"/>
                <w:insideH w:val="single" w:sz="4" w:space="0" w:color="auto"/>
              </w:tblBorders>
            </w:tblPrEx>
          </w:tblPrExChange>
        </w:tblPrEx>
        <w:trPr>
          <w:trHeight w:val="290"/>
          <w:del w:id="3862" w:author="nace mikuš" w:date="2022-07-03T19:24:00Z"/>
          <w:trPrChange w:id="3863" w:author="nace mikuš" w:date="2022-07-03T17:00:00Z">
            <w:trPr>
              <w:trHeight w:val="290"/>
            </w:trPr>
          </w:trPrChange>
        </w:trPr>
        <w:tc>
          <w:tcPr>
            <w:tcW w:w="3259" w:type="dxa"/>
            <w:shd w:val="clear" w:color="auto" w:fill="auto"/>
            <w:noWrap/>
            <w:vAlign w:val="bottom"/>
            <w:tcPrChange w:id="3864" w:author="nace mikuš" w:date="2022-07-03T17:00:00Z">
              <w:tcPr>
                <w:tcW w:w="3259" w:type="dxa"/>
                <w:shd w:val="clear" w:color="auto" w:fill="auto"/>
                <w:noWrap/>
                <w:vAlign w:val="bottom"/>
              </w:tcPr>
            </w:tcPrChange>
          </w:tcPr>
          <w:p w14:paraId="421AB103" w14:textId="223B3843" w:rsidR="005B6013" w:rsidRPr="005B6013" w:rsidDel="009E58C8" w:rsidRDefault="005B6013" w:rsidP="003F7E3E">
            <w:pPr>
              <w:spacing w:after="0" w:line="240" w:lineRule="auto"/>
              <w:rPr>
                <w:del w:id="3865" w:author="nace mikuš" w:date="2022-07-03T19:24:00Z"/>
                <w:rFonts w:ascii="Cambria Math" w:eastAsia="Calibri" w:hAnsi="Cambria Math" w:cs="Tahoma"/>
                <w:b/>
                <w:bCs/>
                <w:sz w:val="16"/>
                <w:szCs w:val="16"/>
                <w:lang w:val="en-GB"/>
              </w:rPr>
            </w:pPr>
            <w:del w:id="3866" w:author="nace mikuš" w:date="2022-07-03T17:00:00Z">
              <w:r w:rsidRPr="005B6013" w:rsidDel="00861257">
                <w:rPr>
                  <w:rFonts w:ascii="Cambria Math" w:eastAsia="Calibri" w:hAnsi="Cambria Math" w:cs="Tahoma"/>
                  <w:b/>
                  <w:bCs/>
                  <w:sz w:val="16"/>
                  <w:szCs w:val="16"/>
                  <w:lang w:val="en-GB"/>
                </w:rPr>
                <w:delText>BMI</w:delText>
              </w:r>
              <w:r w:rsidR="00F83F12" w:rsidRPr="005B6013" w:rsidDel="00861257">
                <w:rPr>
                  <w:rFonts w:ascii="Cambria Math" w:eastAsia="Calibri" w:hAnsi="Cambria Math" w:cs="Tahoma"/>
                  <w:b/>
                  <w:bCs/>
                  <w:sz w:val="16"/>
                  <w:szCs w:val="16"/>
                  <w:lang w:val="en-GB"/>
                </w:rPr>
                <w:delText xml:space="preserve"> </w:delText>
              </w:r>
              <w:r w:rsidRPr="005B6013" w:rsidDel="00861257">
                <w:rPr>
                  <w:rFonts w:ascii="Cambria Math" w:eastAsia="Calibri" w:hAnsi="Cambria Math" w:cs="Tahoma"/>
                  <w:b/>
                  <w:bCs/>
                  <w:sz w:val="16"/>
                  <w:szCs w:val="16"/>
                  <w:lang w:val="en-GB"/>
                </w:rPr>
                <w:delText>_s</w:delText>
              </w:r>
            </w:del>
          </w:p>
        </w:tc>
        <w:tc>
          <w:tcPr>
            <w:tcW w:w="1978" w:type="dxa"/>
            <w:shd w:val="clear" w:color="auto" w:fill="auto"/>
            <w:noWrap/>
            <w:vAlign w:val="bottom"/>
            <w:tcPrChange w:id="3867" w:author="nace mikuš" w:date="2022-07-03T17:00:00Z">
              <w:tcPr>
                <w:tcW w:w="1978" w:type="dxa"/>
                <w:shd w:val="clear" w:color="auto" w:fill="auto"/>
                <w:noWrap/>
                <w:vAlign w:val="bottom"/>
              </w:tcPr>
            </w:tcPrChange>
          </w:tcPr>
          <w:p w14:paraId="15058939" w14:textId="54EA39C8" w:rsidR="005B6013" w:rsidRPr="005B6013" w:rsidDel="009E58C8" w:rsidRDefault="005B6013" w:rsidP="003F7E3E">
            <w:pPr>
              <w:spacing w:after="0" w:line="240" w:lineRule="auto"/>
              <w:jc w:val="center"/>
              <w:rPr>
                <w:del w:id="3868" w:author="nace mikuš" w:date="2022-07-03T19:24:00Z"/>
                <w:rFonts w:ascii="Cambria Math" w:eastAsia="Calibri" w:hAnsi="Cambria Math" w:cs="Tahoma"/>
                <w:sz w:val="16"/>
                <w:szCs w:val="16"/>
                <w:lang w:val="en-GB"/>
              </w:rPr>
            </w:pPr>
            <w:del w:id="3869" w:author="nace mikuš" w:date="2022-07-03T17:00:00Z">
              <w:r w:rsidRPr="005B6013" w:rsidDel="00861257">
                <w:rPr>
                  <w:rFonts w:ascii="Cambria Math" w:eastAsia="Calibri" w:hAnsi="Cambria Math" w:cs="Tahoma"/>
                  <w:sz w:val="16"/>
                  <w:szCs w:val="16"/>
                  <w:lang w:val="en-GB"/>
                </w:rPr>
                <w:delText>0.194</w:delText>
              </w:r>
            </w:del>
          </w:p>
        </w:tc>
        <w:tc>
          <w:tcPr>
            <w:tcW w:w="960" w:type="dxa"/>
            <w:shd w:val="clear" w:color="auto" w:fill="auto"/>
            <w:noWrap/>
            <w:vAlign w:val="bottom"/>
            <w:tcPrChange w:id="3870" w:author="nace mikuš" w:date="2022-07-03T17:00:00Z">
              <w:tcPr>
                <w:tcW w:w="960" w:type="dxa"/>
                <w:shd w:val="clear" w:color="auto" w:fill="auto"/>
                <w:noWrap/>
                <w:vAlign w:val="bottom"/>
              </w:tcPr>
            </w:tcPrChange>
          </w:tcPr>
          <w:p w14:paraId="106E0DFA" w14:textId="38B78686" w:rsidR="005B6013" w:rsidRPr="005B6013" w:rsidDel="009E58C8" w:rsidRDefault="005B6013" w:rsidP="003F7E3E">
            <w:pPr>
              <w:spacing w:after="0" w:line="240" w:lineRule="auto"/>
              <w:jc w:val="center"/>
              <w:rPr>
                <w:del w:id="3871" w:author="nace mikuš" w:date="2022-07-03T19:24:00Z"/>
                <w:rFonts w:ascii="Cambria Math" w:eastAsia="Calibri" w:hAnsi="Cambria Math" w:cs="Tahoma"/>
                <w:sz w:val="16"/>
                <w:szCs w:val="16"/>
                <w:lang w:val="en-GB"/>
              </w:rPr>
            </w:pPr>
            <w:del w:id="3872" w:author="nace mikuš" w:date="2022-07-03T17:00:00Z">
              <w:r w:rsidRPr="005B6013" w:rsidDel="00861257">
                <w:rPr>
                  <w:rFonts w:ascii="Cambria Math" w:eastAsia="Calibri" w:hAnsi="Cambria Math" w:cs="Tahoma"/>
                  <w:sz w:val="16"/>
                  <w:szCs w:val="16"/>
                  <w:lang w:val="en-GB"/>
                </w:rPr>
                <w:delText>0.137</w:delText>
              </w:r>
            </w:del>
          </w:p>
        </w:tc>
        <w:tc>
          <w:tcPr>
            <w:tcW w:w="960" w:type="dxa"/>
            <w:shd w:val="clear" w:color="auto" w:fill="auto"/>
            <w:noWrap/>
            <w:vAlign w:val="bottom"/>
            <w:tcPrChange w:id="3873" w:author="nace mikuš" w:date="2022-07-03T17:00:00Z">
              <w:tcPr>
                <w:tcW w:w="960" w:type="dxa"/>
                <w:shd w:val="clear" w:color="auto" w:fill="auto"/>
                <w:noWrap/>
                <w:vAlign w:val="bottom"/>
              </w:tcPr>
            </w:tcPrChange>
          </w:tcPr>
          <w:p w14:paraId="691AE11F" w14:textId="73B0867D" w:rsidR="005B6013" w:rsidRPr="005B6013" w:rsidDel="009E58C8" w:rsidRDefault="005B6013" w:rsidP="003F7E3E">
            <w:pPr>
              <w:spacing w:after="0" w:line="240" w:lineRule="auto"/>
              <w:jc w:val="center"/>
              <w:rPr>
                <w:del w:id="3874" w:author="nace mikuš" w:date="2022-07-03T19:24:00Z"/>
                <w:rFonts w:ascii="Cambria Math" w:eastAsia="Calibri" w:hAnsi="Cambria Math" w:cs="Tahoma"/>
                <w:sz w:val="16"/>
                <w:szCs w:val="16"/>
                <w:lang w:val="en-GB"/>
              </w:rPr>
            </w:pPr>
            <w:del w:id="3875" w:author="nace mikuš" w:date="2022-07-03T17:00:00Z">
              <w:r w:rsidRPr="005B6013" w:rsidDel="00861257">
                <w:rPr>
                  <w:rFonts w:ascii="Cambria Math" w:eastAsia="Calibri" w:hAnsi="Cambria Math" w:cs="Tahoma"/>
                  <w:sz w:val="16"/>
                  <w:szCs w:val="16"/>
                  <w:lang w:val="en-GB"/>
                </w:rPr>
                <w:delText>-0.075</w:delText>
              </w:r>
            </w:del>
          </w:p>
        </w:tc>
        <w:tc>
          <w:tcPr>
            <w:tcW w:w="960" w:type="dxa"/>
            <w:shd w:val="clear" w:color="auto" w:fill="auto"/>
            <w:noWrap/>
            <w:vAlign w:val="bottom"/>
            <w:tcPrChange w:id="3876" w:author="nace mikuš" w:date="2022-07-03T17:00:00Z">
              <w:tcPr>
                <w:tcW w:w="960" w:type="dxa"/>
                <w:shd w:val="clear" w:color="auto" w:fill="auto"/>
                <w:noWrap/>
                <w:vAlign w:val="bottom"/>
              </w:tcPr>
            </w:tcPrChange>
          </w:tcPr>
          <w:p w14:paraId="473B5008" w14:textId="56245202" w:rsidR="005B6013" w:rsidRPr="005B6013" w:rsidDel="009E58C8" w:rsidRDefault="005B6013" w:rsidP="003F7E3E">
            <w:pPr>
              <w:spacing w:after="0" w:line="240" w:lineRule="auto"/>
              <w:jc w:val="center"/>
              <w:rPr>
                <w:del w:id="3877" w:author="nace mikuš" w:date="2022-07-03T19:24:00Z"/>
                <w:rFonts w:ascii="Cambria Math" w:eastAsia="Calibri" w:hAnsi="Cambria Math" w:cs="Tahoma"/>
                <w:sz w:val="16"/>
                <w:szCs w:val="16"/>
                <w:lang w:val="en-GB"/>
              </w:rPr>
            </w:pPr>
            <w:del w:id="3878" w:author="nace mikuš" w:date="2022-07-03T17:00:00Z">
              <w:r w:rsidRPr="005B6013" w:rsidDel="00861257">
                <w:rPr>
                  <w:rFonts w:ascii="Cambria Math" w:eastAsia="Calibri" w:hAnsi="Cambria Math" w:cs="Tahoma"/>
                  <w:sz w:val="16"/>
                  <w:szCs w:val="16"/>
                  <w:lang w:val="en-GB"/>
                </w:rPr>
                <w:delText>0.46</w:delText>
              </w:r>
            </w:del>
          </w:p>
        </w:tc>
      </w:tr>
      <w:tr w:rsidR="005B6013" w:rsidRPr="005B6013" w:rsidDel="009E58C8" w14:paraId="353A7DF4" w14:textId="3EBA8382" w:rsidTr="00861257">
        <w:tblPrEx>
          <w:tblW w:w="8117" w:type="dxa"/>
          <w:tblInd w:w="108" w:type="dxa"/>
          <w:tblBorders>
            <w:bottom w:val="single" w:sz="4" w:space="0" w:color="auto"/>
            <w:insideH w:val="single" w:sz="4" w:space="0" w:color="auto"/>
          </w:tblBorders>
          <w:tblPrExChange w:id="3879" w:author="nace mikuš" w:date="2022-07-03T17:00:00Z">
            <w:tblPrEx>
              <w:tblW w:w="8117" w:type="dxa"/>
              <w:tblInd w:w="108" w:type="dxa"/>
              <w:tblBorders>
                <w:bottom w:val="single" w:sz="4" w:space="0" w:color="auto"/>
                <w:insideH w:val="single" w:sz="4" w:space="0" w:color="auto"/>
              </w:tblBorders>
            </w:tblPrEx>
          </w:tblPrExChange>
        </w:tblPrEx>
        <w:trPr>
          <w:trHeight w:val="290"/>
          <w:del w:id="3880" w:author="nace mikuš" w:date="2022-07-03T19:24:00Z"/>
          <w:trPrChange w:id="3881" w:author="nace mikuš" w:date="2022-07-03T17:00:00Z">
            <w:trPr>
              <w:trHeight w:val="290"/>
            </w:trPr>
          </w:trPrChange>
        </w:trPr>
        <w:tc>
          <w:tcPr>
            <w:tcW w:w="3259" w:type="dxa"/>
            <w:shd w:val="clear" w:color="auto" w:fill="auto"/>
            <w:noWrap/>
            <w:vAlign w:val="bottom"/>
            <w:tcPrChange w:id="3882" w:author="nace mikuš" w:date="2022-07-03T17:00:00Z">
              <w:tcPr>
                <w:tcW w:w="3259" w:type="dxa"/>
                <w:shd w:val="clear" w:color="auto" w:fill="auto"/>
                <w:noWrap/>
                <w:vAlign w:val="bottom"/>
              </w:tcPr>
            </w:tcPrChange>
          </w:tcPr>
          <w:p w14:paraId="6D45F634" w14:textId="06E31697" w:rsidR="005B6013" w:rsidRPr="005B6013" w:rsidDel="009E58C8" w:rsidRDefault="005B6013" w:rsidP="003F7E3E">
            <w:pPr>
              <w:spacing w:after="0" w:line="240" w:lineRule="auto"/>
              <w:rPr>
                <w:del w:id="3883" w:author="nace mikuš" w:date="2022-07-03T19:24:00Z"/>
                <w:rFonts w:ascii="Cambria Math" w:eastAsia="Calibri" w:hAnsi="Cambria Math" w:cs="Tahoma"/>
                <w:b/>
                <w:bCs/>
                <w:sz w:val="16"/>
                <w:szCs w:val="16"/>
                <w:lang w:val="en-GB"/>
              </w:rPr>
            </w:pPr>
            <w:del w:id="3884" w:author="nace mikuš" w:date="2022-07-03T17:00:00Z">
              <w:r w:rsidRPr="005B6013" w:rsidDel="00861257">
                <w:rPr>
                  <w:rFonts w:ascii="Cambria Math" w:eastAsia="Calibri" w:hAnsi="Cambria Math" w:cs="Tahoma"/>
                  <w:b/>
                  <w:bCs/>
                  <w:sz w:val="16"/>
                  <w:szCs w:val="16"/>
                  <w:lang w:val="en-GB"/>
                </w:rPr>
                <w:delText>ami_dummyAmi</w:delText>
              </w:r>
            </w:del>
          </w:p>
        </w:tc>
        <w:tc>
          <w:tcPr>
            <w:tcW w:w="1978" w:type="dxa"/>
            <w:shd w:val="clear" w:color="auto" w:fill="auto"/>
            <w:noWrap/>
            <w:vAlign w:val="bottom"/>
            <w:tcPrChange w:id="3885" w:author="nace mikuš" w:date="2022-07-03T17:00:00Z">
              <w:tcPr>
                <w:tcW w:w="1978" w:type="dxa"/>
                <w:shd w:val="clear" w:color="auto" w:fill="auto"/>
                <w:noWrap/>
                <w:vAlign w:val="bottom"/>
              </w:tcPr>
            </w:tcPrChange>
          </w:tcPr>
          <w:p w14:paraId="30030E0C" w14:textId="50E643CB" w:rsidR="005B6013" w:rsidRPr="00285FFA" w:rsidDel="009E58C8" w:rsidRDefault="005B6013" w:rsidP="003F7E3E">
            <w:pPr>
              <w:spacing w:after="0" w:line="240" w:lineRule="auto"/>
              <w:jc w:val="center"/>
              <w:rPr>
                <w:del w:id="3886" w:author="nace mikuš" w:date="2022-07-03T19:24:00Z"/>
                <w:rFonts w:ascii="Cambria Math" w:eastAsia="Calibri" w:hAnsi="Cambria Math" w:cs="Tahoma"/>
                <w:b/>
                <w:bCs/>
                <w:sz w:val="16"/>
                <w:szCs w:val="16"/>
                <w:lang w:val="en-GB"/>
              </w:rPr>
            </w:pPr>
            <w:del w:id="3887" w:author="nace mikuš" w:date="2022-07-03T17:00:00Z">
              <w:r w:rsidRPr="00285FFA" w:rsidDel="00861257">
                <w:rPr>
                  <w:rFonts w:ascii="Cambria Math" w:eastAsia="Calibri" w:hAnsi="Cambria Math" w:cs="Tahoma"/>
                  <w:b/>
                  <w:bCs/>
                  <w:sz w:val="16"/>
                  <w:szCs w:val="16"/>
                  <w:lang w:val="en-GB"/>
                </w:rPr>
                <w:delText>0.72</w:delText>
              </w:r>
            </w:del>
          </w:p>
        </w:tc>
        <w:tc>
          <w:tcPr>
            <w:tcW w:w="960" w:type="dxa"/>
            <w:shd w:val="clear" w:color="auto" w:fill="auto"/>
            <w:noWrap/>
            <w:vAlign w:val="bottom"/>
            <w:tcPrChange w:id="3888" w:author="nace mikuš" w:date="2022-07-03T17:00:00Z">
              <w:tcPr>
                <w:tcW w:w="960" w:type="dxa"/>
                <w:shd w:val="clear" w:color="auto" w:fill="auto"/>
                <w:noWrap/>
                <w:vAlign w:val="bottom"/>
              </w:tcPr>
            </w:tcPrChange>
          </w:tcPr>
          <w:p w14:paraId="003E9E3B" w14:textId="2CC3B1A4" w:rsidR="005B6013" w:rsidRPr="00285FFA" w:rsidDel="009E58C8" w:rsidRDefault="005B6013" w:rsidP="003F7E3E">
            <w:pPr>
              <w:spacing w:after="0" w:line="240" w:lineRule="auto"/>
              <w:jc w:val="center"/>
              <w:rPr>
                <w:del w:id="3889" w:author="nace mikuš" w:date="2022-07-03T19:24:00Z"/>
                <w:rFonts w:ascii="Cambria Math" w:eastAsia="Calibri" w:hAnsi="Cambria Math" w:cs="Tahoma"/>
                <w:b/>
                <w:bCs/>
                <w:sz w:val="16"/>
                <w:szCs w:val="16"/>
                <w:lang w:val="en-GB"/>
              </w:rPr>
            </w:pPr>
            <w:del w:id="3890" w:author="nace mikuš" w:date="2022-07-03T17:00:00Z">
              <w:r w:rsidRPr="00285FFA" w:rsidDel="00861257">
                <w:rPr>
                  <w:rFonts w:ascii="Cambria Math" w:eastAsia="Calibri" w:hAnsi="Cambria Math" w:cs="Tahoma"/>
                  <w:b/>
                  <w:bCs/>
                  <w:sz w:val="16"/>
                  <w:szCs w:val="16"/>
                  <w:lang w:val="en-GB"/>
                </w:rPr>
                <w:delText>0.193</w:delText>
              </w:r>
            </w:del>
          </w:p>
        </w:tc>
        <w:tc>
          <w:tcPr>
            <w:tcW w:w="960" w:type="dxa"/>
            <w:shd w:val="clear" w:color="auto" w:fill="auto"/>
            <w:noWrap/>
            <w:vAlign w:val="bottom"/>
            <w:tcPrChange w:id="3891" w:author="nace mikuš" w:date="2022-07-03T17:00:00Z">
              <w:tcPr>
                <w:tcW w:w="960" w:type="dxa"/>
                <w:shd w:val="clear" w:color="auto" w:fill="auto"/>
                <w:noWrap/>
                <w:vAlign w:val="bottom"/>
              </w:tcPr>
            </w:tcPrChange>
          </w:tcPr>
          <w:p w14:paraId="7D48F5ED" w14:textId="6A82B3D2" w:rsidR="005B6013" w:rsidRPr="00285FFA" w:rsidDel="009E58C8" w:rsidRDefault="005B6013" w:rsidP="003F7E3E">
            <w:pPr>
              <w:spacing w:after="0" w:line="240" w:lineRule="auto"/>
              <w:jc w:val="center"/>
              <w:rPr>
                <w:del w:id="3892" w:author="nace mikuš" w:date="2022-07-03T19:24:00Z"/>
                <w:rFonts w:ascii="Cambria Math" w:eastAsia="Calibri" w:hAnsi="Cambria Math" w:cs="Tahoma"/>
                <w:b/>
                <w:bCs/>
                <w:sz w:val="16"/>
                <w:szCs w:val="16"/>
                <w:lang w:val="en-GB"/>
              </w:rPr>
            </w:pPr>
            <w:del w:id="3893" w:author="nace mikuš" w:date="2022-07-03T17:00:00Z">
              <w:r w:rsidRPr="00285FFA" w:rsidDel="00861257">
                <w:rPr>
                  <w:rFonts w:ascii="Cambria Math" w:eastAsia="Calibri" w:hAnsi="Cambria Math" w:cs="Tahoma"/>
                  <w:b/>
                  <w:bCs/>
                  <w:sz w:val="16"/>
                  <w:szCs w:val="16"/>
                  <w:lang w:val="en-GB"/>
                </w:rPr>
                <w:delText>0.339</w:delText>
              </w:r>
            </w:del>
          </w:p>
        </w:tc>
        <w:tc>
          <w:tcPr>
            <w:tcW w:w="960" w:type="dxa"/>
            <w:shd w:val="clear" w:color="auto" w:fill="auto"/>
            <w:noWrap/>
            <w:vAlign w:val="bottom"/>
            <w:tcPrChange w:id="3894" w:author="nace mikuš" w:date="2022-07-03T17:00:00Z">
              <w:tcPr>
                <w:tcW w:w="960" w:type="dxa"/>
                <w:shd w:val="clear" w:color="auto" w:fill="auto"/>
                <w:noWrap/>
                <w:vAlign w:val="bottom"/>
              </w:tcPr>
            </w:tcPrChange>
          </w:tcPr>
          <w:p w14:paraId="730F83A6" w14:textId="333977ED" w:rsidR="005B6013" w:rsidRPr="00285FFA" w:rsidDel="009E58C8" w:rsidRDefault="005B6013" w:rsidP="003F7E3E">
            <w:pPr>
              <w:spacing w:after="0" w:line="240" w:lineRule="auto"/>
              <w:jc w:val="center"/>
              <w:rPr>
                <w:del w:id="3895" w:author="nace mikuš" w:date="2022-07-03T19:24:00Z"/>
                <w:rFonts w:ascii="Cambria Math" w:eastAsia="Calibri" w:hAnsi="Cambria Math" w:cs="Tahoma"/>
                <w:b/>
                <w:bCs/>
                <w:sz w:val="16"/>
                <w:szCs w:val="16"/>
                <w:lang w:val="en-GB"/>
              </w:rPr>
            </w:pPr>
            <w:del w:id="3896" w:author="nace mikuš" w:date="2022-07-03T17:00:00Z">
              <w:r w:rsidRPr="00285FFA" w:rsidDel="00861257">
                <w:rPr>
                  <w:rFonts w:ascii="Cambria Math" w:eastAsia="Calibri" w:hAnsi="Cambria Math" w:cs="Tahoma"/>
                  <w:b/>
                  <w:bCs/>
                  <w:sz w:val="16"/>
                  <w:szCs w:val="16"/>
                  <w:lang w:val="en-GB"/>
                </w:rPr>
                <w:delText>1.097</w:delText>
              </w:r>
            </w:del>
          </w:p>
        </w:tc>
      </w:tr>
      <w:tr w:rsidR="005B6013" w:rsidRPr="005B6013" w:rsidDel="009E58C8" w14:paraId="2F8B2422" w14:textId="785FFF28" w:rsidTr="00861257">
        <w:tblPrEx>
          <w:tblW w:w="8117" w:type="dxa"/>
          <w:tblInd w:w="108" w:type="dxa"/>
          <w:tblBorders>
            <w:bottom w:val="single" w:sz="4" w:space="0" w:color="auto"/>
            <w:insideH w:val="single" w:sz="4" w:space="0" w:color="auto"/>
          </w:tblBorders>
          <w:tblPrExChange w:id="3897" w:author="nace mikuš" w:date="2022-07-03T17:00:00Z">
            <w:tblPrEx>
              <w:tblW w:w="8117" w:type="dxa"/>
              <w:tblInd w:w="108" w:type="dxa"/>
              <w:tblBorders>
                <w:bottom w:val="single" w:sz="4" w:space="0" w:color="auto"/>
                <w:insideH w:val="single" w:sz="4" w:space="0" w:color="auto"/>
              </w:tblBorders>
            </w:tblPrEx>
          </w:tblPrExChange>
        </w:tblPrEx>
        <w:trPr>
          <w:trHeight w:val="290"/>
          <w:del w:id="3898" w:author="nace mikuš" w:date="2022-07-03T19:24:00Z"/>
          <w:trPrChange w:id="3899" w:author="nace mikuš" w:date="2022-07-03T17:00:00Z">
            <w:trPr>
              <w:trHeight w:val="290"/>
            </w:trPr>
          </w:trPrChange>
        </w:trPr>
        <w:tc>
          <w:tcPr>
            <w:tcW w:w="3259" w:type="dxa"/>
            <w:shd w:val="clear" w:color="auto" w:fill="auto"/>
            <w:noWrap/>
            <w:vAlign w:val="bottom"/>
            <w:tcPrChange w:id="3900" w:author="nace mikuš" w:date="2022-07-03T17:00:00Z">
              <w:tcPr>
                <w:tcW w:w="3259" w:type="dxa"/>
                <w:shd w:val="clear" w:color="auto" w:fill="auto"/>
                <w:noWrap/>
                <w:vAlign w:val="bottom"/>
              </w:tcPr>
            </w:tcPrChange>
          </w:tcPr>
          <w:p w14:paraId="1FFEBCDB" w14:textId="1453E5D9" w:rsidR="005B6013" w:rsidRPr="005B6013" w:rsidDel="009E58C8" w:rsidRDefault="005B6013" w:rsidP="003F7E3E">
            <w:pPr>
              <w:spacing w:after="0" w:line="240" w:lineRule="auto"/>
              <w:rPr>
                <w:del w:id="3901" w:author="nace mikuš" w:date="2022-07-03T19:24:00Z"/>
                <w:rFonts w:ascii="Cambria Math" w:eastAsia="Calibri" w:hAnsi="Cambria Math" w:cs="Tahoma"/>
                <w:b/>
                <w:bCs/>
                <w:sz w:val="16"/>
                <w:szCs w:val="16"/>
                <w:lang w:val="en-GB"/>
              </w:rPr>
            </w:pPr>
            <w:del w:id="3902" w:author="nace mikuš" w:date="2022-07-03T17:00:00Z">
              <w:r w:rsidRPr="005B6013" w:rsidDel="00861257">
                <w:rPr>
                  <w:rFonts w:ascii="Cambria Math" w:eastAsia="Calibri" w:hAnsi="Cambria Math" w:cs="Tahoma"/>
                  <w:b/>
                  <w:bCs/>
                  <w:sz w:val="16"/>
                  <w:szCs w:val="16"/>
                  <w:lang w:val="en-GB"/>
                </w:rPr>
                <w:delText>nal_dummyNal:PANAS_negative_sess_diff_s</w:delText>
              </w:r>
            </w:del>
          </w:p>
        </w:tc>
        <w:tc>
          <w:tcPr>
            <w:tcW w:w="1978" w:type="dxa"/>
            <w:shd w:val="clear" w:color="auto" w:fill="auto"/>
            <w:noWrap/>
            <w:vAlign w:val="bottom"/>
            <w:tcPrChange w:id="3903" w:author="nace mikuš" w:date="2022-07-03T17:00:00Z">
              <w:tcPr>
                <w:tcW w:w="1978" w:type="dxa"/>
                <w:shd w:val="clear" w:color="auto" w:fill="auto"/>
                <w:noWrap/>
                <w:vAlign w:val="bottom"/>
              </w:tcPr>
            </w:tcPrChange>
          </w:tcPr>
          <w:p w14:paraId="0A9FCE6A" w14:textId="71A58494" w:rsidR="005B6013" w:rsidRPr="005B6013" w:rsidDel="009E58C8" w:rsidRDefault="005B6013" w:rsidP="003F7E3E">
            <w:pPr>
              <w:spacing w:after="0" w:line="240" w:lineRule="auto"/>
              <w:jc w:val="center"/>
              <w:rPr>
                <w:del w:id="3904" w:author="nace mikuš" w:date="2022-07-03T19:24:00Z"/>
                <w:rFonts w:ascii="Cambria Math" w:eastAsia="Calibri" w:hAnsi="Cambria Math" w:cs="Tahoma"/>
                <w:sz w:val="16"/>
                <w:szCs w:val="16"/>
                <w:lang w:val="en-GB"/>
              </w:rPr>
            </w:pPr>
            <w:del w:id="3905" w:author="nace mikuš" w:date="2022-07-03T17:00:00Z">
              <w:r w:rsidRPr="005B6013" w:rsidDel="00861257">
                <w:rPr>
                  <w:rFonts w:ascii="Cambria Math" w:eastAsia="Calibri" w:hAnsi="Cambria Math" w:cs="Tahoma"/>
                  <w:sz w:val="16"/>
                  <w:szCs w:val="16"/>
                  <w:lang w:val="en-GB"/>
                </w:rPr>
                <w:delText>0.3</w:delText>
              </w:r>
            </w:del>
          </w:p>
        </w:tc>
        <w:tc>
          <w:tcPr>
            <w:tcW w:w="960" w:type="dxa"/>
            <w:shd w:val="clear" w:color="auto" w:fill="auto"/>
            <w:noWrap/>
            <w:vAlign w:val="bottom"/>
            <w:tcPrChange w:id="3906" w:author="nace mikuš" w:date="2022-07-03T17:00:00Z">
              <w:tcPr>
                <w:tcW w:w="960" w:type="dxa"/>
                <w:shd w:val="clear" w:color="auto" w:fill="auto"/>
                <w:noWrap/>
                <w:vAlign w:val="bottom"/>
              </w:tcPr>
            </w:tcPrChange>
          </w:tcPr>
          <w:p w14:paraId="2FBE7C78" w14:textId="75DC1E4B" w:rsidR="005B6013" w:rsidRPr="005B6013" w:rsidDel="009E58C8" w:rsidRDefault="005B6013" w:rsidP="003F7E3E">
            <w:pPr>
              <w:spacing w:after="0" w:line="240" w:lineRule="auto"/>
              <w:jc w:val="center"/>
              <w:rPr>
                <w:del w:id="3907" w:author="nace mikuš" w:date="2022-07-03T19:24:00Z"/>
                <w:rFonts w:ascii="Cambria Math" w:eastAsia="Calibri" w:hAnsi="Cambria Math" w:cs="Tahoma"/>
                <w:sz w:val="16"/>
                <w:szCs w:val="16"/>
                <w:lang w:val="en-GB"/>
              </w:rPr>
            </w:pPr>
            <w:del w:id="3908" w:author="nace mikuš" w:date="2022-07-03T17:00:00Z">
              <w:r w:rsidRPr="005B6013" w:rsidDel="00861257">
                <w:rPr>
                  <w:rFonts w:ascii="Cambria Math" w:eastAsia="Calibri" w:hAnsi="Cambria Math" w:cs="Tahoma"/>
                  <w:sz w:val="16"/>
                  <w:szCs w:val="16"/>
                  <w:lang w:val="en-GB"/>
                </w:rPr>
                <w:delText>0.376</w:delText>
              </w:r>
            </w:del>
          </w:p>
        </w:tc>
        <w:tc>
          <w:tcPr>
            <w:tcW w:w="960" w:type="dxa"/>
            <w:shd w:val="clear" w:color="auto" w:fill="auto"/>
            <w:noWrap/>
            <w:vAlign w:val="bottom"/>
            <w:tcPrChange w:id="3909" w:author="nace mikuš" w:date="2022-07-03T17:00:00Z">
              <w:tcPr>
                <w:tcW w:w="960" w:type="dxa"/>
                <w:shd w:val="clear" w:color="auto" w:fill="auto"/>
                <w:noWrap/>
                <w:vAlign w:val="bottom"/>
              </w:tcPr>
            </w:tcPrChange>
          </w:tcPr>
          <w:p w14:paraId="39B9D7C5" w14:textId="18831F41" w:rsidR="005B6013" w:rsidRPr="005B6013" w:rsidDel="009E58C8" w:rsidRDefault="005B6013" w:rsidP="003F7E3E">
            <w:pPr>
              <w:spacing w:after="0" w:line="240" w:lineRule="auto"/>
              <w:jc w:val="center"/>
              <w:rPr>
                <w:del w:id="3910" w:author="nace mikuš" w:date="2022-07-03T19:24:00Z"/>
                <w:rFonts w:ascii="Cambria Math" w:eastAsia="Calibri" w:hAnsi="Cambria Math" w:cs="Tahoma"/>
                <w:sz w:val="16"/>
                <w:szCs w:val="16"/>
                <w:lang w:val="en-GB"/>
              </w:rPr>
            </w:pPr>
            <w:del w:id="3911" w:author="nace mikuš" w:date="2022-07-03T17:00:00Z">
              <w:r w:rsidRPr="005B6013" w:rsidDel="00861257">
                <w:rPr>
                  <w:rFonts w:ascii="Cambria Math" w:eastAsia="Calibri" w:hAnsi="Cambria Math" w:cs="Tahoma"/>
                  <w:sz w:val="16"/>
                  <w:szCs w:val="16"/>
                  <w:lang w:val="en-GB"/>
                </w:rPr>
                <w:delText>-0.431</w:delText>
              </w:r>
            </w:del>
          </w:p>
        </w:tc>
        <w:tc>
          <w:tcPr>
            <w:tcW w:w="960" w:type="dxa"/>
            <w:shd w:val="clear" w:color="auto" w:fill="auto"/>
            <w:noWrap/>
            <w:vAlign w:val="bottom"/>
            <w:tcPrChange w:id="3912" w:author="nace mikuš" w:date="2022-07-03T17:00:00Z">
              <w:tcPr>
                <w:tcW w:w="960" w:type="dxa"/>
                <w:shd w:val="clear" w:color="auto" w:fill="auto"/>
                <w:noWrap/>
                <w:vAlign w:val="bottom"/>
              </w:tcPr>
            </w:tcPrChange>
          </w:tcPr>
          <w:p w14:paraId="299761AE" w14:textId="7952CBC3" w:rsidR="005B6013" w:rsidRPr="005B6013" w:rsidDel="009E58C8" w:rsidRDefault="005B6013" w:rsidP="003F7E3E">
            <w:pPr>
              <w:spacing w:after="0" w:line="240" w:lineRule="auto"/>
              <w:jc w:val="center"/>
              <w:rPr>
                <w:del w:id="3913" w:author="nace mikuš" w:date="2022-07-03T19:24:00Z"/>
                <w:rFonts w:ascii="Cambria Math" w:eastAsia="Calibri" w:hAnsi="Cambria Math" w:cs="Tahoma"/>
                <w:sz w:val="16"/>
                <w:szCs w:val="16"/>
                <w:lang w:val="en-GB"/>
              </w:rPr>
            </w:pPr>
            <w:del w:id="3914" w:author="nace mikuš" w:date="2022-07-03T17:00:00Z">
              <w:r w:rsidRPr="005B6013" w:rsidDel="00861257">
                <w:rPr>
                  <w:rFonts w:ascii="Cambria Math" w:eastAsia="Calibri" w:hAnsi="Cambria Math" w:cs="Tahoma"/>
                  <w:sz w:val="16"/>
                  <w:szCs w:val="16"/>
                  <w:lang w:val="en-GB"/>
                </w:rPr>
                <w:delText>1.046</w:delText>
              </w:r>
            </w:del>
          </w:p>
        </w:tc>
      </w:tr>
      <w:tr w:rsidR="005B6013" w:rsidRPr="005B6013" w:rsidDel="009E58C8" w14:paraId="1DA63387" w14:textId="4C92DD2D" w:rsidTr="00861257">
        <w:tblPrEx>
          <w:tblW w:w="8117" w:type="dxa"/>
          <w:tblInd w:w="108" w:type="dxa"/>
          <w:tblBorders>
            <w:bottom w:val="single" w:sz="4" w:space="0" w:color="auto"/>
            <w:insideH w:val="single" w:sz="4" w:space="0" w:color="auto"/>
          </w:tblBorders>
          <w:tblPrExChange w:id="3915" w:author="nace mikuš" w:date="2022-07-03T17:00:00Z">
            <w:tblPrEx>
              <w:tblW w:w="8117" w:type="dxa"/>
              <w:tblInd w:w="108" w:type="dxa"/>
              <w:tblBorders>
                <w:bottom w:val="single" w:sz="4" w:space="0" w:color="auto"/>
                <w:insideH w:val="single" w:sz="4" w:space="0" w:color="auto"/>
              </w:tblBorders>
            </w:tblPrEx>
          </w:tblPrExChange>
        </w:tblPrEx>
        <w:trPr>
          <w:trHeight w:val="290"/>
          <w:del w:id="3916" w:author="nace mikuš" w:date="2022-07-03T19:24:00Z"/>
          <w:trPrChange w:id="3917" w:author="nace mikuš" w:date="2022-07-03T17:00:00Z">
            <w:trPr>
              <w:trHeight w:val="290"/>
            </w:trPr>
          </w:trPrChange>
        </w:trPr>
        <w:tc>
          <w:tcPr>
            <w:tcW w:w="3259" w:type="dxa"/>
            <w:shd w:val="clear" w:color="auto" w:fill="auto"/>
            <w:noWrap/>
            <w:vAlign w:val="bottom"/>
            <w:tcPrChange w:id="3918" w:author="nace mikuš" w:date="2022-07-03T17:00:00Z">
              <w:tcPr>
                <w:tcW w:w="3259" w:type="dxa"/>
                <w:shd w:val="clear" w:color="auto" w:fill="auto"/>
                <w:noWrap/>
                <w:vAlign w:val="bottom"/>
              </w:tcPr>
            </w:tcPrChange>
          </w:tcPr>
          <w:p w14:paraId="07F5F09D" w14:textId="15CCA389" w:rsidR="005B6013" w:rsidRPr="005B6013" w:rsidDel="009E58C8" w:rsidRDefault="005B6013" w:rsidP="003F7E3E">
            <w:pPr>
              <w:spacing w:after="0" w:line="240" w:lineRule="auto"/>
              <w:rPr>
                <w:del w:id="3919" w:author="nace mikuš" w:date="2022-07-03T19:24:00Z"/>
                <w:rFonts w:ascii="Cambria Math" w:eastAsia="Calibri" w:hAnsi="Cambria Math" w:cs="Tahoma"/>
                <w:b/>
                <w:bCs/>
                <w:sz w:val="16"/>
                <w:szCs w:val="16"/>
                <w:lang w:val="en-GB"/>
              </w:rPr>
            </w:pPr>
            <w:del w:id="3920" w:author="nace mikuš" w:date="2022-07-03T17:00:00Z">
              <w:r w:rsidRPr="005B6013" w:rsidDel="00861257">
                <w:rPr>
                  <w:rFonts w:ascii="Cambria Math" w:eastAsia="Calibri" w:hAnsi="Cambria Math" w:cs="Tahoma"/>
                  <w:b/>
                  <w:bCs/>
                  <w:sz w:val="16"/>
                  <w:szCs w:val="16"/>
                  <w:lang w:val="en-GB"/>
                </w:rPr>
                <w:delText>nal_dummyNal:PANAS_positive_sess_diff_s</w:delText>
              </w:r>
            </w:del>
          </w:p>
        </w:tc>
        <w:tc>
          <w:tcPr>
            <w:tcW w:w="1978" w:type="dxa"/>
            <w:shd w:val="clear" w:color="auto" w:fill="auto"/>
            <w:noWrap/>
            <w:vAlign w:val="bottom"/>
            <w:tcPrChange w:id="3921" w:author="nace mikuš" w:date="2022-07-03T17:00:00Z">
              <w:tcPr>
                <w:tcW w:w="1978" w:type="dxa"/>
                <w:shd w:val="clear" w:color="auto" w:fill="auto"/>
                <w:noWrap/>
                <w:vAlign w:val="bottom"/>
              </w:tcPr>
            </w:tcPrChange>
          </w:tcPr>
          <w:p w14:paraId="011C7CB9" w14:textId="66AA77F0" w:rsidR="005B6013" w:rsidRPr="005B6013" w:rsidDel="009E58C8" w:rsidRDefault="005B6013" w:rsidP="003F7E3E">
            <w:pPr>
              <w:spacing w:after="0" w:line="240" w:lineRule="auto"/>
              <w:jc w:val="center"/>
              <w:rPr>
                <w:del w:id="3922" w:author="nace mikuš" w:date="2022-07-03T19:24:00Z"/>
                <w:rFonts w:ascii="Cambria Math" w:eastAsia="Calibri" w:hAnsi="Cambria Math" w:cs="Tahoma"/>
                <w:sz w:val="16"/>
                <w:szCs w:val="16"/>
                <w:lang w:val="en-GB"/>
              </w:rPr>
            </w:pPr>
            <w:del w:id="3923" w:author="nace mikuš" w:date="2022-07-03T17:00:00Z">
              <w:r w:rsidRPr="005B6013" w:rsidDel="00861257">
                <w:rPr>
                  <w:rFonts w:ascii="Cambria Math" w:eastAsia="Calibri" w:hAnsi="Cambria Math" w:cs="Tahoma"/>
                  <w:sz w:val="16"/>
                  <w:szCs w:val="16"/>
                  <w:lang w:val="en-GB"/>
                </w:rPr>
                <w:delText>-0.201</w:delText>
              </w:r>
            </w:del>
          </w:p>
        </w:tc>
        <w:tc>
          <w:tcPr>
            <w:tcW w:w="960" w:type="dxa"/>
            <w:shd w:val="clear" w:color="auto" w:fill="auto"/>
            <w:noWrap/>
            <w:vAlign w:val="bottom"/>
            <w:tcPrChange w:id="3924" w:author="nace mikuš" w:date="2022-07-03T17:00:00Z">
              <w:tcPr>
                <w:tcW w:w="960" w:type="dxa"/>
                <w:shd w:val="clear" w:color="auto" w:fill="auto"/>
                <w:noWrap/>
                <w:vAlign w:val="bottom"/>
              </w:tcPr>
            </w:tcPrChange>
          </w:tcPr>
          <w:p w14:paraId="3CE975D6" w14:textId="34C822BB" w:rsidR="005B6013" w:rsidRPr="005B6013" w:rsidDel="009E58C8" w:rsidRDefault="005B6013" w:rsidP="003F7E3E">
            <w:pPr>
              <w:spacing w:after="0" w:line="240" w:lineRule="auto"/>
              <w:jc w:val="center"/>
              <w:rPr>
                <w:del w:id="3925" w:author="nace mikuš" w:date="2022-07-03T19:24:00Z"/>
                <w:rFonts w:ascii="Cambria Math" w:eastAsia="Calibri" w:hAnsi="Cambria Math" w:cs="Tahoma"/>
                <w:sz w:val="16"/>
                <w:szCs w:val="16"/>
                <w:lang w:val="en-GB"/>
              </w:rPr>
            </w:pPr>
            <w:del w:id="3926" w:author="nace mikuš" w:date="2022-07-03T17:00:00Z">
              <w:r w:rsidRPr="005B6013" w:rsidDel="00861257">
                <w:rPr>
                  <w:rFonts w:ascii="Cambria Math" w:eastAsia="Calibri" w:hAnsi="Cambria Math" w:cs="Tahoma"/>
                  <w:sz w:val="16"/>
                  <w:szCs w:val="16"/>
                  <w:lang w:val="en-GB"/>
                </w:rPr>
                <w:delText>0.184</w:delText>
              </w:r>
            </w:del>
          </w:p>
        </w:tc>
        <w:tc>
          <w:tcPr>
            <w:tcW w:w="960" w:type="dxa"/>
            <w:shd w:val="clear" w:color="auto" w:fill="auto"/>
            <w:noWrap/>
            <w:vAlign w:val="bottom"/>
            <w:tcPrChange w:id="3927" w:author="nace mikuš" w:date="2022-07-03T17:00:00Z">
              <w:tcPr>
                <w:tcW w:w="960" w:type="dxa"/>
                <w:shd w:val="clear" w:color="auto" w:fill="auto"/>
                <w:noWrap/>
                <w:vAlign w:val="bottom"/>
              </w:tcPr>
            </w:tcPrChange>
          </w:tcPr>
          <w:p w14:paraId="635A6829" w14:textId="7CE93307" w:rsidR="005B6013" w:rsidRPr="005B6013" w:rsidDel="009E58C8" w:rsidRDefault="005B6013" w:rsidP="003F7E3E">
            <w:pPr>
              <w:spacing w:after="0" w:line="240" w:lineRule="auto"/>
              <w:jc w:val="center"/>
              <w:rPr>
                <w:del w:id="3928" w:author="nace mikuš" w:date="2022-07-03T19:24:00Z"/>
                <w:rFonts w:ascii="Cambria Math" w:eastAsia="Calibri" w:hAnsi="Cambria Math" w:cs="Tahoma"/>
                <w:sz w:val="16"/>
                <w:szCs w:val="16"/>
                <w:lang w:val="en-GB"/>
              </w:rPr>
            </w:pPr>
            <w:del w:id="3929" w:author="nace mikuš" w:date="2022-07-03T17:00:00Z">
              <w:r w:rsidRPr="005B6013" w:rsidDel="00861257">
                <w:rPr>
                  <w:rFonts w:ascii="Cambria Math" w:eastAsia="Calibri" w:hAnsi="Cambria Math" w:cs="Tahoma"/>
                  <w:sz w:val="16"/>
                  <w:szCs w:val="16"/>
                  <w:lang w:val="en-GB"/>
                </w:rPr>
                <w:delText>-0.568</w:delText>
              </w:r>
            </w:del>
          </w:p>
        </w:tc>
        <w:tc>
          <w:tcPr>
            <w:tcW w:w="960" w:type="dxa"/>
            <w:shd w:val="clear" w:color="auto" w:fill="auto"/>
            <w:noWrap/>
            <w:vAlign w:val="bottom"/>
            <w:tcPrChange w:id="3930" w:author="nace mikuš" w:date="2022-07-03T17:00:00Z">
              <w:tcPr>
                <w:tcW w:w="960" w:type="dxa"/>
                <w:shd w:val="clear" w:color="auto" w:fill="auto"/>
                <w:noWrap/>
                <w:vAlign w:val="bottom"/>
              </w:tcPr>
            </w:tcPrChange>
          </w:tcPr>
          <w:p w14:paraId="1E5AD4E6" w14:textId="19577E3E" w:rsidR="005B6013" w:rsidRPr="005B6013" w:rsidDel="009E58C8" w:rsidRDefault="005B6013" w:rsidP="003F7E3E">
            <w:pPr>
              <w:spacing w:after="0" w:line="240" w:lineRule="auto"/>
              <w:jc w:val="center"/>
              <w:rPr>
                <w:del w:id="3931" w:author="nace mikuš" w:date="2022-07-03T19:24:00Z"/>
                <w:rFonts w:ascii="Cambria Math" w:eastAsia="Calibri" w:hAnsi="Cambria Math" w:cs="Tahoma"/>
                <w:sz w:val="16"/>
                <w:szCs w:val="16"/>
                <w:lang w:val="en-GB"/>
              </w:rPr>
            </w:pPr>
            <w:del w:id="3932" w:author="nace mikuš" w:date="2022-07-03T17:00:00Z">
              <w:r w:rsidRPr="005B6013" w:rsidDel="00861257">
                <w:rPr>
                  <w:rFonts w:ascii="Cambria Math" w:eastAsia="Calibri" w:hAnsi="Cambria Math" w:cs="Tahoma"/>
                  <w:sz w:val="16"/>
                  <w:szCs w:val="16"/>
                  <w:lang w:val="en-GB"/>
                </w:rPr>
                <w:delText>0.155</w:delText>
              </w:r>
            </w:del>
          </w:p>
        </w:tc>
      </w:tr>
      <w:tr w:rsidR="005B6013" w:rsidRPr="005B6013" w:rsidDel="009E58C8" w14:paraId="3F49294B" w14:textId="44A46025" w:rsidTr="00861257">
        <w:tblPrEx>
          <w:tblW w:w="8117" w:type="dxa"/>
          <w:tblInd w:w="108" w:type="dxa"/>
          <w:tblBorders>
            <w:bottom w:val="single" w:sz="4" w:space="0" w:color="auto"/>
            <w:insideH w:val="single" w:sz="4" w:space="0" w:color="auto"/>
          </w:tblBorders>
          <w:tblPrExChange w:id="3933" w:author="nace mikuš" w:date="2022-07-03T17:00:00Z">
            <w:tblPrEx>
              <w:tblW w:w="8117" w:type="dxa"/>
              <w:tblInd w:w="108" w:type="dxa"/>
              <w:tblBorders>
                <w:bottom w:val="single" w:sz="4" w:space="0" w:color="auto"/>
                <w:insideH w:val="single" w:sz="4" w:space="0" w:color="auto"/>
              </w:tblBorders>
            </w:tblPrEx>
          </w:tblPrExChange>
        </w:tblPrEx>
        <w:trPr>
          <w:trHeight w:val="290"/>
          <w:del w:id="3934" w:author="nace mikuš" w:date="2022-07-03T19:24:00Z"/>
          <w:trPrChange w:id="3935" w:author="nace mikuš" w:date="2022-07-03T17:00:00Z">
            <w:trPr>
              <w:trHeight w:val="290"/>
            </w:trPr>
          </w:trPrChange>
        </w:trPr>
        <w:tc>
          <w:tcPr>
            <w:tcW w:w="3259" w:type="dxa"/>
            <w:shd w:val="clear" w:color="auto" w:fill="auto"/>
            <w:noWrap/>
            <w:vAlign w:val="bottom"/>
            <w:tcPrChange w:id="3936" w:author="nace mikuš" w:date="2022-07-03T17:00:00Z">
              <w:tcPr>
                <w:tcW w:w="3259" w:type="dxa"/>
                <w:shd w:val="clear" w:color="auto" w:fill="auto"/>
                <w:noWrap/>
                <w:vAlign w:val="bottom"/>
              </w:tcPr>
            </w:tcPrChange>
          </w:tcPr>
          <w:p w14:paraId="0C138FD2" w14:textId="393BDA38" w:rsidR="005B6013" w:rsidRPr="005B6013" w:rsidDel="009E58C8" w:rsidRDefault="005B6013" w:rsidP="003F7E3E">
            <w:pPr>
              <w:spacing w:after="0" w:line="240" w:lineRule="auto"/>
              <w:rPr>
                <w:del w:id="3937" w:author="nace mikuš" w:date="2022-07-03T19:24:00Z"/>
                <w:rFonts w:ascii="Cambria Math" w:eastAsia="Calibri" w:hAnsi="Cambria Math" w:cs="Tahoma"/>
                <w:b/>
                <w:bCs/>
                <w:sz w:val="16"/>
                <w:szCs w:val="16"/>
                <w:lang w:val="en-GB"/>
              </w:rPr>
            </w:pPr>
            <w:del w:id="3938" w:author="nace mikuš" w:date="2022-07-03T17:00:00Z">
              <w:r w:rsidRPr="005B6013" w:rsidDel="00861257">
                <w:rPr>
                  <w:rFonts w:ascii="Cambria Math" w:eastAsia="Calibri" w:hAnsi="Cambria Math" w:cs="Tahoma"/>
                  <w:b/>
                  <w:bCs/>
                  <w:sz w:val="16"/>
                  <w:szCs w:val="16"/>
                  <w:lang w:val="en-GB"/>
                </w:rPr>
                <w:delText>nal_dummyNal:wm_s</w:delText>
              </w:r>
            </w:del>
          </w:p>
        </w:tc>
        <w:tc>
          <w:tcPr>
            <w:tcW w:w="1978" w:type="dxa"/>
            <w:shd w:val="clear" w:color="auto" w:fill="auto"/>
            <w:noWrap/>
            <w:vAlign w:val="bottom"/>
            <w:tcPrChange w:id="3939" w:author="nace mikuš" w:date="2022-07-03T17:00:00Z">
              <w:tcPr>
                <w:tcW w:w="1978" w:type="dxa"/>
                <w:shd w:val="clear" w:color="auto" w:fill="auto"/>
                <w:noWrap/>
                <w:vAlign w:val="bottom"/>
              </w:tcPr>
            </w:tcPrChange>
          </w:tcPr>
          <w:p w14:paraId="65813398" w14:textId="482F6C23" w:rsidR="005B6013" w:rsidRPr="005B6013" w:rsidDel="009E58C8" w:rsidRDefault="005B6013" w:rsidP="003F7E3E">
            <w:pPr>
              <w:spacing w:after="0" w:line="240" w:lineRule="auto"/>
              <w:jc w:val="center"/>
              <w:rPr>
                <w:del w:id="3940" w:author="nace mikuš" w:date="2022-07-03T19:24:00Z"/>
                <w:rFonts w:ascii="Cambria Math" w:eastAsia="Calibri" w:hAnsi="Cambria Math" w:cs="Tahoma"/>
                <w:sz w:val="16"/>
                <w:szCs w:val="16"/>
                <w:lang w:val="en-GB"/>
              </w:rPr>
            </w:pPr>
            <w:del w:id="3941" w:author="nace mikuš" w:date="2022-07-03T17:00:00Z">
              <w:r w:rsidRPr="005B6013" w:rsidDel="00861257">
                <w:rPr>
                  <w:rFonts w:ascii="Cambria Math" w:eastAsia="Calibri" w:hAnsi="Cambria Math" w:cs="Tahoma"/>
                  <w:sz w:val="16"/>
                  <w:szCs w:val="16"/>
                  <w:lang w:val="en-GB"/>
                </w:rPr>
                <w:delText>-0.153</w:delText>
              </w:r>
            </w:del>
          </w:p>
        </w:tc>
        <w:tc>
          <w:tcPr>
            <w:tcW w:w="960" w:type="dxa"/>
            <w:shd w:val="clear" w:color="auto" w:fill="auto"/>
            <w:noWrap/>
            <w:vAlign w:val="bottom"/>
            <w:tcPrChange w:id="3942" w:author="nace mikuš" w:date="2022-07-03T17:00:00Z">
              <w:tcPr>
                <w:tcW w:w="960" w:type="dxa"/>
                <w:shd w:val="clear" w:color="auto" w:fill="auto"/>
                <w:noWrap/>
                <w:vAlign w:val="bottom"/>
              </w:tcPr>
            </w:tcPrChange>
          </w:tcPr>
          <w:p w14:paraId="28A532ED" w14:textId="5E5453BA" w:rsidR="005B6013" w:rsidRPr="005B6013" w:rsidDel="009E58C8" w:rsidRDefault="005B6013" w:rsidP="003F7E3E">
            <w:pPr>
              <w:spacing w:after="0" w:line="240" w:lineRule="auto"/>
              <w:jc w:val="center"/>
              <w:rPr>
                <w:del w:id="3943" w:author="nace mikuš" w:date="2022-07-03T19:24:00Z"/>
                <w:rFonts w:ascii="Cambria Math" w:eastAsia="Calibri" w:hAnsi="Cambria Math" w:cs="Tahoma"/>
                <w:sz w:val="16"/>
                <w:szCs w:val="16"/>
                <w:lang w:val="en-GB"/>
              </w:rPr>
            </w:pPr>
            <w:del w:id="3944" w:author="nace mikuš" w:date="2022-07-03T17:00:00Z">
              <w:r w:rsidRPr="005B6013" w:rsidDel="00861257">
                <w:rPr>
                  <w:rFonts w:ascii="Cambria Math" w:eastAsia="Calibri" w:hAnsi="Cambria Math" w:cs="Tahoma"/>
                  <w:sz w:val="16"/>
                  <w:szCs w:val="16"/>
                  <w:lang w:val="en-GB"/>
                </w:rPr>
                <w:delText>0.168</w:delText>
              </w:r>
            </w:del>
          </w:p>
        </w:tc>
        <w:tc>
          <w:tcPr>
            <w:tcW w:w="960" w:type="dxa"/>
            <w:shd w:val="clear" w:color="auto" w:fill="auto"/>
            <w:noWrap/>
            <w:vAlign w:val="bottom"/>
            <w:tcPrChange w:id="3945" w:author="nace mikuš" w:date="2022-07-03T17:00:00Z">
              <w:tcPr>
                <w:tcW w:w="960" w:type="dxa"/>
                <w:shd w:val="clear" w:color="auto" w:fill="auto"/>
                <w:noWrap/>
                <w:vAlign w:val="bottom"/>
              </w:tcPr>
            </w:tcPrChange>
          </w:tcPr>
          <w:p w14:paraId="649F665E" w14:textId="641CFEAE" w:rsidR="005B6013" w:rsidRPr="005B6013" w:rsidDel="009E58C8" w:rsidRDefault="005B6013" w:rsidP="003F7E3E">
            <w:pPr>
              <w:spacing w:after="0" w:line="240" w:lineRule="auto"/>
              <w:jc w:val="center"/>
              <w:rPr>
                <w:del w:id="3946" w:author="nace mikuš" w:date="2022-07-03T19:24:00Z"/>
                <w:rFonts w:ascii="Cambria Math" w:eastAsia="Calibri" w:hAnsi="Cambria Math" w:cs="Tahoma"/>
                <w:sz w:val="16"/>
                <w:szCs w:val="16"/>
                <w:lang w:val="en-GB"/>
              </w:rPr>
            </w:pPr>
            <w:del w:id="3947" w:author="nace mikuš" w:date="2022-07-03T17:00:00Z">
              <w:r w:rsidRPr="005B6013" w:rsidDel="00861257">
                <w:rPr>
                  <w:rFonts w:ascii="Cambria Math" w:eastAsia="Calibri" w:hAnsi="Cambria Math" w:cs="Tahoma"/>
                  <w:sz w:val="16"/>
                  <w:szCs w:val="16"/>
                  <w:lang w:val="en-GB"/>
                </w:rPr>
                <w:delText>-0.482</w:delText>
              </w:r>
            </w:del>
          </w:p>
        </w:tc>
        <w:tc>
          <w:tcPr>
            <w:tcW w:w="960" w:type="dxa"/>
            <w:shd w:val="clear" w:color="auto" w:fill="auto"/>
            <w:noWrap/>
            <w:vAlign w:val="bottom"/>
            <w:tcPrChange w:id="3948" w:author="nace mikuš" w:date="2022-07-03T17:00:00Z">
              <w:tcPr>
                <w:tcW w:w="960" w:type="dxa"/>
                <w:shd w:val="clear" w:color="auto" w:fill="auto"/>
                <w:noWrap/>
                <w:vAlign w:val="bottom"/>
              </w:tcPr>
            </w:tcPrChange>
          </w:tcPr>
          <w:p w14:paraId="52270DCC" w14:textId="47633992" w:rsidR="005B6013" w:rsidRPr="005B6013" w:rsidDel="009E58C8" w:rsidRDefault="005B6013" w:rsidP="003F7E3E">
            <w:pPr>
              <w:spacing w:after="0" w:line="240" w:lineRule="auto"/>
              <w:jc w:val="center"/>
              <w:rPr>
                <w:del w:id="3949" w:author="nace mikuš" w:date="2022-07-03T19:24:00Z"/>
                <w:rFonts w:ascii="Cambria Math" w:eastAsia="Calibri" w:hAnsi="Cambria Math" w:cs="Tahoma"/>
                <w:sz w:val="16"/>
                <w:szCs w:val="16"/>
                <w:lang w:val="en-GB"/>
              </w:rPr>
            </w:pPr>
            <w:del w:id="3950" w:author="nace mikuš" w:date="2022-07-03T17:00:00Z">
              <w:r w:rsidRPr="005B6013" w:rsidDel="00861257">
                <w:rPr>
                  <w:rFonts w:ascii="Cambria Math" w:eastAsia="Calibri" w:hAnsi="Cambria Math" w:cs="Tahoma"/>
                  <w:sz w:val="16"/>
                  <w:szCs w:val="16"/>
                  <w:lang w:val="en-GB"/>
                </w:rPr>
                <w:delText>0.179</w:delText>
              </w:r>
            </w:del>
          </w:p>
        </w:tc>
      </w:tr>
      <w:tr w:rsidR="005B6013" w:rsidRPr="005B6013" w:rsidDel="009E58C8" w14:paraId="043BED24" w14:textId="72F474FB" w:rsidTr="00861257">
        <w:tblPrEx>
          <w:tblW w:w="8117" w:type="dxa"/>
          <w:tblInd w:w="108" w:type="dxa"/>
          <w:tblBorders>
            <w:bottom w:val="single" w:sz="4" w:space="0" w:color="auto"/>
            <w:insideH w:val="single" w:sz="4" w:space="0" w:color="auto"/>
          </w:tblBorders>
          <w:tblPrExChange w:id="3951" w:author="nace mikuš" w:date="2022-07-03T17:00:00Z">
            <w:tblPrEx>
              <w:tblW w:w="8117" w:type="dxa"/>
              <w:tblInd w:w="108" w:type="dxa"/>
              <w:tblBorders>
                <w:bottom w:val="single" w:sz="4" w:space="0" w:color="auto"/>
                <w:insideH w:val="single" w:sz="4" w:space="0" w:color="auto"/>
              </w:tblBorders>
            </w:tblPrEx>
          </w:tblPrExChange>
        </w:tblPrEx>
        <w:trPr>
          <w:trHeight w:val="290"/>
          <w:del w:id="3952" w:author="nace mikuš" w:date="2022-07-03T19:24:00Z"/>
          <w:trPrChange w:id="3953" w:author="nace mikuš" w:date="2022-07-03T17:00:00Z">
            <w:trPr>
              <w:trHeight w:val="290"/>
            </w:trPr>
          </w:trPrChange>
        </w:trPr>
        <w:tc>
          <w:tcPr>
            <w:tcW w:w="3259" w:type="dxa"/>
            <w:shd w:val="clear" w:color="auto" w:fill="auto"/>
            <w:noWrap/>
            <w:vAlign w:val="bottom"/>
            <w:tcPrChange w:id="3954" w:author="nace mikuš" w:date="2022-07-03T17:00:00Z">
              <w:tcPr>
                <w:tcW w:w="3259" w:type="dxa"/>
                <w:shd w:val="clear" w:color="auto" w:fill="auto"/>
                <w:noWrap/>
                <w:vAlign w:val="bottom"/>
              </w:tcPr>
            </w:tcPrChange>
          </w:tcPr>
          <w:p w14:paraId="74C20872" w14:textId="71093791" w:rsidR="005B6013" w:rsidRPr="005B6013" w:rsidDel="009E58C8" w:rsidRDefault="005B6013" w:rsidP="003F7E3E">
            <w:pPr>
              <w:spacing w:after="0" w:line="240" w:lineRule="auto"/>
              <w:rPr>
                <w:del w:id="3955" w:author="nace mikuš" w:date="2022-07-03T19:24:00Z"/>
                <w:rFonts w:ascii="Cambria Math" w:eastAsia="Calibri" w:hAnsi="Cambria Math" w:cs="Tahoma"/>
                <w:b/>
                <w:bCs/>
                <w:sz w:val="16"/>
                <w:szCs w:val="16"/>
                <w:lang w:val="en-GB"/>
              </w:rPr>
            </w:pPr>
            <w:del w:id="3956" w:author="nace mikuš" w:date="2022-07-03T17:00:00Z">
              <w:r w:rsidRPr="005B6013" w:rsidDel="00861257">
                <w:rPr>
                  <w:rFonts w:ascii="Cambria Math" w:eastAsia="Calibri" w:hAnsi="Cambria Math" w:cs="Tahoma"/>
                  <w:b/>
                  <w:bCs/>
                  <w:sz w:val="16"/>
                  <w:szCs w:val="16"/>
                  <w:lang w:val="en-GB"/>
                </w:rPr>
                <w:delText>nal_dummyNal:Age_s</w:delText>
              </w:r>
            </w:del>
          </w:p>
        </w:tc>
        <w:tc>
          <w:tcPr>
            <w:tcW w:w="1978" w:type="dxa"/>
            <w:shd w:val="clear" w:color="auto" w:fill="auto"/>
            <w:noWrap/>
            <w:vAlign w:val="bottom"/>
            <w:tcPrChange w:id="3957" w:author="nace mikuš" w:date="2022-07-03T17:00:00Z">
              <w:tcPr>
                <w:tcW w:w="1978" w:type="dxa"/>
                <w:shd w:val="clear" w:color="auto" w:fill="auto"/>
                <w:noWrap/>
                <w:vAlign w:val="bottom"/>
              </w:tcPr>
            </w:tcPrChange>
          </w:tcPr>
          <w:p w14:paraId="52CAF453" w14:textId="09A5A480" w:rsidR="005B6013" w:rsidRPr="005B6013" w:rsidDel="009E58C8" w:rsidRDefault="005B6013" w:rsidP="003F7E3E">
            <w:pPr>
              <w:spacing w:after="0" w:line="240" w:lineRule="auto"/>
              <w:jc w:val="center"/>
              <w:rPr>
                <w:del w:id="3958" w:author="nace mikuš" w:date="2022-07-03T19:24:00Z"/>
                <w:rFonts w:ascii="Cambria Math" w:eastAsia="Calibri" w:hAnsi="Cambria Math" w:cs="Tahoma"/>
                <w:sz w:val="16"/>
                <w:szCs w:val="16"/>
                <w:lang w:val="en-GB"/>
              </w:rPr>
            </w:pPr>
            <w:del w:id="3959" w:author="nace mikuš" w:date="2022-07-03T17:00:00Z">
              <w:r w:rsidRPr="005B6013" w:rsidDel="00861257">
                <w:rPr>
                  <w:rFonts w:ascii="Cambria Math" w:eastAsia="Calibri" w:hAnsi="Cambria Math" w:cs="Tahoma"/>
                  <w:sz w:val="16"/>
                  <w:szCs w:val="16"/>
                  <w:lang w:val="en-GB"/>
                </w:rPr>
                <w:delText>-0.063</w:delText>
              </w:r>
            </w:del>
          </w:p>
        </w:tc>
        <w:tc>
          <w:tcPr>
            <w:tcW w:w="960" w:type="dxa"/>
            <w:shd w:val="clear" w:color="auto" w:fill="auto"/>
            <w:noWrap/>
            <w:vAlign w:val="bottom"/>
            <w:tcPrChange w:id="3960" w:author="nace mikuš" w:date="2022-07-03T17:00:00Z">
              <w:tcPr>
                <w:tcW w:w="960" w:type="dxa"/>
                <w:shd w:val="clear" w:color="auto" w:fill="auto"/>
                <w:noWrap/>
                <w:vAlign w:val="bottom"/>
              </w:tcPr>
            </w:tcPrChange>
          </w:tcPr>
          <w:p w14:paraId="4F0BF82E" w14:textId="32A4687D" w:rsidR="005B6013" w:rsidRPr="005B6013" w:rsidDel="009E58C8" w:rsidRDefault="005B6013" w:rsidP="003F7E3E">
            <w:pPr>
              <w:spacing w:after="0" w:line="240" w:lineRule="auto"/>
              <w:jc w:val="center"/>
              <w:rPr>
                <w:del w:id="3961" w:author="nace mikuš" w:date="2022-07-03T19:24:00Z"/>
                <w:rFonts w:ascii="Cambria Math" w:eastAsia="Calibri" w:hAnsi="Cambria Math" w:cs="Tahoma"/>
                <w:sz w:val="16"/>
                <w:szCs w:val="16"/>
                <w:lang w:val="en-GB"/>
              </w:rPr>
            </w:pPr>
            <w:del w:id="3962" w:author="nace mikuš" w:date="2022-07-03T17:00:00Z">
              <w:r w:rsidRPr="005B6013" w:rsidDel="00861257">
                <w:rPr>
                  <w:rFonts w:ascii="Cambria Math" w:eastAsia="Calibri" w:hAnsi="Cambria Math" w:cs="Tahoma"/>
                  <w:sz w:val="16"/>
                  <w:szCs w:val="16"/>
                  <w:lang w:val="en-GB"/>
                </w:rPr>
                <w:delText>0.174</w:delText>
              </w:r>
            </w:del>
          </w:p>
        </w:tc>
        <w:tc>
          <w:tcPr>
            <w:tcW w:w="960" w:type="dxa"/>
            <w:shd w:val="clear" w:color="auto" w:fill="auto"/>
            <w:noWrap/>
            <w:vAlign w:val="bottom"/>
            <w:tcPrChange w:id="3963" w:author="nace mikuš" w:date="2022-07-03T17:00:00Z">
              <w:tcPr>
                <w:tcW w:w="960" w:type="dxa"/>
                <w:shd w:val="clear" w:color="auto" w:fill="auto"/>
                <w:noWrap/>
                <w:vAlign w:val="bottom"/>
              </w:tcPr>
            </w:tcPrChange>
          </w:tcPr>
          <w:p w14:paraId="193CE95C" w14:textId="684960C5" w:rsidR="005B6013" w:rsidRPr="005B6013" w:rsidDel="009E58C8" w:rsidRDefault="005B6013" w:rsidP="003F7E3E">
            <w:pPr>
              <w:spacing w:after="0" w:line="240" w:lineRule="auto"/>
              <w:jc w:val="center"/>
              <w:rPr>
                <w:del w:id="3964" w:author="nace mikuš" w:date="2022-07-03T19:24:00Z"/>
                <w:rFonts w:ascii="Cambria Math" w:eastAsia="Calibri" w:hAnsi="Cambria Math" w:cs="Tahoma"/>
                <w:sz w:val="16"/>
                <w:szCs w:val="16"/>
                <w:lang w:val="en-GB"/>
              </w:rPr>
            </w:pPr>
            <w:del w:id="3965" w:author="nace mikuš" w:date="2022-07-03T17:00:00Z">
              <w:r w:rsidRPr="005B6013" w:rsidDel="00861257">
                <w:rPr>
                  <w:rFonts w:ascii="Cambria Math" w:eastAsia="Calibri" w:hAnsi="Cambria Math" w:cs="Tahoma"/>
                  <w:sz w:val="16"/>
                  <w:szCs w:val="16"/>
                  <w:lang w:val="en-GB"/>
                </w:rPr>
                <w:delText>-0.413</w:delText>
              </w:r>
            </w:del>
          </w:p>
        </w:tc>
        <w:tc>
          <w:tcPr>
            <w:tcW w:w="960" w:type="dxa"/>
            <w:shd w:val="clear" w:color="auto" w:fill="auto"/>
            <w:noWrap/>
            <w:vAlign w:val="bottom"/>
            <w:tcPrChange w:id="3966" w:author="nace mikuš" w:date="2022-07-03T17:00:00Z">
              <w:tcPr>
                <w:tcW w:w="960" w:type="dxa"/>
                <w:shd w:val="clear" w:color="auto" w:fill="auto"/>
                <w:noWrap/>
                <w:vAlign w:val="bottom"/>
              </w:tcPr>
            </w:tcPrChange>
          </w:tcPr>
          <w:p w14:paraId="50D1306F" w14:textId="62124BD7" w:rsidR="005B6013" w:rsidRPr="005B6013" w:rsidDel="009E58C8" w:rsidRDefault="005B6013" w:rsidP="003F7E3E">
            <w:pPr>
              <w:spacing w:after="0" w:line="240" w:lineRule="auto"/>
              <w:jc w:val="center"/>
              <w:rPr>
                <w:del w:id="3967" w:author="nace mikuš" w:date="2022-07-03T19:24:00Z"/>
                <w:rFonts w:ascii="Cambria Math" w:eastAsia="Calibri" w:hAnsi="Cambria Math" w:cs="Tahoma"/>
                <w:sz w:val="16"/>
                <w:szCs w:val="16"/>
                <w:lang w:val="en-GB"/>
              </w:rPr>
            </w:pPr>
            <w:del w:id="3968" w:author="nace mikuš" w:date="2022-07-03T17:00:00Z">
              <w:r w:rsidRPr="005B6013" w:rsidDel="00861257">
                <w:rPr>
                  <w:rFonts w:ascii="Cambria Math" w:eastAsia="Calibri" w:hAnsi="Cambria Math" w:cs="Tahoma"/>
                  <w:sz w:val="16"/>
                  <w:szCs w:val="16"/>
                  <w:lang w:val="en-GB"/>
                </w:rPr>
                <w:delText>0.287</w:delText>
              </w:r>
            </w:del>
          </w:p>
        </w:tc>
      </w:tr>
      <w:tr w:rsidR="005B6013" w:rsidRPr="005B6013" w:rsidDel="009E58C8" w14:paraId="2F6EFA5B" w14:textId="15CB718B" w:rsidTr="00861257">
        <w:tblPrEx>
          <w:tblW w:w="8117" w:type="dxa"/>
          <w:tblInd w:w="108" w:type="dxa"/>
          <w:tblBorders>
            <w:bottom w:val="single" w:sz="4" w:space="0" w:color="auto"/>
            <w:insideH w:val="single" w:sz="4" w:space="0" w:color="auto"/>
          </w:tblBorders>
          <w:tblPrExChange w:id="3969" w:author="nace mikuš" w:date="2022-07-03T17:00:00Z">
            <w:tblPrEx>
              <w:tblW w:w="8117" w:type="dxa"/>
              <w:tblInd w:w="108" w:type="dxa"/>
              <w:tblBorders>
                <w:bottom w:val="single" w:sz="4" w:space="0" w:color="auto"/>
                <w:insideH w:val="single" w:sz="4" w:space="0" w:color="auto"/>
              </w:tblBorders>
            </w:tblPrEx>
          </w:tblPrExChange>
        </w:tblPrEx>
        <w:trPr>
          <w:trHeight w:val="290"/>
          <w:del w:id="3970" w:author="nace mikuš" w:date="2022-07-03T19:24:00Z"/>
          <w:trPrChange w:id="3971" w:author="nace mikuš" w:date="2022-07-03T17:00:00Z">
            <w:trPr>
              <w:trHeight w:val="290"/>
            </w:trPr>
          </w:trPrChange>
        </w:trPr>
        <w:tc>
          <w:tcPr>
            <w:tcW w:w="3259" w:type="dxa"/>
            <w:shd w:val="clear" w:color="auto" w:fill="auto"/>
            <w:noWrap/>
            <w:vAlign w:val="bottom"/>
            <w:tcPrChange w:id="3972" w:author="nace mikuš" w:date="2022-07-03T17:00:00Z">
              <w:tcPr>
                <w:tcW w:w="3259" w:type="dxa"/>
                <w:shd w:val="clear" w:color="auto" w:fill="auto"/>
                <w:noWrap/>
                <w:vAlign w:val="bottom"/>
              </w:tcPr>
            </w:tcPrChange>
          </w:tcPr>
          <w:p w14:paraId="0A053741" w14:textId="2738C762" w:rsidR="005B6013" w:rsidRPr="005B6013" w:rsidDel="009E58C8" w:rsidRDefault="005B6013" w:rsidP="003F7E3E">
            <w:pPr>
              <w:spacing w:after="0" w:line="240" w:lineRule="auto"/>
              <w:rPr>
                <w:del w:id="3973" w:author="nace mikuš" w:date="2022-07-03T19:24:00Z"/>
                <w:rFonts w:ascii="Cambria Math" w:eastAsia="Calibri" w:hAnsi="Cambria Math" w:cs="Tahoma"/>
                <w:b/>
                <w:bCs/>
                <w:sz w:val="16"/>
                <w:szCs w:val="16"/>
                <w:lang w:val="en-GB"/>
              </w:rPr>
            </w:pPr>
            <w:del w:id="3974" w:author="nace mikuš" w:date="2022-07-03T17:00:00Z">
              <w:r w:rsidRPr="005B6013" w:rsidDel="00861257">
                <w:rPr>
                  <w:rFonts w:ascii="Cambria Math" w:eastAsia="Calibri" w:hAnsi="Cambria Math" w:cs="Tahoma"/>
                  <w:b/>
                  <w:bCs/>
                  <w:sz w:val="16"/>
                  <w:szCs w:val="16"/>
                  <w:lang w:val="en-GB"/>
                </w:rPr>
                <w:delText>nal_dummyNal:BMI</w:delText>
              </w:r>
              <w:r w:rsidR="00F83F12" w:rsidRPr="005B6013" w:rsidDel="00861257">
                <w:rPr>
                  <w:rFonts w:ascii="Cambria Math" w:eastAsia="Calibri" w:hAnsi="Cambria Math" w:cs="Tahoma"/>
                  <w:b/>
                  <w:bCs/>
                  <w:sz w:val="16"/>
                  <w:szCs w:val="16"/>
                  <w:lang w:val="en-GB"/>
                </w:rPr>
                <w:delText xml:space="preserve"> </w:delText>
              </w:r>
              <w:r w:rsidRPr="005B6013" w:rsidDel="00861257">
                <w:rPr>
                  <w:rFonts w:ascii="Cambria Math" w:eastAsia="Calibri" w:hAnsi="Cambria Math" w:cs="Tahoma"/>
                  <w:b/>
                  <w:bCs/>
                  <w:sz w:val="16"/>
                  <w:szCs w:val="16"/>
                  <w:lang w:val="en-GB"/>
                </w:rPr>
                <w:delText>_s</w:delText>
              </w:r>
            </w:del>
          </w:p>
        </w:tc>
        <w:tc>
          <w:tcPr>
            <w:tcW w:w="1978" w:type="dxa"/>
            <w:shd w:val="clear" w:color="auto" w:fill="auto"/>
            <w:noWrap/>
            <w:vAlign w:val="bottom"/>
            <w:tcPrChange w:id="3975" w:author="nace mikuš" w:date="2022-07-03T17:00:00Z">
              <w:tcPr>
                <w:tcW w:w="1978" w:type="dxa"/>
                <w:shd w:val="clear" w:color="auto" w:fill="auto"/>
                <w:noWrap/>
                <w:vAlign w:val="bottom"/>
              </w:tcPr>
            </w:tcPrChange>
          </w:tcPr>
          <w:p w14:paraId="05255C6F" w14:textId="4845BA5E" w:rsidR="005B6013" w:rsidRPr="005B6013" w:rsidDel="009E58C8" w:rsidRDefault="005B6013" w:rsidP="003F7E3E">
            <w:pPr>
              <w:spacing w:after="0" w:line="240" w:lineRule="auto"/>
              <w:jc w:val="center"/>
              <w:rPr>
                <w:del w:id="3976" w:author="nace mikuš" w:date="2022-07-03T19:24:00Z"/>
                <w:rFonts w:ascii="Cambria Math" w:eastAsia="Calibri" w:hAnsi="Cambria Math" w:cs="Tahoma"/>
                <w:sz w:val="16"/>
                <w:szCs w:val="16"/>
                <w:lang w:val="en-GB"/>
              </w:rPr>
            </w:pPr>
            <w:del w:id="3977" w:author="nace mikuš" w:date="2022-07-03T17:00:00Z">
              <w:r w:rsidRPr="005B6013" w:rsidDel="00861257">
                <w:rPr>
                  <w:rFonts w:ascii="Cambria Math" w:eastAsia="Calibri" w:hAnsi="Cambria Math" w:cs="Tahoma"/>
                  <w:sz w:val="16"/>
                  <w:szCs w:val="16"/>
                  <w:lang w:val="en-GB"/>
                </w:rPr>
                <w:delText>-0.229</w:delText>
              </w:r>
            </w:del>
          </w:p>
        </w:tc>
        <w:tc>
          <w:tcPr>
            <w:tcW w:w="960" w:type="dxa"/>
            <w:shd w:val="clear" w:color="auto" w:fill="auto"/>
            <w:noWrap/>
            <w:vAlign w:val="bottom"/>
            <w:tcPrChange w:id="3978" w:author="nace mikuš" w:date="2022-07-03T17:00:00Z">
              <w:tcPr>
                <w:tcW w:w="960" w:type="dxa"/>
                <w:shd w:val="clear" w:color="auto" w:fill="auto"/>
                <w:noWrap/>
                <w:vAlign w:val="bottom"/>
              </w:tcPr>
            </w:tcPrChange>
          </w:tcPr>
          <w:p w14:paraId="0557BB0F" w14:textId="360B71BB" w:rsidR="005B6013" w:rsidRPr="005B6013" w:rsidDel="009E58C8" w:rsidRDefault="005B6013" w:rsidP="003F7E3E">
            <w:pPr>
              <w:spacing w:after="0" w:line="240" w:lineRule="auto"/>
              <w:jc w:val="center"/>
              <w:rPr>
                <w:del w:id="3979" w:author="nace mikuš" w:date="2022-07-03T19:24:00Z"/>
                <w:rFonts w:ascii="Cambria Math" w:eastAsia="Calibri" w:hAnsi="Cambria Math" w:cs="Tahoma"/>
                <w:sz w:val="16"/>
                <w:szCs w:val="16"/>
                <w:lang w:val="en-GB"/>
              </w:rPr>
            </w:pPr>
            <w:del w:id="3980" w:author="nace mikuš" w:date="2022-07-03T17:00:00Z">
              <w:r w:rsidRPr="005B6013" w:rsidDel="00861257">
                <w:rPr>
                  <w:rFonts w:ascii="Cambria Math" w:eastAsia="Calibri" w:hAnsi="Cambria Math" w:cs="Tahoma"/>
                  <w:sz w:val="16"/>
                  <w:szCs w:val="16"/>
                  <w:lang w:val="en-GB"/>
                </w:rPr>
                <w:delText>0.177</w:delText>
              </w:r>
            </w:del>
          </w:p>
        </w:tc>
        <w:tc>
          <w:tcPr>
            <w:tcW w:w="960" w:type="dxa"/>
            <w:shd w:val="clear" w:color="auto" w:fill="auto"/>
            <w:noWrap/>
            <w:vAlign w:val="bottom"/>
            <w:tcPrChange w:id="3981" w:author="nace mikuš" w:date="2022-07-03T17:00:00Z">
              <w:tcPr>
                <w:tcW w:w="960" w:type="dxa"/>
                <w:shd w:val="clear" w:color="auto" w:fill="auto"/>
                <w:noWrap/>
                <w:vAlign w:val="bottom"/>
              </w:tcPr>
            </w:tcPrChange>
          </w:tcPr>
          <w:p w14:paraId="11AFF2C9" w14:textId="7016D4A5" w:rsidR="005B6013" w:rsidRPr="005B6013" w:rsidDel="009E58C8" w:rsidRDefault="005B6013" w:rsidP="003F7E3E">
            <w:pPr>
              <w:spacing w:after="0" w:line="240" w:lineRule="auto"/>
              <w:jc w:val="center"/>
              <w:rPr>
                <w:del w:id="3982" w:author="nace mikuš" w:date="2022-07-03T19:24:00Z"/>
                <w:rFonts w:ascii="Cambria Math" w:eastAsia="Calibri" w:hAnsi="Cambria Math" w:cs="Tahoma"/>
                <w:sz w:val="16"/>
                <w:szCs w:val="16"/>
                <w:lang w:val="en-GB"/>
              </w:rPr>
            </w:pPr>
            <w:del w:id="3983" w:author="nace mikuš" w:date="2022-07-03T17:00:00Z">
              <w:r w:rsidRPr="005B6013" w:rsidDel="00861257">
                <w:rPr>
                  <w:rFonts w:ascii="Cambria Math" w:eastAsia="Calibri" w:hAnsi="Cambria Math" w:cs="Tahoma"/>
                  <w:sz w:val="16"/>
                  <w:szCs w:val="16"/>
                  <w:lang w:val="en-GB"/>
                </w:rPr>
                <w:delText>-0.575</w:delText>
              </w:r>
            </w:del>
          </w:p>
        </w:tc>
        <w:tc>
          <w:tcPr>
            <w:tcW w:w="960" w:type="dxa"/>
            <w:shd w:val="clear" w:color="auto" w:fill="auto"/>
            <w:noWrap/>
            <w:vAlign w:val="bottom"/>
            <w:tcPrChange w:id="3984" w:author="nace mikuš" w:date="2022-07-03T17:00:00Z">
              <w:tcPr>
                <w:tcW w:w="960" w:type="dxa"/>
                <w:shd w:val="clear" w:color="auto" w:fill="auto"/>
                <w:noWrap/>
                <w:vAlign w:val="bottom"/>
              </w:tcPr>
            </w:tcPrChange>
          </w:tcPr>
          <w:p w14:paraId="2601D5AC" w14:textId="36E8A33F" w:rsidR="005B6013" w:rsidRPr="005B6013" w:rsidDel="009E58C8" w:rsidRDefault="005B6013" w:rsidP="003F7E3E">
            <w:pPr>
              <w:spacing w:after="0" w:line="240" w:lineRule="auto"/>
              <w:jc w:val="center"/>
              <w:rPr>
                <w:del w:id="3985" w:author="nace mikuš" w:date="2022-07-03T19:24:00Z"/>
                <w:rFonts w:ascii="Cambria Math" w:eastAsia="Calibri" w:hAnsi="Cambria Math" w:cs="Tahoma"/>
                <w:sz w:val="16"/>
                <w:szCs w:val="16"/>
                <w:lang w:val="en-GB"/>
              </w:rPr>
            </w:pPr>
            <w:del w:id="3986" w:author="nace mikuš" w:date="2022-07-03T17:00:00Z">
              <w:r w:rsidRPr="005B6013" w:rsidDel="00861257">
                <w:rPr>
                  <w:rFonts w:ascii="Cambria Math" w:eastAsia="Calibri" w:hAnsi="Cambria Math" w:cs="Tahoma"/>
                  <w:sz w:val="16"/>
                  <w:szCs w:val="16"/>
                  <w:lang w:val="en-GB"/>
                </w:rPr>
                <w:delText>0.119</w:delText>
              </w:r>
            </w:del>
          </w:p>
        </w:tc>
      </w:tr>
      <w:tr w:rsidR="005B6013" w:rsidRPr="005B6013" w:rsidDel="009E58C8" w14:paraId="1C52CAFD" w14:textId="6A39B20B" w:rsidTr="00861257">
        <w:tblPrEx>
          <w:tblW w:w="8117" w:type="dxa"/>
          <w:tblInd w:w="108" w:type="dxa"/>
          <w:tblBorders>
            <w:bottom w:val="single" w:sz="4" w:space="0" w:color="auto"/>
            <w:insideH w:val="single" w:sz="4" w:space="0" w:color="auto"/>
          </w:tblBorders>
          <w:tblPrExChange w:id="3987" w:author="nace mikuš" w:date="2022-07-03T17:00:00Z">
            <w:tblPrEx>
              <w:tblW w:w="8117" w:type="dxa"/>
              <w:tblInd w:w="108" w:type="dxa"/>
              <w:tblBorders>
                <w:bottom w:val="single" w:sz="4" w:space="0" w:color="auto"/>
                <w:insideH w:val="single" w:sz="4" w:space="0" w:color="auto"/>
              </w:tblBorders>
            </w:tblPrEx>
          </w:tblPrExChange>
        </w:tblPrEx>
        <w:trPr>
          <w:trHeight w:val="290"/>
          <w:del w:id="3988" w:author="nace mikuš" w:date="2022-07-03T19:24:00Z"/>
          <w:trPrChange w:id="3989" w:author="nace mikuš" w:date="2022-07-03T17:00:00Z">
            <w:trPr>
              <w:trHeight w:val="290"/>
            </w:trPr>
          </w:trPrChange>
        </w:trPr>
        <w:tc>
          <w:tcPr>
            <w:tcW w:w="3259" w:type="dxa"/>
            <w:shd w:val="clear" w:color="auto" w:fill="auto"/>
            <w:noWrap/>
            <w:vAlign w:val="bottom"/>
            <w:tcPrChange w:id="3990" w:author="nace mikuš" w:date="2022-07-03T17:00:00Z">
              <w:tcPr>
                <w:tcW w:w="3259" w:type="dxa"/>
                <w:shd w:val="clear" w:color="auto" w:fill="auto"/>
                <w:noWrap/>
                <w:vAlign w:val="bottom"/>
              </w:tcPr>
            </w:tcPrChange>
          </w:tcPr>
          <w:p w14:paraId="4F874ADA" w14:textId="38CFAA2D" w:rsidR="005B6013" w:rsidRPr="005B6013" w:rsidDel="009E58C8" w:rsidRDefault="005B6013" w:rsidP="003F7E3E">
            <w:pPr>
              <w:spacing w:after="0" w:line="240" w:lineRule="auto"/>
              <w:rPr>
                <w:del w:id="3991" w:author="nace mikuš" w:date="2022-07-03T19:24:00Z"/>
                <w:rFonts w:ascii="Cambria Math" w:eastAsia="Calibri" w:hAnsi="Cambria Math" w:cs="Tahoma"/>
                <w:b/>
                <w:bCs/>
                <w:sz w:val="16"/>
                <w:szCs w:val="16"/>
                <w:lang w:val="en-GB"/>
              </w:rPr>
            </w:pPr>
            <w:del w:id="3992" w:author="nace mikuš" w:date="2022-07-03T17:00:00Z">
              <w:r w:rsidRPr="005B6013" w:rsidDel="00861257">
                <w:rPr>
                  <w:rFonts w:ascii="Cambria Math" w:eastAsia="Calibri" w:hAnsi="Cambria Math" w:cs="Tahoma"/>
                  <w:b/>
                  <w:bCs/>
                  <w:sz w:val="16"/>
                  <w:szCs w:val="16"/>
                  <w:lang w:val="en-GB"/>
                </w:rPr>
                <w:delText>PANAS_negative_sess_diff_s:ami_dummyAmi</w:delText>
              </w:r>
            </w:del>
          </w:p>
        </w:tc>
        <w:tc>
          <w:tcPr>
            <w:tcW w:w="1978" w:type="dxa"/>
            <w:shd w:val="clear" w:color="auto" w:fill="auto"/>
            <w:noWrap/>
            <w:vAlign w:val="bottom"/>
            <w:tcPrChange w:id="3993" w:author="nace mikuš" w:date="2022-07-03T17:00:00Z">
              <w:tcPr>
                <w:tcW w:w="1978" w:type="dxa"/>
                <w:shd w:val="clear" w:color="auto" w:fill="auto"/>
                <w:noWrap/>
                <w:vAlign w:val="bottom"/>
              </w:tcPr>
            </w:tcPrChange>
          </w:tcPr>
          <w:p w14:paraId="144F6637" w14:textId="11C06188" w:rsidR="005B6013" w:rsidRPr="005B6013" w:rsidDel="009E58C8" w:rsidRDefault="005B6013" w:rsidP="003F7E3E">
            <w:pPr>
              <w:spacing w:after="0" w:line="240" w:lineRule="auto"/>
              <w:jc w:val="center"/>
              <w:rPr>
                <w:del w:id="3994" w:author="nace mikuš" w:date="2022-07-03T19:24:00Z"/>
                <w:rFonts w:ascii="Cambria Math" w:eastAsia="Calibri" w:hAnsi="Cambria Math" w:cs="Tahoma"/>
                <w:sz w:val="16"/>
                <w:szCs w:val="16"/>
                <w:lang w:val="en-GB"/>
              </w:rPr>
            </w:pPr>
            <w:del w:id="3995" w:author="nace mikuš" w:date="2022-07-03T17:00:00Z">
              <w:r w:rsidRPr="005B6013" w:rsidDel="00861257">
                <w:rPr>
                  <w:rFonts w:ascii="Cambria Math" w:eastAsia="Calibri" w:hAnsi="Cambria Math" w:cs="Tahoma"/>
                  <w:sz w:val="16"/>
                  <w:szCs w:val="16"/>
                  <w:lang w:val="en-GB"/>
                </w:rPr>
                <w:delText>0.57</w:delText>
              </w:r>
            </w:del>
          </w:p>
        </w:tc>
        <w:tc>
          <w:tcPr>
            <w:tcW w:w="960" w:type="dxa"/>
            <w:shd w:val="clear" w:color="auto" w:fill="auto"/>
            <w:noWrap/>
            <w:vAlign w:val="bottom"/>
            <w:tcPrChange w:id="3996" w:author="nace mikuš" w:date="2022-07-03T17:00:00Z">
              <w:tcPr>
                <w:tcW w:w="960" w:type="dxa"/>
                <w:shd w:val="clear" w:color="auto" w:fill="auto"/>
                <w:noWrap/>
                <w:vAlign w:val="bottom"/>
              </w:tcPr>
            </w:tcPrChange>
          </w:tcPr>
          <w:p w14:paraId="4510F75D" w14:textId="1C6A6870" w:rsidR="005B6013" w:rsidRPr="005B6013" w:rsidDel="009E58C8" w:rsidRDefault="005B6013" w:rsidP="003F7E3E">
            <w:pPr>
              <w:spacing w:after="0" w:line="240" w:lineRule="auto"/>
              <w:jc w:val="center"/>
              <w:rPr>
                <w:del w:id="3997" w:author="nace mikuš" w:date="2022-07-03T19:24:00Z"/>
                <w:rFonts w:ascii="Cambria Math" w:eastAsia="Calibri" w:hAnsi="Cambria Math" w:cs="Tahoma"/>
                <w:sz w:val="16"/>
                <w:szCs w:val="16"/>
                <w:lang w:val="en-GB"/>
              </w:rPr>
            </w:pPr>
            <w:del w:id="3998" w:author="nace mikuš" w:date="2022-07-03T17:00:00Z">
              <w:r w:rsidRPr="005B6013" w:rsidDel="00861257">
                <w:rPr>
                  <w:rFonts w:ascii="Cambria Math" w:eastAsia="Calibri" w:hAnsi="Cambria Math" w:cs="Tahoma"/>
                  <w:sz w:val="16"/>
                  <w:szCs w:val="16"/>
                  <w:lang w:val="en-GB"/>
                </w:rPr>
                <w:delText>0.42</w:delText>
              </w:r>
            </w:del>
          </w:p>
        </w:tc>
        <w:tc>
          <w:tcPr>
            <w:tcW w:w="960" w:type="dxa"/>
            <w:shd w:val="clear" w:color="auto" w:fill="auto"/>
            <w:noWrap/>
            <w:vAlign w:val="bottom"/>
            <w:tcPrChange w:id="3999" w:author="nace mikuš" w:date="2022-07-03T17:00:00Z">
              <w:tcPr>
                <w:tcW w:w="960" w:type="dxa"/>
                <w:shd w:val="clear" w:color="auto" w:fill="auto"/>
                <w:noWrap/>
                <w:vAlign w:val="bottom"/>
              </w:tcPr>
            </w:tcPrChange>
          </w:tcPr>
          <w:p w14:paraId="36EE8B25" w14:textId="393555D9" w:rsidR="005B6013" w:rsidRPr="005B6013" w:rsidDel="009E58C8" w:rsidRDefault="005B6013" w:rsidP="003F7E3E">
            <w:pPr>
              <w:spacing w:after="0" w:line="240" w:lineRule="auto"/>
              <w:jc w:val="center"/>
              <w:rPr>
                <w:del w:id="4000" w:author="nace mikuš" w:date="2022-07-03T19:24:00Z"/>
                <w:rFonts w:ascii="Cambria Math" w:eastAsia="Calibri" w:hAnsi="Cambria Math" w:cs="Tahoma"/>
                <w:sz w:val="16"/>
                <w:szCs w:val="16"/>
                <w:lang w:val="en-GB"/>
              </w:rPr>
            </w:pPr>
            <w:del w:id="4001" w:author="nace mikuš" w:date="2022-07-03T17:00:00Z">
              <w:r w:rsidRPr="005B6013" w:rsidDel="00861257">
                <w:rPr>
                  <w:rFonts w:ascii="Cambria Math" w:eastAsia="Calibri" w:hAnsi="Cambria Math" w:cs="Tahoma"/>
                  <w:sz w:val="16"/>
                  <w:szCs w:val="16"/>
                  <w:lang w:val="en-GB"/>
                </w:rPr>
                <w:delText>-0.244</w:delText>
              </w:r>
            </w:del>
          </w:p>
        </w:tc>
        <w:tc>
          <w:tcPr>
            <w:tcW w:w="960" w:type="dxa"/>
            <w:shd w:val="clear" w:color="auto" w:fill="auto"/>
            <w:noWrap/>
            <w:vAlign w:val="bottom"/>
            <w:tcPrChange w:id="4002" w:author="nace mikuš" w:date="2022-07-03T17:00:00Z">
              <w:tcPr>
                <w:tcW w:w="960" w:type="dxa"/>
                <w:shd w:val="clear" w:color="auto" w:fill="auto"/>
                <w:noWrap/>
                <w:vAlign w:val="bottom"/>
              </w:tcPr>
            </w:tcPrChange>
          </w:tcPr>
          <w:p w14:paraId="785CD48B" w14:textId="4E2B3269" w:rsidR="005B6013" w:rsidRPr="005B6013" w:rsidDel="009E58C8" w:rsidRDefault="005B6013" w:rsidP="003F7E3E">
            <w:pPr>
              <w:spacing w:after="0" w:line="240" w:lineRule="auto"/>
              <w:jc w:val="center"/>
              <w:rPr>
                <w:del w:id="4003" w:author="nace mikuš" w:date="2022-07-03T19:24:00Z"/>
                <w:rFonts w:ascii="Cambria Math" w:eastAsia="Calibri" w:hAnsi="Cambria Math" w:cs="Tahoma"/>
                <w:sz w:val="16"/>
                <w:szCs w:val="16"/>
                <w:lang w:val="en-GB"/>
              </w:rPr>
            </w:pPr>
            <w:del w:id="4004" w:author="nace mikuš" w:date="2022-07-03T17:00:00Z">
              <w:r w:rsidRPr="005B6013" w:rsidDel="00861257">
                <w:rPr>
                  <w:rFonts w:ascii="Cambria Math" w:eastAsia="Calibri" w:hAnsi="Cambria Math" w:cs="Tahoma"/>
                  <w:sz w:val="16"/>
                  <w:szCs w:val="16"/>
                  <w:lang w:val="en-GB"/>
                </w:rPr>
                <w:delText>1.411</w:delText>
              </w:r>
            </w:del>
          </w:p>
        </w:tc>
      </w:tr>
      <w:tr w:rsidR="005B6013" w:rsidRPr="005B6013" w:rsidDel="009E58C8" w14:paraId="7D254575" w14:textId="184BEB21" w:rsidTr="00861257">
        <w:tblPrEx>
          <w:tblW w:w="8117" w:type="dxa"/>
          <w:tblInd w:w="108" w:type="dxa"/>
          <w:tblBorders>
            <w:bottom w:val="single" w:sz="4" w:space="0" w:color="auto"/>
            <w:insideH w:val="single" w:sz="4" w:space="0" w:color="auto"/>
          </w:tblBorders>
          <w:tblPrExChange w:id="4005" w:author="nace mikuš" w:date="2022-07-03T17:00:00Z">
            <w:tblPrEx>
              <w:tblW w:w="8117" w:type="dxa"/>
              <w:tblInd w:w="108" w:type="dxa"/>
              <w:tblBorders>
                <w:bottom w:val="single" w:sz="4" w:space="0" w:color="auto"/>
                <w:insideH w:val="single" w:sz="4" w:space="0" w:color="auto"/>
              </w:tblBorders>
            </w:tblPrEx>
          </w:tblPrExChange>
        </w:tblPrEx>
        <w:trPr>
          <w:trHeight w:val="290"/>
          <w:del w:id="4006" w:author="nace mikuš" w:date="2022-07-03T19:24:00Z"/>
          <w:trPrChange w:id="4007" w:author="nace mikuš" w:date="2022-07-03T17:00:00Z">
            <w:trPr>
              <w:trHeight w:val="290"/>
            </w:trPr>
          </w:trPrChange>
        </w:trPr>
        <w:tc>
          <w:tcPr>
            <w:tcW w:w="3259" w:type="dxa"/>
            <w:shd w:val="clear" w:color="auto" w:fill="auto"/>
            <w:noWrap/>
            <w:vAlign w:val="bottom"/>
            <w:tcPrChange w:id="4008" w:author="nace mikuš" w:date="2022-07-03T17:00:00Z">
              <w:tcPr>
                <w:tcW w:w="3259" w:type="dxa"/>
                <w:shd w:val="clear" w:color="auto" w:fill="auto"/>
                <w:noWrap/>
                <w:vAlign w:val="bottom"/>
              </w:tcPr>
            </w:tcPrChange>
          </w:tcPr>
          <w:p w14:paraId="2F42145E" w14:textId="42705046" w:rsidR="005B6013" w:rsidRPr="005B6013" w:rsidDel="009E58C8" w:rsidRDefault="005B6013" w:rsidP="003F7E3E">
            <w:pPr>
              <w:spacing w:after="0" w:line="240" w:lineRule="auto"/>
              <w:rPr>
                <w:del w:id="4009" w:author="nace mikuš" w:date="2022-07-03T19:24:00Z"/>
                <w:rFonts w:ascii="Cambria Math" w:eastAsia="Calibri" w:hAnsi="Cambria Math" w:cs="Tahoma"/>
                <w:b/>
                <w:bCs/>
                <w:sz w:val="16"/>
                <w:szCs w:val="16"/>
                <w:lang w:val="en-GB"/>
              </w:rPr>
            </w:pPr>
            <w:del w:id="4010" w:author="nace mikuš" w:date="2022-07-03T17:00:00Z">
              <w:r w:rsidRPr="005B6013" w:rsidDel="00861257">
                <w:rPr>
                  <w:rFonts w:ascii="Cambria Math" w:eastAsia="Calibri" w:hAnsi="Cambria Math" w:cs="Tahoma"/>
                  <w:b/>
                  <w:bCs/>
                  <w:sz w:val="16"/>
                  <w:szCs w:val="16"/>
                  <w:lang w:val="en-GB"/>
                </w:rPr>
                <w:delText>PANAS_positive_sess_diff_s:ami_dummyAmi</w:delText>
              </w:r>
            </w:del>
          </w:p>
        </w:tc>
        <w:tc>
          <w:tcPr>
            <w:tcW w:w="1978" w:type="dxa"/>
            <w:shd w:val="clear" w:color="auto" w:fill="auto"/>
            <w:noWrap/>
            <w:vAlign w:val="bottom"/>
            <w:tcPrChange w:id="4011" w:author="nace mikuš" w:date="2022-07-03T17:00:00Z">
              <w:tcPr>
                <w:tcW w:w="1978" w:type="dxa"/>
                <w:shd w:val="clear" w:color="auto" w:fill="auto"/>
                <w:noWrap/>
                <w:vAlign w:val="bottom"/>
              </w:tcPr>
            </w:tcPrChange>
          </w:tcPr>
          <w:p w14:paraId="1514266E" w14:textId="69C46611" w:rsidR="005B6013" w:rsidRPr="005B6013" w:rsidDel="009E58C8" w:rsidRDefault="005B6013" w:rsidP="003F7E3E">
            <w:pPr>
              <w:spacing w:after="0" w:line="240" w:lineRule="auto"/>
              <w:jc w:val="center"/>
              <w:rPr>
                <w:del w:id="4012" w:author="nace mikuš" w:date="2022-07-03T19:24:00Z"/>
                <w:rFonts w:ascii="Cambria Math" w:eastAsia="Calibri" w:hAnsi="Cambria Math" w:cs="Tahoma"/>
                <w:sz w:val="16"/>
                <w:szCs w:val="16"/>
                <w:lang w:val="en-GB"/>
              </w:rPr>
            </w:pPr>
            <w:del w:id="4013" w:author="nace mikuš" w:date="2022-07-03T17:00:00Z">
              <w:r w:rsidRPr="005B6013" w:rsidDel="00861257">
                <w:rPr>
                  <w:rFonts w:ascii="Cambria Math" w:eastAsia="Calibri" w:hAnsi="Cambria Math" w:cs="Tahoma"/>
                  <w:sz w:val="16"/>
                  <w:szCs w:val="16"/>
                  <w:lang w:val="en-GB"/>
                </w:rPr>
                <w:delText>0.136</w:delText>
              </w:r>
            </w:del>
          </w:p>
        </w:tc>
        <w:tc>
          <w:tcPr>
            <w:tcW w:w="960" w:type="dxa"/>
            <w:shd w:val="clear" w:color="auto" w:fill="auto"/>
            <w:noWrap/>
            <w:vAlign w:val="bottom"/>
            <w:tcPrChange w:id="4014" w:author="nace mikuš" w:date="2022-07-03T17:00:00Z">
              <w:tcPr>
                <w:tcW w:w="960" w:type="dxa"/>
                <w:shd w:val="clear" w:color="auto" w:fill="auto"/>
                <w:noWrap/>
                <w:vAlign w:val="bottom"/>
              </w:tcPr>
            </w:tcPrChange>
          </w:tcPr>
          <w:p w14:paraId="4112F9FE" w14:textId="2E8C95CF" w:rsidR="005B6013" w:rsidRPr="005B6013" w:rsidDel="009E58C8" w:rsidRDefault="005B6013" w:rsidP="003F7E3E">
            <w:pPr>
              <w:spacing w:after="0" w:line="240" w:lineRule="auto"/>
              <w:jc w:val="center"/>
              <w:rPr>
                <w:del w:id="4015" w:author="nace mikuš" w:date="2022-07-03T19:24:00Z"/>
                <w:rFonts w:ascii="Cambria Math" w:eastAsia="Calibri" w:hAnsi="Cambria Math" w:cs="Tahoma"/>
                <w:sz w:val="16"/>
                <w:szCs w:val="16"/>
                <w:lang w:val="en-GB"/>
              </w:rPr>
            </w:pPr>
            <w:del w:id="4016" w:author="nace mikuš" w:date="2022-07-03T17:00:00Z">
              <w:r w:rsidRPr="005B6013" w:rsidDel="00861257">
                <w:rPr>
                  <w:rFonts w:ascii="Cambria Math" w:eastAsia="Calibri" w:hAnsi="Cambria Math" w:cs="Tahoma"/>
                  <w:sz w:val="16"/>
                  <w:szCs w:val="16"/>
                  <w:lang w:val="en-GB"/>
                </w:rPr>
                <w:delText>0.185</w:delText>
              </w:r>
            </w:del>
          </w:p>
        </w:tc>
        <w:tc>
          <w:tcPr>
            <w:tcW w:w="960" w:type="dxa"/>
            <w:shd w:val="clear" w:color="auto" w:fill="auto"/>
            <w:noWrap/>
            <w:vAlign w:val="bottom"/>
            <w:tcPrChange w:id="4017" w:author="nace mikuš" w:date="2022-07-03T17:00:00Z">
              <w:tcPr>
                <w:tcW w:w="960" w:type="dxa"/>
                <w:shd w:val="clear" w:color="auto" w:fill="auto"/>
                <w:noWrap/>
                <w:vAlign w:val="bottom"/>
              </w:tcPr>
            </w:tcPrChange>
          </w:tcPr>
          <w:p w14:paraId="100D4950" w14:textId="625BF4CC" w:rsidR="005B6013" w:rsidRPr="005B6013" w:rsidDel="009E58C8" w:rsidRDefault="005B6013" w:rsidP="003F7E3E">
            <w:pPr>
              <w:spacing w:after="0" w:line="240" w:lineRule="auto"/>
              <w:jc w:val="center"/>
              <w:rPr>
                <w:del w:id="4018" w:author="nace mikuš" w:date="2022-07-03T19:24:00Z"/>
                <w:rFonts w:ascii="Cambria Math" w:eastAsia="Calibri" w:hAnsi="Cambria Math" w:cs="Tahoma"/>
                <w:sz w:val="16"/>
                <w:szCs w:val="16"/>
                <w:lang w:val="en-GB"/>
              </w:rPr>
            </w:pPr>
            <w:del w:id="4019" w:author="nace mikuš" w:date="2022-07-03T17:00:00Z">
              <w:r w:rsidRPr="005B6013" w:rsidDel="00861257">
                <w:rPr>
                  <w:rFonts w:ascii="Cambria Math" w:eastAsia="Calibri" w:hAnsi="Cambria Math" w:cs="Tahoma"/>
                  <w:sz w:val="16"/>
                  <w:szCs w:val="16"/>
                  <w:lang w:val="en-GB"/>
                </w:rPr>
                <w:delText>-0.238</w:delText>
              </w:r>
            </w:del>
          </w:p>
        </w:tc>
        <w:tc>
          <w:tcPr>
            <w:tcW w:w="960" w:type="dxa"/>
            <w:shd w:val="clear" w:color="auto" w:fill="auto"/>
            <w:noWrap/>
            <w:vAlign w:val="bottom"/>
            <w:tcPrChange w:id="4020" w:author="nace mikuš" w:date="2022-07-03T17:00:00Z">
              <w:tcPr>
                <w:tcW w:w="960" w:type="dxa"/>
                <w:shd w:val="clear" w:color="auto" w:fill="auto"/>
                <w:noWrap/>
                <w:vAlign w:val="bottom"/>
              </w:tcPr>
            </w:tcPrChange>
          </w:tcPr>
          <w:p w14:paraId="68C232D7" w14:textId="7CCB24B3" w:rsidR="005B6013" w:rsidRPr="005B6013" w:rsidDel="009E58C8" w:rsidRDefault="005B6013" w:rsidP="003F7E3E">
            <w:pPr>
              <w:spacing w:after="0" w:line="240" w:lineRule="auto"/>
              <w:jc w:val="center"/>
              <w:rPr>
                <w:del w:id="4021" w:author="nace mikuš" w:date="2022-07-03T19:24:00Z"/>
                <w:rFonts w:ascii="Cambria Math" w:eastAsia="Calibri" w:hAnsi="Cambria Math" w:cs="Tahoma"/>
                <w:sz w:val="16"/>
                <w:szCs w:val="16"/>
                <w:lang w:val="en-GB"/>
              </w:rPr>
            </w:pPr>
            <w:del w:id="4022" w:author="nace mikuš" w:date="2022-07-03T17:00:00Z">
              <w:r w:rsidRPr="005B6013" w:rsidDel="00861257">
                <w:rPr>
                  <w:rFonts w:ascii="Cambria Math" w:eastAsia="Calibri" w:hAnsi="Cambria Math" w:cs="Tahoma"/>
                  <w:sz w:val="16"/>
                  <w:szCs w:val="16"/>
                  <w:lang w:val="en-GB"/>
                </w:rPr>
                <w:delText>0.498</w:delText>
              </w:r>
            </w:del>
          </w:p>
        </w:tc>
      </w:tr>
      <w:tr w:rsidR="005B6013" w:rsidRPr="005B6013" w:rsidDel="009E58C8" w14:paraId="37D0ADDD" w14:textId="2560D7F3" w:rsidTr="00861257">
        <w:tblPrEx>
          <w:tblW w:w="8117" w:type="dxa"/>
          <w:tblInd w:w="108" w:type="dxa"/>
          <w:tblBorders>
            <w:bottom w:val="single" w:sz="4" w:space="0" w:color="auto"/>
            <w:insideH w:val="single" w:sz="4" w:space="0" w:color="auto"/>
          </w:tblBorders>
          <w:tblPrExChange w:id="4023" w:author="nace mikuš" w:date="2022-07-03T17:00:00Z">
            <w:tblPrEx>
              <w:tblW w:w="8117" w:type="dxa"/>
              <w:tblInd w:w="108" w:type="dxa"/>
              <w:tblBorders>
                <w:bottom w:val="single" w:sz="4" w:space="0" w:color="auto"/>
                <w:insideH w:val="single" w:sz="4" w:space="0" w:color="auto"/>
              </w:tblBorders>
            </w:tblPrEx>
          </w:tblPrExChange>
        </w:tblPrEx>
        <w:trPr>
          <w:trHeight w:val="290"/>
          <w:del w:id="4024" w:author="nace mikuš" w:date="2022-07-03T19:24:00Z"/>
          <w:trPrChange w:id="4025" w:author="nace mikuš" w:date="2022-07-03T17:00:00Z">
            <w:trPr>
              <w:trHeight w:val="290"/>
            </w:trPr>
          </w:trPrChange>
        </w:trPr>
        <w:tc>
          <w:tcPr>
            <w:tcW w:w="3259" w:type="dxa"/>
            <w:shd w:val="clear" w:color="auto" w:fill="auto"/>
            <w:noWrap/>
            <w:vAlign w:val="bottom"/>
            <w:tcPrChange w:id="4026" w:author="nace mikuš" w:date="2022-07-03T17:00:00Z">
              <w:tcPr>
                <w:tcW w:w="3259" w:type="dxa"/>
                <w:shd w:val="clear" w:color="auto" w:fill="auto"/>
                <w:noWrap/>
                <w:vAlign w:val="bottom"/>
              </w:tcPr>
            </w:tcPrChange>
          </w:tcPr>
          <w:p w14:paraId="19E6942A" w14:textId="33880D75" w:rsidR="005B6013" w:rsidRPr="005B6013" w:rsidDel="009E58C8" w:rsidRDefault="005B6013" w:rsidP="003F7E3E">
            <w:pPr>
              <w:spacing w:after="0" w:line="240" w:lineRule="auto"/>
              <w:rPr>
                <w:del w:id="4027" w:author="nace mikuš" w:date="2022-07-03T19:24:00Z"/>
                <w:rFonts w:ascii="Cambria Math" w:eastAsia="Calibri" w:hAnsi="Cambria Math" w:cs="Tahoma"/>
                <w:b/>
                <w:bCs/>
                <w:sz w:val="16"/>
                <w:szCs w:val="16"/>
                <w:lang w:val="en-GB"/>
              </w:rPr>
            </w:pPr>
            <w:del w:id="4028" w:author="nace mikuš" w:date="2022-07-03T17:00:00Z">
              <w:r w:rsidRPr="005B6013" w:rsidDel="00861257">
                <w:rPr>
                  <w:rFonts w:ascii="Cambria Math" w:eastAsia="Calibri" w:hAnsi="Cambria Math" w:cs="Tahoma"/>
                  <w:b/>
                  <w:bCs/>
                  <w:sz w:val="16"/>
                  <w:szCs w:val="16"/>
                  <w:lang w:val="en-GB"/>
                </w:rPr>
                <w:delText>wm_s:ami_dummyAmi</w:delText>
              </w:r>
            </w:del>
          </w:p>
        </w:tc>
        <w:tc>
          <w:tcPr>
            <w:tcW w:w="1978" w:type="dxa"/>
            <w:shd w:val="clear" w:color="auto" w:fill="auto"/>
            <w:noWrap/>
            <w:vAlign w:val="bottom"/>
            <w:tcPrChange w:id="4029" w:author="nace mikuš" w:date="2022-07-03T17:00:00Z">
              <w:tcPr>
                <w:tcW w:w="1978" w:type="dxa"/>
                <w:shd w:val="clear" w:color="auto" w:fill="auto"/>
                <w:noWrap/>
                <w:vAlign w:val="bottom"/>
              </w:tcPr>
            </w:tcPrChange>
          </w:tcPr>
          <w:p w14:paraId="3DCED012" w14:textId="05790B63" w:rsidR="005B6013" w:rsidRPr="005B6013" w:rsidDel="009E58C8" w:rsidRDefault="005B6013" w:rsidP="003F7E3E">
            <w:pPr>
              <w:spacing w:after="0" w:line="240" w:lineRule="auto"/>
              <w:jc w:val="center"/>
              <w:rPr>
                <w:del w:id="4030" w:author="nace mikuš" w:date="2022-07-03T19:24:00Z"/>
                <w:rFonts w:ascii="Cambria Math" w:eastAsia="Calibri" w:hAnsi="Cambria Math" w:cs="Tahoma"/>
                <w:sz w:val="16"/>
                <w:szCs w:val="16"/>
                <w:lang w:val="en-GB"/>
              </w:rPr>
            </w:pPr>
            <w:del w:id="4031" w:author="nace mikuš" w:date="2022-07-03T17:00:00Z">
              <w:r w:rsidRPr="005B6013" w:rsidDel="00861257">
                <w:rPr>
                  <w:rFonts w:ascii="Cambria Math" w:eastAsia="Calibri" w:hAnsi="Cambria Math" w:cs="Tahoma"/>
                  <w:sz w:val="16"/>
                  <w:szCs w:val="16"/>
                  <w:lang w:val="en-GB"/>
                </w:rPr>
                <w:delText>-0.023</w:delText>
              </w:r>
            </w:del>
          </w:p>
        </w:tc>
        <w:tc>
          <w:tcPr>
            <w:tcW w:w="960" w:type="dxa"/>
            <w:shd w:val="clear" w:color="auto" w:fill="auto"/>
            <w:noWrap/>
            <w:vAlign w:val="bottom"/>
            <w:tcPrChange w:id="4032" w:author="nace mikuš" w:date="2022-07-03T17:00:00Z">
              <w:tcPr>
                <w:tcW w:w="960" w:type="dxa"/>
                <w:shd w:val="clear" w:color="auto" w:fill="auto"/>
                <w:noWrap/>
                <w:vAlign w:val="bottom"/>
              </w:tcPr>
            </w:tcPrChange>
          </w:tcPr>
          <w:p w14:paraId="421120F3" w14:textId="0FB68C31" w:rsidR="005B6013" w:rsidRPr="005B6013" w:rsidDel="009E58C8" w:rsidRDefault="005B6013" w:rsidP="003F7E3E">
            <w:pPr>
              <w:spacing w:after="0" w:line="240" w:lineRule="auto"/>
              <w:jc w:val="center"/>
              <w:rPr>
                <w:del w:id="4033" w:author="nace mikuš" w:date="2022-07-03T19:24:00Z"/>
                <w:rFonts w:ascii="Cambria Math" w:eastAsia="Calibri" w:hAnsi="Cambria Math" w:cs="Tahoma"/>
                <w:sz w:val="16"/>
                <w:szCs w:val="16"/>
                <w:lang w:val="en-GB"/>
              </w:rPr>
            </w:pPr>
            <w:del w:id="4034" w:author="nace mikuš" w:date="2022-07-03T17:00:00Z">
              <w:r w:rsidRPr="005B6013" w:rsidDel="00861257">
                <w:rPr>
                  <w:rFonts w:ascii="Cambria Math" w:eastAsia="Calibri" w:hAnsi="Cambria Math" w:cs="Tahoma"/>
                  <w:sz w:val="16"/>
                  <w:szCs w:val="16"/>
                  <w:lang w:val="en-GB"/>
                </w:rPr>
                <w:delText>0.172</w:delText>
              </w:r>
            </w:del>
          </w:p>
        </w:tc>
        <w:tc>
          <w:tcPr>
            <w:tcW w:w="960" w:type="dxa"/>
            <w:shd w:val="clear" w:color="auto" w:fill="auto"/>
            <w:noWrap/>
            <w:vAlign w:val="bottom"/>
            <w:tcPrChange w:id="4035" w:author="nace mikuš" w:date="2022-07-03T17:00:00Z">
              <w:tcPr>
                <w:tcW w:w="960" w:type="dxa"/>
                <w:shd w:val="clear" w:color="auto" w:fill="auto"/>
                <w:noWrap/>
                <w:vAlign w:val="bottom"/>
              </w:tcPr>
            </w:tcPrChange>
          </w:tcPr>
          <w:p w14:paraId="2629DF06" w14:textId="692CE241" w:rsidR="005B6013" w:rsidRPr="005B6013" w:rsidDel="009E58C8" w:rsidRDefault="005B6013" w:rsidP="003F7E3E">
            <w:pPr>
              <w:spacing w:after="0" w:line="240" w:lineRule="auto"/>
              <w:jc w:val="center"/>
              <w:rPr>
                <w:del w:id="4036" w:author="nace mikuš" w:date="2022-07-03T19:24:00Z"/>
                <w:rFonts w:ascii="Cambria Math" w:eastAsia="Calibri" w:hAnsi="Cambria Math" w:cs="Tahoma"/>
                <w:sz w:val="16"/>
                <w:szCs w:val="16"/>
                <w:lang w:val="en-GB"/>
              </w:rPr>
            </w:pPr>
            <w:del w:id="4037" w:author="nace mikuš" w:date="2022-07-03T17:00:00Z">
              <w:r w:rsidRPr="005B6013" w:rsidDel="00861257">
                <w:rPr>
                  <w:rFonts w:ascii="Cambria Math" w:eastAsia="Calibri" w:hAnsi="Cambria Math" w:cs="Tahoma"/>
                  <w:sz w:val="16"/>
                  <w:szCs w:val="16"/>
                  <w:lang w:val="en-GB"/>
                </w:rPr>
                <w:delText>-0.356</w:delText>
              </w:r>
            </w:del>
          </w:p>
        </w:tc>
        <w:tc>
          <w:tcPr>
            <w:tcW w:w="960" w:type="dxa"/>
            <w:shd w:val="clear" w:color="auto" w:fill="auto"/>
            <w:noWrap/>
            <w:vAlign w:val="bottom"/>
            <w:tcPrChange w:id="4038" w:author="nace mikuš" w:date="2022-07-03T17:00:00Z">
              <w:tcPr>
                <w:tcW w:w="960" w:type="dxa"/>
                <w:shd w:val="clear" w:color="auto" w:fill="auto"/>
                <w:noWrap/>
                <w:vAlign w:val="bottom"/>
              </w:tcPr>
            </w:tcPrChange>
          </w:tcPr>
          <w:p w14:paraId="2F5DAD5E" w14:textId="79F0C920" w:rsidR="005B6013" w:rsidRPr="005B6013" w:rsidDel="009E58C8" w:rsidRDefault="005B6013" w:rsidP="003F7E3E">
            <w:pPr>
              <w:spacing w:after="0" w:line="240" w:lineRule="auto"/>
              <w:jc w:val="center"/>
              <w:rPr>
                <w:del w:id="4039" w:author="nace mikuš" w:date="2022-07-03T19:24:00Z"/>
                <w:rFonts w:ascii="Cambria Math" w:eastAsia="Calibri" w:hAnsi="Cambria Math" w:cs="Tahoma"/>
                <w:sz w:val="16"/>
                <w:szCs w:val="16"/>
                <w:lang w:val="en-GB"/>
              </w:rPr>
            </w:pPr>
            <w:del w:id="4040" w:author="nace mikuš" w:date="2022-07-03T17:00:00Z">
              <w:r w:rsidRPr="005B6013" w:rsidDel="00861257">
                <w:rPr>
                  <w:rFonts w:ascii="Cambria Math" w:eastAsia="Calibri" w:hAnsi="Cambria Math" w:cs="Tahoma"/>
                  <w:sz w:val="16"/>
                  <w:szCs w:val="16"/>
                  <w:lang w:val="en-GB"/>
                </w:rPr>
                <w:delText>0.314</w:delText>
              </w:r>
            </w:del>
          </w:p>
        </w:tc>
      </w:tr>
      <w:tr w:rsidR="005B6013" w:rsidRPr="005B6013" w:rsidDel="009E58C8" w14:paraId="3E9D810A" w14:textId="27978183" w:rsidTr="00861257">
        <w:tblPrEx>
          <w:tblW w:w="8117" w:type="dxa"/>
          <w:tblInd w:w="108" w:type="dxa"/>
          <w:tblBorders>
            <w:bottom w:val="single" w:sz="4" w:space="0" w:color="auto"/>
            <w:insideH w:val="single" w:sz="4" w:space="0" w:color="auto"/>
          </w:tblBorders>
          <w:tblPrExChange w:id="4041" w:author="nace mikuš" w:date="2022-07-03T17:00:00Z">
            <w:tblPrEx>
              <w:tblW w:w="8117" w:type="dxa"/>
              <w:tblInd w:w="108" w:type="dxa"/>
              <w:tblBorders>
                <w:bottom w:val="single" w:sz="4" w:space="0" w:color="auto"/>
                <w:insideH w:val="single" w:sz="4" w:space="0" w:color="auto"/>
              </w:tblBorders>
            </w:tblPrEx>
          </w:tblPrExChange>
        </w:tblPrEx>
        <w:trPr>
          <w:trHeight w:val="290"/>
          <w:del w:id="4042" w:author="nace mikuš" w:date="2022-07-03T19:24:00Z"/>
          <w:trPrChange w:id="4043" w:author="nace mikuš" w:date="2022-07-03T17:00:00Z">
            <w:trPr>
              <w:trHeight w:val="290"/>
            </w:trPr>
          </w:trPrChange>
        </w:trPr>
        <w:tc>
          <w:tcPr>
            <w:tcW w:w="3259" w:type="dxa"/>
            <w:shd w:val="clear" w:color="auto" w:fill="auto"/>
            <w:noWrap/>
            <w:vAlign w:val="bottom"/>
            <w:tcPrChange w:id="4044" w:author="nace mikuš" w:date="2022-07-03T17:00:00Z">
              <w:tcPr>
                <w:tcW w:w="3259" w:type="dxa"/>
                <w:shd w:val="clear" w:color="auto" w:fill="auto"/>
                <w:noWrap/>
                <w:vAlign w:val="bottom"/>
              </w:tcPr>
            </w:tcPrChange>
          </w:tcPr>
          <w:p w14:paraId="5BAAD266" w14:textId="0F493A8E" w:rsidR="005B6013" w:rsidRPr="005B6013" w:rsidDel="009E58C8" w:rsidRDefault="005B6013" w:rsidP="003F7E3E">
            <w:pPr>
              <w:spacing w:after="0" w:line="240" w:lineRule="auto"/>
              <w:rPr>
                <w:del w:id="4045" w:author="nace mikuš" w:date="2022-07-03T19:24:00Z"/>
                <w:rFonts w:ascii="Cambria Math" w:eastAsia="Calibri" w:hAnsi="Cambria Math" w:cs="Tahoma"/>
                <w:b/>
                <w:bCs/>
                <w:sz w:val="16"/>
                <w:szCs w:val="16"/>
                <w:lang w:val="en-GB"/>
              </w:rPr>
            </w:pPr>
            <w:del w:id="4046" w:author="nace mikuš" w:date="2022-07-03T17:00:00Z">
              <w:r w:rsidRPr="005B6013" w:rsidDel="00861257">
                <w:rPr>
                  <w:rFonts w:ascii="Cambria Math" w:eastAsia="Calibri" w:hAnsi="Cambria Math" w:cs="Tahoma"/>
                  <w:b/>
                  <w:bCs/>
                  <w:sz w:val="16"/>
                  <w:szCs w:val="16"/>
                  <w:lang w:val="en-GB"/>
                </w:rPr>
                <w:delText>Age_s:ami_dummyAmi</w:delText>
              </w:r>
            </w:del>
          </w:p>
        </w:tc>
        <w:tc>
          <w:tcPr>
            <w:tcW w:w="1978" w:type="dxa"/>
            <w:shd w:val="clear" w:color="auto" w:fill="auto"/>
            <w:noWrap/>
            <w:vAlign w:val="bottom"/>
            <w:tcPrChange w:id="4047" w:author="nace mikuš" w:date="2022-07-03T17:00:00Z">
              <w:tcPr>
                <w:tcW w:w="1978" w:type="dxa"/>
                <w:shd w:val="clear" w:color="auto" w:fill="auto"/>
                <w:noWrap/>
                <w:vAlign w:val="bottom"/>
              </w:tcPr>
            </w:tcPrChange>
          </w:tcPr>
          <w:p w14:paraId="43566819" w14:textId="075812AF" w:rsidR="005B6013" w:rsidRPr="005B6013" w:rsidDel="009E58C8" w:rsidRDefault="005B6013" w:rsidP="003F7E3E">
            <w:pPr>
              <w:spacing w:after="0" w:line="240" w:lineRule="auto"/>
              <w:jc w:val="center"/>
              <w:rPr>
                <w:del w:id="4048" w:author="nace mikuš" w:date="2022-07-03T19:24:00Z"/>
                <w:rFonts w:ascii="Cambria Math" w:eastAsia="Calibri" w:hAnsi="Cambria Math" w:cs="Tahoma"/>
                <w:sz w:val="16"/>
                <w:szCs w:val="16"/>
                <w:lang w:val="en-GB"/>
              </w:rPr>
            </w:pPr>
            <w:del w:id="4049" w:author="nace mikuš" w:date="2022-07-03T17:00:00Z">
              <w:r w:rsidRPr="005B6013" w:rsidDel="00861257">
                <w:rPr>
                  <w:rFonts w:ascii="Cambria Math" w:eastAsia="Calibri" w:hAnsi="Cambria Math" w:cs="Tahoma"/>
                  <w:sz w:val="16"/>
                  <w:szCs w:val="16"/>
                  <w:lang w:val="en-GB"/>
                </w:rPr>
                <w:delText>-0.104</w:delText>
              </w:r>
            </w:del>
          </w:p>
        </w:tc>
        <w:tc>
          <w:tcPr>
            <w:tcW w:w="960" w:type="dxa"/>
            <w:shd w:val="clear" w:color="auto" w:fill="auto"/>
            <w:noWrap/>
            <w:vAlign w:val="bottom"/>
            <w:tcPrChange w:id="4050" w:author="nace mikuš" w:date="2022-07-03T17:00:00Z">
              <w:tcPr>
                <w:tcW w:w="960" w:type="dxa"/>
                <w:shd w:val="clear" w:color="auto" w:fill="auto"/>
                <w:noWrap/>
                <w:vAlign w:val="bottom"/>
              </w:tcPr>
            </w:tcPrChange>
          </w:tcPr>
          <w:p w14:paraId="64E46723" w14:textId="58D186C9" w:rsidR="005B6013" w:rsidRPr="005B6013" w:rsidDel="009E58C8" w:rsidRDefault="005B6013" w:rsidP="003F7E3E">
            <w:pPr>
              <w:spacing w:after="0" w:line="240" w:lineRule="auto"/>
              <w:jc w:val="center"/>
              <w:rPr>
                <w:del w:id="4051" w:author="nace mikuš" w:date="2022-07-03T19:24:00Z"/>
                <w:rFonts w:ascii="Cambria Math" w:eastAsia="Calibri" w:hAnsi="Cambria Math" w:cs="Tahoma"/>
                <w:sz w:val="16"/>
                <w:szCs w:val="16"/>
                <w:lang w:val="en-GB"/>
              </w:rPr>
            </w:pPr>
            <w:del w:id="4052" w:author="nace mikuš" w:date="2022-07-03T17:00:00Z">
              <w:r w:rsidRPr="005B6013" w:rsidDel="00861257">
                <w:rPr>
                  <w:rFonts w:ascii="Cambria Math" w:eastAsia="Calibri" w:hAnsi="Cambria Math" w:cs="Tahoma"/>
                  <w:sz w:val="16"/>
                  <w:szCs w:val="16"/>
                  <w:lang w:val="en-GB"/>
                </w:rPr>
                <w:delText>0.159</w:delText>
              </w:r>
            </w:del>
          </w:p>
        </w:tc>
        <w:tc>
          <w:tcPr>
            <w:tcW w:w="960" w:type="dxa"/>
            <w:shd w:val="clear" w:color="auto" w:fill="auto"/>
            <w:noWrap/>
            <w:vAlign w:val="bottom"/>
            <w:tcPrChange w:id="4053" w:author="nace mikuš" w:date="2022-07-03T17:00:00Z">
              <w:tcPr>
                <w:tcW w:w="960" w:type="dxa"/>
                <w:shd w:val="clear" w:color="auto" w:fill="auto"/>
                <w:noWrap/>
                <w:vAlign w:val="bottom"/>
              </w:tcPr>
            </w:tcPrChange>
          </w:tcPr>
          <w:p w14:paraId="2955A4AD" w14:textId="792CA43C" w:rsidR="005B6013" w:rsidRPr="005B6013" w:rsidDel="009E58C8" w:rsidRDefault="005B6013" w:rsidP="003F7E3E">
            <w:pPr>
              <w:spacing w:after="0" w:line="240" w:lineRule="auto"/>
              <w:jc w:val="center"/>
              <w:rPr>
                <w:del w:id="4054" w:author="nace mikuš" w:date="2022-07-03T19:24:00Z"/>
                <w:rFonts w:ascii="Cambria Math" w:eastAsia="Calibri" w:hAnsi="Cambria Math" w:cs="Tahoma"/>
                <w:sz w:val="16"/>
                <w:szCs w:val="16"/>
                <w:lang w:val="en-GB"/>
              </w:rPr>
            </w:pPr>
            <w:del w:id="4055" w:author="nace mikuš" w:date="2022-07-03T17:00:00Z">
              <w:r w:rsidRPr="005B6013" w:rsidDel="00861257">
                <w:rPr>
                  <w:rFonts w:ascii="Cambria Math" w:eastAsia="Calibri" w:hAnsi="Cambria Math" w:cs="Tahoma"/>
                  <w:sz w:val="16"/>
                  <w:szCs w:val="16"/>
                  <w:lang w:val="en-GB"/>
                </w:rPr>
                <w:delText>-0.425</w:delText>
              </w:r>
            </w:del>
          </w:p>
        </w:tc>
        <w:tc>
          <w:tcPr>
            <w:tcW w:w="960" w:type="dxa"/>
            <w:shd w:val="clear" w:color="auto" w:fill="auto"/>
            <w:noWrap/>
            <w:vAlign w:val="bottom"/>
            <w:tcPrChange w:id="4056" w:author="nace mikuš" w:date="2022-07-03T17:00:00Z">
              <w:tcPr>
                <w:tcW w:w="960" w:type="dxa"/>
                <w:shd w:val="clear" w:color="auto" w:fill="auto"/>
                <w:noWrap/>
                <w:vAlign w:val="bottom"/>
              </w:tcPr>
            </w:tcPrChange>
          </w:tcPr>
          <w:p w14:paraId="559B3718" w14:textId="40A57C1F" w:rsidR="005B6013" w:rsidRPr="005B6013" w:rsidDel="009E58C8" w:rsidRDefault="005B6013" w:rsidP="003F7E3E">
            <w:pPr>
              <w:spacing w:after="0" w:line="240" w:lineRule="auto"/>
              <w:jc w:val="center"/>
              <w:rPr>
                <w:del w:id="4057" w:author="nace mikuš" w:date="2022-07-03T19:24:00Z"/>
                <w:rFonts w:ascii="Cambria Math" w:eastAsia="Calibri" w:hAnsi="Cambria Math" w:cs="Tahoma"/>
                <w:sz w:val="16"/>
                <w:szCs w:val="16"/>
                <w:lang w:val="en-GB"/>
              </w:rPr>
            </w:pPr>
            <w:del w:id="4058" w:author="nace mikuš" w:date="2022-07-03T17:00:00Z">
              <w:r w:rsidRPr="005B6013" w:rsidDel="00861257">
                <w:rPr>
                  <w:rFonts w:ascii="Cambria Math" w:eastAsia="Calibri" w:hAnsi="Cambria Math" w:cs="Tahoma"/>
                  <w:sz w:val="16"/>
                  <w:szCs w:val="16"/>
                  <w:lang w:val="en-GB"/>
                </w:rPr>
                <w:delText>0.204</w:delText>
              </w:r>
            </w:del>
          </w:p>
        </w:tc>
      </w:tr>
      <w:tr w:rsidR="005B6013" w:rsidRPr="005B6013" w:rsidDel="009E58C8" w14:paraId="1295135F" w14:textId="0E59641C" w:rsidTr="00861257">
        <w:tblPrEx>
          <w:tblW w:w="8117" w:type="dxa"/>
          <w:tblInd w:w="108" w:type="dxa"/>
          <w:tblBorders>
            <w:bottom w:val="single" w:sz="4" w:space="0" w:color="auto"/>
            <w:insideH w:val="single" w:sz="4" w:space="0" w:color="auto"/>
          </w:tblBorders>
          <w:tblPrExChange w:id="4059" w:author="nace mikuš" w:date="2022-07-03T17:00:00Z">
            <w:tblPrEx>
              <w:tblW w:w="8117" w:type="dxa"/>
              <w:tblInd w:w="108" w:type="dxa"/>
              <w:tblBorders>
                <w:bottom w:val="single" w:sz="4" w:space="0" w:color="auto"/>
                <w:insideH w:val="single" w:sz="4" w:space="0" w:color="auto"/>
              </w:tblBorders>
            </w:tblPrEx>
          </w:tblPrExChange>
        </w:tblPrEx>
        <w:trPr>
          <w:trHeight w:val="290"/>
          <w:del w:id="4060" w:author="nace mikuš" w:date="2022-07-03T19:24:00Z"/>
          <w:trPrChange w:id="4061" w:author="nace mikuš" w:date="2022-07-03T17:00:00Z">
            <w:trPr>
              <w:trHeight w:val="290"/>
            </w:trPr>
          </w:trPrChange>
        </w:trPr>
        <w:tc>
          <w:tcPr>
            <w:tcW w:w="3259" w:type="dxa"/>
            <w:shd w:val="clear" w:color="auto" w:fill="auto"/>
            <w:noWrap/>
            <w:vAlign w:val="bottom"/>
            <w:tcPrChange w:id="4062" w:author="nace mikuš" w:date="2022-07-03T17:00:00Z">
              <w:tcPr>
                <w:tcW w:w="3259" w:type="dxa"/>
                <w:shd w:val="clear" w:color="auto" w:fill="auto"/>
                <w:noWrap/>
                <w:vAlign w:val="bottom"/>
              </w:tcPr>
            </w:tcPrChange>
          </w:tcPr>
          <w:p w14:paraId="3B6C36FF" w14:textId="7A5046AB" w:rsidR="005B6013" w:rsidRPr="005B6013" w:rsidDel="009E58C8" w:rsidRDefault="005B6013" w:rsidP="003F7E3E">
            <w:pPr>
              <w:spacing w:after="0" w:line="240" w:lineRule="auto"/>
              <w:rPr>
                <w:del w:id="4063" w:author="nace mikuš" w:date="2022-07-03T19:24:00Z"/>
                <w:rFonts w:ascii="Cambria Math" w:eastAsia="Calibri" w:hAnsi="Cambria Math" w:cs="Tahoma"/>
                <w:b/>
                <w:bCs/>
                <w:sz w:val="16"/>
                <w:szCs w:val="16"/>
                <w:lang w:val="en-GB"/>
              </w:rPr>
            </w:pPr>
            <w:del w:id="4064" w:author="nace mikuš" w:date="2022-07-03T17:00:00Z">
              <w:r w:rsidRPr="005B6013" w:rsidDel="00861257">
                <w:rPr>
                  <w:rFonts w:ascii="Cambria Math" w:eastAsia="Calibri" w:hAnsi="Cambria Math" w:cs="Tahoma"/>
                  <w:b/>
                  <w:bCs/>
                  <w:sz w:val="16"/>
                  <w:szCs w:val="16"/>
                  <w:lang w:val="en-GB"/>
                </w:rPr>
                <w:delText>BMI</w:delText>
              </w:r>
              <w:r w:rsidR="009542F5" w:rsidRPr="005B6013" w:rsidDel="00861257">
                <w:rPr>
                  <w:rFonts w:ascii="Cambria Math" w:eastAsia="Calibri" w:hAnsi="Cambria Math" w:cs="Tahoma"/>
                  <w:b/>
                  <w:bCs/>
                  <w:sz w:val="16"/>
                  <w:szCs w:val="16"/>
                  <w:lang w:val="en-GB"/>
                </w:rPr>
                <w:delText xml:space="preserve"> </w:delText>
              </w:r>
              <w:r w:rsidRPr="005B6013" w:rsidDel="00861257">
                <w:rPr>
                  <w:rFonts w:ascii="Cambria Math" w:eastAsia="Calibri" w:hAnsi="Cambria Math" w:cs="Tahoma"/>
                  <w:b/>
                  <w:bCs/>
                  <w:sz w:val="16"/>
                  <w:szCs w:val="16"/>
                  <w:lang w:val="en-GB"/>
                </w:rPr>
                <w:delText>_s:ami_dummyAmi</w:delText>
              </w:r>
            </w:del>
          </w:p>
        </w:tc>
        <w:tc>
          <w:tcPr>
            <w:tcW w:w="1978" w:type="dxa"/>
            <w:shd w:val="clear" w:color="auto" w:fill="auto"/>
            <w:noWrap/>
            <w:vAlign w:val="bottom"/>
            <w:tcPrChange w:id="4065" w:author="nace mikuš" w:date="2022-07-03T17:00:00Z">
              <w:tcPr>
                <w:tcW w:w="1978" w:type="dxa"/>
                <w:shd w:val="clear" w:color="auto" w:fill="auto"/>
                <w:noWrap/>
                <w:vAlign w:val="bottom"/>
              </w:tcPr>
            </w:tcPrChange>
          </w:tcPr>
          <w:p w14:paraId="4186B0B9" w14:textId="74B40448" w:rsidR="005B6013" w:rsidRPr="005B6013" w:rsidDel="009E58C8" w:rsidRDefault="005B6013" w:rsidP="003F7E3E">
            <w:pPr>
              <w:spacing w:after="0" w:line="240" w:lineRule="auto"/>
              <w:jc w:val="center"/>
              <w:rPr>
                <w:del w:id="4066" w:author="nace mikuš" w:date="2022-07-03T19:24:00Z"/>
                <w:rFonts w:ascii="Cambria Math" w:eastAsia="Calibri" w:hAnsi="Cambria Math" w:cs="Tahoma"/>
                <w:sz w:val="16"/>
                <w:szCs w:val="16"/>
                <w:lang w:val="en-GB"/>
              </w:rPr>
            </w:pPr>
            <w:del w:id="4067" w:author="nace mikuš" w:date="2022-07-03T17:00:00Z">
              <w:r w:rsidRPr="005B6013" w:rsidDel="00861257">
                <w:rPr>
                  <w:rFonts w:ascii="Cambria Math" w:eastAsia="Calibri" w:hAnsi="Cambria Math" w:cs="Tahoma"/>
                  <w:sz w:val="16"/>
                  <w:szCs w:val="16"/>
                  <w:lang w:val="en-GB"/>
                </w:rPr>
                <w:delText>-0.067</w:delText>
              </w:r>
            </w:del>
          </w:p>
        </w:tc>
        <w:tc>
          <w:tcPr>
            <w:tcW w:w="960" w:type="dxa"/>
            <w:shd w:val="clear" w:color="auto" w:fill="auto"/>
            <w:noWrap/>
            <w:vAlign w:val="bottom"/>
            <w:tcPrChange w:id="4068" w:author="nace mikuš" w:date="2022-07-03T17:00:00Z">
              <w:tcPr>
                <w:tcW w:w="960" w:type="dxa"/>
                <w:shd w:val="clear" w:color="auto" w:fill="auto"/>
                <w:noWrap/>
                <w:vAlign w:val="bottom"/>
              </w:tcPr>
            </w:tcPrChange>
          </w:tcPr>
          <w:p w14:paraId="67368C1C" w14:textId="3915293B" w:rsidR="005B6013" w:rsidRPr="005B6013" w:rsidDel="009E58C8" w:rsidRDefault="005B6013" w:rsidP="003F7E3E">
            <w:pPr>
              <w:spacing w:after="0" w:line="240" w:lineRule="auto"/>
              <w:jc w:val="center"/>
              <w:rPr>
                <w:del w:id="4069" w:author="nace mikuš" w:date="2022-07-03T19:24:00Z"/>
                <w:rFonts w:ascii="Cambria Math" w:eastAsia="Calibri" w:hAnsi="Cambria Math" w:cs="Tahoma"/>
                <w:sz w:val="16"/>
                <w:szCs w:val="16"/>
                <w:lang w:val="en-GB"/>
              </w:rPr>
            </w:pPr>
            <w:del w:id="4070" w:author="nace mikuš" w:date="2022-07-03T17:00:00Z">
              <w:r w:rsidRPr="005B6013" w:rsidDel="00861257">
                <w:rPr>
                  <w:rFonts w:ascii="Cambria Math" w:eastAsia="Calibri" w:hAnsi="Cambria Math" w:cs="Tahoma"/>
                  <w:sz w:val="16"/>
                  <w:szCs w:val="16"/>
                  <w:lang w:val="en-GB"/>
                </w:rPr>
                <w:delText>0.184</w:delText>
              </w:r>
            </w:del>
          </w:p>
        </w:tc>
        <w:tc>
          <w:tcPr>
            <w:tcW w:w="960" w:type="dxa"/>
            <w:shd w:val="clear" w:color="auto" w:fill="auto"/>
            <w:noWrap/>
            <w:vAlign w:val="bottom"/>
            <w:tcPrChange w:id="4071" w:author="nace mikuš" w:date="2022-07-03T17:00:00Z">
              <w:tcPr>
                <w:tcW w:w="960" w:type="dxa"/>
                <w:shd w:val="clear" w:color="auto" w:fill="auto"/>
                <w:noWrap/>
                <w:vAlign w:val="bottom"/>
              </w:tcPr>
            </w:tcPrChange>
          </w:tcPr>
          <w:p w14:paraId="32AA0562" w14:textId="7BDB85A3" w:rsidR="005B6013" w:rsidRPr="005B6013" w:rsidDel="009E58C8" w:rsidRDefault="005B6013" w:rsidP="003F7E3E">
            <w:pPr>
              <w:spacing w:after="0" w:line="240" w:lineRule="auto"/>
              <w:jc w:val="center"/>
              <w:rPr>
                <w:del w:id="4072" w:author="nace mikuš" w:date="2022-07-03T19:24:00Z"/>
                <w:rFonts w:ascii="Cambria Math" w:eastAsia="Calibri" w:hAnsi="Cambria Math" w:cs="Tahoma"/>
                <w:sz w:val="16"/>
                <w:szCs w:val="16"/>
                <w:lang w:val="en-GB"/>
              </w:rPr>
            </w:pPr>
            <w:del w:id="4073" w:author="nace mikuš" w:date="2022-07-03T17:00:00Z">
              <w:r w:rsidRPr="005B6013" w:rsidDel="00861257">
                <w:rPr>
                  <w:rFonts w:ascii="Cambria Math" w:eastAsia="Calibri" w:hAnsi="Cambria Math" w:cs="Tahoma"/>
                  <w:sz w:val="16"/>
                  <w:szCs w:val="16"/>
                  <w:lang w:val="en-GB"/>
                </w:rPr>
                <w:delText>-0.425</w:delText>
              </w:r>
            </w:del>
          </w:p>
        </w:tc>
        <w:tc>
          <w:tcPr>
            <w:tcW w:w="960" w:type="dxa"/>
            <w:shd w:val="clear" w:color="auto" w:fill="auto"/>
            <w:noWrap/>
            <w:vAlign w:val="bottom"/>
            <w:tcPrChange w:id="4074" w:author="nace mikuš" w:date="2022-07-03T17:00:00Z">
              <w:tcPr>
                <w:tcW w:w="960" w:type="dxa"/>
                <w:shd w:val="clear" w:color="auto" w:fill="auto"/>
                <w:noWrap/>
                <w:vAlign w:val="bottom"/>
              </w:tcPr>
            </w:tcPrChange>
          </w:tcPr>
          <w:p w14:paraId="3F9D5A11" w14:textId="2FA2A9D0" w:rsidR="005B6013" w:rsidRPr="005B6013" w:rsidDel="009E58C8" w:rsidRDefault="005B6013" w:rsidP="003F7E3E">
            <w:pPr>
              <w:spacing w:after="0" w:line="240" w:lineRule="auto"/>
              <w:jc w:val="center"/>
              <w:rPr>
                <w:del w:id="4075" w:author="nace mikuš" w:date="2022-07-03T19:24:00Z"/>
                <w:rFonts w:ascii="Cambria Math" w:eastAsia="Calibri" w:hAnsi="Cambria Math" w:cs="Tahoma"/>
                <w:sz w:val="16"/>
                <w:szCs w:val="16"/>
                <w:lang w:val="en-GB"/>
              </w:rPr>
            </w:pPr>
            <w:del w:id="4076" w:author="nace mikuš" w:date="2022-07-03T17:00:00Z">
              <w:r w:rsidRPr="005B6013" w:rsidDel="00861257">
                <w:rPr>
                  <w:rFonts w:ascii="Cambria Math" w:eastAsia="Calibri" w:hAnsi="Cambria Math" w:cs="Tahoma"/>
                  <w:sz w:val="16"/>
                  <w:szCs w:val="16"/>
                  <w:lang w:val="en-GB"/>
                </w:rPr>
                <w:delText>0.29</w:delText>
              </w:r>
            </w:del>
          </w:p>
        </w:tc>
      </w:tr>
    </w:tbl>
    <w:p w14:paraId="2C049DB7" w14:textId="16624DF5" w:rsidR="005B6013" w:rsidDel="009E58C8" w:rsidRDefault="005B6013" w:rsidP="00B3035C">
      <w:pPr>
        <w:pStyle w:val="Caption"/>
        <w:rPr>
          <w:del w:id="4077" w:author="nace mikuš" w:date="2022-07-03T19:24:00Z"/>
          <w:b/>
          <w:bCs/>
          <w:i w:val="0"/>
          <w:iCs w:val="0"/>
          <w:lang w:val="en-GB"/>
        </w:rPr>
      </w:pPr>
    </w:p>
    <w:p w14:paraId="14957717" w14:textId="7FCCD820" w:rsidR="00B3035C" w:rsidDel="00ED1E03" w:rsidRDefault="00B3035C" w:rsidP="00B3035C">
      <w:pPr>
        <w:pStyle w:val="Caption"/>
        <w:rPr>
          <w:del w:id="4078" w:author="nace mikuš" w:date="2022-07-03T19:25:00Z"/>
          <w:lang w:val="en-GB"/>
        </w:rPr>
      </w:pPr>
      <w:del w:id="4079" w:author="nace mikuš" w:date="2022-07-03T19:25:00Z">
        <w:r w:rsidRPr="00E75004" w:rsidDel="00ED1E03">
          <w:rPr>
            <w:b/>
            <w:bCs/>
            <w:i w:val="0"/>
            <w:iCs w:val="0"/>
            <w:lang w:val="en-GB"/>
          </w:rPr>
          <w:delText>Supplementary Table</w:delText>
        </w:r>
        <w:r w:rsidRPr="00E75004" w:rsidDel="00ED1E03">
          <w:rPr>
            <w:i w:val="0"/>
            <w:iCs w:val="0"/>
            <w:lang w:val="en-GB"/>
          </w:rPr>
          <w:delText xml:space="preserve"> </w:delText>
        </w:r>
        <w:r w:rsidDel="00ED1E03">
          <w:rPr>
            <w:b/>
            <w:bCs/>
            <w:i w:val="0"/>
            <w:iCs w:val="0"/>
            <w:lang w:val="en-GB"/>
          </w:rPr>
          <w:delText>5</w:delText>
        </w:r>
        <w:r w:rsidDel="00ED1E03">
          <w:rPr>
            <w:i w:val="0"/>
            <w:iCs w:val="0"/>
            <w:lang w:val="en-GB"/>
          </w:rPr>
          <w:delText xml:space="preserve"> | </w:delText>
        </w:r>
        <w:r w:rsidRPr="00E75004" w:rsidDel="00ED1E03">
          <w:rPr>
            <w:i w:val="0"/>
            <w:iCs w:val="0"/>
            <w:lang w:val="en-GB"/>
          </w:rPr>
          <w:delText xml:space="preserve">Results of a Bayesian linear analysis of </w:delText>
        </w:r>
        <w:r w:rsidDel="00ED1E03">
          <w:rPr>
            <w:i w:val="0"/>
            <w:iCs w:val="0"/>
            <w:lang w:val="en-GB"/>
          </w:rPr>
          <w:delText xml:space="preserve">predicting the difference in </w:delText>
        </w:r>
      </w:del>
      <m:oMath>
        <m:r>
          <w:del w:id="4080" w:author="nace mikuš" w:date="2022-07-03T19:25:00Z">
            <w:rPr>
              <w:rFonts w:ascii="Cambria Math" w:hAnsi="Cambria Math"/>
              <w:lang w:val="en-GB"/>
            </w:rPr>
            <m:t>ω</m:t>
          </w:del>
        </m:r>
      </m:oMath>
      <w:del w:id="4081" w:author="nace mikuš" w:date="2022-07-03T19:25:00Z">
        <w:r w:rsidDel="00ED1E03">
          <w:rPr>
            <w:i w:val="0"/>
            <w:iCs w:val="0"/>
            <w:lang w:val="en-GB"/>
          </w:rPr>
          <w:delText xml:space="preserve"> between sessions from working memory, </w:delText>
        </w:r>
        <w:r w:rsidR="00696D2A" w:rsidDel="00ED1E03">
          <w:rPr>
            <w:i w:val="0"/>
            <w:iCs w:val="0"/>
            <w:lang w:val="en-GB"/>
          </w:rPr>
          <w:delText xml:space="preserve">age, BMI, and </w:delText>
        </w:r>
        <w:r w:rsidDel="00ED1E03">
          <w:rPr>
            <w:i w:val="0"/>
            <w:iCs w:val="0"/>
            <w:lang w:val="en-GB"/>
          </w:rPr>
          <w:delText xml:space="preserve">difference in mood for </w:delText>
        </w:r>
        <w:r w:rsidRPr="00E75004" w:rsidDel="00ED1E03">
          <w:rPr>
            <w:i w:val="0"/>
            <w:iCs w:val="0"/>
            <w:lang w:val="en-GB"/>
          </w:rPr>
          <w:delText>both PANAS scales (</w:delText>
        </w:r>
        <w:r w:rsidDel="00ED1E03">
          <w:rPr>
            <w:i w:val="0"/>
            <w:iCs w:val="0"/>
            <w:lang w:val="en-GB"/>
          </w:rPr>
          <w:delText xml:space="preserve">all </w:delText>
        </w:r>
        <w:r w:rsidRPr="00E75004" w:rsidDel="00ED1E03">
          <w:rPr>
            <w:i w:val="0"/>
            <w:iCs w:val="0"/>
            <w:lang w:val="en-GB"/>
          </w:rPr>
          <w:delText>centralized)</w:delText>
        </w:r>
        <w:r w:rsidRPr="0049503E" w:rsidDel="00ED1E03">
          <w:rPr>
            <w:lang w:val="en-GB"/>
          </w:rPr>
          <w:delText>.</w:delText>
        </w:r>
      </w:del>
    </w:p>
    <w:p w14:paraId="6AE8724D" w14:textId="708C452C" w:rsidR="005B5A3D" w:rsidDel="00ED1E03" w:rsidRDefault="005B5A3D" w:rsidP="005B5A3D">
      <w:pPr>
        <w:pStyle w:val="Caption"/>
        <w:rPr>
          <w:del w:id="4082" w:author="nace mikuš" w:date="2022-07-03T19:25:00Z"/>
          <w:lang w:val="en-GB"/>
        </w:rPr>
      </w:pPr>
    </w:p>
    <w:p w14:paraId="7275E171" w14:textId="5046AB6F" w:rsidR="005B5A3D" w:rsidRPr="0049503E" w:rsidDel="00ED1E03" w:rsidRDefault="005B5A3D" w:rsidP="005B5A3D">
      <w:pPr>
        <w:pStyle w:val="Caption"/>
        <w:rPr>
          <w:del w:id="4083" w:author="nace mikuš" w:date="2022-07-03T19:25:00Z"/>
          <w:lang w:val="en-GB"/>
        </w:rPr>
      </w:pPr>
    </w:p>
    <w:tbl>
      <w:tblPr>
        <w:tblW w:w="7853" w:type="dxa"/>
        <w:jc w:val="center"/>
        <w:tblLook w:val="04A0" w:firstRow="1" w:lastRow="0" w:firstColumn="1" w:lastColumn="0" w:noHBand="0" w:noVBand="1"/>
      </w:tblPr>
      <w:tblGrid>
        <w:gridCol w:w="960"/>
        <w:gridCol w:w="960"/>
        <w:gridCol w:w="960"/>
        <w:gridCol w:w="960"/>
        <w:gridCol w:w="960"/>
        <w:gridCol w:w="960"/>
        <w:gridCol w:w="2093"/>
      </w:tblGrid>
      <w:tr w:rsidR="005B5A3D" w:rsidRPr="006806BC" w:rsidDel="00ED1E03" w14:paraId="42505058" w14:textId="7FACD73A" w:rsidTr="000F59D7">
        <w:trPr>
          <w:trHeight w:val="290"/>
          <w:jc w:val="center"/>
          <w:del w:id="4084" w:author="nace mikuš" w:date="2022-07-03T19:25:00Z"/>
        </w:trPr>
        <w:tc>
          <w:tcPr>
            <w:tcW w:w="960" w:type="dxa"/>
            <w:tcBorders>
              <w:top w:val="nil"/>
              <w:left w:val="nil"/>
              <w:bottom w:val="single" w:sz="4" w:space="0" w:color="auto"/>
              <w:right w:val="nil"/>
            </w:tcBorders>
            <w:shd w:val="clear" w:color="auto" w:fill="auto"/>
            <w:noWrap/>
            <w:vAlign w:val="center"/>
            <w:hideMark/>
          </w:tcPr>
          <w:p w14:paraId="2F56946D" w14:textId="1F83D983" w:rsidR="005B5A3D" w:rsidRPr="006806BC" w:rsidDel="00ED1E03" w:rsidRDefault="005B5A3D" w:rsidP="000F59D7">
            <w:pPr>
              <w:spacing w:after="0" w:line="240" w:lineRule="auto"/>
              <w:jc w:val="center"/>
              <w:rPr>
                <w:del w:id="4085" w:author="nace mikuš" w:date="2022-07-03T19:25:00Z"/>
                <w:rFonts w:ascii="Cambria Math" w:hAnsi="Cambria Math"/>
                <w:b/>
                <w:bCs/>
                <w:sz w:val="16"/>
                <w:szCs w:val="16"/>
                <w:lang w:val="en-GB"/>
              </w:rPr>
            </w:pPr>
            <w:del w:id="4086" w:author="nace mikuš" w:date="2022-07-03T19:25:00Z">
              <w:r w:rsidRPr="001C4FA9" w:rsidDel="00ED1E03">
                <w:rPr>
                  <w:rFonts w:ascii="Cambria Math" w:hAnsi="Cambria Math"/>
                  <w:b/>
                  <w:bCs/>
                  <w:sz w:val="16"/>
                  <w:szCs w:val="16"/>
                  <w:lang w:val="en-GB"/>
                </w:rPr>
                <w:delText>D</w:delText>
              </w:r>
              <w:r w:rsidRPr="006806BC" w:rsidDel="00ED1E03">
                <w:rPr>
                  <w:rFonts w:ascii="Cambria Math" w:hAnsi="Cambria Math"/>
                  <w:b/>
                  <w:bCs/>
                  <w:sz w:val="16"/>
                  <w:szCs w:val="16"/>
                  <w:lang w:val="en-GB"/>
                </w:rPr>
                <w:delText>rug</w:delText>
              </w:r>
            </w:del>
          </w:p>
        </w:tc>
        <w:tc>
          <w:tcPr>
            <w:tcW w:w="960" w:type="dxa"/>
            <w:tcBorders>
              <w:top w:val="nil"/>
              <w:left w:val="nil"/>
              <w:bottom w:val="single" w:sz="4" w:space="0" w:color="auto"/>
              <w:right w:val="nil"/>
            </w:tcBorders>
            <w:shd w:val="clear" w:color="auto" w:fill="auto"/>
            <w:noWrap/>
            <w:vAlign w:val="center"/>
            <w:hideMark/>
          </w:tcPr>
          <w:p w14:paraId="2788F47D" w14:textId="46F55579" w:rsidR="005B5A3D" w:rsidRPr="006806BC" w:rsidDel="00ED1E03" w:rsidRDefault="005B5A3D" w:rsidP="000F59D7">
            <w:pPr>
              <w:spacing w:after="0" w:line="240" w:lineRule="auto"/>
              <w:jc w:val="center"/>
              <w:rPr>
                <w:del w:id="4087" w:author="nace mikuš" w:date="2022-07-03T19:25:00Z"/>
                <w:rFonts w:ascii="Cambria Math" w:hAnsi="Cambria Math"/>
                <w:b/>
                <w:bCs/>
                <w:sz w:val="16"/>
                <w:szCs w:val="16"/>
                <w:lang w:val="en-GB"/>
              </w:rPr>
            </w:pPr>
            <w:del w:id="4088" w:author="nace mikuš" w:date="2022-07-03T19:25:00Z">
              <w:r w:rsidRPr="001C4FA9" w:rsidDel="00ED1E03">
                <w:rPr>
                  <w:rFonts w:ascii="Cambria Math" w:hAnsi="Cambria Math"/>
                  <w:b/>
                  <w:bCs/>
                  <w:sz w:val="16"/>
                  <w:szCs w:val="16"/>
                  <w:lang w:val="en-GB"/>
                </w:rPr>
                <w:delText>G</w:delText>
              </w:r>
              <w:r w:rsidRPr="006806BC" w:rsidDel="00ED1E03">
                <w:rPr>
                  <w:rFonts w:ascii="Cambria Math" w:hAnsi="Cambria Math"/>
                  <w:b/>
                  <w:bCs/>
                  <w:sz w:val="16"/>
                  <w:szCs w:val="16"/>
                  <w:lang w:val="en-GB"/>
                </w:rPr>
                <w:delText>enotype</w:delText>
              </w:r>
            </w:del>
          </w:p>
        </w:tc>
        <w:tc>
          <w:tcPr>
            <w:tcW w:w="960" w:type="dxa"/>
            <w:tcBorders>
              <w:top w:val="nil"/>
              <w:left w:val="nil"/>
              <w:bottom w:val="single" w:sz="4" w:space="0" w:color="auto"/>
              <w:right w:val="nil"/>
            </w:tcBorders>
            <w:shd w:val="clear" w:color="auto" w:fill="auto"/>
            <w:noWrap/>
            <w:vAlign w:val="center"/>
            <w:hideMark/>
          </w:tcPr>
          <w:p w14:paraId="4C181F8C" w14:textId="50DE4678" w:rsidR="005B5A3D" w:rsidRPr="006806BC" w:rsidDel="00ED1E03" w:rsidRDefault="005B5A3D" w:rsidP="000F59D7">
            <w:pPr>
              <w:spacing w:after="0" w:line="240" w:lineRule="auto"/>
              <w:jc w:val="center"/>
              <w:rPr>
                <w:del w:id="4089" w:author="nace mikuš" w:date="2022-07-03T19:25:00Z"/>
                <w:rFonts w:ascii="Cambria Math" w:hAnsi="Cambria Math"/>
                <w:b/>
                <w:bCs/>
                <w:sz w:val="16"/>
                <w:szCs w:val="16"/>
                <w:lang w:val="en-GB"/>
              </w:rPr>
            </w:pPr>
            <w:del w:id="4090" w:author="nace mikuš" w:date="2022-07-03T19:25:00Z">
              <w:r w:rsidRPr="006806BC" w:rsidDel="00ED1E03">
                <w:rPr>
                  <w:rFonts w:ascii="Cambria Math" w:hAnsi="Cambria Math"/>
                  <w:b/>
                  <w:bCs/>
                  <w:sz w:val="16"/>
                  <w:szCs w:val="16"/>
                  <w:lang w:val="en-GB"/>
                </w:rPr>
                <w:delText>level</w:delText>
              </w:r>
            </w:del>
          </w:p>
        </w:tc>
        <w:tc>
          <w:tcPr>
            <w:tcW w:w="960" w:type="dxa"/>
            <w:tcBorders>
              <w:top w:val="nil"/>
              <w:left w:val="nil"/>
              <w:bottom w:val="single" w:sz="4" w:space="0" w:color="auto"/>
              <w:right w:val="nil"/>
            </w:tcBorders>
            <w:shd w:val="clear" w:color="auto" w:fill="auto"/>
            <w:noWrap/>
            <w:vAlign w:val="center"/>
            <w:hideMark/>
          </w:tcPr>
          <w:p w14:paraId="547F2A48" w14:textId="5C977A2F" w:rsidR="005B5A3D" w:rsidRPr="006806BC" w:rsidDel="00ED1E03" w:rsidRDefault="005B5A3D" w:rsidP="000F59D7">
            <w:pPr>
              <w:spacing w:after="0" w:line="240" w:lineRule="auto"/>
              <w:jc w:val="center"/>
              <w:rPr>
                <w:del w:id="4091" w:author="nace mikuš" w:date="2022-07-03T19:25:00Z"/>
                <w:rFonts w:ascii="Cambria Math" w:hAnsi="Cambria Math"/>
                <w:b/>
                <w:bCs/>
                <w:sz w:val="16"/>
                <w:szCs w:val="16"/>
                <w:lang w:val="en-GB"/>
              </w:rPr>
            </w:pPr>
            <w:del w:id="4092" w:author="nace mikuš" w:date="2022-07-03T19:25:00Z">
              <w:r w:rsidDel="00ED1E03">
                <w:rPr>
                  <w:rFonts w:ascii="Cambria Math" w:hAnsi="Cambria Math"/>
                  <w:b/>
                  <w:bCs/>
                  <w:sz w:val="16"/>
                  <w:szCs w:val="16"/>
                  <w:lang w:val="en-GB"/>
                </w:rPr>
                <w:delText>d</w:delText>
              </w:r>
            </w:del>
          </w:p>
        </w:tc>
        <w:tc>
          <w:tcPr>
            <w:tcW w:w="960" w:type="dxa"/>
            <w:tcBorders>
              <w:top w:val="nil"/>
              <w:left w:val="nil"/>
              <w:bottom w:val="single" w:sz="4" w:space="0" w:color="auto"/>
              <w:right w:val="nil"/>
            </w:tcBorders>
            <w:shd w:val="clear" w:color="auto" w:fill="auto"/>
            <w:noWrap/>
            <w:vAlign w:val="center"/>
            <w:hideMark/>
          </w:tcPr>
          <w:p w14:paraId="2D85DFA1" w14:textId="7364FF20" w:rsidR="005B5A3D" w:rsidRPr="006806BC" w:rsidDel="00ED1E03" w:rsidRDefault="005B5A3D" w:rsidP="000F59D7">
            <w:pPr>
              <w:spacing w:after="0" w:line="240" w:lineRule="auto"/>
              <w:jc w:val="center"/>
              <w:rPr>
                <w:del w:id="4093" w:author="nace mikuš" w:date="2022-07-03T19:25:00Z"/>
                <w:rFonts w:ascii="Cambria Math" w:hAnsi="Cambria Math"/>
                <w:b/>
                <w:bCs/>
                <w:sz w:val="16"/>
                <w:szCs w:val="16"/>
                <w:lang w:val="en-GB"/>
              </w:rPr>
            </w:pPr>
            <w:del w:id="4094" w:author="nace mikuš" w:date="2022-07-03T19:25:00Z">
              <w:r w:rsidRPr="001C4FA9" w:rsidDel="00ED1E03">
                <w:rPr>
                  <w:rFonts w:ascii="Cambria Math" w:hAnsi="Cambria Math"/>
                  <w:b/>
                  <w:bCs/>
                  <w:sz w:val="16"/>
                  <w:szCs w:val="16"/>
                  <w:lang w:val="en-GB"/>
                </w:rPr>
                <w:delText>Q2.5</w:delText>
              </w:r>
            </w:del>
          </w:p>
        </w:tc>
        <w:tc>
          <w:tcPr>
            <w:tcW w:w="960" w:type="dxa"/>
            <w:tcBorders>
              <w:top w:val="nil"/>
              <w:left w:val="nil"/>
              <w:bottom w:val="single" w:sz="4" w:space="0" w:color="auto"/>
              <w:right w:val="nil"/>
            </w:tcBorders>
            <w:shd w:val="clear" w:color="auto" w:fill="auto"/>
            <w:noWrap/>
            <w:vAlign w:val="center"/>
            <w:hideMark/>
          </w:tcPr>
          <w:p w14:paraId="03E0E44E" w14:textId="7E99E0AD" w:rsidR="005B5A3D" w:rsidRPr="006806BC" w:rsidDel="00ED1E03" w:rsidRDefault="005B5A3D" w:rsidP="000F59D7">
            <w:pPr>
              <w:spacing w:after="0" w:line="240" w:lineRule="auto"/>
              <w:jc w:val="center"/>
              <w:rPr>
                <w:del w:id="4095" w:author="nace mikuš" w:date="2022-07-03T19:25:00Z"/>
                <w:rFonts w:ascii="Cambria Math" w:hAnsi="Cambria Math"/>
                <w:b/>
                <w:bCs/>
                <w:sz w:val="16"/>
                <w:szCs w:val="16"/>
                <w:lang w:val="en-GB"/>
              </w:rPr>
            </w:pPr>
            <w:del w:id="4096" w:author="nace mikuš" w:date="2022-07-03T19:25:00Z">
              <w:r w:rsidRPr="001C4FA9" w:rsidDel="00ED1E03">
                <w:rPr>
                  <w:rFonts w:ascii="Cambria Math" w:hAnsi="Cambria Math"/>
                  <w:b/>
                  <w:bCs/>
                  <w:sz w:val="16"/>
                  <w:szCs w:val="16"/>
                  <w:lang w:val="en-GB"/>
                </w:rPr>
                <w:delText>Q97.5</w:delText>
              </w:r>
            </w:del>
          </w:p>
        </w:tc>
        <w:tc>
          <w:tcPr>
            <w:tcW w:w="2093" w:type="dxa"/>
            <w:tcBorders>
              <w:top w:val="nil"/>
              <w:left w:val="nil"/>
              <w:bottom w:val="single" w:sz="4" w:space="0" w:color="auto"/>
              <w:right w:val="nil"/>
            </w:tcBorders>
            <w:shd w:val="clear" w:color="auto" w:fill="auto"/>
            <w:noWrap/>
            <w:vAlign w:val="center"/>
            <w:hideMark/>
          </w:tcPr>
          <w:p w14:paraId="65A33C61" w14:textId="5EEB3067" w:rsidR="005B5A3D" w:rsidRPr="006806BC" w:rsidDel="00ED1E03" w:rsidRDefault="005B5A3D" w:rsidP="000F59D7">
            <w:pPr>
              <w:spacing w:after="0" w:line="240" w:lineRule="auto"/>
              <w:jc w:val="center"/>
              <w:rPr>
                <w:del w:id="4097" w:author="nace mikuš" w:date="2022-07-03T19:25:00Z"/>
                <w:rFonts w:ascii="Cambria Math" w:hAnsi="Cambria Math"/>
                <w:b/>
                <w:bCs/>
                <w:sz w:val="16"/>
                <w:szCs w:val="16"/>
                <w:lang w:val="en-GB"/>
              </w:rPr>
            </w:pPr>
            <w:del w:id="4098" w:author="nace mikuš" w:date="2022-07-03T19:25:00Z">
              <w:r w:rsidDel="00ED1E03">
                <w:rPr>
                  <w:rFonts w:ascii="Cambria Math" w:hAnsi="Cambria Math"/>
                  <w:b/>
                  <w:bCs/>
                  <w:sz w:val="16"/>
                  <w:szCs w:val="16"/>
                  <w:lang w:val="en-GB"/>
                </w:rPr>
                <w:delText>P(d&lt;0)</w:delText>
              </w:r>
            </w:del>
          </w:p>
        </w:tc>
      </w:tr>
      <w:tr w:rsidR="005B5A3D" w:rsidRPr="006806BC" w:rsidDel="00ED1E03" w14:paraId="5543CE3D" w14:textId="3CBB9AE2" w:rsidTr="000F59D7">
        <w:trPr>
          <w:trHeight w:val="290"/>
          <w:jc w:val="center"/>
          <w:del w:id="4099" w:author="nace mikuš" w:date="2022-07-03T19:25:00Z"/>
        </w:trPr>
        <w:tc>
          <w:tcPr>
            <w:tcW w:w="960" w:type="dxa"/>
            <w:vMerge w:val="restart"/>
            <w:tcBorders>
              <w:top w:val="single" w:sz="4" w:space="0" w:color="auto"/>
              <w:left w:val="nil"/>
              <w:right w:val="nil"/>
            </w:tcBorders>
            <w:shd w:val="clear" w:color="auto" w:fill="auto"/>
            <w:noWrap/>
            <w:vAlign w:val="center"/>
            <w:hideMark/>
          </w:tcPr>
          <w:p w14:paraId="1E272A85" w14:textId="697B301B" w:rsidR="005B5A3D" w:rsidRPr="006806BC" w:rsidDel="00ED1E03" w:rsidRDefault="005B5A3D" w:rsidP="000F59D7">
            <w:pPr>
              <w:spacing w:after="0" w:line="240" w:lineRule="auto"/>
              <w:rPr>
                <w:del w:id="4100" w:author="nace mikuš" w:date="2022-07-03T19:25:00Z"/>
                <w:rFonts w:eastAsia="Times New Roman" w:cs="Calibri"/>
                <w:color w:val="000000"/>
                <w:sz w:val="18"/>
                <w:szCs w:val="18"/>
              </w:rPr>
            </w:pPr>
            <w:del w:id="4101" w:author="nace mikuš" w:date="2022-07-03T19:25:00Z">
              <w:r w:rsidRPr="006806BC" w:rsidDel="00ED1E03">
                <w:rPr>
                  <w:rFonts w:eastAsia="Times New Roman" w:cs="Calibri"/>
                  <w:color w:val="000000"/>
                  <w:sz w:val="18"/>
                  <w:szCs w:val="18"/>
                </w:rPr>
                <w:delText>Ami</w:delText>
              </w:r>
            </w:del>
          </w:p>
        </w:tc>
        <w:tc>
          <w:tcPr>
            <w:tcW w:w="960" w:type="dxa"/>
            <w:vMerge w:val="restart"/>
            <w:tcBorders>
              <w:top w:val="single" w:sz="4" w:space="0" w:color="auto"/>
              <w:left w:val="nil"/>
              <w:right w:val="nil"/>
            </w:tcBorders>
            <w:shd w:val="clear" w:color="auto" w:fill="auto"/>
            <w:noWrap/>
            <w:vAlign w:val="center"/>
            <w:hideMark/>
          </w:tcPr>
          <w:p w14:paraId="5F96EF08" w14:textId="0BFE72F7" w:rsidR="005B5A3D" w:rsidRPr="006806BC" w:rsidDel="00ED1E03" w:rsidRDefault="005B5A3D" w:rsidP="000F59D7">
            <w:pPr>
              <w:spacing w:after="0" w:line="240" w:lineRule="auto"/>
              <w:rPr>
                <w:del w:id="4102" w:author="nace mikuš" w:date="2022-07-03T19:25:00Z"/>
                <w:rFonts w:eastAsia="Times New Roman" w:cs="Calibri"/>
                <w:color w:val="000000"/>
                <w:sz w:val="18"/>
                <w:szCs w:val="18"/>
              </w:rPr>
            </w:pPr>
            <w:del w:id="4103" w:author="nace mikuš" w:date="2022-07-03T19:25:00Z">
              <w:r w:rsidRPr="006806BC" w:rsidDel="00ED1E03">
                <w:rPr>
                  <w:rFonts w:eastAsia="Times New Roman" w:cs="Calibri"/>
                  <w:color w:val="000000"/>
                  <w:sz w:val="18"/>
                  <w:szCs w:val="18"/>
                </w:rPr>
                <w:delText>COMT</w:delText>
              </w:r>
            </w:del>
          </w:p>
        </w:tc>
        <w:tc>
          <w:tcPr>
            <w:tcW w:w="960" w:type="dxa"/>
            <w:tcBorders>
              <w:top w:val="single" w:sz="4" w:space="0" w:color="auto"/>
              <w:left w:val="nil"/>
              <w:bottom w:val="nil"/>
              <w:right w:val="nil"/>
            </w:tcBorders>
            <w:shd w:val="clear" w:color="auto" w:fill="auto"/>
            <w:noWrap/>
            <w:vAlign w:val="center"/>
            <w:hideMark/>
          </w:tcPr>
          <w:p w14:paraId="3C5CE105" w14:textId="2F2EAC37" w:rsidR="005B5A3D" w:rsidRPr="006806BC" w:rsidDel="00ED1E03" w:rsidRDefault="005B5A3D" w:rsidP="000F59D7">
            <w:pPr>
              <w:spacing w:after="0" w:line="240" w:lineRule="auto"/>
              <w:rPr>
                <w:del w:id="4104" w:author="nace mikuš" w:date="2022-07-03T19:25:00Z"/>
                <w:rFonts w:eastAsia="Times New Roman" w:cs="Calibri"/>
                <w:color w:val="000000"/>
                <w:sz w:val="18"/>
                <w:szCs w:val="18"/>
              </w:rPr>
            </w:pPr>
            <w:del w:id="4105" w:author="nace mikuš" w:date="2022-07-03T19:25:00Z">
              <w:r w:rsidRPr="006806BC" w:rsidDel="00ED1E03">
                <w:rPr>
                  <w:rFonts w:eastAsia="Times New Roman" w:cs="Calibri"/>
                  <w:color w:val="000000"/>
                  <w:sz w:val="18"/>
                  <w:szCs w:val="18"/>
                </w:rPr>
                <w:delText>Met/Met</w:delText>
              </w:r>
            </w:del>
          </w:p>
        </w:tc>
        <w:tc>
          <w:tcPr>
            <w:tcW w:w="960" w:type="dxa"/>
            <w:tcBorders>
              <w:top w:val="single" w:sz="4" w:space="0" w:color="auto"/>
              <w:left w:val="nil"/>
              <w:bottom w:val="nil"/>
              <w:right w:val="nil"/>
            </w:tcBorders>
            <w:shd w:val="clear" w:color="auto" w:fill="auto"/>
            <w:noWrap/>
            <w:vAlign w:val="bottom"/>
            <w:hideMark/>
          </w:tcPr>
          <w:p w14:paraId="523151DC" w14:textId="633D865F" w:rsidR="005B5A3D" w:rsidRPr="006806BC" w:rsidDel="00ED1E03" w:rsidRDefault="005B5A3D" w:rsidP="000F59D7">
            <w:pPr>
              <w:spacing w:after="0" w:line="240" w:lineRule="auto"/>
              <w:jc w:val="center"/>
              <w:rPr>
                <w:del w:id="4106" w:author="nace mikuš" w:date="2022-07-03T19:25:00Z"/>
                <w:rFonts w:eastAsia="Times New Roman" w:cs="Calibri"/>
                <w:color w:val="000000"/>
                <w:sz w:val="18"/>
                <w:szCs w:val="18"/>
              </w:rPr>
            </w:pPr>
            <w:del w:id="4107" w:author="nace mikuš" w:date="2022-07-03T19:25:00Z">
              <w:r w:rsidRPr="00201E65" w:rsidDel="00ED1E03">
                <w:rPr>
                  <w:rFonts w:eastAsia="Times New Roman" w:cs="Calibri"/>
                  <w:color w:val="000000"/>
                  <w:sz w:val="18"/>
                  <w:szCs w:val="18"/>
                </w:rPr>
                <w:delText>0.481</w:delText>
              </w:r>
            </w:del>
          </w:p>
        </w:tc>
        <w:tc>
          <w:tcPr>
            <w:tcW w:w="960" w:type="dxa"/>
            <w:tcBorders>
              <w:top w:val="single" w:sz="4" w:space="0" w:color="auto"/>
              <w:left w:val="nil"/>
              <w:bottom w:val="nil"/>
              <w:right w:val="nil"/>
            </w:tcBorders>
            <w:shd w:val="clear" w:color="auto" w:fill="auto"/>
            <w:noWrap/>
            <w:vAlign w:val="bottom"/>
            <w:hideMark/>
          </w:tcPr>
          <w:p w14:paraId="491E44FB" w14:textId="4C79CAF5" w:rsidR="005B5A3D" w:rsidRPr="006806BC" w:rsidDel="00ED1E03" w:rsidRDefault="005B5A3D" w:rsidP="000F59D7">
            <w:pPr>
              <w:spacing w:after="0" w:line="240" w:lineRule="auto"/>
              <w:jc w:val="center"/>
              <w:rPr>
                <w:del w:id="4108" w:author="nace mikuš" w:date="2022-07-03T19:25:00Z"/>
                <w:rFonts w:eastAsia="Times New Roman" w:cs="Calibri"/>
                <w:color w:val="000000"/>
                <w:sz w:val="18"/>
                <w:szCs w:val="18"/>
              </w:rPr>
            </w:pPr>
            <w:del w:id="4109" w:author="nace mikuš" w:date="2022-07-03T19:25:00Z">
              <w:r w:rsidRPr="00201E65" w:rsidDel="00ED1E03">
                <w:rPr>
                  <w:rFonts w:eastAsia="Times New Roman" w:cs="Calibri"/>
                  <w:color w:val="000000"/>
                  <w:sz w:val="18"/>
                  <w:szCs w:val="18"/>
                </w:rPr>
                <w:delText>0.042</w:delText>
              </w:r>
            </w:del>
          </w:p>
        </w:tc>
        <w:tc>
          <w:tcPr>
            <w:tcW w:w="960" w:type="dxa"/>
            <w:tcBorders>
              <w:top w:val="single" w:sz="4" w:space="0" w:color="auto"/>
              <w:left w:val="nil"/>
              <w:bottom w:val="nil"/>
              <w:right w:val="nil"/>
            </w:tcBorders>
            <w:shd w:val="clear" w:color="auto" w:fill="auto"/>
            <w:noWrap/>
            <w:vAlign w:val="bottom"/>
            <w:hideMark/>
          </w:tcPr>
          <w:p w14:paraId="294925C8" w14:textId="06721610" w:rsidR="005B5A3D" w:rsidRPr="006806BC" w:rsidDel="00ED1E03" w:rsidRDefault="005B5A3D" w:rsidP="000F59D7">
            <w:pPr>
              <w:spacing w:after="0" w:line="240" w:lineRule="auto"/>
              <w:jc w:val="center"/>
              <w:rPr>
                <w:del w:id="4110" w:author="nace mikuš" w:date="2022-07-03T19:25:00Z"/>
                <w:rFonts w:eastAsia="Times New Roman" w:cs="Calibri"/>
                <w:color w:val="000000"/>
                <w:sz w:val="18"/>
                <w:szCs w:val="18"/>
              </w:rPr>
            </w:pPr>
            <w:del w:id="4111" w:author="nace mikuš" w:date="2022-07-03T19:25:00Z">
              <w:r w:rsidRPr="00201E65" w:rsidDel="00ED1E03">
                <w:rPr>
                  <w:rFonts w:eastAsia="Times New Roman" w:cs="Calibri"/>
                  <w:color w:val="000000"/>
                  <w:sz w:val="18"/>
                  <w:szCs w:val="18"/>
                </w:rPr>
                <w:delText>1.046</w:delText>
              </w:r>
            </w:del>
          </w:p>
        </w:tc>
        <w:tc>
          <w:tcPr>
            <w:tcW w:w="2093" w:type="dxa"/>
            <w:tcBorders>
              <w:top w:val="single" w:sz="4" w:space="0" w:color="auto"/>
              <w:left w:val="nil"/>
              <w:bottom w:val="nil"/>
              <w:right w:val="nil"/>
            </w:tcBorders>
            <w:shd w:val="clear" w:color="auto" w:fill="auto"/>
            <w:noWrap/>
            <w:vAlign w:val="bottom"/>
            <w:hideMark/>
          </w:tcPr>
          <w:p w14:paraId="763B1FE7" w14:textId="61380242" w:rsidR="005B5A3D" w:rsidRPr="006806BC" w:rsidDel="00ED1E03" w:rsidRDefault="005B5A3D" w:rsidP="000F59D7">
            <w:pPr>
              <w:spacing w:after="0" w:line="240" w:lineRule="auto"/>
              <w:jc w:val="center"/>
              <w:rPr>
                <w:del w:id="4112" w:author="nace mikuš" w:date="2022-07-03T19:25:00Z"/>
                <w:rFonts w:eastAsia="Times New Roman" w:cs="Calibri"/>
                <w:color w:val="000000"/>
                <w:sz w:val="18"/>
                <w:szCs w:val="18"/>
              </w:rPr>
            </w:pPr>
            <w:del w:id="4113" w:author="nace mikuš" w:date="2022-07-03T19:25:00Z">
              <w:r w:rsidRPr="00201E65" w:rsidDel="00ED1E03">
                <w:rPr>
                  <w:rFonts w:eastAsia="Times New Roman" w:cs="Calibri"/>
                  <w:color w:val="000000"/>
                  <w:sz w:val="18"/>
                  <w:szCs w:val="18"/>
                </w:rPr>
                <w:delText>0.014</w:delText>
              </w:r>
            </w:del>
          </w:p>
        </w:tc>
      </w:tr>
      <w:tr w:rsidR="005B5A3D" w:rsidRPr="006806BC" w:rsidDel="00ED1E03" w14:paraId="2811F8DE" w14:textId="6403847D" w:rsidTr="000F59D7">
        <w:trPr>
          <w:trHeight w:val="290"/>
          <w:jc w:val="center"/>
          <w:del w:id="4114" w:author="nace mikuš" w:date="2022-07-03T19:25:00Z"/>
        </w:trPr>
        <w:tc>
          <w:tcPr>
            <w:tcW w:w="960" w:type="dxa"/>
            <w:vMerge/>
            <w:tcBorders>
              <w:left w:val="nil"/>
              <w:right w:val="nil"/>
            </w:tcBorders>
            <w:shd w:val="clear" w:color="auto" w:fill="auto"/>
            <w:noWrap/>
            <w:vAlign w:val="center"/>
            <w:hideMark/>
          </w:tcPr>
          <w:p w14:paraId="254BD49A" w14:textId="0431A214" w:rsidR="005B5A3D" w:rsidRPr="006806BC" w:rsidDel="00ED1E03" w:rsidRDefault="005B5A3D" w:rsidP="000F59D7">
            <w:pPr>
              <w:spacing w:after="0" w:line="240" w:lineRule="auto"/>
              <w:rPr>
                <w:del w:id="4115" w:author="nace mikuš" w:date="2022-07-03T19:25:00Z"/>
                <w:rFonts w:eastAsia="Times New Roman" w:cs="Calibri"/>
                <w:color w:val="000000"/>
                <w:sz w:val="18"/>
                <w:szCs w:val="18"/>
              </w:rPr>
            </w:pPr>
          </w:p>
        </w:tc>
        <w:tc>
          <w:tcPr>
            <w:tcW w:w="960" w:type="dxa"/>
            <w:vMerge/>
            <w:tcBorders>
              <w:left w:val="nil"/>
              <w:right w:val="nil"/>
            </w:tcBorders>
            <w:shd w:val="clear" w:color="auto" w:fill="auto"/>
            <w:noWrap/>
            <w:vAlign w:val="center"/>
            <w:hideMark/>
          </w:tcPr>
          <w:p w14:paraId="6927D4A3" w14:textId="7F2381CC" w:rsidR="005B5A3D" w:rsidRPr="006806BC" w:rsidDel="00ED1E03" w:rsidRDefault="005B5A3D" w:rsidP="000F59D7">
            <w:pPr>
              <w:spacing w:after="0" w:line="240" w:lineRule="auto"/>
              <w:rPr>
                <w:del w:id="4116" w:author="nace mikuš" w:date="2022-07-03T19:25:00Z"/>
                <w:rFonts w:eastAsia="Times New Roman" w:cs="Calibri"/>
                <w:color w:val="000000"/>
                <w:sz w:val="18"/>
                <w:szCs w:val="18"/>
              </w:rPr>
            </w:pPr>
          </w:p>
        </w:tc>
        <w:tc>
          <w:tcPr>
            <w:tcW w:w="960" w:type="dxa"/>
            <w:tcBorders>
              <w:top w:val="nil"/>
              <w:left w:val="nil"/>
              <w:bottom w:val="nil"/>
              <w:right w:val="nil"/>
            </w:tcBorders>
            <w:shd w:val="clear" w:color="auto" w:fill="auto"/>
            <w:noWrap/>
            <w:vAlign w:val="center"/>
            <w:hideMark/>
          </w:tcPr>
          <w:p w14:paraId="38155000" w14:textId="3B3FF004" w:rsidR="005B5A3D" w:rsidRPr="006806BC" w:rsidDel="00ED1E03" w:rsidRDefault="005B5A3D" w:rsidP="000F59D7">
            <w:pPr>
              <w:spacing w:after="0" w:line="240" w:lineRule="auto"/>
              <w:rPr>
                <w:del w:id="4117" w:author="nace mikuš" w:date="2022-07-03T19:25:00Z"/>
                <w:rFonts w:eastAsia="Times New Roman" w:cs="Calibri"/>
                <w:color w:val="000000"/>
                <w:sz w:val="18"/>
                <w:szCs w:val="18"/>
              </w:rPr>
            </w:pPr>
            <w:del w:id="4118" w:author="nace mikuš" w:date="2022-07-03T19:25:00Z">
              <w:r w:rsidRPr="006806BC" w:rsidDel="00ED1E03">
                <w:rPr>
                  <w:rFonts w:eastAsia="Times New Roman" w:cs="Calibri"/>
                  <w:color w:val="000000"/>
                  <w:sz w:val="18"/>
                  <w:szCs w:val="18"/>
                </w:rPr>
                <w:delText>Val/Met</w:delText>
              </w:r>
            </w:del>
          </w:p>
        </w:tc>
        <w:tc>
          <w:tcPr>
            <w:tcW w:w="960" w:type="dxa"/>
            <w:tcBorders>
              <w:top w:val="nil"/>
              <w:left w:val="nil"/>
              <w:bottom w:val="nil"/>
              <w:right w:val="nil"/>
            </w:tcBorders>
            <w:shd w:val="clear" w:color="auto" w:fill="auto"/>
            <w:noWrap/>
            <w:vAlign w:val="bottom"/>
            <w:hideMark/>
          </w:tcPr>
          <w:p w14:paraId="24AAE139" w14:textId="38FFD3F1" w:rsidR="005B5A3D" w:rsidRPr="006806BC" w:rsidDel="00ED1E03" w:rsidRDefault="005B5A3D" w:rsidP="000F59D7">
            <w:pPr>
              <w:spacing w:after="0" w:line="240" w:lineRule="auto"/>
              <w:jc w:val="center"/>
              <w:rPr>
                <w:del w:id="4119" w:author="nace mikuš" w:date="2022-07-03T19:25:00Z"/>
                <w:rFonts w:eastAsia="Times New Roman" w:cs="Calibri"/>
                <w:color w:val="000000"/>
                <w:sz w:val="18"/>
                <w:szCs w:val="18"/>
              </w:rPr>
            </w:pPr>
            <w:del w:id="4120" w:author="nace mikuš" w:date="2022-07-03T19:25:00Z">
              <w:r w:rsidRPr="00201E65" w:rsidDel="00ED1E03">
                <w:rPr>
                  <w:rFonts w:eastAsia="Times New Roman" w:cs="Calibri"/>
                  <w:color w:val="000000"/>
                  <w:sz w:val="18"/>
                  <w:szCs w:val="18"/>
                </w:rPr>
                <w:delText>0.366</w:delText>
              </w:r>
            </w:del>
          </w:p>
        </w:tc>
        <w:tc>
          <w:tcPr>
            <w:tcW w:w="960" w:type="dxa"/>
            <w:tcBorders>
              <w:top w:val="nil"/>
              <w:left w:val="nil"/>
              <w:bottom w:val="nil"/>
              <w:right w:val="nil"/>
            </w:tcBorders>
            <w:shd w:val="clear" w:color="auto" w:fill="auto"/>
            <w:noWrap/>
            <w:vAlign w:val="bottom"/>
            <w:hideMark/>
          </w:tcPr>
          <w:p w14:paraId="4A8F1DA6" w14:textId="4D869040" w:rsidR="005B5A3D" w:rsidRPr="006806BC" w:rsidDel="00ED1E03" w:rsidRDefault="005B5A3D" w:rsidP="000F59D7">
            <w:pPr>
              <w:spacing w:after="0" w:line="240" w:lineRule="auto"/>
              <w:jc w:val="center"/>
              <w:rPr>
                <w:del w:id="4121" w:author="nace mikuš" w:date="2022-07-03T19:25:00Z"/>
                <w:rFonts w:eastAsia="Times New Roman" w:cs="Calibri"/>
                <w:color w:val="000000"/>
                <w:sz w:val="18"/>
                <w:szCs w:val="18"/>
              </w:rPr>
            </w:pPr>
            <w:del w:id="4122" w:author="nace mikuš" w:date="2022-07-03T19:25:00Z">
              <w:r w:rsidRPr="00201E65" w:rsidDel="00ED1E03">
                <w:rPr>
                  <w:rFonts w:eastAsia="Times New Roman" w:cs="Calibri"/>
                  <w:color w:val="000000"/>
                  <w:sz w:val="18"/>
                  <w:szCs w:val="18"/>
                </w:rPr>
                <w:delText>0.024</w:delText>
              </w:r>
            </w:del>
          </w:p>
        </w:tc>
        <w:tc>
          <w:tcPr>
            <w:tcW w:w="960" w:type="dxa"/>
            <w:tcBorders>
              <w:top w:val="nil"/>
              <w:left w:val="nil"/>
              <w:bottom w:val="nil"/>
              <w:right w:val="nil"/>
            </w:tcBorders>
            <w:shd w:val="clear" w:color="auto" w:fill="auto"/>
            <w:noWrap/>
            <w:vAlign w:val="bottom"/>
            <w:hideMark/>
          </w:tcPr>
          <w:p w14:paraId="6F715041" w14:textId="6D39896E" w:rsidR="005B5A3D" w:rsidRPr="006806BC" w:rsidDel="00ED1E03" w:rsidRDefault="005B5A3D" w:rsidP="000F59D7">
            <w:pPr>
              <w:spacing w:after="0" w:line="240" w:lineRule="auto"/>
              <w:jc w:val="center"/>
              <w:rPr>
                <w:del w:id="4123" w:author="nace mikuš" w:date="2022-07-03T19:25:00Z"/>
                <w:rFonts w:eastAsia="Times New Roman" w:cs="Calibri"/>
                <w:color w:val="000000"/>
                <w:sz w:val="18"/>
                <w:szCs w:val="18"/>
              </w:rPr>
            </w:pPr>
            <w:del w:id="4124" w:author="nace mikuš" w:date="2022-07-03T19:25:00Z">
              <w:r w:rsidRPr="00201E65" w:rsidDel="00ED1E03">
                <w:rPr>
                  <w:rFonts w:eastAsia="Times New Roman" w:cs="Calibri"/>
                  <w:color w:val="000000"/>
                  <w:sz w:val="18"/>
                  <w:szCs w:val="18"/>
                </w:rPr>
                <w:delText>0.766</w:delText>
              </w:r>
            </w:del>
          </w:p>
        </w:tc>
        <w:tc>
          <w:tcPr>
            <w:tcW w:w="2093" w:type="dxa"/>
            <w:tcBorders>
              <w:top w:val="nil"/>
              <w:left w:val="nil"/>
              <w:bottom w:val="nil"/>
              <w:right w:val="nil"/>
            </w:tcBorders>
            <w:shd w:val="clear" w:color="auto" w:fill="auto"/>
            <w:noWrap/>
            <w:vAlign w:val="bottom"/>
            <w:hideMark/>
          </w:tcPr>
          <w:p w14:paraId="6920BD7B" w14:textId="48579BDF" w:rsidR="005B5A3D" w:rsidRPr="006806BC" w:rsidDel="00ED1E03" w:rsidRDefault="005B5A3D" w:rsidP="000F59D7">
            <w:pPr>
              <w:spacing w:after="0" w:line="240" w:lineRule="auto"/>
              <w:jc w:val="center"/>
              <w:rPr>
                <w:del w:id="4125" w:author="nace mikuš" w:date="2022-07-03T19:25:00Z"/>
                <w:rFonts w:eastAsia="Times New Roman" w:cs="Calibri"/>
                <w:color w:val="000000"/>
                <w:sz w:val="18"/>
                <w:szCs w:val="18"/>
              </w:rPr>
            </w:pPr>
            <w:del w:id="4126" w:author="nace mikuš" w:date="2022-07-03T19:25:00Z">
              <w:r w:rsidRPr="00201E65" w:rsidDel="00ED1E03">
                <w:rPr>
                  <w:rFonts w:eastAsia="Times New Roman" w:cs="Calibri"/>
                  <w:color w:val="000000"/>
                  <w:sz w:val="18"/>
                  <w:szCs w:val="18"/>
                </w:rPr>
                <w:delText>0.017</w:delText>
              </w:r>
            </w:del>
          </w:p>
        </w:tc>
      </w:tr>
      <w:tr w:rsidR="005B5A3D" w:rsidRPr="006806BC" w:rsidDel="00ED1E03" w14:paraId="4A42B1E2" w14:textId="1A350CD5" w:rsidTr="000F59D7">
        <w:trPr>
          <w:trHeight w:val="290"/>
          <w:jc w:val="center"/>
          <w:del w:id="4127" w:author="nace mikuš" w:date="2022-07-03T19:25:00Z"/>
        </w:trPr>
        <w:tc>
          <w:tcPr>
            <w:tcW w:w="960" w:type="dxa"/>
            <w:vMerge/>
            <w:tcBorders>
              <w:left w:val="nil"/>
              <w:right w:val="nil"/>
            </w:tcBorders>
            <w:shd w:val="clear" w:color="auto" w:fill="auto"/>
            <w:noWrap/>
            <w:vAlign w:val="center"/>
            <w:hideMark/>
          </w:tcPr>
          <w:p w14:paraId="548526AD" w14:textId="75FE9E60" w:rsidR="005B5A3D" w:rsidRPr="006806BC" w:rsidDel="00ED1E03" w:rsidRDefault="005B5A3D" w:rsidP="000F59D7">
            <w:pPr>
              <w:spacing w:after="0" w:line="240" w:lineRule="auto"/>
              <w:rPr>
                <w:del w:id="4128"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1329A65F" w14:textId="440EC974" w:rsidR="005B5A3D" w:rsidRPr="006806BC" w:rsidDel="00ED1E03" w:rsidRDefault="005B5A3D" w:rsidP="000F59D7">
            <w:pPr>
              <w:spacing w:after="0" w:line="240" w:lineRule="auto"/>
              <w:rPr>
                <w:del w:id="4129"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3FE05717" w14:textId="41304308" w:rsidR="005B5A3D" w:rsidRPr="006806BC" w:rsidDel="00ED1E03" w:rsidRDefault="005B5A3D" w:rsidP="000F59D7">
            <w:pPr>
              <w:spacing w:after="0" w:line="240" w:lineRule="auto"/>
              <w:rPr>
                <w:del w:id="4130" w:author="nace mikuš" w:date="2022-07-03T19:25:00Z"/>
                <w:rFonts w:eastAsia="Times New Roman" w:cs="Calibri"/>
                <w:color w:val="000000"/>
                <w:sz w:val="18"/>
                <w:szCs w:val="18"/>
              </w:rPr>
            </w:pPr>
            <w:del w:id="4131" w:author="nace mikuš" w:date="2022-07-03T19:25:00Z">
              <w:r w:rsidRPr="006806BC" w:rsidDel="00ED1E03">
                <w:rPr>
                  <w:rFonts w:eastAsia="Times New Roman" w:cs="Calibri"/>
                  <w:color w:val="000000"/>
                  <w:sz w:val="18"/>
                  <w:szCs w:val="18"/>
                </w:rPr>
                <w:delText>Val/Val</w:delText>
              </w:r>
            </w:del>
          </w:p>
        </w:tc>
        <w:tc>
          <w:tcPr>
            <w:tcW w:w="960" w:type="dxa"/>
            <w:tcBorders>
              <w:top w:val="nil"/>
              <w:left w:val="nil"/>
              <w:bottom w:val="single" w:sz="4" w:space="0" w:color="auto"/>
              <w:right w:val="nil"/>
            </w:tcBorders>
            <w:shd w:val="clear" w:color="auto" w:fill="auto"/>
            <w:noWrap/>
            <w:vAlign w:val="bottom"/>
            <w:hideMark/>
          </w:tcPr>
          <w:p w14:paraId="1C79D943" w14:textId="50F1B8DF" w:rsidR="005B5A3D" w:rsidRPr="006806BC" w:rsidDel="00ED1E03" w:rsidRDefault="005B5A3D" w:rsidP="000F59D7">
            <w:pPr>
              <w:spacing w:after="0" w:line="240" w:lineRule="auto"/>
              <w:jc w:val="center"/>
              <w:rPr>
                <w:del w:id="4132" w:author="nace mikuš" w:date="2022-07-03T19:25:00Z"/>
                <w:rFonts w:eastAsia="Times New Roman" w:cs="Calibri"/>
                <w:color w:val="000000"/>
                <w:sz w:val="18"/>
                <w:szCs w:val="18"/>
              </w:rPr>
            </w:pPr>
            <w:del w:id="4133" w:author="nace mikuš" w:date="2022-07-03T19:25:00Z">
              <w:r w:rsidRPr="00201E65" w:rsidDel="00ED1E03">
                <w:rPr>
                  <w:rFonts w:eastAsia="Times New Roman" w:cs="Calibri"/>
                  <w:color w:val="000000"/>
                  <w:sz w:val="18"/>
                  <w:szCs w:val="18"/>
                </w:rPr>
                <w:delText>0.244</w:delText>
              </w:r>
            </w:del>
          </w:p>
        </w:tc>
        <w:tc>
          <w:tcPr>
            <w:tcW w:w="960" w:type="dxa"/>
            <w:tcBorders>
              <w:top w:val="nil"/>
              <w:left w:val="nil"/>
              <w:bottom w:val="single" w:sz="4" w:space="0" w:color="auto"/>
              <w:right w:val="nil"/>
            </w:tcBorders>
            <w:shd w:val="clear" w:color="auto" w:fill="auto"/>
            <w:noWrap/>
            <w:vAlign w:val="bottom"/>
            <w:hideMark/>
          </w:tcPr>
          <w:p w14:paraId="099092E5" w14:textId="2370ABF9" w:rsidR="005B5A3D" w:rsidRPr="006806BC" w:rsidDel="00ED1E03" w:rsidRDefault="005B5A3D" w:rsidP="000F59D7">
            <w:pPr>
              <w:spacing w:after="0" w:line="240" w:lineRule="auto"/>
              <w:jc w:val="center"/>
              <w:rPr>
                <w:del w:id="4134" w:author="nace mikuš" w:date="2022-07-03T19:25:00Z"/>
                <w:rFonts w:eastAsia="Times New Roman" w:cs="Calibri"/>
                <w:color w:val="000000"/>
                <w:sz w:val="18"/>
                <w:szCs w:val="18"/>
              </w:rPr>
            </w:pPr>
            <w:del w:id="4135" w:author="nace mikuš" w:date="2022-07-03T19:25:00Z">
              <w:r w:rsidRPr="00201E65" w:rsidDel="00ED1E03">
                <w:rPr>
                  <w:rFonts w:eastAsia="Times New Roman" w:cs="Calibri"/>
                  <w:color w:val="000000"/>
                  <w:sz w:val="18"/>
                  <w:szCs w:val="18"/>
                </w:rPr>
                <w:delText>-0.185</w:delText>
              </w:r>
            </w:del>
          </w:p>
        </w:tc>
        <w:tc>
          <w:tcPr>
            <w:tcW w:w="960" w:type="dxa"/>
            <w:tcBorders>
              <w:top w:val="nil"/>
              <w:left w:val="nil"/>
              <w:bottom w:val="single" w:sz="4" w:space="0" w:color="auto"/>
              <w:right w:val="nil"/>
            </w:tcBorders>
            <w:shd w:val="clear" w:color="auto" w:fill="auto"/>
            <w:noWrap/>
            <w:vAlign w:val="bottom"/>
            <w:hideMark/>
          </w:tcPr>
          <w:p w14:paraId="0A600D79" w14:textId="02C496FF" w:rsidR="005B5A3D" w:rsidRPr="006806BC" w:rsidDel="00ED1E03" w:rsidRDefault="005B5A3D" w:rsidP="000F59D7">
            <w:pPr>
              <w:spacing w:after="0" w:line="240" w:lineRule="auto"/>
              <w:jc w:val="center"/>
              <w:rPr>
                <w:del w:id="4136" w:author="nace mikuš" w:date="2022-07-03T19:25:00Z"/>
                <w:rFonts w:eastAsia="Times New Roman" w:cs="Calibri"/>
                <w:color w:val="000000"/>
                <w:sz w:val="18"/>
                <w:szCs w:val="18"/>
              </w:rPr>
            </w:pPr>
            <w:del w:id="4137" w:author="nace mikuš" w:date="2022-07-03T19:25:00Z">
              <w:r w:rsidRPr="00201E65" w:rsidDel="00ED1E03">
                <w:rPr>
                  <w:rFonts w:eastAsia="Times New Roman" w:cs="Calibri"/>
                  <w:color w:val="000000"/>
                  <w:sz w:val="18"/>
                  <w:szCs w:val="18"/>
                </w:rPr>
                <w:delText>0.691</w:delText>
              </w:r>
            </w:del>
          </w:p>
        </w:tc>
        <w:tc>
          <w:tcPr>
            <w:tcW w:w="2093" w:type="dxa"/>
            <w:tcBorders>
              <w:top w:val="nil"/>
              <w:left w:val="nil"/>
              <w:bottom w:val="single" w:sz="4" w:space="0" w:color="auto"/>
              <w:right w:val="nil"/>
            </w:tcBorders>
            <w:shd w:val="clear" w:color="auto" w:fill="auto"/>
            <w:noWrap/>
            <w:vAlign w:val="bottom"/>
            <w:hideMark/>
          </w:tcPr>
          <w:p w14:paraId="21F189DD" w14:textId="43727D13" w:rsidR="005B5A3D" w:rsidRPr="006806BC" w:rsidDel="00ED1E03" w:rsidRDefault="005B5A3D" w:rsidP="000F59D7">
            <w:pPr>
              <w:spacing w:after="0" w:line="240" w:lineRule="auto"/>
              <w:jc w:val="center"/>
              <w:rPr>
                <w:del w:id="4138" w:author="nace mikuš" w:date="2022-07-03T19:25:00Z"/>
                <w:rFonts w:eastAsia="Times New Roman" w:cs="Calibri"/>
                <w:color w:val="000000"/>
                <w:sz w:val="18"/>
                <w:szCs w:val="18"/>
              </w:rPr>
            </w:pPr>
            <w:del w:id="4139" w:author="nace mikuš" w:date="2022-07-03T19:25:00Z">
              <w:r w:rsidRPr="00201E65" w:rsidDel="00ED1E03">
                <w:rPr>
                  <w:rFonts w:eastAsia="Times New Roman" w:cs="Calibri"/>
                  <w:color w:val="000000"/>
                  <w:sz w:val="18"/>
                  <w:szCs w:val="18"/>
                </w:rPr>
                <w:delText>0.12</w:delText>
              </w:r>
            </w:del>
          </w:p>
        </w:tc>
      </w:tr>
      <w:tr w:rsidR="005B5A3D" w:rsidRPr="006806BC" w:rsidDel="00ED1E03" w14:paraId="01F4BCAD" w14:textId="79970F49" w:rsidTr="000F59D7">
        <w:trPr>
          <w:trHeight w:val="290"/>
          <w:jc w:val="center"/>
          <w:del w:id="4140" w:author="nace mikuš" w:date="2022-07-03T19:25:00Z"/>
        </w:trPr>
        <w:tc>
          <w:tcPr>
            <w:tcW w:w="960" w:type="dxa"/>
            <w:vMerge/>
            <w:tcBorders>
              <w:left w:val="nil"/>
              <w:right w:val="nil"/>
            </w:tcBorders>
            <w:shd w:val="clear" w:color="auto" w:fill="auto"/>
            <w:noWrap/>
            <w:vAlign w:val="center"/>
            <w:hideMark/>
          </w:tcPr>
          <w:p w14:paraId="7BAF19B1" w14:textId="003A136F" w:rsidR="005B5A3D" w:rsidRPr="006806BC" w:rsidDel="00ED1E03" w:rsidRDefault="005B5A3D" w:rsidP="000F59D7">
            <w:pPr>
              <w:spacing w:after="0" w:line="240" w:lineRule="auto"/>
              <w:rPr>
                <w:del w:id="4141" w:author="nace mikuš" w:date="2022-07-03T19:25:00Z"/>
                <w:rFonts w:eastAsia="Times New Roman" w:cs="Calibri"/>
                <w:color w:val="000000"/>
                <w:sz w:val="18"/>
                <w:szCs w:val="18"/>
              </w:rPr>
            </w:pPr>
          </w:p>
        </w:tc>
        <w:tc>
          <w:tcPr>
            <w:tcW w:w="960" w:type="dxa"/>
            <w:vMerge w:val="restart"/>
            <w:tcBorders>
              <w:top w:val="single" w:sz="4" w:space="0" w:color="auto"/>
              <w:left w:val="nil"/>
              <w:right w:val="nil"/>
            </w:tcBorders>
            <w:shd w:val="clear" w:color="auto" w:fill="auto"/>
            <w:noWrap/>
            <w:vAlign w:val="center"/>
            <w:hideMark/>
          </w:tcPr>
          <w:p w14:paraId="07799F67" w14:textId="0C2ADDF7" w:rsidR="005B5A3D" w:rsidRPr="006806BC" w:rsidDel="00ED1E03" w:rsidRDefault="005B5A3D" w:rsidP="000F59D7">
            <w:pPr>
              <w:spacing w:after="0" w:line="240" w:lineRule="auto"/>
              <w:rPr>
                <w:del w:id="4142" w:author="nace mikuš" w:date="2022-07-03T19:25:00Z"/>
                <w:rFonts w:eastAsia="Times New Roman" w:cs="Calibri"/>
                <w:color w:val="000000"/>
                <w:sz w:val="18"/>
                <w:szCs w:val="18"/>
              </w:rPr>
            </w:pPr>
            <w:del w:id="4143" w:author="nace mikuš" w:date="2022-07-03T19:25:00Z">
              <w:r w:rsidRPr="006806BC" w:rsidDel="00ED1E03">
                <w:rPr>
                  <w:rFonts w:eastAsia="Times New Roman" w:cs="Calibri"/>
                  <w:color w:val="000000"/>
                  <w:sz w:val="18"/>
                  <w:szCs w:val="18"/>
                </w:rPr>
                <w:delText>DARPP</w:delText>
              </w:r>
            </w:del>
          </w:p>
        </w:tc>
        <w:tc>
          <w:tcPr>
            <w:tcW w:w="960" w:type="dxa"/>
            <w:tcBorders>
              <w:top w:val="single" w:sz="4" w:space="0" w:color="auto"/>
              <w:left w:val="nil"/>
              <w:bottom w:val="nil"/>
              <w:right w:val="nil"/>
            </w:tcBorders>
            <w:shd w:val="clear" w:color="auto" w:fill="auto"/>
            <w:noWrap/>
            <w:vAlign w:val="center"/>
            <w:hideMark/>
          </w:tcPr>
          <w:p w14:paraId="5FE4EEE2" w14:textId="74B410B0" w:rsidR="005B5A3D" w:rsidRPr="006806BC" w:rsidDel="00ED1E03" w:rsidRDefault="005B5A3D" w:rsidP="000F59D7">
            <w:pPr>
              <w:spacing w:after="0" w:line="240" w:lineRule="auto"/>
              <w:rPr>
                <w:del w:id="4144" w:author="nace mikuš" w:date="2022-07-03T19:25:00Z"/>
                <w:rFonts w:eastAsia="Times New Roman" w:cs="Calibri"/>
                <w:color w:val="000000"/>
                <w:sz w:val="18"/>
                <w:szCs w:val="18"/>
              </w:rPr>
            </w:pPr>
            <w:del w:id="4145" w:author="nace mikuš" w:date="2022-07-03T19:25:00Z">
              <w:r w:rsidRPr="006806BC" w:rsidDel="00ED1E03">
                <w:rPr>
                  <w:rFonts w:eastAsia="Times New Roman" w:cs="Calibri"/>
                  <w:color w:val="000000"/>
                  <w:sz w:val="18"/>
                  <w:szCs w:val="18"/>
                </w:rPr>
                <w:delText>C/T&amp;C/C</w:delText>
              </w:r>
            </w:del>
          </w:p>
        </w:tc>
        <w:tc>
          <w:tcPr>
            <w:tcW w:w="960" w:type="dxa"/>
            <w:tcBorders>
              <w:top w:val="single" w:sz="4" w:space="0" w:color="auto"/>
              <w:left w:val="nil"/>
              <w:bottom w:val="nil"/>
              <w:right w:val="nil"/>
            </w:tcBorders>
            <w:shd w:val="clear" w:color="auto" w:fill="auto"/>
            <w:noWrap/>
            <w:vAlign w:val="bottom"/>
            <w:hideMark/>
          </w:tcPr>
          <w:p w14:paraId="6CAD4457" w14:textId="50E7D160" w:rsidR="005B5A3D" w:rsidRPr="006806BC" w:rsidDel="00ED1E03" w:rsidRDefault="005B5A3D" w:rsidP="000F59D7">
            <w:pPr>
              <w:spacing w:after="0" w:line="240" w:lineRule="auto"/>
              <w:jc w:val="center"/>
              <w:rPr>
                <w:del w:id="4146" w:author="nace mikuš" w:date="2022-07-03T19:25:00Z"/>
                <w:rFonts w:eastAsia="Times New Roman" w:cs="Calibri"/>
                <w:color w:val="000000"/>
                <w:sz w:val="18"/>
                <w:szCs w:val="18"/>
              </w:rPr>
            </w:pPr>
            <w:del w:id="4147" w:author="nace mikuš" w:date="2022-07-03T19:25:00Z">
              <w:r w:rsidRPr="00201E65" w:rsidDel="00ED1E03">
                <w:rPr>
                  <w:rFonts w:eastAsia="Times New Roman" w:cs="Calibri"/>
                  <w:color w:val="000000"/>
                  <w:sz w:val="18"/>
                  <w:szCs w:val="18"/>
                </w:rPr>
                <w:delText>0.395</w:delText>
              </w:r>
            </w:del>
          </w:p>
        </w:tc>
        <w:tc>
          <w:tcPr>
            <w:tcW w:w="960" w:type="dxa"/>
            <w:tcBorders>
              <w:top w:val="single" w:sz="4" w:space="0" w:color="auto"/>
              <w:left w:val="nil"/>
              <w:bottom w:val="nil"/>
              <w:right w:val="nil"/>
            </w:tcBorders>
            <w:shd w:val="clear" w:color="auto" w:fill="auto"/>
            <w:noWrap/>
            <w:vAlign w:val="bottom"/>
            <w:hideMark/>
          </w:tcPr>
          <w:p w14:paraId="4E23C18E" w14:textId="1992BFAA" w:rsidR="005B5A3D" w:rsidRPr="006806BC" w:rsidDel="00ED1E03" w:rsidRDefault="005B5A3D" w:rsidP="000F59D7">
            <w:pPr>
              <w:spacing w:after="0" w:line="240" w:lineRule="auto"/>
              <w:jc w:val="center"/>
              <w:rPr>
                <w:del w:id="4148" w:author="nace mikuš" w:date="2022-07-03T19:25:00Z"/>
                <w:rFonts w:eastAsia="Times New Roman" w:cs="Calibri"/>
                <w:color w:val="000000"/>
                <w:sz w:val="18"/>
                <w:szCs w:val="18"/>
              </w:rPr>
            </w:pPr>
            <w:del w:id="4149" w:author="nace mikuš" w:date="2022-07-03T19:25:00Z">
              <w:r w:rsidRPr="00201E65" w:rsidDel="00ED1E03">
                <w:rPr>
                  <w:rFonts w:eastAsia="Times New Roman" w:cs="Calibri"/>
                  <w:color w:val="000000"/>
                  <w:sz w:val="18"/>
                  <w:szCs w:val="18"/>
                </w:rPr>
                <w:delText>0.037</w:delText>
              </w:r>
            </w:del>
          </w:p>
        </w:tc>
        <w:tc>
          <w:tcPr>
            <w:tcW w:w="960" w:type="dxa"/>
            <w:tcBorders>
              <w:top w:val="single" w:sz="4" w:space="0" w:color="auto"/>
              <w:left w:val="nil"/>
              <w:bottom w:val="nil"/>
              <w:right w:val="nil"/>
            </w:tcBorders>
            <w:shd w:val="clear" w:color="auto" w:fill="auto"/>
            <w:noWrap/>
            <w:vAlign w:val="bottom"/>
            <w:hideMark/>
          </w:tcPr>
          <w:p w14:paraId="4CC5397B" w14:textId="0F5E79A7" w:rsidR="005B5A3D" w:rsidRPr="006806BC" w:rsidDel="00ED1E03" w:rsidRDefault="005B5A3D" w:rsidP="000F59D7">
            <w:pPr>
              <w:spacing w:after="0" w:line="240" w:lineRule="auto"/>
              <w:jc w:val="center"/>
              <w:rPr>
                <w:del w:id="4150" w:author="nace mikuš" w:date="2022-07-03T19:25:00Z"/>
                <w:rFonts w:eastAsia="Times New Roman" w:cs="Calibri"/>
                <w:color w:val="000000"/>
                <w:sz w:val="18"/>
                <w:szCs w:val="18"/>
              </w:rPr>
            </w:pPr>
            <w:del w:id="4151" w:author="nace mikuš" w:date="2022-07-03T19:25:00Z">
              <w:r w:rsidRPr="00201E65" w:rsidDel="00ED1E03">
                <w:rPr>
                  <w:rFonts w:eastAsia="Times New Roman" w:cs="Calibri"/>
                  <w:color w:val="000000"/>
                  <w:sz w:val="18"/>
                  <w:szCs w:val="18"/>
                </w:rPr>
                <w:delText>0.835</w:delText>
              </w:r>
            </w:del>
          </w:p>
        </w:tc>
        <w:tc>
          <w:tcPr>
            <w:tcW w:w="2093" w:type="dxa"/>
            <w:tcBorders>
              <w:top w:val="single" w:sz="4" w:space="0" w:color="auto"/>
              <w:left w:val="nil"/>
              <w:bottom w:val="nil"/>
              <w:right w:val="nil"/>
            </w:tcBorders>
            <w:shd w:val="clear" w:color="auto" w:fill="auto"/>
            <w:noWrap/>
            <w:vAlign w:val="bottom"/>
            <w:hideMark/>
          </w:tcPr>
          <w:p w14:paraId="453AF5CE" w14:textId="29C805E6" w:rsidR="005B5A3D" w:rsidRPr="006806BC" w:rsidDel="00ED1E03" w:rsidRDefault="005B5A3D" w:rsidP="000F59D7">
            <w:pPr>
              <w:spacing w:after="0" w:line="240" w:lineRule="auto"/>
              <w:jc w:val="center"/>
              <w:rPr>
                <w:del w:id="4152" w:author="nace mikuš" w:date="2022-07-03T19:25:00Z"/>
                <w:rFonts w:eastAsia="Times New Roman" w:cs="Calibri"/>
                <w:color w:val="000000"/>
                <w:sz w:val="18"/>
                <w:szCs w:val="18"/>
              </w:rPr>
            </w:pPr>
            <w:del w:id="4153" w:author="nace mikuš" w:date="2022-07-03T19:25:00Z">
              <w:r w:rsidRPr="00201E65" w:rsidDel="00ED1E03">
                <w:rPr>
                  <w:rFonts w:eastAsia="Times New Roman" w:cs="Calibri"/>
                  <w:color w:val="000000"/>
                  <w:sz w:val="18"/>
                  <w:szCs w:val="18"/>
                </w:rPr>
                <w:delText>0.015</w:delText>
              </w:r>
            </w:del>
          </w:p>
        </w:tc>
      </w:tr>
      <w:tr w:rsidR="005B5A3D" w:rsidRPr="006806BC" w:rsidDel="00ED1E03" w14:paraId="48A1E29A" w14:textId="4FFD2A03" w:rsidTr="000F59D7">
        <w:trPr>
          <w:trHeight w:val="290"/>
          <w:jc w:val="center"/>
          <w:del w:id="4154" w:author="nace mikuš" w:date="2022-07-03T19:25:00Z"/>
        </w:trPr>
        <w:tc>
          <w:tcPr>
            <w:tcW w:w="960" w:type="dxa"/>
            <w:vMerge/>
            <w:tcBorders>
              <w:left w:val="nil"/>
              <w:right w:val="nil"/>
            </w:tcBorders>
            <w:shd w:val="clear" w:color="auto" w:fill="auto"/>
            <w:noWrap/>
            <w:vAlign w:val="center"/>
            <w:hideMark/>
          </w:tcPr>
          <w:p w14:paraId="24F6EE59" w14:textId="33324F58" w:rsidR="005B5A3D" w:rsidRPr="006806BC" w:rsidDel="00ED1E03" w:rsidRDefault="005B5A3D" w:rsidP="000F59D7">
            <w:pPr>
              <w:spacing w:after="0" w:line="240" w:lineRule="auto"/>
              <w:rPr>
                <w:del w:id="4155"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30229A56" w14:textId="2C1AA522" w:rsidR="005B5A3D" w:rsidRPr="006806BC" w:rsidDel="00ED1E03" w:rsidRDefault="005B5A3D" w:rsidP="000F59D7">
            <w:pPr>
              <w:spacing w:after="0" w:line="240" w:lineRule="auto"/>
              <w:rPr>
                <w:del w:id="4156"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3A87A318" w14:textId="7EBDE8F3" w:rsidR="005B5A3D" w:rsidRPr="006806BC" w:rsidDel="00ED1E03" w:rsidRDefault="005B5A3D" w:rsidP="000F59D7">
            <w:pPr>
              <w:spacing w:after="0" w:line="240" w:lineRule="auto"/>
              <w:rPr>
                <w:del w:id="4157" w:author="nace mikuš" w:date="2022-07-03T19:25:00Z"/>
                <w:rFonts w:eastAsia="Times New Roman" w:cs="Calibri"/>
                <w:color w:val="000000"/>
                <w:sz w:val="18"/>
                <w:szCs w:val="18"/>
              </w:rPr>
            </w:pPr>
            <w:del w:id="4158" w:author="nace mikuš" w:date="2022-07-03T19:25:00Z">
              <w:r w:rsidRPr="006806BC" w:rsidDel="00ED1E03">
                <w:rPr>
                  <w:rFonts w:eastAsia="Times New Roman" w:cs="Calibri"/>
                  <w:color w:val="000000"/>
                  <w:sz w:val="18"/>
                  <w:szCs w:val="18"/>
                </w:rPr>
                <w:delText>T/T</w:delText>
              </w:r>
            </w:del>
          </w:p>
        </w:tc>
        <w:tc>
          <w:tcPr>
            <w:tcW w:w="960" w:type="dxa"/>
            <w:tcBorders>
              <w:top w:val="nil"/>
              <w:left w:val="nil"/>
              <w:bottom w:val="single" w:sz="4" w:space="0" w:color="auto"/>
              <w:right w:val="nil"/>
            </w:tcBorders>
            <w:shd w:val="clear" w:color="auto" w:fill="auto"/>
            <w:noWrap/>
            <w:vAlign w:val="bottom"/>
            <w:hideMark/>
          </w:tcPr>
          <w:p w14:paraId="00889EFF" w14:textId="1EF5E418" w:rsidR="005B5A3D" w:rsidRPr="006806BC" w:rsidDel="00ED1E03" w:rsidRDefault="005B5A3D" w:rsidP="000F59D7">
            <w:pPr>
              <w:spacing w:after="0" w:line="240" w:lineRule="auto"/>
              <w:jc w:val="center"/>
              <w:rPr>
                <w:del w:id="4159" w:author="nace mikuš" w:date="2022-07-03T19:25:00Z"/>
                <w:rFonts w:eastAsia="Times New Roman" w:cs="Calibri"/>
                <w:color w:val="000000"/>
                <w:sz w:val="18"/>
                <w:szCs w:val="18"/>
              </w:rPr>
            </w:pPr>
            <w:del w:id="4160" w:author="nace mikuš" w:date="2022-07-03T19:25:00Z">
              <w:r w:rsidRPr="00201E65" w:rsidDel="00ED1E03">
                <w:rPr>
                  <w:rFonts w:eastAsia="Times New Roman" w:cs="Calibri"/>
                  <w:color w:val="000000"/>
                  <w:sz w:val="18"/>
                  <w:szCs w:val="18"/>
                </w:rPr>
                <w:delText>0.357</w:delText>
              </w:r>
            </w:del>
          </w:p>
        </w:tc>
        <w:tc>
          <w:tcPr>
            <w:tcW w:w="960" w:type="dxa"/>
            <w:tcBorders>
              <w:top w:val="nil"/>
              <w:left w:val="nil"/>
              <w:bottom w:val="single" w:sz="4" w:space="0" w:color="auto"/>
              <w:right w:val="nil"/>
            </w:tcBorders>
            <w:shd w:val="clear" w:color="auto" w:fill="auto"/>
            <w:noWrap/>
            <w:vAlign w:val="bottom"/>
            <w:hideMark/>
          </w:tcPr>
          <w:p w14:paraId="144856DC" w14:textId="51C577A7" w:rsidR="005B5A3D" w:rsidRPr="006806BC" w:rsidDel="00ED1E03" w:rsidRDefault="005B5A3D" w:rsidP="000F59D7">
            <w:pPr>
              <w:spacing w:after="0" w:line="240" w:lineRule="auto"/>
              <w:jc w:val="center"/>
              <w:rPr>
                <w:del w:id="4161" w:author="nace mikuš" w:date="2022-07-03T19:25:00Z"/>
                <w:rFonts w:eastAsia="Times New Roman" w:cs="Calibri"/>
                <w:color w:val="000000"/>
                <w:sz w:val="18"/>
                <w:szCs w:val="18"/>
              </w:rPr>
            </w:pPr>
            <w:del w:id="4162" w:author="nace mikuš" w:date="2022-07-03T19:25:00Z">
              <w:r w:rsidRPr="00201E65" w:rsidDel="00ED1E03">
                <w:rPr>
                  <w:rFonts w:eastAsia="Times New Roman" w:cs="Calibri"/>
                  <w:color w:val="000000"/>
                  <w:sz w:val="18"/>
                  <w:szCs w:val="18"/>
                </w:rPr>
                <w:delText>-0.052</w:delText>
              </w:r>
            </w:del>
          </w:p>
        </w:tc>
        <w:tc>
          <w:tcPr>
            <w:tcW w:w="960" w:type="dxa"/>
            <w:tcBorders>
              <w:top w:val="nil"/>
              <w:left w:val="nil"/>
              <w:bottom w:val="single" w:sz="4" w:space="0" w:color="auto"/>
              <w:right w:val="nil"/>
            </w:tcBorders>
            <w:shd w:val="clear" w:color="auto" w:fill="auto"/>
            <w:noWrap/>
            <w:vAlign w:val="bottom"/>
            <w:hideMark/>
          </w:tcPr>
          <w:p w14:paraId="3638EE92" w14:textId="5C75827E" w:rsidR="005B5A3D" w:rsidRPr="006806BC" w:rsidDel="00ED1E03" w:rsidRDefault="005B5A3D" w:rsidP="000F59D7">
            <w:pPr>
              <w:spacing w:after="0" w:line="240" w:lineRule="auto"/>
              <w:jc w:val="center"/>
              <w:rPr>
                <w:del w:id="4163" w:author="nace mikuš" w:date="2022-07-03T19:25:00Z"/>
                <w:rFonts w:eastAsia="Times New Roman" w:cs="Calibri"/>
                <w:color w:val="000000"/>
                <w:sz w:val="18"/>
                <w:szCs w:val="18"/>
              </w:rPr>
            </w:pPr>
            <w:del w:id="4164" w:author="nace mikuš" w:date="2022-07-03T19:25:00Z">
              <w:r w:rsidRPr="00201E65" w:rsidDel="00ED1E03">
                <w:rPr>
                  <w:rFonts w:eastAsia="Times New Roman" w:cs="Calibri"/>
                  <w:color w:val="000000"/>
                  <w:sz w:val="18"/>
                  <w:szCs w:val="18"/>
                </w:rPr>
                <w:delText>0.796</w:delText>
              </w:r>
            </w:del>
          </w:p>
        </w:tc>
        <w:tc>
          <w:tcPr>
            <w:tcW w:w="2093" w:type="dxa"/>
            <w:tcBorders>
              <w:top w:val="nil"/>
              <w:left w:val="nil"/>
              <w:bottom w:val="single" w:sz="4" w:space="0" w:color="auto"/>
              <w:right w:val="nil"/>
            </w:tcBorders>
            <w:shd w:val="clear" w:color="auto" w:fill="auto"/>
            <w:noWrap/>
            <w:vAlign w:val="bottom"/>
            <w:hideMark/>
          </w:tcPr>
          <w:p w14:paraId="4125224E" w14:textId="05595ACD" w:rsidR="005B5A3D" w:rsidRPr="006806BC" w:rsidDel="00ED1E03" w:rsidRDefault="005B5A3D" w:rsidP="000F59D7">
            <w:pPr>
              <w:spacing w:after="0" w:line="240" w:lineRule="auto"/>
              <w:jc w:val="center"/>
              <w:rPr>
                <w:del w:id="4165" w:author="nace mikuš" w:date="2022-07-03T19:25:00Z"/>
                <w:rFonts w:eastAsia="Times New Roman" w:cs="Calibri"/>
                <w:color w:val="000000"/>
                <w:sz w:val="18"/>
                <w:szCs w:val="18"/>
              </w:rPr>
            </w:pPr>
            <w:del w:id="4166" w:author="nace mikuš" w:date="2022-07-03T19:25:00Z">
              <w:r w:rsidRPr="00201E65" w:rsidDel="00ED1E03">
                <w:rPr>
                  <w:rFonts w:eastAsia="Times New Roman" w:cs="Calibri"/>
                  <w:color w:val="000000"/>
                  <w:sz w:val="18"/>
                  <w:szCs w:val="18"/>
                </w:rPr>
                <w:delText>0.042</w:delText>
              </w:r>
            </w:del>
          </w:p>
        </w:tc>
      </w:tr>
      <w:tr w:rsidR="005B5A3D" w:rsidRPr="006806BC" w:rsidDel="00ED1E03" w14:paraId="02083A58" w14:textId="7AE9BA46" w:rsidTr="000F59D7">
        <w:trPr>
          <w:trHeight w:val="290"/>
          <w:jc w:val="center"/>
          <w:del w:id="4167" w:author="nace mikuš" w:date="2022-07-03T19:25:00Z"/>
        </w:trPr>
        <w:tc>
          <w:tcPr>
            <w:tcW w:w="960" w:type="dxa"/>
            <w:vMerge/>
            <w:tcBorders>
              <w:left w:val="nil"/>
              <w:right w:val="nil"/>
            </w:tcBorders>
            <w:shd w:val="clear" w:color="auto" w:fill="auto"/>
            <w:noWrap/>
            <w:vAlign w:val="center"/>
            <w:hideMark/>
          </w:tcPr>
          <w:p w14:paraId="057F06BD" w14:textId="3E419021" w:rsidR="005B5A3D" w:rsidRPr="006806BC" w:rsidDel="00ED1E03" w:rsidRDefault="005B5A3D" w:rsidP="000F59D7">
            <w:pPr>
              <w:spacing w:after="0" w:line="240" w:lineRule="auto"/>
              <w:rPr>
                <w:del w:id="4168" w:author="nace mikuš" w:date="2022-07-03T19:25:00Z"/>
                <w:rFonts w:eastAsia="Times New Roman" w:cs="Calibri"/>
                <w:color w:val="000000"/>
                <w:sz w:val="18"/>
                <w:szCs w:val="18"/>
              </w:rPr>
            </w:pPr>
          </w:p>
        </w:tc>
        <w:tc>
          <w:tcPr>
            <w:tcW w:w="960" w:type="dxa"/>
            <w:vMerge w:val="restart"/>
            <w:tcBorders>
              <w:top w:val="single" w:sz="4" w:space="0" w:color="auto"/>
              <w:left w:val="nil"/>
              <w:right w:val="nil"/>
            </w:tcBorders>
            <w:shd w:val="clear" w:color="auto" w:fill="auto"/>
            <w:noWrap/>
            <w:vAlign w:val="center"/>
            <w:hideMark/>
          </w:tcPr>
          <w:p w14:paraId="75323D80" w14:textId="4BCC19FE" w:rsidR="005B5A3D" w:rsidRPr="006806BC" w:rsidDel="00ED1E03" w:rsidRDefault="005B5A3D" w:rsidP="000F59D7">
            <w:pPr>
              <w:spacing w:after="0" w:line="240" w:lineRule="auto"/>
              <w:rPr>
                <w:del w:id="4169" w:author="nace mikuš" w:date="2022-07-03T19:25:00Z"/>
                <w:rFonts w:eastAsia="Times New Roman" w:cs="Calibri"/>
                <w:color w:val="000000"/>
                <w:sz w:val="18"/>
                <w:szCs w:val="18"/>
              </w:rPr>
            </w:pPr>
            <w:del w:id="4170" w:author="nace mikuš" w:date="2022-07-03T19:25:00Z">
              <w:r w:rsidRPr="006806BC" w:rsidDel="00ED1E03">
                <w:rPr>
                  <w:rFonts w:eastAsia="Times New Roman" w:cs="Calibri"/>
                  <w:color w:val="000000"/>
                  <w:sz w:val="18"/>
                  <w:szCs w:val="18"/>
                </w:rPr>
                <w:delText>DAT</w:delText>
              </w:r>
            </w:del>
          </w:p>
        </w:tc>
        <w:tc>
          <w:tcPr>
            <w:tcW w:w="960" w:type="dxa"/>
            <w:tcBorders>
              <w:top w:val="single" w:sz="4" w:space="0" w:color="auto"/>
              <w:left w:val="nil"/>
              <w:bottom w:val="nil"/>
              <w:right w:val="nil"/>
            </w:tcBorders>
            <w:shd w:val="clear" w:color="auto" w:fill="auto"/>
            <w:noWrap/>
            <w:vAlign w:val="center"/>
            <w:hideMark/>
          </w:tcPr>
          <w:p w14:paraId="236E4439" w14:textId="632C16C6" w:rsidR="005B5A3D" w:rsidRPr="006806BC" w:rsidDel="00ED1E03" w:rsidRDefault="005B5A3D" w:rsidP="000F59D7">
            <w:pPr>
              <w:spacing w:after="0" w:line="240" w:lineRule="auto"/>
              <w:rPr>
                <w:del w:id="4171" w:author="nace mikuš" w:date="2022-07-03T19:25:00Z"/>
                <w:rFonts w:eastAsia="Times New Roman" w:cs="Calibri"/>
                <w:color w:val="000000"/>
                <w:sz w:val="18"/>
                <w:szCs w:val="18"/>
              </w:rPr>
            </w:pPr>
            <w:del w:id="4172" w:author="nace mikuš" w:date="2022-07-03T19:25:00Z">
              <w:r w:rsidRPr="006806BC" w:rsidDel="00ED1E03">
                <w:rPr>
                  <w:rFonts w:eastAsia="Times New Roman" w:cs="Calibri"/>
                  <w:color w:val="000000"/>
                  <w:sz w:val="18"/>
                  <w:szCs w:val="18"/>
                </w:rPr>
                <w:delText>10-Oct</w:delText>
              </w:r>
            </w:del>
          </w:p>
        </w:tc>
        <w:tc>
          <w:tcPr>
            <w:tcW w:w="960" w:type="dxa"/>
            <w:tcBorders>
              <w:top w:val="single" w:sz="4" w:space="0" w:color="auto"/>
              <w:left w:val="nil"/>
              <w:bottom w:val="nil"/>
              <w:right w:val="nil"/>
            </w:tcBorders>
            <w:shd w:val="clear" w:color="auto" w:fill="auto"/>
            <w:noWrap/>
            <w:vAlign w:val="bottom"/>
            <w:hideMark/>
          </w:tcPr>
          <w:p w14:paraId="583C07C3" w14:textId="2299B02A" w:rsidR="005B5A3D" w:rsidRPr="006806BC" w:rsidDel="00ED1E03" w:rsidRDefault="005B5A3D" w:rsidP="000F59D7">
            <w:pPr>
              <w:spacing w:after="0" w:line="240" w:lineRule="auto"/>
              <w:jc w:val="center"/>
              <w:rPr>
                <w:del w:id="4173" w:author="nace mikuš" w:date="2022-07-03T19:25:00Z"/>
                <w:rFonts w:eastAsia="Times New Roman" w:cs="Calibri"/>
                <w:color w:val="000000"/>
                <w:sz w:val="18"/>
                <w:szCs w:val="18"/>
              </w:rPr>
            </w:pPr>
            <w:del w:id="4174" w:author="nace mikuš" w:date="2022-07-03T19:25:00Z">
              <w:r w:rsidRPr="00201E65" w:rsidDel="00ED1E03">
                <w:rPr>
                  <w:rFonts w:eastAsia="Times New Roman" w:cs="Calibri"/>
                  <w:color w:val="000000"/>
                  <w:sz w:val="18"/>
                  <w:szCs w:val="18"/>
                </w:rPr>
                <w:delText>0.383</w:delText>
              </w:r>
            </w:del>
          </w:p>
        </w:tc>
        <w:tc>
          <w:tcPr>
            <w:tcW w:w="960" w:type="dxa"/>
            <w:tcBorders>
              <w:top w:val="single" w:sz="4" w:space="0" w:color="auto"/>
              <w:left w:val="nil"/>
              <w:bottom w:val="nil"/>
              <w:right w:val="nil"/>
            </w:tcBorders>
            <w:shd w:val="clear" w:color="auto" w:fill="auto"/>
            <w:noWrap/>
            <w:vAlign w:val="bottom"/>
            <w:hideMark/>
          </w:tcPr>
          <w:p w14:paraId="1202A181" w14:textId="36D117C7" w:rsidR="005B5A3D" w:rsidRPr="006806BC" w:rsidDel="00ED1E03" w:rsidRDefault="005B5A3D" w:rsidP="000F59D7">
            <w:pPr>
              <w:spacing w:after="0" w:line="240" w:lineRule="auto"/>
              <w:jc w:val="center"/>
              <w:rPr>
                <w:del w:id="4175" w:author="nace mikuš" w:date="2022-07-03T19:25:00Z"/>
                <w:rFonts w:eastAsia="Times New Roman" w:cs="Calibri"/>
                <w:color w:val="000000"/>
                <w:sz w:val="18"/>
                <w:szCs w:val="18"/>
              </w:rPr>
            </w:pPr>
            <w:del w:id="4176" w:author="nace mikuš" w:date="2022-07-03T19:25:00Z">
              <w:r w:rsidRPr="00201E65" w:rsidDel="00ED1E03">
                <w:rPr>
                  <w:rFonts w:eastAsia="Times New Roman" w:cs="Calibri"/>
                  <w:color w:val="000000"/>
                  <w:sz w:val="18"/>
                  <w:szCs w:val="18"/>
                </w:rPr>
                <w:delText>0.017</w:delText>
              </w:r>
            </w:del>
          </w:p>
        </w:tc>
        <w:tc>
          <w:tcPr>
            <w:tcW w:w="960" w:type="dxa"/>
            <w:tcBorders>
              <w:top w:val="single" w:sz="4" w:space="0" w:color="auto"/>
              <w:left w:val="nil"/>
              <w:bottom w:val="nil"/>
              <w:right w:val="nil"/>
            </w:tcBorders>
            <w:shd w:val="clear" w:color="auto" w:fill="auto"/>
            <w:noWrap/>
            <w:vAlign w:val="bottom"/>
            <w:hideMark/>
          </w:tcPr>
          <w:p w14:paraId="09FA874A" w14:textId="5DC81179" w:rsidR="005B5A3D" w:rsidRPr="006806BC" w:rsidDel="00ED1E03" w:rsidRDefault="005B5A3D" w:rsidP="000F59D7">
            <w:pPr>
              <w:spacing w:after="0" w:line="240" w:lineRule="auto"/>
              <w:jc w:val="center"/>
              <w:rPr>
                <w:del w:id="4177" w:author="nace mikuš" w:date="2022-07-03T19:25:00Z"/>
                <w:rFonts w:eastAsia="Times New Roman" w:cs="Calibri"/>
                <w:color w:val="000000"/>
                <w:sz w:val="18"/>
                <w:szCs w:val="18"/>
              </w:rPr>
            </w:pPr>
            <w:del w:id="4178" w:author="nace mikuš" w:date="2022-07-03T19:25:00Z">
              <w:r w:rsidRPr="00201E65" w:rsidDel="00ED1E03">
                <w:rPr>
                  <w:rFonts w:eastAsia="Times New Roman" w:cs="Calibri"/>
                  <w:color w:val="000000"/>
                  <w:sz w:val="18"/>
                  <w:szCs w:val="18"/>
                </w:rPr>
                <w:delText>0.798</w:delText>
              </w:r>
            </w:del>
          </w:p>
        </w:tc>
        <w:tc>
          <w:tcPr>
            <w:tcW w:w="2093" w:type="dxa"/>
            <w:tcBorders>
              <w:top w:val="single" w:sz="4" w:space="0" w:color="auto"/>
              <w:left w:val="nil"/>
              <w:bottom w:val="nil"/>
              <w:right w:val="nil"/>
            </w:tcBorders>
            <w:shd w:val="clear" w:color="auto" w:fill="auto"/>
            <w:noWrap/>
            <w:vAlign w:val="bottom"/>
            <w:hideMark/>
          </w:tcPr>
          <w:p w14:paraId="6B24E8EA" w14:textId="17E302A9" w:rsidR="005B5A3D" w:rsidRPr="006806BC" w:rsidDel="00ED1E03" w:rsidRDefault="005B5A3D" w:rsidP="000F59D7">
            <w:pPr>
              <w:spacing w:after="0" w:line="240" w:lineRule="auto"/>
              <w:jc w:val="center"/>
              <w:rPr>
                <w:del w:id="4179" w:author="nace mikuš" w:date="2022-07-03T19:25:00Z"/>
                <w:rFonts w:eastAsia="Times New Roman" w:cs="Calibri"/>
                <w:color w:val="000000"/>
                <w:sz w:val="18"/>
                <w:szCs w:val="18"/>
              </w:rPr>
            </w:pPr>
            <w:del w:id="4180" w:author="nace mikuš" w:date="2022-07-03T19:25:00Z">
              <w:r w:rsidRPr="00201E65" w:rsidDel="00ED1E03">
                <w:rPr>
                  <w:rFonts w:eastAsia="Times New Roman" w:cs="Calibri"/>
                  <w:color w:val="000000"/>
                  <w:sz w:val="18"/>
                  <w:szCs w:val="18"/>
                </w:rPr>
                <w:delText>0.02</w:delText>
              </w:r>
            </w:del>
          </w:p>
        </w:tc>
      </w:tr>
      <w:tr w:rsidR="005B5A3D" w:rsidRPr="006806BC" w:rsidDel="00ED1E03" w14:paraId="368963C0" w14:textId="08887729" w:rsidTr="000F59D7">
        <w:trPr>
          <w:trHeight w:val="290"/>
          <w:jc w:val="center"/>
          <w:del w:id="4181" w:author="nace mikuš" w:date="2022-07-03T19:25:00Z"/>
        </w:trPr>
        <w:tc>
          <w:tcPr>
            <w:tcW w:w="960" w:type="dxa"/>
            <w:vMerge/>
            <w:tcBorders>
              <w:left w:val="nil"/>
              <w:right w:val="nil"/>
            </w:tcBorders>
            <w:shd w:val="clear" w:color="auto" w:fill="auto"/>
            <w:noWrap/>
            <w:vAlign w:val="center"/>
            <w:hideMark/>
          </w:tcPr>
          <w:p w14:paraId="10B2F3A6" w14:textId="739C0810" w:rsidR="005B5A3D" w:rsidRPr="006806BC" w:rsidDel="00ED1E03" w:rsidRDefault="005B5A3D" w:rsidP="000F59D7">
            <w:pPr>
              <w:spacing w:after="0" w:line="240" w:lineRule="auto"/>
              <w:rPr>
                <w:del w:id="4182"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3C39EB31" w14:textId="43EE38BC" w:rsidR="005B5A3D" w:rsidRPr="006806BC" w:rsidDel="00ED1E03" w:rsidRDefault="005B5A3D" w:rsidP="000F59D7">
            <w:pPr>
              <w:spacing w:after="0" w:line="240" w:lineRule="auto"/>
              <w:rPr>
                <w:del w:id="4183"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15009703" w14:textId="0E6A28F1" w:rsidR="005B5A3D" w:rsidRPr="006806BC" w:rsidDel="00ED1E03" w:rsidRDefault="005B5A3D" w:rsidP="000F59D7">
            <w:pPr>
              <w:spacing w:after="0" w:line="240" w:lineRule="auto"/>
              <w:rPr>
                <w:del w:id="4184" w:author="nace mikuš" w:date="2022-07-03T19:25:00Z"/>
                <w:rFonts w:eastAsia="Times New Roman" w:cs="Calibri"/>
                <w:color w:val="000000"/>
                <w:sz w:val="18"/>
                <w:szCs w:val="18"/>
              </w:rPr>
            </w:pPr>
            <w:del w:id="4185" w:author="nace mikuš" w:date="2022-07-03T19:25:00Z">
              <w:r w:rsidRPr="006806BC" w:rsidDel="00ED1E03">
                <w:rPr>
                  <w:rFonts w:eastAsia="Times New Roman" w:cs="Calibri"/>
                  <w:color w:val="000000"/>
                  <w:sz w:val="18"/>
                  <w:szCs w:val="18"/>
                </w:rPr>
                <w:delText>9 repeats</w:delText>
              </w:r>
            </w:del>
          </w:p>
        </w:tc>
        <w:tc>
          <w:tcPr>
            <w:tcW w:w="960" w:type="dxa"/>
            <w:tcBorders>
              <w:top w:val="nil"/>
              <w:left w:val="nil"/>
              <w:bottom w:val="single" w:sz="4" w:space="0" w:color="auto"/>
              <w:right w:val="nil"/>
            </w:tcBorders>
            <w:shd w:val="clear" w:color="auto" w:fill="auto"/>
            <w:noWrap/>
            <w:vAlign w:val="bottom"/>
            <w:hideMark/>
          </w:tcPr>
          <w:p w14:paraId="52AE0A42" w14:textId="42A2FF5F" w:rsidR="005B5A3D" w:rsidRPr="006806BC" w:rsidDel="00ED1E03" w:rsidRDefault="005B5A3D" w:rsidP="000F59D7">
            <w:pPr>
              <w:spacing w:after="0" w:line="240" w:lineRule="auto"/>
              <w:jc w:val="center"/>
              <w:rPr>
                <w:del w:id="4186" w:author="nace mikuš" w:date="2022-07-03T19:25:00Z"/>
                <w:rFonts w:eastAsia="Times New Roman" w:cs="Calibri"/>
                <w:color w:val="000000"/>
                <w:sz w:val="18"/>
                <w:szCs w:val="18"/>
              </w:rPr>
            </w:pPr>
            <w:del w:id="4187" w:author="nace mikuš" w:date="2022-07-03T19:25:00Z">
              <w:r w:rsidRPr="00201E65" w:rsidDel="00ED1E03">
                <w:rPr>
                  <w:rFonts w:eastAsia="Times New Roman" w:cs="Calibri"/>
                  <w:color w:val="000000"/>
                  <w:sz w:val="18"/>
                  <w:szCs w:val="18"/>
                </w:rPr>
                <w:delText>0.373</w:delText>
              </w:r>
            </w:del>
          </w:p>
        </w:tc>
        <w:tc>
          <w:tcPr>
            <w:tcW w:w="960" w:type="dxa"/>
            <w:tcBorders>
              <w:top w:val="nil"/>
              <w:left w:val="nil"/>
              <w:bottom w:val="single" w:sz="4" w:space="0" w:color="auto"/>
              <w:right w:val="nil"/>
            </w:tcBorders>
            <w:shd w:val="clear" w:color="auto" w:fill="auto"/>
            <w:noWrap/>
            <w:vAlign w:val="bottom"/>
            <w:hideMark/>
          </w:tcPr>
          <w:p w14:paraId="79CC5A58" w14:textId="62F0FDAD" w:rsidR="005B5A3D" w:rsidRPr="006806BC" w:rsidDel="00ED1E03" w:rsidRDefault="005B5A3D" w:rsidP="000F59D7">
            <w:pPr>
              <w:spacing w:after="0" w:line="240" w:lineRule="auto"/>
              <w:jc w:val="center"/>
              <w:rPr>
                <w:del w:id="4188" w:author="nace mikuš" w:date="2022-07-03T19:25:00Z"/>
                <w:rFonts w:eastAsia="Times New Roman" w:cs="Calibri"/>
                <w:color w:val="000000"/>
                <w:sz w:val="18"/>
                <w:szCs w:val="18"/>
              </w:rPr>
            </w:pPr>
            <w:del w:id="4189" w:author="nace mikuš" w:date="2022-07-03T19:25:00Z">
              <w:r w:rsidRPr="00201E65" w:rsidDel="00ED1E03">
                <w:rPr>
                  <w:rFonts w:eastAsia="Times New Roman" w:cs="Calibri"/>
                  <w:color w:val="000000"/>
                  <w:sz w:val="18"/>
                  <w:szCs w:val="18"/>
                </w:rPr>
                <w:delText>-0.019</w:delText>
              </w:r>
            </w:del>
          </w:p>
        </w:tc>
        <w:tc>
          <w:tcPr>
            <w:tcW w:w="960" w:type="dxa"/>
            <w:tcBorders>
              <w:top w:val="nil"/>
              <w:left w:val="nil"/>
              <w:bottom w:val="single" w:sz="4" w:space="0" w:color="auto"/>
              <w:right w:val="nil"/>
            </w:tcBorders>
            <w:shd w:val="clear" w:color="auto" w:fill="auto"/>
            <w:noWrap/>
            <w:vAlign w:val="bottom"/>
            <w:hideMark/>
          </w:tcPr>
          <w:p w14:paraId="2FB2D00A" w14:textId="18220A49" w:rsidR="005B5A3D" w:rsidRPr="006806BC" w:rsidDel="00ED1E03" w:rsidRDefault="005B5A3D" w:rsidP="000F59D7">
            <w:pPr>
              <w:spacing w:after="0" w:line="240" w:lineRule="auto"/>
              <w:jc w:val="center"/>
              <w:rPr>
                <w:del w:id="4190" w:author="nace mikuš" w:date="2022-07-03T19:25:00Z"/>
                <w:rFonts w:eastAsia="Times New Roman" w:cs="Calibri"/>
                <w:color w:val="000000"/>
                <w:sz w:val="18"/>
                <w:szCs w:val="18"/>
              </w:rPr>
            </w:pPr>
            <w:del w:id="4191" w:author="nace mikuš" w:date="2022-07-03T19:25:00Z">
              <w:r w:rsidRPr="00201E65" w:rsidDel="00ED1E03">
                <w:rPr>
                  <w:rFonts w:eastAsia="Times New Roman" w:cs="Calibri"/>
                  <w:color w:val="000000"/>
                  <w:sz w:val="18"/>
                  <w:szCs w:val="18"/>
                </w:rPr>
                <w:delText>0.809</w:delText>
              </w:r>
            </w:del>
          </w:p>
        </w:tc>
        <w:tc>
          <w:tcPr>
            <w:tcW w:w="2093" w:type="dxa"/>
            <w:tcBorders>
              <w:top w:val="nil"/>
              <w:left w:val="nil"/>
              <w:bottom w:val="single" w:sz="4" w:space="0" w:color="auto"/>
              <w:right w:val="nil"/>
            </w:tcBorders>
            <w:shd w:val="clear" w:color="auto" w:fill="auto"/>
            <w:noWrap/>
            <w:vAlign w:val="bottom"/>
            <w:hideMark/>
          </w:tcPr>
          <w:p w14:paraId="79E3E306" w14:textId="012521A5" w:rsidR="005B5A3D" w:rsidRPr="006806BC" w:rsidDel="00ED1E03" w:rsidRDefault="005B5A3D" w:rsidP="000F59D7">
            <w:pPr>
              <w:spacing w:after="0" w:line="240" w:lineRule="auto"/>
              <w:jc w:val="center"/>
              <w:rPr>
                <w:del w:id="4192" w:author="nace mikuš" w:date="2022-07-03T19:25:00Z"/>
                <w:rFonts w:eastAsia="Times New Roman" w:cs="Calibri"/>
                <w:color w:val="000000"/>
                <w:sz w:val="18"/>
                <w:szCs w:val="18"/>
              </w:rPr>
            </w:pPr>
            <w:del w:id="4193" w:author="nace mikuš" w:date="2022-07-03T19:25:00Z">
              <w:r w:rsidRPr="00201E65" w:rsidDel="00ED1E03">
                <w:rPr>
                  <w:rFonts w:eastAsia="Times New Roman" w:cs="Calibri"/>
                  <w:color w:val="000000"/>
                  <w:sz w:val="18"/>
                  <w:szCs w:val="18"/>
                </w:rPr>
                <w:delText>0.031</w:delText>
              </w:r>
            </w:del>
          </w:p>
        </w:tc>
      </w:tr>
      <w:tr w:rsidR="005B5A3D" w:rsidRPr="006806BC" w:rsidDel="00ED1E03" w14:paraId="0D237BE0" w14:textId="09C60A79" w:rsidTr="000F59D7">
        <w:trPr>
          <w:trHeight w:val="290"/>
          <w:jc w:val="center"/>
          <w:del w:id="4194" w:author="nace mikuš" w:date="2022-07-03T19:25:00Z"/>
        </w:trPr>
        <w:tc>
          <w:tcPr>
            <w:tcW w:w="960" w:type="dxa"/>
            <w:vMerge/>
            <w:tcBorders>
              <w:left w:val="nil"/>
              <w:right w:val="nil"/>
            </w:tcBorders>
            <w:shd w:val="clear" w:color="auto" w:fill="auto"/>
            <w:noWrap/>
            <w:vAlign w:val="center"/>
            <w:hideMark/>
          </w:tcPr>
          <w:p w14:paraId="4FC49F48" w14:textId="7650068E" w:rsidR="005B5A3D" w:rsidRPr="006806BC" w:rsidDel="00ED1E03" w:rsidRDefault="005B5A3D" w:rsidP="000F59D7">
            <w:pPr>
              <w:spacing w:after="0" w:line="240" w:lineRule="auto"/>
              <w:rPr>
                <w:del w:id="4195" w:author="nace mikuš" w:date="2022-07-03T19:25:00Z"/>
                <w:rFonts w:eastAsia="Times New Roman" w:cs="Calibri"/>
                <w:color w:val="000000"/>
                <w:sz w:val="18"/>
                <w:szCs w:val="18"/>
              </w:rPr>
            </w:pPr>
          </w:p>
        </w:tc>
        <w:tc>
          <w:tcPr>
            <w:tcW w:w="960" w:type="dxa"/>
            <w:vMerge w:val="restart"/>
            <w:tcBorders>
              <w:top w:val="single" w:sz="4" w:space="0" w:color="auto"/>
              <w:left w:val="nil"/>
              <w:right w:val="nil"/>
            </w:tcBorders>
            <w:shd w:val="clear" w:color="auto" w:fill="auto"/>
            <w:noWrap/>
            <w:vAlign w:val="center"/>
            <w:hideMark/>
          </w:tcPr>
          <w:p w14:paraId="451F6187" w14:textId="0092666D" w:rsidR="005B5A3D" w:rsidRPr="006806BC" w:rsidDel="00ED1E03" w:rsidRDefault="005B5A3D" w:rsidP="000F59D7">
            <w:pPr>
              <w:spacing w:after="0" w:line="240" w:lineRule="auto"/>
              <w:rPr>
                <w:del w:id="4196" w:author="nace mikuš" w:date="2022-07-03T19:25:00Z"/>
                <w:rFonts w:eastAsia="Times New Roman" w:cs="Calibri"/>
                <w:color w:val="000000"/>
                <w:sz w:val="18"/>
                <w:szCs w:val="18"/>
              </w:rPr>
            </w:pPr>
            <w:del w:id="4197" w:author="nace mikuš" w:date="2022-07-03T19:25:00Z">
              <w:r w:rsidRPr="006806BC" w:rsidDel="00ED1E03">
                <w:rPr>
                  <w:rFonts w:eastAsia="Times New Roman" w:cs="Calibri"/>
                  <w:color w:val="000000"/>
                  <w:sz w:val="18"/>
                  <w:szCs w:val="18"/>
                </w:rPr>
                <w:delText>Taq1a</w:delText>
              </w:r>
            </w:del>
          </w:p>
        </w:tc>
        <w:tc>
          <w:tcPr>
            <w:tcW w:w="960" w:type="dxa"/>
            <w:tcBorders>
              <w:top w:val="single" w:sz="4" w:space="0" w:color="auto"/>
              <w:left w:val="nil"/>
              <w:bottom w:val="nil"/>
              <w:right w:val="nil"/>
            </w:tcBorders>
            <w:shd w:val="clear" w:color="auto" w:fill="auto"/>
            <w:noWrap/>
            <w:vAlign w:val="center"/>
            <w:hideMark/>
          </w:tcPr>
          <w:p w14:paraId="5FED3FBF" w14:textId="651E11FD" w:rsidR="005B5A3D" w:rsidRPr="006806BC" w:rsidDel="00ED1E03" w:rsidRDefault="005B5A3D" w:rsidP="000F59D7">
            <w:pPr>
              <w:spacing w:after="0" w:line="240" w:lineRule="auto"/>
              <w:rPr>
                <w:del w:id="4198" w:author="nace mikuš" w:date="2022-07-03T19:25:00Z"/>
                <w:rFonts w:eastAsia="Times New Roman" w:cs="Calibri"/>
                <w:color w:val="000000"/>
                <w:sz w:val="18"/>
                <w:szCs w:val="18"/>
              </w:rPr>
            </w:pPr>
            <w:del w:id="4199" w:author="nace mikuš" w:date="2022-07-03T19:25:00Z">
              <w:r w:rsidRPr="006806BC" w:rsidDel="00ED1E03">
                <w:rPr>
                  <w:rFonts w:eastAsia="Times New Roman" w:cs="Calibri"/>
                  <w:color w:val="000000"/>
                  <w:sz w:val="18"/>
                  <w:szCs w:val="18"/>
                </w:rPr>
                <w:delText>a1-</w:delText>
              </w:r>
            </w:del>
          </w:p>
        </w:tc>
        <w:tc>
          <w:tcPr>
            <w:tcW w:w="960" w:type="dxa"/>
            <w:tcBorders>
              <w:top w:val="single" w:sz="4" w:space="0" w:color="auto"/>
              <w:left w:val="nil"/>
              <w:bottom w:val="nil"/>
              <w:right w:val="nil"/>
            </w:tcBorders>
            <w:shd w:val="clear" w:color="auto" w:fill="auto"/>
            <w:noWrap/>
            <w:vAlign w:val="bottom"/>
            <w:hideMark/>
          </w:tcPr>
          <w:p w14:paraId="2BB37C12" w14:textId="4F28AFB1" w:rsidR="005B5A3D" w:rsidRPr="006806BC" w:rsidDel="00ED1E03" w:rsidRDefault="005B5A3D" w:rsidP="000F59D7">
            <w:pPr>
              <w:spacing w:after="0" w:line="240" w:lineRule="auto"/>
              <w:jc w:val="center"/>
              <w:rPr>
                <w:del w:id="4200" w:author="nace mikuš" w:date="2022-07-03T19:25:00Z"/>
                <w:rFonts w:eastAsia="Times New Roman" w:cs="Calibri"/>
                <w:color w:val="000000"/>
                <w:sz w:val="18"/>
                <w:szCs w:val="18"/>
              </w:rPr>
            </w:pPr>
            <w:del w:id="4201" w:author="nace mikuš" w:date="2022-07-03T19:25:00Z">
              <w:r w:rsidRPr="00201E65" w:rsidDel="00ED1E03">
                <w:rPr>
                  <w:rFonts w:eastAsia="Times New Roman" w:cs="Calibri"/>
                  <w:color w:val="000000"/>
                  <w:sz w:val="18"/>
                  <w:szCs w:val="18"/>
                </w:rPr>
                <w:delText>0.361</w:delText>
              </w:r>
            </w:del>
          </w:p>
        </w:tc>
        <w:tc>
          <w:tcPr>
            <w:tcW w:w="960" w:type="dxa"/>
            <w:tcBorders>
              <w:top w:val="single" w:sz="4" w:space="0" w:color="auto"/>
              <w:left w:val="nil"/>
              <w:bottom w:val="nil"/>
              <w:right w:val="nil"/>
            </w:tcBorders>
            <w:shd w:val="clear" w:color="auto" w:fill="auto"/>
            <w:noWrap/>
            <w:vAlign w:val="bottom"/>
            <w:hideMark/>
          </w:tcPr>
          <w:p w14:paraId="1FAB97C8" w14:textId="12097AA6" w:rsidR="005B5A3D" w:rsidRPr="006806BC" w:rsidDel="00ED1E03" w:rsidRDefault="005B5A3D" w:rsidP="000F59D7">
            <w:pPr>
              <w:spacing w:after="0" w:line="240" w:lineRule="auto"/>
              <w:jc w:val="center"/>
              <w:rPr>
                <w:del w:id="4202" w:author="nace mikuš" w:date="2022-07-03T19:25:00Z"/>
                <w:rFonts w:eastAsia="Times New Roman" w:cs="Calibri"/>
                <w:color w:val="000000"/>
                <w:sz w:val="18"/>
                <w:szCs w:val="18"/>
              </w:rPr>
            </w:pPr>
            <w:del w:id="4203" w:author="nace mikuš" w:date="2022-07-03T19:25:00Z">
              <w:r w:rsidRPr="00201E65" w:rsidDel="00ED1E03">
                <w:rPr>
                  <w:rFonts w:eastAsia="Times New Roman" w:cs="Calibri"/>
                  <w:color w:val="000000"/>
                  <w:sz w:val="18"/>
                  <w:szCs w:val="18"/>
                </w:rPr>
                <w:delText>0.024</w:delText>
              </w:r>
            </w:del>
          </w:p>
        </w:tc>
        <w:tc>
          <w:tcPr>
            <w:tcW w:w="960" w:type="dxa"/>
            <w:tcBorders>
              <w:top w:val="single" w:sz="4" w:space="0" w:color="auto"/>
              <w:left w:val="nil"/>
              <w:bottom w:val="nil"/>
              <w:right w:val="nil"/>
            </w:tcBorders>
            <w:shd w:val="clear" w:color="auto" w:fill="auto"/>
            <w:noWrap/>
            <w:vAlign w:val="bottom"/>
            <w:hideMark/>
          </w:tcPr>
          <w:p w14:paraId="14EA93F3" w14:textId="3C81A02C" w:rsidR="005B5A3D" w:rsidRPr="006806BC" w:rsidDel="00ED1E03" w:rsidRDefault="005B5A3D" w:rsidP="000F59D7">
            <w:pPr>
              <w:spacing w:after="0" w:line="240" w:lineRule="auto"/>
              <w:jc w:val="center"/>
              <w:rPr>
                <w:del w:id="4204" w:author="nace mikuš" w:date="2022-07-03T19:25:00Z"/>
                <w:rFonts w:eastAsia="Times New Roman" w:cs="Calibri"/>
                <w:color w:val="000000"/>
                <w:sz w:val="18"/>
                <w:szCs w:val="18"/>
              </w:rPr>
            </w:pPr>
            <w:del w:id="4205" w:author="nace mikuš" w:date="2022-07-03T19:25:00Z">
              <w:r w:rsidRPr="00201E65" w:rsidDel="00ED1E03">
                <w:rPr>
                  <w:rFonts w:eastAsia="Times New Roman" w:cs="Calibri"/>
                  <w:color w:val="000000"/>
                  <w:sz w:val="18"/>
                  <w:szCs w:val="18"/>
                </w:rPr>
                <w:delText>0.755</w:delText>
              </w:r>
            </w:del>
          </w:p>
        </w:tc>
        <w:tc>
          <w:tcPr>
            <w:tcW w:w="2093" w:type="dxa"/>
            <w:tcBorders>
              <w:top w:val="single" w:sz="4" w:space="0" w:color="auto"/>
              <w:left w:val="nil"/>
              <w:bottom w:val="nil"/>
              <w:right w:val="nil"/>
            </w:tcBorders>
            <w:shd w:val="clear" w:color="auto" w:fill="auto"/>
            <w:noWrap/>
            <w:vAlign w:val="bottom"/>
            <w:hideMark/>
          </w:tcPr>
          <w:p w14:paraId="063A7EEA" w14:textId="65A1C316" w:rsidR="005B5A3D" w:rsidRPr="006806BC" w:rsidDel="00ED1E03" w:rsidRDefault="005B5A3D" w:rsidP="000F59D7">
            <w:pPr>
              <w:spacing w:after="0" w:line="240" w:lineRule="auto"/>
              <w:jc w:val="center"/>
              <w:rPr>
                <w:del w:id="4206" w:author="nace mikuš" w:date="2022-07-03T19:25:00Z"/>
                <w:rFonts w:eastAsia="Times New Roman" w:cs="Calibri"/>
                <w:color w:val="000000"/>
                <w:sz w:val="18"/>
                <w:szCs w:val="18"/>
              </w:rPr>
            </w:pPr>
            <w:del w:id="4207" w:author="nace mikuš" w:date="2022-07-03T19:25:00Z">
              <w:r w:rsidRPr="00201E65" w:rsidDel="00ED1E03">
                <w:rPr>
                  <w:rFonts w:eastAsia="Times New Roman" w:cs="Calibri"/>
                  <w:color w:val="000000"/>
                  <w:sz w:val="18"/>
                  <w:szCs w:val="18"/>
                </w:rPr>
                <w:delText>0.017</w:delText>
              </w:r>
            </w:del>
          </w:p>
        </w:tc>
      </w:tr>
      <w:tr w:rsidR="005B5A3D" w:rsidRPr="006806BC" w:rsidDel="00ED1E03" w14:paraId="489671D5" w14:textId="632CF8ED" w:rsidTr="000F59D7">
        <w:trPr>
          <w:trHeight w:val="290"/>
          <w:jc w:val="center"/>
          <w:del w:id="4208" w:author="nace mikuš" w:date="2022-07-03T19:25:00Z"/>
        </w:trPr>
        <w:tc>
          <w:tcPr>
            <w:tcW w:w="960" w:type="dxa"/>
            <w:vMerge/>
            <w:tcBorders>
              <w:left w:val="nil"/>
              <w:bottom w:val="single" w:sz="4" w:space="0" w:color="auto"/>
              <w:right w:val="nil"/>
            </w:tcBorders>
            <w:shd w:val="clear" w:color="auto" w:fill="auto"/>
            <w:noWrap/>
            <w:vAlign w:val="center"/>
            <w:hideMark/>
          </w:tcPr>
          <w:p w14:paraId="255401F0" w14:textId="0D8C7184" w:rsidR="005B5A3D" w:rsidRPr="006806BC" w:rsidDel="00ED1E03" w:rsidRDefault="005B5A3D" w:rsidP="000F59D7">
            <w:pPr>
              <w:spacing w:after="0" w:line="240" w:lineRule="auto"/>
              <w:rPr>
                <w:del w:id="4209"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22DB2B8E" w14:textId="5FEB9936" w:rsidR="005B5A3D" w:rsidRPr="006806BC" w:rsidDel="00ED1E03" w:rsidRDefault="005B5A3D" w:rsidP="000F59D7">
            <w:pPr>
              <w:spacing w:after="0" w:line="240" w:lineRule="auto"/>
              <w:rPr>
                <w:del w:id="4210"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4D22B87B" w14:textId="772A88BF" w:rsidR="005B5A3D" w:rsidRPr="006806BC" w:rsidDel="00ED1E03" w:rsidRDefault="005B5A3D" w:rsidP="000F59D7">
            <w:pPr>
              <w:spacing w:after="0" w:line="240" w:lineRule="auto"/>
              <w:rPr>
                <w:del w:id="4211" w:author="nace mikuš" w:date="2022-07-03T19:25:00Z"/>
                <w:rFonts w:eastAsia="Times New Roman" w:cs="Calibri"/>
                <w:color w:val="000000"/>
                <w:sz w:val="18"/>
                <w:szCs w:val="18"/>
              </w:rPr>
            </w:pPr>
            <w:del w:id="4212" w:author="nace mikuš" w:date="2022-07-03T19:25:00Z">
              <w:r w:rsidRPr="006806BC" w:rsidDel="00ED1E03">
                <w:rPr>
                  <w:rFonts w:eastAsia="Times New Roman" w:cs="Calibri"/>
                  <w:color w:val="000000"/>
                  <w:sz w:val="18"/>
                  <w:szCs w:val="18"/>
                </w:rPr>
                <w:delText>a1+</w:delText>
              </w:r>
            </w:del>
          </w:p>
        </w:tc>
        <w:tc>
          <w:tcPr>
            <w:tcW w:w="960" w:type="dxa"/>
            <w:tcBorders>
              <w:top w:val="nil"/>
              <w:left w:val="nil"/>
              <w:bottom w:val="single" w:sz="4" w:space="0" w:color="auto"/>
              <w:right w:val="nil"/>
            </w:tcBorders>
            <w:shd w:val="clear" w:color="auto" w:fill="auto"/>
            <w:noWrap/>
            <w:vAlign w:val="bottom"/>
            <w:hideMark/>
          </w:tcPr>
          <w:p w14:paraId="480C34FA" w14:textId="1502451B" w:rsidR="005B5A3D" w:rsidRPr="006806BC" w:rsidDel="00ED1E03" w:rsidRDefault="005B5A3D" w:rsidP="000F59D7">
            <w:pPr>
              <w:spacing w:after="0" w:line="240" w:lineRule="auto"/>
              <w:jc w:val="center"/>
              <w:rPr>
                <w:del w:id="4213" w:author="nace mikuš" w:date="2022-07-03T19:25:00Z"/>
                <w:rFonts w:eastAsia="Times New Roman" w:cs="Calibri"/>
                <w:color w:val="000000"/>
                <w:sz w:val="18"/>
                <w:szCs w:val="18"/>
              </w:rPr>
            </w:pPr>
            <w:del w:id="4214" w:author="nace mikuš" w:date="2022-07-03T19:25:00Z">
              <w:r w:rsidRPr="00201E65" w:rsidDel="00ED1E03">
                <w:rPr>
                  <w:rFonts w:eastAsia="Times New Roman" w:cs="Calibri"/>
                  <w:color w:val="000000"/>
                  <w:sz w:val="18"/>
                  <w:szCs w:val="18"/>
                </w:rPr>
                <w:delText>0.387</w:delText>
              </w:r>
            </w:del>
          </w:p>
        </w:tc>
        <w:tc>
          <w:tcPr>
            <w:tcW w:w="960" w:type="dxa"/>
            <w:tcBorders>
              <w:top w:val="nil"/>
              <w:left w:val="nil"/>
              <w:bottom w:val="single" w:sz="4" w:space="0" w:color="auto"/>
              <w:right w:val="nil"/>
            </w:tcBorders>
            <w:shd w:val="clear" w:color="auto" w:fill="auto"/>
            <w:noWrap/>
            <w:vAlign w:val="bottom"/>
            <w:hideMark/>
          </w:tcPr>
          <w:p w14:paraId="1759430C" w14:textId="158D97AF" w:rsidR="005B5A3D" w:rsidRPr="006806BC" w:rsidDel="00ED1E03" w:rsidRDefault="005B5A3D" w:rsidP="000F59D7">
            <w:pPr>
              <w:spacing w:after="0" w:line="240" w:lineRule="auto"/>
              <w:jc w:val="center"/>
              <w:rPr>
                <w:del w:id="4215" w:author="nace mikuš" w:date="2022-07-03T19:25:00Z"/>
                <w:rFonts w:eastAsia="Times New Roman" w:cs="Calibri"/>
                <w:color w:val="000000"/>
                <w:sz w:val="18"/>
                <w:szCs w:val="18"/>
              </w:rPr>
            </w:pPr>
            <w:del w:id="4216" w:author="nace mikuš" w:date="2022-07-03T19:25:00Z">
              <w:r w:rsidRPr="00201E65" w:rsidDel="00ED1E03">
                <w:rPr>
                  <w:rFonts w:eastAsia="Times New Roman" w:cs="Calibri"/>
                  <w:color w:val="000000"/>
                  <w:sz w:val="18"/>
                  <w:szCs w:val="18"/>
                </w:rPr>
                <w:delText>-0.033</w:delText>
              </w:r>
            </w:del>
          </w:p>
        </w:tc>
        <w:tc>
          <w:tcPr>
            <w:tcW w:w="960" w:type="dxa"/>
            <w:tcBorders>
              <w:top w:val="nil"/>
              <w:left w:val="nil"/>
              <w:bottom w:val="single" w:sz="4" w:space="0" w:color="auto"/>
              <w:right w:val="nil"/>
            </w:tcBorders>
            <w:shd w:val="clear" w:color="auto" w:fill="auto"/>
            <w:noWrap/>
            <w:vAlign w:val="bottom"/>
            <w:hideMark/>
          </w:tcPr>
          <w:p w14:paraId="566DF03C" w14:textId="5CD68E97" w:rsidR="005B5A3D" w:rsidRPr="006806BC" w:rsidDel="00ED1E03" w:rsidRDefault="005B5A3D" w:rsidP="000F59D7">
            <w:pPr>
              <w:spacing w:after="0" w:line="240" w:lineRule="auto"/>
              <w:jc w:val="center"/>
              <w:rPr>
                <w:del w:id="4217" w:author="nace mikuš" w:date="2022-07-03T19:25:00Z"/>
                <w:rFonts w:eastAsia="Times New Roman" w:cs="Calibri"/>
                <w:color w:val="000000"/>
                <w:sz w:val="18"/>
                <w:szCs w:val="18"/>
              </w:rPr>
            </w:pPr>
            <w:del w:id="4218" w:author="nace mikuš" w:date="2022-07-03T19:25:00Z">
              <w:r w:rsidRPr="00201E65" w:rsidDel="00ED1E03">
                <w:rPr>
                  <w:rFonts w:eastAsia="Times New Roman" w:cs="Calibri"/>
                  <w:color w:val="000000"/>
                  <w:sz w:val="18"/>
                  <w:szCs w:val="18"/>
                </w:rPr>
                <w:delText>0.897</w:delText>
              </w:r>
            </w:del>
          </w:p>
        </w:tc>
        <w:tc>
          <w:tcPr>
            <w:tcW w:w="2093" w:type="dxa"/>
            <w:tcBorders>
              <w:top w:val="nil"/>
              <w:left w:val="nil"/>
              <w:bottom w:val="single" w:sz="4" w:space="0" w:color="auto"/>
              <w:right w:val="nil"/>
            </w:tcBorders>
            <w:shd w:val="clear" w:color="auto" w:fill="auto"/>
            <w:noWrap/>
            <w:vAlign w:val="bottom"/>
            <w:hideMark/>
          </w:tcPr>
          <w:p w14:paraId="52A61592" w14:textId="7D23D846" w:rsidR="005B5A3D" w:rsidRPr="006806BC" w:rsidDel="00ED1E03" w:rsidRDefault="005B5A3D" w:rsidP="000F59D7">
            <w:pPr>
              <w:spacing w:after="0" w:line="240" w:lineRule="auto"/>
              <w:jc w:val="center"/>
              <w:rPr>
                <w:del w:id="4219" w:author="nace mikuš" w:date="2022-07-03T19:25:00Z"/>
                <w:rFonts w:eastAsia="Times New Roman" w:cs="Calibri"/>
                <w:color w:val="000000"/>
                <w:sz w:val="18"/>
                <w:szCs w:val="18"/>
              </w:rPr>
            </w:pPr>
            <w:del w:id="4220" w:author="nace mikuš" w:date="2022-07-03T19:25:00Z">
              <w:r w:rsidRPr="00201E65" w:rsidDel="00ED1E03">
                <w:rPr>
                  <w:rFonts w:eastAsia="Times New Roman" w:cs="Calibri"/>
                  <w:color w:val="000000"/>
                  <w:sz w:val="18"/>
                  <w:szCs w:val="18"/>
                </w:rPr>
                <w:delText>0.033</w:delText>
              </w:r>
            </w:del>
          </w:p>
        </w:tc>
      </w:tr>
      <w:tr w:rsidR="005B5A3D" w:rsidRPr="006806BC" w:rsidDel="00ED1E03" w14:paraId="0B501EEF" w14:textId="08AA62A1" w:rsidTr="000F59D7">
        <w:trPr>
          <w:trHeight w:val="290"/>
          <w:jc w:val="center"/>
          <w:del w:id="4221" w:author="nace mikuš" w:date="2022-07-03T19:25:00Z"/>
        </w:trPr>
        <w:tc>
          <w:tcPr>
            <w:tcW w:w="960" w:type="dxa"/>
            <w:vMerge w:val="restart"/>
            <w:tcBorders>
              <w:top w:val="single" w:sz="4" w:space="0" w:color="auto"/>
              <w:left w:val="nil"/>
              <w:right w:val="nil"/>
            </w:tcBorders>
            <w:shd w:val="clear" w:color="auto" w:fill="auto"/>
            <w:noWrap/>
            <w:vAlign w:val="center"/>
            <w:hideMark/>
          </w:tcPr>
          <w:p w14:paraId="4E99D284" w14:textId="71DECA93" w:rsidR="005B5A3D" w:rsidRPr="006806BC" w:rsidDel="00ED1E03" w:rsidRDefault="005B5A3D" w:rsidP="000F59D7">
            <w:pPr>
              <w:spacing w:after="0" w:line="240" w:lineRule="auto"/>
              <w:rPr>
                <w:del w:id="4222" w:author="nace mikuš" w:date="2022-07-03T19:25:00Z"/>
                <w:rFonts w:eastAsia="Times New Roman" w:cs="Calibri"/>
                <w:color w:val="000000"/>
                <w:sz w:val="18"/>
                <w:szCs w:val="18"/>
              </w:rPr>
            </w:pPr>
            <w:del w:id="4223" w:author="nace mikuš" w:date="2022-07-03T19:25:00Z">
              <w:r w:rsidDel="00ED1E03">
                <w:rPr>
                  <w:rFonts w:eastAsia="Times New Roman" w:cs="Calibri"/>
                  <w:color w:val="000000"/>
                  <w:sz w:val="18"/>
                  <w:szCs w:val="18"/>
                  <w:lang w:val="en-GB"/>
                </w:rPr>
                <w:delText>N</w:delText>
              </w:r>
              <w:r w:rsidRPr="006806BC" w:rsidDel="00ED1E03">
                <w:rPr>
                  <w:rFonts w:eastAsia="Times New Roman" w:cs="Calibri"/>
                  <w:color w:val="000000"/>
                  <w:sz w:val="18"/>
                  <w:szCs w:val="18"/>
                </w:rPr>
                <w:delText>al</w:delText>
              </w:r>
            </w:del>
          </w:p>
        </w:tc>
        <w:tc>
          <w:tcPr>
            <w:tcW w:w="960" w:type="dxa"/>
            <w:vMerge w:val="restart"/>
            <w:tcBorders>
              <w:top w:val="single" w:sz="4" w:space="0" w:color="auto"/>
              <w:left w:val="nil"/>
              <w:right w:val="nil"/>
            </w:tcBorders>
            <w:shd w:val="clear" w:color="auto" w:fill="auto"/>
            <w:noWrap/>
            <w:vAlign w:val="center"/>
            <w:hideMark/>
          </w:tcPr>
          <w:p w14:paraId="7E2DFF7F" w14:textId="40AEAB3C" w:rsidR="005B5A3D" w:rsidRPr="006806BC" w:rsidDel="00ED1E03" w:rsidRDefault="005B5A3D" w:rsidP="000F59D7">
            <w:pPr>
              <w:spacing w:after="0" w:line="240" w:lineRule="auto"/>
              <w:rPr>
                <w:del w:id="4224" w:author="nace mikuš" w:date="2022-07-03T19:25:00Z"/>
                <w:rFonts w:eastAsia="Times New Roman" w:cs="Calibri"/>
                <w:color w:val="000000"/>
                <w:sz w:val="18"/>
                <w:szCs w:val="18"/>
              </w:rPr>
            </w:pPr>
            <w:del w:id="4225" w:author="nace mikuš" w:date="2022-07-03T19:25:00Z">
              <w:r w:rsidRPr="006806BC" w:rsidDel="00ED1E03">
                <w:rPr>
                  <w:rFonts w:eastAsia="Times New Roman" w:cs="Calibri"/>
                  <w:color w:val="000000"/>
                  <w:sz w:val="18"/>
                  <w:szCs w:val="18"/>
                </w:rPr>
                <w:delText>COMT</w:delText>
              </w:r>
            </w:del>
          </w:p>
        </w:tc>
        <w:tc>
          <w:tcPr>
            <w:tcW w:w="960" w:type="dxa"/>
            <w:tcBorders>
              <w:top w:val="single" w:sz="4" w:space="0" w:color="auto"/>
              <w:left w:val="nil"/>
              <w:bottom w:val="nil"/>
              <w:right w:val="nil"/>
            </w:tcBorders>
            <w:shd w:val="clear" w:color="auto" w:fill="auto"/>
            <w:noWrap/>
            <w:vAlign w:val="center"/>
            <w:hideMark/>
          </w:tcPr>
          <w:p w14:paraId="45AF9A68" w14:textId="0133CA78" w:rsidR="005B5A3D" w:rsidRPr="006806BC" w:rsidDel="00ED1E03" w:rsidRDefault="005B5A3D" w:rsidP="000F59D7">
            <w:pPr>
              <w:spacing w:after="0" w:line="240" w:lineRule="auto"/>
              <w:rPr>
                <w:del w:id="4226" w:author="nace mikuš" w:date="2022-07-03T19:25:00Z"/>
                <w:rFonts w:eastAsia="Times New Roman" w:cs="Calibri"/>
                <w:color w:val="000000"/>
                <w:sz w:val="18"/>
                <w:szCs w:val="18"/>
              </w:rPr>
            </w:pPr>
            <w:del w:id="4227" w:author="nace mikuš" w:date="2022-07-03T19:25:00Z">
              <w:r w:rsidRPr="006806BC" w:rsidDel="00ED1E03">
                <w:rPr>
                  <w:rFonts w:eastAsia="Times New Roman" w:cs="Calibri"/>
                  <w:color w:val="000000"/>
                  <w:sz w:val="18"/>
                  <w:szCs w:val="18"/>
                </w:rPr>
                <w:delText>Met/Met</w:delText>
              </w:r>
            </w:del>
          </w:p>
        </w:tc>
        <w:tc>
          <w:tcPr>
            <w:tcW w:w="960" w:type="dxa"/>
            <w:tcBorders>
              <w:top w:val="single" w:sz="4" w:space="0" w:color="auto"/>
              <w:left w:val="nil"/>
              <w:bottom w:val="nil"/>
              <w:right w:val="nil"/>
            </w:tcBorders>
            <w:shd w:val="clear" w:color="auto" w:fill="auto"/>
            <w:noWrap/>
            <w:vAlign w:val="bottom"/>
            <w:hideMark/>
          </w:tcPr>
          <w:p w14:paraId="7CC35794" w14:textId="68847F7E" w:rsidR="005B5A3D" w:rsidRPr="006806BC" w:rsidDel="00ED1E03" w:rsidRDefault="005B5A3D" w:rsidP="000F59D7">
            <w:pPr>
              <w:spacing w:after="0" w:line="240" w:lineRule="auto"/>
              <w:jc w:val="center"/>
              <w:rPr>
                <w:del w:id="4228" w:author="nace mikuš" w:date="2022-07-03T19:25:00Z"/>
                <w:rFonts w:eastAsia="Times New Roman" w:cs="Calibri"/>
                <w:color w:val="000000"/>
                <w:sz w:val="18"/>
                <w:szCs w:val="18"/>
              </w:rPr>
            </w:pPr>
            <w:del w:id="4229" w:author="nace mikuš" w:date="2022-07-03T19:25:00Z">
              <w:r w:rsidRPr="00201E65" w:rsidDel="00ED1E03">
                <w:rPr>
                  <w:rFonts w:eastAsia="Times New Roman" w:cs="Calibri"/>
                  <w:color w:val="000000"/>
                  <w:sz w:val="18"/>
                  <w:szCs w:val="18"/>
                </w:rPr>
                <w:delText>0.078</w:delText>
              </w:r>
            </w:del>
          </w:p>
        </w:tc>
        <w:tc>
          <w:tcPr>
            <w:tcW w:w="960" w:type="dxa"/>
            <w:tcBorders>
              <w:top w:val="single" w:sz="4" w:space="0" w:color="auto"/>
              <w:left w:val="nil"/>
              <w:bottom w:val="nil"/>
              <w:right w:val="nil"/>
            </w:tcBorders>
            <w:shd w:val="clear" w:color="auto" w:fill="auto"/>
            <w:noWrap/>
            <w:vAlign w:val="bottom"/>
            <w:hideMark/>
          </w:tcPr>
          <w:p w14:paraId="6D03B3C3" w14:textId="517F58F1" w:rsidR="005B5A3D" w:rsidRPr="006806BC" w:rsidDel="00ED1E03" w:rsidRDefault="005B5A3D" w:rsidP="000F59D7">
            <w:pPr>
              <w:spacing w:after="0" w:line="240" w:lineRule="auto"/>
              <w:jc w:val="center"/>
              <w:rPr>
                <w:del w:id="4230" w:author="nace mikuš" w:date="2022-07-03T19:25:00Z"/>
                <w:rFonts w:eastAsia="Times New Roman" w:cs="Calibri"/>
                <w:color w:val="000000"/>
                <w:sz w:val="18"/>
                <w:szCs w:val="18"/>
              </w:rPr>
            </w:pPr>
            <w:del w:id="4231" w:author="nace mikuš" w:date="2022-07-03T19:25:00Z">
              <w:r w:rsidRPr="00201E65" w:rsidDel="00ED1E03">
                <w:rPr>
                  <w:rFonts w:eastAsia="Times New Roman" w:cs="Calibri"/>
                  <w:color w:val="000000"/>
                  <w:sz w:val="18"/>
                  <w:szCs w:val="18"/>
                </w:rPr>
                <w:delText>-0.413</w:delText>
              </w:r>
            </w:del>
          </w:p>
        </w:tc>
        <w:tc>
          <w:tcPr>
            <w:tcW w:w="960" w:type="dxa"/>
            <w:tcBorders>
              <w:top w:val="single" w:sz="4" w:space="0" w:color="auto"/>
              <w:left w:val="nil"/>
              <w:bottom w:val="nil"/>
              <w:right w:val="nil"/>
            </w:tcBorders>
            <w:shd w:val="clear" w:color="auto" w:fill="auto"/>
            <w:noWrap/>
            <w:vAlign w:val="bottom"/>
            <w:hideMark/>
          </w:tcPr>
          <w:p w14:paraId="4214285D" w14:textId="6D15B7DF" w:rsidR="005B5A3D" w:rsidRPr="006806BC" w:rsidDel="00ED1E03" w:rsidRDefault="005B5A3D" w:rsidP="000F59D7">
            <w:pPr>
              <w:spacing w:after="0" w:line="240" w:lineRule="auto"/>
              <w:jc w:val="center"/>
              <w:rPr>
                <w:del w:id="4232" w:author="nace mikuš" w:date="2022-07-03T19:25:00Z"/>
                <w:rFonts w:eastAsia="Times New Roman" w:cs="Calibri"/>
                <w:color w:val="000000"/>
                <w:sz w:val="18"/>
                <w:szCs w:val="18"/>
              </w:rPr>
            </w:pPr>
            <w:del w:id="4233" w:author="nace mikuš" w:date="2022-07-03T19:25:00Z">
              <w:r w:rsidRPr="00201E65" w:rsidDel="00ED1E03">
                <w:rPr>
                  <w:rFonts w:eastAsia="Times New Roman" w:cs="Calibri"/>
                  <w:color w:val="000000"/>
                  <w:sz w:val="18"/>
                  <w:szCs w:val="18"/>
                </w:rPr>
                <w:delText>0.499</w:delText>
              </w:r>
            </w:del>
          </w:p>
        </w:tc>
        <w:tc>
          <w:tcPr>
            <w:tcW w:w="2093" w:type="dxa"/>
            <w:tcBorders>
              <w:top w:val="single" w:sz="4" w:space="0" w:color="auto"/>
              <w:left w:val="nil"/>
              <w:bottom w:val="nil"/>
              <w:right w:val="nil"/>
            </w:tcBorders>
            <w:shd w:val="clear" w:color="auto" w:fill="auto"/>
            <w:noWrap/>
            <w:vAlign w:val="bottom"/>
            <w:hideMark/>
          </w:tcPr>
          <w:p w14:paraId="1A5D609D" w14:textId="14FEA91C" w:rsidR="005B5A3D" w:rsidRPr="006806BC" w:rsidDel="00ED1E03" w:rsidRDefault="005B5A3D" w:rsidP="000F59D7">
            <w:pPr>
              <w:spacing w:after="0" w:line="240" w:lineRule="auto"/>
              <w:jc w:val="center"/>
              <w:rPr>
                <w:del w:id="4234" w:author="nace mikuš" w:date="2022-07-03T19:25:00Z"/>
                <w:rFonts w:eastAsia="Times New Roman" w:cs="Calibri"/>
                <w:color w:val="000000"/>
                <w:sz w:val="18"/>
                <w:szCs w:val="18"/>
              </w:rPr>
            </w:pPr>
            <w:del w:id="4235" w:author="nace mikuš" w:date="2022-07-03T19:25:00Z">
              <w:r w:rsidRPr="00201E65" w:rsidDel="00ED1E03">
                <w:rPr>
                  <w:rFonts w:eastAsia="Times New Roman" w:cs="Calibri"/>
                  <w:color w:val="000000"/>
                  <w:sz w:val="18"/>
                  <w:szCs w:val="18"/>
                </w:rPr>
                <w:delText>0.364</w:delText>
              </w:r>
            </w:del>
          </w:p>
        </w:tc>
      </w:tr>
      <w:tr w:rsidR="005B5A3D" w:rsidRPr="006806BC" w:rsidDel="00ED1E03" w14:paraId="420458C6" w14:textId="7269927F" w:rsidTr="000F59D7">
        <w:trPr>
          <w:trHeight w:val="290"/>
          <w:jc w:val="center"/>
          <w:del w:id="4236" w:author="nace mikuš" w:date="2022-07-03T19:25:00Z"/>
        </w:trPr>
        <w:tc>
          <w:tcPr>
            <w:tcW w:w="960" w:type="dxa"/>
            <w:vMerge/>
            <w:tcBorders>
              <w:left w:val="nil"/>
              <w:right w:val="nil"/>
            </w:tcBorders>
            <w:shd w:val="clear" w:color="auto" w:fill="auto"/>
            <w:noWrap/>
            <w:vAlign w:val="center"/>
            <w:hideMark/>
          </w:tcPr>
          <w:p w14:paraId="1BBF7DA2" w14:textId="0B966A99" w:rsidR="005B5A3D" w:rsidRPr="006806BC" w:rsidDel="00ED1E03" w:rsidRDefault="005B5A3D" w:rsidP="000F59D7">
            <w:pPr>
              <w:spacing w:after="0" w:line="240" w:lineRule="auto"/>
              <w:rPr>
                <w:del w:id="4237" w:author="nace mikuš" w:date="2022-07-03T19:25:00Z"/>
                <w:rFonts w:eastAsia="Times New Roman" w:cs="Calibri"/>
                <w:color w:val="000000"/>
                <w:sz w:val="18"/>
                <w:szCs w:val="18"/>
              </w:rPr>
            </w:pPr>
          </w:p>
        </w:tc>
        <w:tc>
          <w:tcPr>
            <w:tcW w:w="960" w:type="dxa"/>
            <w:vMerge/>
            <w:tcBorders>
              <w:left w:val="nil"/>
              <w:right w:val="nil"/>
            </w:tcBorders>
            <w:shd w:val="clear" w:color="auto" w:fill="auto"/>
            <w:noWrap/>
            <w:vAlign w:val="center"/>
            <w:hideMark/>
          </w:tcPr>
          <w:p w14:paraId="1C437C48" w14:textId="24841439" w:rsidR="005B5A3D" w:rsidRPr="006806BC" w:rsidDel="00ED1E03" w:rsidRDefault="005B5A3D" w:rsidP="000F59D7">
            <w:pPr>
              <w:spacing w:after="0" w:line="240" w:lineRule="auto"/>
              <w:rPr>
                <w:del w:id="4238" w:author="nace mikuš" w:date="2022-07-03T19:25:00Z"/>
                <w:rFonts w:eastAsia="Times New Roman" w:cs="Calibri"/>
                <w:color w:val="000000"/>
                <w:sz w:val="18"/>
                <w:szCs w:val="18"/>
              </w:rPr>
            </w:pPr>
          </w:p>
        </w:tc>
        <w:tc>
          <w:tcPr>
            <w:tcW w:w="960" w:type="dxa"/>
            <w:tcBorders>
              <w:top w:val="nil"/>
              <w:left w:val="nil"/>
              <w:bottom w:val="nil"/>
              <w:right w:val="nil"/>
            </w:tcBorders>
            <w:shd w:val="clear" w:color="auto" w:fill="auto"/>
            <w:noWrap/>
            <w:vAlign w:val="center"/>
            <w:hideMark/>
          </w:tcPr>
          <w:p w14:paraId="6403941F" w14:textId="3831404D" w:rsidR="005B5A3D" w:rsidRPr="006806BC" w:rsidDel="00ED1E03" w:rsidRDefault="005B5A3D" w:rsidP="000F59D7">
            <w:pPr>
              <w:spacing w:after="0" w:line="240" w:lineRule="auto"/>
              <w:rPr>
                <w:del w:id="4239" w:author="nace mikuš" w:date="2022-07-03T19:25:00Z"/>
                <w:rFonts w:eastAsia="Times New Roman" w:cs="Calibri"/>
                <w:color w:val="000000"/>
                <w:sz w:val="18"/>
                <w:szCs w:val="18"/>
              </w:rPr>
            </w:pPr>
            <w:del w:id="4240" w:author="nace mikuš" w:date="2022-07-03T19:25:00Z">
              <w:r w:rsidRPr="006806BC" w:rsidDel="00ED1E03">
                <w:rPr>
                  <w:rFonts w:eastAsia="Times New Roman" w:cs="Calibri"/>
                  <w:color w:val="000000"/>
                  <w:sz w:val="18"/>
                  <w:szCs w:val="18"/>
                </w:rPr>
                <w:delText>Val/Met</w:delText>
              </w:r>
            </w:del>
          </w:p>
        </w:tc>
        <w:tc>
          <w:tcPr>
            <w:tcW w:w="960" w:type="dxa"/>
            <w:tcBorders>
              <w:top w:val="nil"/>
              <w:left w:val="nil"/>
              <w:bottom w:val="nil"/>
              <w:right w:val="nil"/>
            </w:tcBorders>
            <w:shd w:val="clear" w:color="auto" w:fill="auto"/>
            <w:noWrap/>
            <w:vAlign w:val="bottom"/>
            <w:hideMark/>
          </w:tcPr>
          <w:p w14:paraId="78564B6A" w14:textId="4B4C43C1" w:rsidR="005B5A3D" w:rsidRPr="006806BC" w:rsidDel="00ED1E03" w:rsidRDefault="005B5A3D" w:rsidP="000F59D7">
            <w:pPr>
              <w:spacing w:after="0" w:line="240" w:lineRule="auto"/>
              <w:jc w:val="center"/>
              <w:rPr>
                <w:del w:id="4241" w:author="nace mikuš" w:date="2022-07-03T19:25:00Z"/>
                <w:rFonts w:eastAsia="Times New Roman" w:cs="Calibri"/>
                <w:color w:val="000000"/>
                <w:sz w:val="18"/>
                <w:szCs w:val="18"/>
              </w:rPr>
            </w:pPr>
            <w:del w:id="4242" w:author="nace mikuš" w:date="2022-07-03T19:25:00Z">
              <w:r w:rsidRPr="00201E65" w:rsidDel="00ED1E03">
                <w:rPr>
                  <w:rFonts w:eastAsia="Times New Roman" w:cs="Calibri"/>
                  <w:color w:val="000000"/>
                  <w:sz w:val="18"/>
                  <w:szCs w:val="18"/>
                </w:rPr>
                <w:delText>0.165</w:delText>
              </w:r>
            </w:del>
          </w:p>
        </w:tc>
        <w:tc>
          <w:tcPr>
            <w:tcW w:w="960" w:type="dxa"/>
            <w:tcBorders>
              <w:top w:val="nil"/>
              <w:left w:val="nil"/>
              <w:bottom w:val="nil"/>
              <w:right w:val="nil"/>
            </w:tcBorders>
            <w:shd w:val="clear" w:color="auto" w:fill="auto"/>
            <w:noWrap/>
            <w:vAlign w:val="bottom"/>
            <w:hideMark/>
          </w:tcPr>
          <w:p w14:paraId="21981FC4" w14:textId="15415655" w:rsidR="005B5A3D" w:rsidRPr="006806BC" w:rsidDel="00ED1E03" w:rsidRDefault="005B5A3D" w:rsidP="000F59D7">
            <w:pPr>
              <w:spacing w:after="0" w:line="240" w:lineRule="auto"/>
              <w:jc w:val="center"/>
              <w:rPr>
                <w:del w:id="4243" w:author="nace mikuš" w:date="2022-07-03T19:25:00Z"/>
                <w:rFonts w:eastAsia="Times New Roman" w:cs="Calibri"/>
                <w:color w:val="000000"/>
                <w:sz w:val="18"/>
                <w:szCs w:val="18"/>
              </w:rPr>
            </w:pPr>
            <w:del w:id="4244" w:author="nace mikuš" w:date="2022-07-03T19:25:00Z">
              <w:r w:rsidRPr="00201E65" w:rsidDel="00ED1E03">
                <w:rPr>
                  <w:rFonts w:eastAsia="Times New Roman" w:cs="Calibri"/>
                  <w:color w:val="000000"/>
                  <w:sz w:val="18"/>
                  <w:szCs w:val="18"/>
                </w:rPr>
                <w:delText>-0.18</w:delText>
              </w:r>
            </w:del>
          </w:p>
        </w:tc>
        <w:tc>
          <w:tcPr>
            <w:tcW w:w="960" w:type="dxa"/>
            <w:tcBorders>
              <w:top w:val="nil"/>
              <w:left w:val="nil"/>
              <w:bottom w:val="nil"/>
              <w:right w:val="nil"/>
            </w:tcBorders>
            <w:shd w:val="clear" w:color="auto" w:fill="auto"/>
            <w:noWrap/>
            <w:vAlign w:val="bottom"/>
            <w:hideMark/>
          </w:tcPr>
          <w:p w14:paraId="64075839" w14:textId="547CFFCB" w:rsidR="005B5A3D" w:rsidRPr="006806BC" w:rsidDel="00ED1E03" w:rsidRDefault="005B5A3D" w:rsidP="000F59D7">
            <w:pPr>
              <w:spacing w:after="0" w:line="240" w:lineRule="auto"/>
              <w:jc w:val="center"/>
              <w:rPr>
                <w:del w:id="4245" w:author="nace mikuš" w:date="2022-07-03T19:25:00Z"/>
                <w:rFonts w:eastAsia="Times New Roman" w:cs="Calibri"/>
                <w:color w:val="000000"/>
                <w:sz w:val="18"/>
                <w:szCs w:val="18"/>
              </w:rPr>
            </w:pPr>
            <w:del w:id="4246" w:author="nace mikuš" w:date="2022-07-03T19:25:00Z">
              <w:r w:rsidRPr="00201E65" w:rsidDel="00ED1E03">
                <w:rPr>
                  <w:rFonts w:eastAsia="Times New Roman" w:cs="Calibri"/>
                  <w:color w:val="000000"/>
                  <w:sz w:val="18"/>
                  <w:szCs w:val="18"/>
                </w:rPr>
                <w:delText>0.518</w:delText>
              </w:r>
            </w:del>
          </w:p>
        </w:tc>
        <w:tc>
          <w:tcPr>
            <w:tcW w:w="2093" w:type="dxa"/>
            <w:tcBorders>
              <w:top w:val="nil"/>
              <w:left w:val="nil"/>
              <w:bottom w:val="nil"/>
              <w:right w:val="nil"/>
            </w:tcBorders>
            <w:shd w:val="clear" w:color="auto" w:fill="auto"/>
            <w:noWrap/>
            <w:vAlign w:val="bottom"/>
            <w:hideMark/>
          </w:tcPr>
          <w:p w14:paraId="08D0817D" w14:textId="475DBEB2" w:rsidR="005B5A3D" w:rsidRPr="006806BC" w:rsidDel="00ED1E03" w:rsidRDefault="005B5A3D" w:rsidP="000F59D7">
            <w:pPr>
              <w:spacing w:after="0" w:line="240" w:lineRule="auto"/>
              <w:jc w:val="center"/>
              <w:rPr>
                <w:del w:id="4247" w:author="nace mikuš" w:date="2022-07-03T19:25:00Z"/>
                <w:rFonts w:eastAsia="Times New Roman" w:cs="Calibri"/>
                <w:color w:val="000000"/>
                <w:sz w:val="18"/>
                <w:szCs w:val="18"/>
              </w:rPr>
            </w:pPr>
            <w:del w:id="4248" w:author="nace mikuš" w:date="2022-07-03T19:25:00Z">
              <w:r w:rsidRPr="00201E65" w:rsidDel="00ED1E03">
                <w:rPr>
                  <w:rFonts w:eastAsia="Times New Roman" w:cs="Calibri"/>
                  <w:color w:val="000000"/>
                  <w:sz w:val="18"/>
                  <w:szCs w:val="18"/>
                </w:rPr>
                <w:delText>0.173</w:delText>
              </w:r>
            </w:del>
          </w:p>
        </w:tc>
      </w:tr>
      <w:tr w:rsidR="005B5A3D" w:rsidRPr="006806BC" w:rsidDel="00ED1E03" w14:paraId="501E4B48" w14:textId="36228E56" w:rsidTr="000F59D7">
        <w:trPr>
          <w:trHeight w:val="290"/>
          <w:jc w:val="center"/>
          <w:del w:id="4249" w:author="nace mikuš" w:date="2022-07-03T19:25:00Z"/>
        </w:trPr>
        <w:tc>
          <w:tcPr>
            <w:tcW w:w="960" w:type="dxa"/>
            <w:vMerge/>
            <w:tcBorders>
              <w:left w:val="nil"/>
              <w:right w:val="nil"/>
            </w:tcBorders>
            <w:shd w:val="clear" w:color="auto" w:fill="auto"/>
            <w:noWrap/>
            <w:vAlign w:val="center"/>
            <w:hideMark/>
          </w:tcPr>
          <w:p w14:paraId="3BCE7EE5" w14:textId="5725F830" w:rsidR="005B5A3D" w:rsidRPr="006806BC" w:rsidDel="00ED1E03" w:rsidRDefault="005B5A3D" w:rsidP="000F59D7">
            <w:pPr>
              <w:spacing w:after="0" w:line="240" w:lineRule="auto"/>
              <w:rPr>
                <w:del w:id="4250"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7BE6DE4C" w14:textId="66AF328F" w:rsidR="005B5A3D" w:rsidRPr="006806BC" w:rsidDel="00ED1E03" w:rsidRDefault="005B5A3D" w:rsidP="000F59D7">
            <w:pPr>
              <w:spacing w:after="0" w:line="240" w:lineRule="auto"/>
              <w:rPr>
                <w:del w:id="4251"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62EAF1E8" w14:textId="57780C50" w:rsidR="005B5A3D" w:rsidRPr="006806BC" w:rsidDel="00ED1E03" w:rsidRDefault="005B5A3D" w:rsidP="000F59D7">
            <w:pPr>
              <w:spacing w:after="0" w:line="240" w:lineRule="auto"/>
              <w:rPr>
                <w:del w:id="4252" w:author="nace mikuš" w:date="2022-07-03T19:25:00Z"/>
                <w:rFonts w:eastAsia="Times New Roman" w:cs="Calibri"/>
                <w:color w:val="000000"/>
                <w:sz w:val="18"/>
                <w:szCs w:val="18"/>
              </w:rPr>
            </w:pPr>
            <w:del w:id="4253" w:author="nace mikuš" w:date="2022-07-03T19:25:00Z">
              <w:r w:rsidRPr="006806BC" w:rsidDel="00ED1E03">
                <w:rPr>
                  <w:rFonts w:eastAsia="Times New Roman" w:cs="Calibri"/>
                  <w:color w:val="000000"/>
                  <w:sz w:val="18"/>
                  <w:szCs w:val="18"/>
                </w:rPr>
                <w:delText>Val/Val</w:delText>
              </w:r>
            </w:del>
          </w:p>
        </w:tc>
        <w:tc>
          <w:tcPr>
            <w:tcW w:w="960" w:type="dxa"/>
            <w:tcBorders>
              <w:top w:val="nil"/>
              <w:left w:val="nil"/>
              <w:bottom w:val="single" w:sz="4" w:space="0" w:color="auto"/>
              <w:right w:val="nil"/>
            </w:tcBorders>
            <w:shd w:val="clear" w:color="auto" w:fill="auto"/>
            <w:noWrap/>
            <w:vAlign w:val="bottom"/>
            <w:hideMark/>
          </w:tcPr>
          <w:p w14:paraId="6A4F4B7D" w14:textId="690D4BF0" w:rsidR="005B5A3D" w:rsidRPr="006806BC" w:rsidDel="00ED1E03" w:rsidRDefault="005B5A3D" w:rsidP="000F59D7">
            <w:pPr>
              <w:spacing w:after="0" w:line="240" w:lineRule="auto"/>
              <w:jc w:val="center"/>
              <w:rPr>
                <w:del w:id="4254" w:author="nace mikuš" w:date="2022-07-03T19:25:00Z"/>
                <w:rFonts w:eastAsia="Times New Roman" w:cs="Calibri"/>
                <w:color w:val="000000"/>
                <w:sz w:val="18"/>
                <w:szCs w:val="18"/>
              </w:rPr>
            </w:pPr>
            <w:del w:id="4255" w:author="nace mikuš" w:date="2022-07-03T19:25:00Z">
              <w:r w:rsidRPr="00201E65" w:rsidDel="00ED1E03">
                <w:rPr>
                  <w:rFonts w:eastAsia="Times New Roman" w:cs="Calibri"/>
                  <w:color w:val="000000"/>
                  <w:sz w:val="18"/>
                  <w:szCs w:val="18"/>
                </w:rPr>
                <w:delText>0.237</w:delText>
              </w:r>
            </w:del>
          </w:p>
        </w:tc>
        <w:tc>
          <w:tcPr>
            <w:tcW w:w="960" w:type="dxa"/>
            <w:tcBorders>
              <w:top w:val="nil"/>
              <w:left w:val="nil"/>
              <w:bottom w:val="single" w:sz="4" w:space="0" w:color="auto"/>
              <w:right w:val="nil"/>
            </w:tcBorders>
            <w:shd w:val="clear" w:color="auto" w:fill="auto"/>
            <w:noWrap/>
            <w:vAlign w:val="bottom"/>
            <w:hideMark/>
          </w:tcPr>
          <w:p w14:paraId="7F0FDE10" w14:textId="7C0349AF" w:rsidR="005B5A3D" w:rsidRPr="006806BC" w:rsidDel="00ED1E03" w:rsidRDefault="005B5A3D" w:rsidP="000F59D7">
            <w:pPr>
              <w:spacing w:after="0" w:line="240" w:lineRule="auto"/>
              <w:jc w:val="center"/>
              <w:rPr>
                <w:del w:id="4256" w:author="nace mikuš" w:date="2022-07-03T19:25:00Z"/>
                <w:rFonts w:eastAsia="Times New Roman" w:cs="Calibri"/>
                <w:color w:val="000000"/>
                <w:sz w:val="18"/>
                <w:szCs w:val="18"/>
              </w:rPr>
            </w:pPr>
            <w:del w:id="4257" w:author="nace mikuš" w:date="2022-07-03T19:25:00Z">
              <w:r w:rsidRPr="00201E65" w:rsidDel="00ED1E03">
                <w:rPr>
                  <w:rFonts w:eastAsia="Times New Roman" w:cs="Calibri"/>
                  <w:color w:val="000000"/>
                  <w:sz w:val="18"/>
                  <w:szCs w:val="18"/>
                </w:rPr>
                <w:delText>-0.225</w:delText>
              </w:r>
            </w:del>
          </w:p>
        </w:tc>
        <w:tc>
          <w:tcPr>
            <w:tcW w:w="960" w:type="dxa"/>
            <w:tcBorders>
              <w:top w:val="nil"/>
              <w:left w:val="nil"/>
              <w:bottom w:val="single" w:sz="4" w:space="0" w:color="auto"/>
              <w:right w:val="nil"/>
            </w:tcBorders>
            <w:shd w:val="clear" w:color="auto" w:fill="auto"/>
            <w:noWrap/>
            <w:vAlign w:val="bottom"/>
            <w:hideMark/>
          </w:tcPr>
          <w:p w14:paraId="1EC6FBFC" w14:textId="0EA9FAD6" w:rsidR="005B5A3D" w:rsidRPr="006806BC" w:rsidDel="00ED1E03" w:rsidRDefault="005B5A3D" w:rsidP="000F59D7">
            <w:pPr>
              <w:spacing w:after="0" w:line="240" w:lineRule="auto"/>
              <w:jc w:val="center"/>
              <w:rPr>
                <w:del w:id="4258" w:author="nace mikuš" w:date="2022-07-03T19:25:00Z"/>
                <w:rFonts w:eastAsia="Times New Roman" w:cs="Calibri"/>
                <w:color w:val="000000"/>
                <w:sz w:val="18"/>
                <w:szCs w:val="18"/>
              </w:rPr>
            </w:pPr>
            <w:del w:id="4259" w:author="nace mikuš" w:date="2022-07-03T19:25:00Z">
              <w:r w:rsidRPr="00201E65" w:rsidDel="00ED1E03">
                <w:rPr>
                  <w:rFonts w:eastAsia="Times New Roman" w:cs="Calibri"/>
                  <w:color w:val="000000"/>
                  <w:sz w:val="18"/>
                  <w:szCs w:val="18"/>
                </w:rPr>
                <w:delText>0.875</w:delText>
              </w:r>
            </w:del>
          </w:p>
        </w:tc>
        <w:tc>
          <w:tcPr>
            <w:tcW w:w="2093" w:type="dxa"/>
            <w:tcBorders>
              <w:top w:val="nil"/>
              <w:left w:val="nil"/>
              <w:bottom w:val="single" w:sz="4" w:space="0" w:color="auto"/>
              <w:right w:val="nil"/>
            </w:tcBorders>
            <w:shd w:val="clear" w:color="auto" w:fill="auto"/>
            <w:noWrap/>
            <w:vAlign w:val="bottom"/>
            <w:hideMark/>
          </w:tcPr>
          <w:p w14:paraId="52BDA2E0" w14:textId="29081536" w:rsidR="005B5A3D" w:rsidRPr="006806BC" w:rsidDel="00ED1E03" w:rsidRDefault="005B5A3D" w:rsidP="000F59D7">
            <w:pPr>
              <w:spacing w:after="0" w:line="240" w:lineRule="auto"/>
              <w:jc w:val="center"/>
              <w:rPr>
                <w:del w:id="4260" w:author="nace mikuš" w:date="2022-07-03T19:25:00Z"/>
                <w:rFonts w:eastAsia="Times New Roman" w:cs="Calibri"/>
                <w:color w:val="000000"/>
                <w:sz w:val="18"/>
                <w:szCs w:val="18"/>
              </w:rPr>
            </w:pPr>
            <w:del w:id="4261" w:author="nace mikuš" w:date="2022-07-03T19:25:00Z">
              <w:r w:rsidRPr="00201E65" w:rsidDel="00ED1E03">
                <w:rPr>
                  <w:rFonts w:eastAsia="Times New Roman" w:cs="Calibri"/>
                  <w:color w:val="000000"/>
                  <w:sz w:val="18"/>
                  <w:szCs w:val="18"/>
                </w:rPr>
                <w:delText>0.156</w:delText>
              </w:r>
            </w:del>
          </w:p>
        </w:tc>
      </w:tr>
      <w:tr w:rsidR="005B5A3D" w:rsidRPr="006806BC" w:rsidDel="00ED1E03" w14:paraId="49FE69A3" w14:textId="3242C447" w:rsidTr="000F59D7">
        <w:trPr>
          <w:trHeight w:val="290"/>
          <w:jc w:val="center"/>
          <w:del w:id="4262" w:author="nace mikuš" w:date="2022-07-03T19:25:00Z"/>
        </w:trPr>
        <w:tc>
          <w:tcPr>
            <w:tcW w:w="960" w:type="dxa"/>
            <w:vMerge/>
            <w:tcBorders>
              <w:left w:val="nil"/>
              <w:right w:val="nil"/>
            </w:tcBorders>
            <w:shd w:val="clear" w:color="auto" w:fill="auto"/>
            <w:noWrap/>
            <w:vAlign w:val="center"/>
            <w:hideMark/>
          </w:tcPr>
          <w:p w14:paraId="353AF62E" w14:textId="66BB4B49" w:rsidR="005B5A3D" w:rsidRPr="006806BC" w:rsidDel="00ED1E03" w:rsidRDefault="005B5A3D" w:rsidP="000F59D7">
            <w:pPr>
              <w:spacing w:after="0" w:line="240" w:lineRule="auto"/>
              <w:rPr>
                <w:del w:id="4263" w:author="nace mikuš" w:date="2022-07-03T19:25:00Z"/>
                <w:rFonts w:eastAsia="Times New Roman" w:cs="Calibri"/>
                <w:color w:val="000000"/>
                <w:sz w:val="18"/>
                <w:szCs w:val="18"/>
              </w:rPr>
            </w:pPr>
          </w:p>
        </w:tc>
        <w:tc>
          <w:tcPr>
            <w:tcW w:w="960" w:type="dxa"/>
            <w:vMerge w:val="restart"/>
            <w:tcBorders>
              <w:top w:val="single" w:sz="4" w:space="0" w:color="auto"/>
              <w:left w:val="nil"/>
              <w:right w:val="nil"/>
            </w:tcBorders>
            <w:shd w:val="clear" w:color="auto" w:fill="auto"/>
            <w:noWrap/>
            <w:vAlign w:val="center"/>
            <w:hideMark/>
          </w:tcPr>
          <w:p w14:paraId="32030134" w14:textId="644F44BB" w:rsidR="005B5A3D" w:rsidRPr="006806BC" w:rsidDel="00ED1E03" w:rsidRDefault="005B5A3D" w:rsidP="000F59D7">
            <w:pPr>
              <w:spacing w:after="0" w:line="240" w:lineRule="auto"/>
              <w:rPr>
                <w:del w:id="4264" w:author="nace mikuš" w:date="2022-07-03T19:25:00Z"/>
                <w:rFonts w:eastAsia="Times New Roman" w:cs="Calibri"/>
                <w:color w:val="000000"/>
                <w:sz w:val="18"/>
                <w:szCs w:val="18"/>
              </w:rPr>
            </w:pPr>
            <w:del w:id="4265" w:author="nace mikuš" w:date="2022-07-03T19:25:00Z">
              <w:r w:rsidRPr="006806BC" w:rsidDel="00ED1E03">
                <w:rPr>
                  <w:rFonts w:eastAsia="Times New Roman" w:cs="Calibri"/>
                  <w:color w:val="000000"/>
                  <w:sz w:val="18"/>
                  <w:szCs w:val="18"/>
                </w:rPr>
                <w:delText>DARPP</w:delText>
              </w:r>
            </w:del>
          </w:p>
        </w:tc>
        <w:tc>
          <w:tcPr>
            <w:tcW w:w="960" w:type="dxa"/>
            <w:tcBorders>
              <w:top w:val="single" w:sz="4" w:space="0" w:color="auto"/>
              <w:left w:val="nil"/>
              <w:bottom w:val="nil"/>
              <w:right w:val="nil"/>
            </w:tcBorders>
            <w:shd w:val="clear" w:color="auto" w:fill="auto"/>
            <w:noWrap/>
            <w:vAlign w:val="center"/>
            <w:hideMark/>
          </w:tcPr>
          <w:p w14:paraId="3851EE19" w14:textId="11791778" w:rsidR="005B5A3D" w:rsidRPr="006806BC" w:rsidDel="00ED1E03" w:rsidRDefault="005B5A3D" w:rsidP="000F59D7">
            <w:pPr>
              <w:spacing w:after="0" w:line="240" w:lineRule="auto"/>
              <w:rPr>
                <w:del w:id="4266" w:author="nace mikuš" w:date="2022-07-03T19:25:00Z"/>
                <w:rFonts w:eastAsia="Times New Roman" w:cs="Calibri"/>
                <w:color w:val="000000"/>
                <w:sz w:val="18"/>
                <w:szCs w:val="18"/>
              </w:rPr>
            </w:pPr>
            <w:del w:id="4267" w:author="nace mikuš" w:date="2022-07-03T19:25:00Z">
              <w:r w:rsidRPr="006806BC" w:rsidDel="00ED1E03">
                <w:rPr>
                  <w:rFonts w:eastAsia="Times New Roman" w:cs="Calibri"/>
                  <w:color w:val="000000"/>
                  <w:sz w:val="18"/>
                  <w:szCs w:val="18"/>
                </w:rPr>
                <w:delText>C/T&amp;C/C</w:delText>
              </w:r>
            </w:del>
          </w:p>
        </w:tc>
        <w:tc>
          <w:tcPr>
            <w:tcW w:w="960" w:type="dxa"/>
            <w:tcBorders>
              <w:top w:val="single" w:sz="4" w:space="0" w:color="auto"/>
              <w:left w:val="nil"/>
              <w:bottom w:val="nil"/>
              <w:right w:val="nil"/>
            </w:tcBorders>
            <w:shd w:val="clear" w:color="auto" w:fill="auto"/>
            <w:noWrap/>
            <w:vAlign w:val="bottom"/>
            <w:hideMark/>
          </w:tcPr>
          <w:p w14:paraId="3A28167D" w14:textId="4D1A253B" w:rsidR="005B5A3D" w:rsidRPr="006806BC" w:rsidDel="00ED1E03" w:rsidRDefault="005B5A3D" w:rsidP="000F59D7">
            <w:pPr>
              <w:spacing w:after="0" w:line="240" w:lineRule="auto"/>
              <w:jc w:val="center"/>
              <w:rPr>
                <w:del w:id="4268" w:author="nace mikuš" w:date="2022-07-03T19:25:00Z"/>
                <w:rFonts w:eastAsia="Times New Roman" w:cs="Calibri"/>
                <w:color w:val="000000"/>
                <w:sz w:val="18"/>
                <w:szCs w:val="18"/>
              </w:rPr>
            </w:pPr>
            <w:del w:id="4269" w:author="nace mikuš" w:date="2022-07-03T19:25:00Z">
              <w:r w:rsidRPr="00201E65" w:rsidDel="00ED1E03">
                <w:rPr>
                  <w:rFonts w:eastAsia="Times New Roman" w:cs="Calibri"/>
                  <w:color w:val="000000"/>
                  <w:sz w:val="18"/>
                  <w:szCs w:val="18"/>
                </w:rPr>
                <w:delText>0.206</w:delText>
              </w:r>
            </w:del>
          </w:p>
        </w:tc>
        <w:tc>
          <w:tcPr>
            <w:tcW w:w="960" w:type="dxa"/>
            <w:tcBorders>
              <w:top w:val="single" w:sz="4" w:space="0" w:color="auto"/>
              <w:left w:val="nil"/>
              <w:bottom w:val="nil"/>
              <w:right w:val="nil"/>
            </w:tcBorders>
            <w:shd w:val="clear" w:color="auto" w:fill="auto"/>
            <w:noWrap/>
            <w:vAlign w:val="bottom"/>
            <w:hideMark/>
          </w:tcPr>
          <w:p w14:paraId="2EF39858" w14:textId="1F864188" w:rsidR="005B5A3D" w:rsidRPr="006806BC" w:rsidDel="00ED1E03" w:rsidRDefault="005B5A3D" w:rsidP="000F59D7">
            <w:pPr>
              <w:spacing w:after="0" w:line="240" w:lineRule="auto"/>
              <w:jc w:val="center"/>
              <w:rPr>
                <w:del w:id="4270" w:author="nace mikuš" w:date="2022-07-03T19:25:00Z"/>
                <w:rFonts w:eastAsia="Times New Roman" w:cs="Calibri"/>
                <w:color w:val="000000"/>
                <w:sz w:val="18"/>
                <w:szCs w:val="18"/>
              </w:rPr>
            </w:pPr>
            <w:del w:id="4271" w:author="nace mikuš" w:date="2022-07-03T19:25:00Z">
              <w:r w:rsidRPr="00201E65" w:rsidDel="00ED1E03">
                <w:rPr>
                  <w:rFonts w:eastAsia="Times New Roman" w:cs="Calibri"/>
                  <w:color w:val="000000"/>
                  <w:sz w:val="18"/>
                  <w:szCs w:val="18"/>
                </w:rPr>
                <w:delText>-0.176</w:delText>
              </w:r>
            </w:del>
          </w:p>
        </w:tc>
        <w:tc>
          <w:tcPr>
            <w:tcW w:w="960" w:type="dxa"/>
            <w:tcBorders>
              <w:top w:val="single" w:sz="4" w:space="0" w:color="auto"/>
              <w:left w:val="nil"/>
              <w:bottom w:val="nil"/>
              <w:right w:val="nil"/>
            </w:tcBorders>
            <w:shd w:val="clear" w:color="auto" w:fill="auto"/>
            <w:noWrap/>
            <w:vAlign w:val="bottom"/>
            <w:hideMark/>
          </w:tcPr>
          <w:p w14:paraId="52284720" w14:textId="3D3D7504" w:rsidR="005B5A3D" w:rsidRPr="006806BC" w:rsidDel="00ED1E03" w:rsidRDefault="005B5A3D" w:rsidP="000F59D7">
            <w:pPr>
              <w:spacing w:after="0" w:line="240" w:lineRule="auto"/>
              <w:jc w:val="center"/>
              <w:rPr>
                <w:del w:id="4272" w:author="nace mikuš" w:date="2022-07-03T19:25:00Z"/>
                <w:rFonts w:eastAsia="Times New Roman" w:cs="Calibri"/>
                <w:color w:val="000000"/>
                <w:sz w:val="18"/>
                <w:szCs w:val="18"/>
              </w:rPr>
            </w:pPr>
            <w:del w:id="4273" w:author="nace mikuš" w:date="2022-07-03T19:25:00Z">
              <w:r w:rsidRPr="00201E65" w:rsidDel="00ED1E03">
                <w:rPr>
                  <w:rFonts w:eastAsia="Times New Roman" w:cs="Calibri"/>
                  <w:color w:val="000000"/>
                  <w:sz w:val="18"/>
                  <w:szCs w:val="18"/>
                </w:rPr>
                <w:delText>0.651</w:delText>
              </w:r>
            </w:del>
          </w:p>
        </w:tc>
        <w:tc>
          <w:tcPr>
            <w:tcW w:w="2093" w:type="dxa"/>
            <w:tcBorders>
              <w:top w:val="single" w:sz="4" w:space="0" w:color="auto"/>
              <w:left w:val="nil"/>
              <w:bottom w:val="nil"/>
              <w:right w:val="nil"/>
            </w:tcBorders>
            <w:shd w:val="clear" w:color="auto" w:fill="auto"/>
            <w:noWrap/>
            <w:vAlign w:val="bottom"/>
            <w:hideMark/>
          </w:tcPr>
          <w:p w14:paraId="6E3D8AB0" w14:textId="2B13D0EC" w:rsidR="005B5A3D" w:rsidRPr="006806BC" w:rsidDel="00ED1E03" w:rsidRDefault="005B5A3D" w:rsidP="000F59D7">
            <w:pPr>
              <w:spacing w:after="0" w:line="240" w:lineRule="auto"/>
              <w:jc w:val="center"/>
              <w:rPr>
                <w:del w:id="4274" w:author="nace mikuš" w:date="2022-07-03T19:25:00Z"/>
                <w:rFonts w:eastAsia="Times New Roman" w:cs="Calibri"/>
                <w:color w:val="000000"/>
                <w:sz w:val="18"/>
                <w:szCs w:val="18"/>
              </w:rPr>
            </w:pPr>
            <w:del w:id="4275" w:author="nace mikuš" w:date="2022-07-03T19:25:00Z">
              <w:r w:rsidRPr="00201E65" w:rsidDel="00ED1E03">
                <w:rPr>
                  <w:rFonts w:eastAsia="Times New Roman" w:cs="Calibri"/>
                  <w:color w:val="000000"/>
                  <w:sz w:val="18"/>
                  <w:szCs w:val="18"/>
                </w:rPr>
                <w:delText>0.143</w:delText>
              </w:r>
            </w:del>
          </w:p>
        </w:tc>
      </w:tr>
      <w:tr w:rsidR="005B5A3D" w:rsidRPr="006806BC" w:rsidDel="00ED1E03" w14:paraId="30C3752D" w14:textId="5A24958E" w:rsidTr="000F59D7">
        <w:trPr>
          <w:trHeight w:val="290"/>
          <w:jc w:val="center"/>
          <w:del w:id="4276" w:author="nace mikuš" w:date="2022-07-03T19:25:00Z"/>
        </w:trPr>
        <w:tc>
          <w:tcPr>
            <w:tcW w:w="960" w:type="dxa"/>
            <w:vMerge/>
            <w:tcBorders>
              <w:left w:val="nil"/>
              <w:right w:val="nil"/>
            </w:tcBorders>
            <w:shd w:val="clear" w:color="auto" w:fill="auto"/>
            <w:noWrap/>
            <w:vAlign w:val="center"/>
            <w:hideMark/>
          </w:tcPr>
          <w:p w14:paraId="40277B0A" w14:textId="4670A9C4" w:rsidR="005B5A3D" w:rsidRPr="006806BC" w:rsidDel="00ED1E03" w:rsidRDefault="005B5A3D" w:rsidP="000F59D7">
            <w:pPr>
              <w:spacing w:after="0" w:line="240" w:lineRule="auto"/>
              <w:rPr>
                <w:del w:id="4277"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45A80CE5" w14:textId="6B2D931A" w:rsidR="005B5A3D" w:rsidRPr="006806BC" w:rsidDel="00ED1E03" w:rsidRDefault="005B5A3D" w:rsidP="000F59D7">
            <w:pPr>
              <w:spacing w:after="0" w:line="240" w:lineRule="auto"/>
              <w:rPr>
                <w:del w:id="4278"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5B0373FF" w14:textId="67605E79" w:rsidR="005B5A3D" w:rsidRPr="006806BC" w:rsidDel="00ED1E03" w:rsidRDefault="005B5A3D" w:rsidP="000F59D7">
            <w:pPr>
              <w:spacing w:after="0" w:line="240" w:lineRule="auto"/>
              <w:rPr>
                <w:del w:id="4279" w:author="nace mikuš" w:date="2022-07-03T19:25:00Z"/>
                <w:rFonts w:eastAsia="Times New Roman" w:cs="Calibri"/>
                <w:color w:val="000000"/>
                <w:sz w:val="18"/>
                <w:szCs w:val="18"/>
              </w:rPr>
            </w:pPr>
            <w:del w:id="4280" w:author="nace mikuš" w:date="2022-07-03T19:25:00Z">
              <w:r w:rsidRPr="006806BC" w:rsidDel="00ED1E03">
                <w:rPr>
                  <w:rFonts w:eastAsia="Times New Roman" w:cs="Calibri"/>
                  <w:color w:val="000000"/>
                  <w:sz w:val="18"/>
                  <w:szCs w:val="18"/>
                </w:rPr>
                <w:delText>T/T</w:delText>
              </w:r>
            </w:del>
          </w:p>
        </w:tc>
        <w:tc>
          <w:tcPr>
            <w:tcW w:w="960" w:type="dxa"/>
            <w:tcBorders>
              <w:top w:val="nil"/>
              <w:left w:val="nil"/>
              <w:bottom w:val="single" w:sz="4" w:space="0" w:color="auto"/>
              <w:right w:val="nil"/>
            </w:tcBorders>
            <w:shd w:val="clear" w:color="auto" w:fill="auto"/>
            <w:noWrap/>
            <w:vAlign w:val="bottom"/>
            <w:hideMark/>
          </w:tcPr>
          <w:p w14:paraId="2E85F06E" w14:textId="024DEECF" w:rsidR="005B5A3D" w:rsidRPr="006806BC" w:rsidDel="00ED1E03" w:rsidRDefault="005B5A3D" w:rsidP="000F59D7">
            <w:pPr>
              <w:spacing w:after="0" w:line="240" w:lineRule="auto"/>
              <w:jc w:val="center"/>
              <w:rPr>
                <w:del w:id="4281" w:author="nace mikuš" w:date="2022-07-03T19:25:00Z"/>
                <w:rFonts w:eastAsia="Times New Roman" w:cs="Calibri"/>
                <w:color w:val="000000"/>
                <w:sz w:val="18"/>
                <w:szCs w:val="18"/>
              </w:rPr>
            </w:pPr>
            <w:del w:id="4282" w:author="nace mikuš" w:date="2022-07-03T19:25:00Z">
              <w:r w:rsidRPr="00201E65" w:rsidDel="00ED1E03">
                <w:rPr>
                  <w:rFonts w:eastAsia="Times New Roman" w:cs="Calibri"/>
                  <w:color w:val="000000"/>
                  <w:sz w:val="18"/>
                  <w:szCs w:val="18"/>
                </w:rPr>
                <w:delText>0.099</w:delText>
              </w:r>
            </w:del>
          </w:p>
        </w:tc>
        <w:tc>
          <w:tcPr>
            <w:tcW w:w="960" w:type="dxa"/>
            <w:tcBorders>
              <w:top w:val="nil"/>
              <w:left w:val="nil"/>
              <w:bottom w:val="single" w:sz="4" w:space="0" w:color="auto"/>
              <w:right w:val="nil"/>
            </w:tcBorders>
            <w:shd w:val="clear" w:color="auto" w:fill="auto"/>
            <w:noWrap/>
            <w:vAlign w:val="bottom"/>
            <w:hideMark/>
          </w:tcPr>
          <w:p w14:paraId="636569ED" w14:textId="6194B0A4" w:rsidR="005B5A3D" w:rsidRPr="006806BC" w:rsidDel="00ED1E03" w:rsidRDefault="005B5A3D" w:rsidP="000F59D7">
            <w:pPr>
              <w:spacing w:after="0" w:line="240" w:lineRule="auto"/>
              <w:jc w:val="center"/>
              <w:rPr>
                <w:del w:id="4283" w:author="nace mikuš" w:date="2022-07-03T19:25:00Z"/>
                <w:rFonts w:eastAsia="Times New Roman" w:cs="Calibri"/>
                <w:color w:val="000000"/>
                <w:sz w:val="18"/>
                <w:szCs w:val="18"/>
              </w:rPr>
            </w:pPr>
            <w:del w:id="4284" w:author="nace mikuš" w:date="2022-07-03T19:25:00Z">
              <w:r w:rsidRPr="00201E65" w:rsidDel="00ED1E03">
                <w:rPr>
                  <w:rFonts w:eastAsia="Times New Roman" w:cs="Calibri"/>
                  <w:color w:val="000000"/>
                  <w:sz w:val="18"/>
                  <w:szCs w:val="18"/>
                </w:rPr>
                <w:delText>-0.294</w:delText>
              </w:r>
            </w:del>
          </w:p>
        </w:tc>
        <w:tc>
          <w:tcPr>
            <w:tcW w:w="960" w:type="dxa"/>
            <w:tcBorders>
              <w:top w:val="nil"/>
              <w:left w:val="nil"/>
              <w:bottom w:val="single" w:sz="4" w:space="0" w:color="auto"/>
              <w:right w:val="nil"/>
            </w:tcBorders>
            <w:shd w:val="clear" w:color="auto" w:fill="auto"/>
            <w:noWrap/>
            <w:vAlign w:val="bottom"/>
            <w:hideMark/>
          </w:tcPr>
          <w:p w14:paraId="449D8B41" w14:textId="3BAAFD5B" w:rsidR="005B5A3D" w:rsidRPr="006806BC" w:rsidDel="00ED1E03" w:rsidRDefault="005B5A3D" w:rsidP="000F59D7">
            <w:pPr>
              <w:spacing w:after="0" w:line="240" w:lineRule="auto"/>
              <w:jc w:val="center"/>
              <w:rPr>
                <w:del w:id="4285" w:author="nace mikuš" w:date="2022-07-03T19:25:00Z"/>
                <w:rFonts w:eastAsia="Times New Roman" w:cs="Calibri"/>
                <w:color w:val="000000"/>
                <w:sz w:val="18"/>
                <w:szCs w:val="18"/>
              </w:rPr>
            </w:pPr>
            <w:del w:id="4286" w:author="nace mikuš" w:date="2022-07-03T19:25:00Z">
              <w:r w:rsidRPr="00201E65" w:rsidDel="00ED1E03">
                <w:rPr>
                  <w:rFonts w:eastAsia="Times New Roman" w:cs="Calibri"/>
                  <w:color w:val="000000"/>
                  <w:sz w:val="18"/>
                  <w:szCs w:val="18"/>
                </w:rPr>
                <w:delText>0.467</w:delText>
              </w:r>
            </w:del>
          </w:p>
        </w:tc>
        <w:tc>
          <w:tcPr>
            <w:tcW w:w="2093" w:type="dxa"/>
            <w:tcBorders>
              <w:top w:val="nil"/>
              <w:left w:val="nil"/>
              <w:bottom w:val="single" w:sz="4" w:space="0" w:color="auto"/>
              <w:right w:val="nil"/>
            </w:tcBorders>
            <w:shd w:val="clear" w:color="auto" w:fill="auto"/>
            <w:noWrap/>
            <w:vAlign w:val="bottom"/>
            <w:hideMark/>
          </w:tcPr>
          <w:p w14:paraId="6AF41480" w14:textId="37A543BE" w:rsidR="005B5A3D" w:rsidRPr="006806BC" w:rsidDel="00ED1E03" w:rsidRDefault="005B5A3D" w:rsidP="000F59D7">
            <w:pPr>
              <w:spacing w:after="0" w:line="240" w:lineRule="auto"/>
              <w:jc w:val="center"/>
              <w:rPr>
                <w:del w:id="4287" w:author="nace mikuš" w:date="2022-07-03T19:25:00Z"/>
                <w:rFonts w:eastAsia="Times New Roman" w:cs="Calibri"/>
                <w:color w:val="000000"/>
                <w:sz w:val="18"/>
                <w:szCs w:val="18"/>
              </w:rPr>
            </w:pPr>
            <w:del w:id="4288" w:author="nace mikuš" w:date="2022-07-03T19:25:00Z">
              <w:r w:rsidRPr="00201E65" w:rsidDel="00ED1E03">
                <w:rPr>
                  <w:rFonts w:eastAsia="Times New Roman" w:cs="Calibri"/>
                  <w:color w:val="000000"/>
                  <w:sz w:val="18"/>
                  <w:szCs w:val="18"/>
                </w:rPr>
                <w:delText>0.299</w:delText>
              </w:r>
            </w:del>
          </w:p>
        </w:tc>
      </w:tr>
      <w:tr w:rsidR="005B5A3D" w:rsidRPr="006806BC" w:rsidDel="00ED1E03" w14:paraId="4091D0D9" w14:textId="3AF7A720" w:rsidTr="000F59D7">
        <w:trPr>
          <w:trHeight w:val="290"/>
          <w:jc w:val="center"/>
          <w:del w:id="4289" w:author="nace mikuš" w:date="2022-07-03T19:25:00Z"/>
        </w:trPr>
        <w:tc>
          <w:tcPr>
            <w:tcW w:w="960" w:type="dxa"/>
            <w:vMerge/>
            <w:tcBorders>
              <w:left w:val="nil"/>
              <w:right w:val="nil"/>
            </w:tcBorders>
            <w:shd w:val="clear" w:color="auto" w:fill="auto"/>
            <w:noWrap/>
            <w:vAlign w:val="center"/>
            <w:hideMark/>
          </w:tcPr>
          <w:p w14:paraId="557310CB" w14:textId="488A5801" w:rsidR="005B5A3D" w:rsidRPr="006806BC" w:rsidDel="00ED1E03" w:rsidRDefault="005B5A3D" w:rsidP="000F59D7">
            <w:pPr>
              <w:spacing w:after="0" w:line="240" w:lineRule="auto"/>
              <w:rPr>
                <w:del w:id="4290" w:author="nace mikuš" w:date="2022-07-03T19:25:00Z"/>
                <w:rFonts w:eastAsia="Times New Roman" w:cs="Calibri"/>
                <w:color w:val="000000"/>
                <w:sz w:val="18"/>
                <w:szCs w:val="18"/>
              </w:rPr>
            </w:pPr>
          </w:p>
        </w:tc>
        <w:tc>
          <w:tcPr>
            <w:tcW w:w="960" w:type="dxa"/>
            <w:vMerge w:val="restart"/>
            <w:tcBorders>
              <w:top w:val="single" w:sz="4" w:space="0" w:color="auto"/>
              <w:left w:val="nil"/>
              <w:right w:val="nil"/>
            </w:tcBorders>
            <w:shd w:val="clear" w:color="auto" w:fill="auto"/>
            <w:noWrap/>
            <w:vAlign w:val="center"/>
            <w:hideMark/>
          </w:tcPr>
          <w:p w14:paraId="3A582698" w14:textId="1CF74DF8" w:rsidR="005B5A3D" w:rsidRPr="006806BC" w:rsidDel="00ED1E03" w:rsidRDefault="005B5A3D" w:rsidP="000F59D7">
            <w:pPr>
              <w:spacing w:after="0" w:line="240" w:lineRule="auto"/>
              <w:rPr>
                <w:del w:id="4291" w:author="nace mikuš" w:date="2022-07-03T19:25:00Z"/>
                <w:rFonts w:eastAsia="Times New Roman" w:cs="Calibri"/>
                <w:color w:val="000000"/>
                <w:sz w:val="18"/>
                <w:szCs w:val="18"/>
              </w:rPr>
            </w:pPr>
            <w:del w:id="4292" w:author="nace mikuš" w:date="2022-07-03T19:25:00Z">
              <w:r w:rsidRPr="006806BC" w:rsidDel="00ED1E03">
                <w:rPr>
                  <w:rFonts w:eastAsia="Times New Roman" w:cs="Calibri"/>
                  <w:color w:val="000000"/>
                  <w:sz w:val="18"/>
                  <w:szCs w:val="18"/>
                </w:rPr>
                <w:delText>DAT</w:delText>
              </w:r>
            </w:del>
          </w:p>
        </w:tc>
        <w:tc>
          <w:tcPr>
            <w:tcW w:w="960" w:type="dxa"/>
            <w:tcBorders>
              <w:top w:val="single" w:sz="4" w:space="0" w:color="auto"/>
              <w:left w:val="nil"/>
              <w:bottom w:val="nil"/>
              <w:right w:val="nil"/>
            </w:tcBorders>
            <w:shd w:val="clear" w:color="auto" w:fill="auto"/>
            <w:noWrap/>
            <w:vAlign w:val="center"/>
            <w:hideMark/>
          </w:tcPr>
          <w:p w14:paraId="62CD6FCE" w14:textId="2B038ED4" w:rsidR="005B5A3D" w:rsidRPr="006806BC" w:rsidDel="00ED1E03" w:rsidRDefault="005B5A3D" w:rsidP="000F59D7">
            <w:pPr>
              <w:spacing w:after="0" w:line="240" w:lineRule="auto"/>
              <w:rPr>
                <w:del w:id="4293" w:author="nace mikuš" w:date="2022-07-03T19:25:00Z"/>
                <w:rFonts w:eastAsia="Times New Roman" w:cs="Calibri"/>
                <w:color w:val="000000"/>
                <w:sz w:val="18"/>
                <w:szCs w:val="18"/>
              </w:rPr>
            </w:pPr>
            <w:del w:id="4294" w:author="nace mikuš" w:date="2022-07-03T19:25:00Z">
              <w:r w:rsidRPr="006806BC" w:rsidDel="00ED1E03">
                <w:rPr>
                  <w:rFonts w:eastAsia="Times New Roman" w:cs="Calibri"/>
                  <w:color w:val="000000"/>
                  <w:sz w:val="18"/>
                  <w:szCs w:val="18"/>
                </w:rPr>
                <w:delText>10-Oct</w:delText>
              </w:r>
            </w:del>
          </w:p>
        </w:tc>
        <w:tc>
          <w:tcPr>
            <w:tcW w:w="960" w:type="dxa"/>
            <w:tcBorders>
              <w:top w:val="single" w:sz="4" w:space="0" w:color="auto"/>
              <w:left w:val="nil"/>
              <w:bottom w:val="nil"/>
              <w:right w:val="nil"/>
            </w:tcBorders>
            <w:shd w:val="clear" w:color="auto" w:fill="auto"/>
            <w:noWrap/>
            <w:vAlign w:val="bottom"/>
            <w:hideMark/>
          </w:tcPr>
          <w:p w14:paraId="7E4722D3" w14:textId="70919193" w:rsidR="005B5A3D" w:rsidRPr="006806BC" w:rsidDel="00ED1E03" w:rsidRDefault="005B5A3D" w:rsidP="000F59D7">
            <w:pPr>
              <w:spacing w:after="0" w:line="240" w:lineRule="auto"/>
              <w:jc w:val="center"/>
              <w:rPr>
                <w:del w:id="4295" w:author="nace mikuš" w:date="2022-07-03T19:25:00Z"/>
                <w:rFonts w:eastAsia="Times New Roman" w:cs="Calibri"/>
                <w:color w:val="000000"/>
                <w:sz w:val="18"/>
                <w:szCs w:val="18"/>
              </w:rPr>
            </w:pPr>
            <w:del w:id="4296" w:author="nace mikuš" w:date="2022-07-03T19:25:00Z">
              <w:r w:rsidRPr="00201E65" w:rsidDel="00ED1E03">
                <w:rPr>
                  <w:rFonts w:eastAsia="Times New Roman" w:cs="Calibri"/>
                  <w:color w:val="000000"/>
                  <w:sz w:val="18"/>
                  <w:szCs w:val="18"/>
                </w:rPr>
                <w:delText>0.1</w:delText>
              </w:r>
            </w:del>
          </w:p>
        </w:tc>
        <w:tc>
          <w:tcPr>
            <w:tcW w:w="960" w:type="dxa"/>
            <w:tcBorders>
              <w:top w:val="single" w:sz="4" w:space="0" w:color="auto"/>
              <w:left w:val="nil"/>
              <w:bottom w:val="nil"/>
              <w:right w:val="nil"/>
            </w:tcBorders>
            <w:shd w:val="clear" w:color="auto" w:fill="auto"/>
            <w:noWrap/>
            <w:vAlign w:val="bottom"/>
            <w:hideMark/>
          </w:tcPr>
          <w:p w14:paraId="0A0FF590" w14:textId="30D84BBB" w:rsidR="005B5A3D" w:rsidRPr="006806BC" w:rsidDel="00ED1E03" w:rsidRDefault="005B5A3D" w:rsidP="000F59D7">
            <w:pPr>
              <w:spacing w:after="0" w:line="240" w:lineRule="auto"/>
              <w:jc w:val="center"/>
              <w:rPr>
                <w:del w:id="4297" w:author="nace mikuš" w:date="2022-07-03T19:25:00Z"/>
                <w:rFonts w:eastAsia="Times New Roman" w:cs="Calibri"/>
                <w:color w:val="000000"/>
                <w:sz w:val="18"/>
                <w:szCs w:val="18"/>
              </w:rPr>
            </w:pPr>
            <w:del w:id="4298" w:author="nace mikuš" w:date="2022-07-03T19:25:00Z">
              <w:r w:rsidRPr="00201E65" w:rsidDel="00ED1E03">
                <w:rPr>
                  <w:rFonts w:eastAsia="Times New Roman" w:cs="Calibri"/>
                  <w:color w:val="000000"/>
                  <w:sz w:val="18"/>
                  <w:szCs w:val="18"/>
                </w:rPr>
                <w:delText>-0.281</w:delText>
              </w:r>
            </w:del>
          </w:p>
        </w:tc>
        <w:tc>
          <w:tcPr>
            <w:tcW w:w="960" w:type="dxa"/>
            <w:tcBorders>
              <w:top w:val="single" w:sz="4" w:space="0" w:color="auto"/>
              <w:left w:val="nil"/>
              <w:bottom w:val="nil"/>
              <w:right w:val="nil"/>
            </w:tcBorders>
            <w:shd w:val="clear" w:color="auto" w:fill="auto"/>
            <w:noWrap/>
            <w:vAlign w:val="bottom"/>
            <w:hideMark/>
          </w:tcPr>
          <w:p w14:paraId="214C40FF" w14:textId="09383921" w:rsidR="005B5A3D" w:rsidRPr="006806BC" w:rsidDel="00ED1E03" w:rsidRDefault="005B5A3D" w:rsidP="000F59D7">
            <w:pPr>
              <w:spacing w:after="0" w:line="240" w:lineRule="auto"/>
              <w:jc w:val="center"/>
              <w:rPr>
                <w:del w:id="4299" w:author="nace mikuš" w:date="2022-07-03T19:25:00Z"/>
                <w:rFonts w:eastAsia="Times New Roman" w:cs="Calibri"/>
                <w:color w:val="000000"/>
                <w:sz w:val="18"/>
                <w:szCs w:val="18"/>
              </w:rPr>
            </w:pPr>
            <w:del w:id="4300" w:author="nace mikuš" w:date="2022-07-03T19:25:00Z">
              <w:r w:rsidRPr="00201E65" w:rsidDel="00ED1E03">
                <w:rPr>
                  <w:rFonts w:eastAsia="Times New Roman" w:cs="Calibri"/>
                  <w:color w:val="000000"/>
                  <w:sz w:val="18"/>
                  <w:szCs w:val="18"/>
                </w:rPr>
                <w:delText>0.468</w:delText>
              </w:r>
            </w:del>
          </w:p>
        </w:tc>
        <w:tc>
          <w:tcPr>
            <w:tcW w:w="2093" w:type="dxa"/>
            <w:tcBorders>
              <w:top w:val="single" w:sz="4" w:space="0" w:color="auto"/>
              <w:left w:val="nil"/>
              <w:bottom w:val="nil"/>
              <w:right w:val="nil"/>
            </w:tcBorders>
            <w:shd w:val="clear" w:color="auto" w:fill="auto"/>
            <w:noWrap/>
            <w:vAlign w:val="bottom"/>
            <w:hideMark/>
          </w:tcPr>
          <w:p w14:paraId="05664C82" w14:textId="56E8C5C3" w:rsidR="005B5A3D" w:rsidRPr="006806BC" w:rsidDel="00ED1E03" w:rsidRDefault="005B5A3D" w:rsidP="000F59D7">
            <w:pPr>
              <w:spacing w:after="0" w:line="240" w:lineRule="auto"/>
              <w:jc w:val="center"/>
              <w:rPr>
                <w:del w:id="4301" w:author="nace mikuš" w:date="2022-07-03T19:25:00Z"/>
                <w:rFonts w:eastAsia="Times New Roman" w:cs="Calibri"/>
                <w:color w:val="000000"/>
                <w:sz w:val="18"/>
                <w:szCs w:val="18"/>
              </w:rPr>
            </w:pPr>
            <w:del w:id="4302" w:author="nace mikuš" w:date="2022-07-03T19:25:00Z">
              <w:r w:rsidRPr="00201E65" w:rsidDel="00ED1E03">
                <w:rPr>
                  <w:rFonts w:eastAsia="Times New Roman" w:cs="Calibri"/>
                  <w:color w:val="000000"/>
                  <w:sz w:val="18"/>
                  <w:szCs w:val="18"/>
                </w:rPr>
                <w:delText>0.293</w:delText>
              </w:r>
            </w:del>
          </w:p>
        </w:tc>
      </w:tr>
      <w:tr w:rsidR="005B5A3D" w:rsidRPr="006806BC" w:rsidDel="00ED1E03" w14:paraId="1F18BB0D" w14:textId="35A2903D" w:rsidTr="000F59D7">
        <w:trPr>
          <w:trHeight w:val="290"/>
          <w:jc w:val="center"/>
          <w:del w:id="4303" w:author="nace mikuš" w:date="2022-07-03T19:25:00Z"/>
        </w:trPr>
        <w:tc>
          <w:tcPr>
            <w:tcW w:w="960" w:type="dxa"/>
            <w:vMerge/>
            <w:tcBorders>
              <w:left w:val="nil"/>
              <w:right w:val="nil"/>
            </w:tcBorders>
            <w:shd w:val="clear" w:color="auto" w:fill="auto"/>
            <w:noWrap/>
            <w:vAlign w:val="center"/>
            <w:hideMark/>
          </w:tcPr>
          <w:p w14:paraId="3505E275" w14:textId="49D355EF" w:rsidR="005B5A3D" w:rsidRPr="006806BC" w:rsidDel="00ED1E03" w:rsidRDefault="005B5A3D" w:rsidP="000F59D7">
            <w:pPr>
              <w:spacing w:after="0" w:line="240" w:lineRule="auto"/>
              <w:rPr>
                <w:del w:id="4304"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3DCD833D" w14:textId="4B948D76" w:rsidR="005B5A3D" w:rsidRPr="006806BC" w:rsidDel="00ED1E03" w:rsidRDefault="005B5A3D" w:rsidP="000F59D7">
            <w:pPr>
              <w:spacing w:after="0" w:line="240" w:lineRule="auto"/>
              <w:rPr>
                <w:del w:id="4305"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103081BF" w14:textId="3502A4BA" w:rsidR="005B5A3D" w:rsidRPr="006806BC" w:rsidDel="00ED1E03" w:rsidRDefault="005B5A3D" w:rsidP="000F59D7">
            <w:pPr>
              <w:spacing w:after="0" w:line="240" w:lineRule="auto"/>
              <w:rPr>
                <w:del w:id="4306" w:author="nace mikuš" w:date="2022-07-03T19:25:00Z"/>
                <w:rFonts w:eastAsia="Times New Roman" w:cs="Calibri"/>
                <w:color w:val="000000"/>
                <w:sz w:val="18"/>
                <w:szCs w:val="18"/>
              </w:rPr>
            </w:pPr>
            <w:del w:id="4307" w:author="nace mikuš" w:date="2022-07-03T19:25:00Z">
              <w:r w:rsidRPr="006806BC" w:rsidDel="00ED1E03">
                <w:rPr>
                  <w:rFonts w:eastAsia="Times New Roman" w:cs="Calibri"/>
                  <w:color w:val="000000"/>
                  <w:sz w:val="18"/>
                  <w:szCs w:val="18"/>
                </w:rPr>
                <w:delText>9 repeats</w:delText>
              </w:r>
            </w:del>
          </w:p>
        </w:tc>
        <w:tc>
          <w:tcPr>
            <w:tcW w:w="960" w:type="dxa"/>
            <w:tcBorders>
              <w:top w:val="nil"/>
              <w:left w:val="nil"/>
              <w:bottom w:val="single" w:sz="4" w:space="0" w:color="auto"/>
              <w:right w:val="nil"/>
            </w:tcBorders>
            <w:shd w:val="clear" w:color="auto" w:fill="auto"/>
            <w:noWrap/>
            <w:vAlign w:val="bottom"/>
            <w:hideMark/>
          </w:tcPr>
          <w:p w14:paraId="2FEE33E9" w14:textId="721FEB57" w:rsidR="005B5A3D" w:rsidRPr="006806BC" w:rsidDel="00ED1E03" w:rsidRDefault="005B5A3D" w:rsidP="000F59D7">
            <w:pPr>
              <w:spacing w:after="0" w:line="240" w:lineRule="auto"/>
              <w:jc w:val="center"/>
              <w:rPr>
                <w:del w:id="4308" w:author="nace mikuš" w:date="2022-07-03T19:25:00Z"/>
                <w:rFonts w:eastAsia="Times New Roman" w:cs="Calibri"/>
                <w:color w:val="000000"/>
                <w:sz w:val="18"/>
                <w:szCs w:val="18"/>
              </w:rPr>
            </w:pPr>
            <w:del w:id="4309" w:author="nace mikuš" w:date="2022-07-03T19:25:00Z">
              <w:r w:rsidRPr="00201E65" w:rsidDel="00ED1E03">
                <w:rPr>
                  <w:rFonts w:eastAsia="Times New Roman" w:cs="Calibri"/>
                  <w:color w:val="000000"/>
                  <w:sz w:val="18"/>
                  <w:szCs w:val="18"/>
                </w:rPr>
                <w:delText>0.205</w:delText>
              </w:r>
            </w:del>
          </w:p>
        </w:tc>
        <w:tc>
          <w:tcPr>
            <w:tcW w:w="960" w:type="dxa"/>
            <w:tcBorders>
              <w:top w:val="nil"/>
              <w:left w:val="nil"/>
              <w:bottom w:val="single" w:sz="4" w:space="0" w:color="auto"/>
              <w:right w:val="nil"/>
            </w:tcBorders>
            <w:shd w:val="clear" w:color="auto" w:fill="auto"/>
            <w:noWrap/>
            <w:vAlign w:val="bottom"/>
            <w:hideMark/>
          </w:tcPr>
          <w:p w14:paraId="604A3BF9" w14:textId="5012CFB4" w:rsidR="005B5A3D" w:rsidRPr="006806BC" w:rsidDel="00ED1E03" w:rsidRDefault="005B5A3D" w:rsidP="000F59D7">
            <w:pPr>
              <w:spacing w:after="0" w:line="240" w:lineRule="auto"/>
              <w:jc w:val="center"/>
              <w:rPr>
                <w:del w:id="4310" w:author="nace mikuš" w:date="2022-07-03T19:25:00Z"/>
                <w:rFonts w:eastAsia="Times New Roman" w:cs="Calibri"/>
                <w:color w:val="000000"/>
                <w:sz w:val="18"/>
                <w:szCs w:val="18"/>
              </w:rPr>
            </w:pPr>
            <w:del w:id="4311" w:author="nace mikuš" w:date="2022-07-03T19:25:00Z">
              <w:r w:rsidRPr="00201E65" w:rsidDel="00ED1E03">
                <w:rPr>
                  <w:rFonts w:eastAsia="Times New Roman" w:cs="Calibri"/>
                  <w:color w:val="000000"/>
                  <w:sz w:val="18"/>
                  <w:szCs w:val="18"/>
                </w:rPr>
                <w:delText>-0.192</w:delText>
              </w:r>
            </w:del>
          </w:p>
        </w:tc>
        <w:tc>
          <w:tcPr>
            <w:tcW w:w="960" w:type="dxa"/>
            <w:tcBorders>
              <w:top w:val="nil"/>
              <w:left w:val="nil"/>
              <w:bottom w:val="single" w:sz="4" w:space="0" w:color="auto"/>
              <w:right w:val="nil"/>
            </w:tcBorders>
            <w:shd w:val="clear" w:color="auto" w:fill="auto"/>
            <w:noWrap/>
            <w:vAlign w:val="bottom"/>
            <w:hideMark/>
          </w:tcPr>
          <w:p w14:paraId="1AEBA07E" w14:textId="15AA6945" w:rsidR="005B5A3D" w:rsidRPr="006806BC" w:rsidDel="00ED1E03" w:rsidRDefault="005B5A3D" w:rsidP="000F59D7">
            <w:pPr>
              <w:spacing w:after="0" w:line="240" w:lineRule="auto"/>
              <w:jc w:val="center"/>
              <w:rPr>
                <w:del w:id="4312" w:author="nace mikuš" w:date="2022-07-03T19:25:00Z"/>
                <w:rFonts w:eastAsia="Times New Roman" w:cs="Calibri"/>
                <w:color w:val="000000"/>
                <w:sz w:val="18"/>
                <w:szCs w:val="18"/>
              </w:rPr>
            </w:pPr>
            <w:del w:id="4313" w:author="nace mikuš" w:date="2022-07-03T19:25:00Z">
              <w:r w:rsidRPr="00201E65" w:rsidDel="00ED1E03">
                <w:rPr>
                  <w:rFonts w:eastAsia="Times New Roman" w:cs="Calibri"/>
                  <w:color w:val="000000"/>
                  <w:sz w:val="18"/>
                  <w:szCs w:val="18"/>
                </w:rPr>
                <w:delText>0.66</w:delText>
              </w:r>
            </w:del>
          </w:p>
        </w:tc>
        <w:tc>
          <w:tcPr>
            <w:tcW w:w="2093" w:type="dxa"/>
            <w:tcBorders>
              <w:top w:val="nil"/>
              <w:left w:val="nil"/>
              <w:bottom w:val="single" w:sz="4" w:space="0" w:color="auto"/>
              <w:right w:val="nil"/>
            </w:tcBorders>
            <w:shd w:val="clear" w:color="auto" w:fill="auto"/>
            <w:noWrap/>
            <w:vAlign w:val="bottom"/>
            <w:hideMark/>
          </w:tcPr>
          <w:p w14:paraId="5C78BDDD" w14:textId="0A27D853" w:rsidR="005B5A3D" w:rsidRPr="006806BC" w:rsidDel="00ED1E03" w:rsidRDefault="005B5A3D" w:rsidP="000F59D7">
            <w:pPr>
              <w:spacing w:after="0" w:line="240" w:lineRule="auto"/>
              <w:jc w:val="center"/>
              <w:rPr>
                <w:del w:id="4314" w:author="nace mikuš" w:date="2022-07-03T19:25:00Z"/>
                <w:rFonts w:eastAsia="Times New Roman" w:cs="Calibri"/>
                <w:color w:val="000000"/>
                <w:sz w:val="18"/>
                <w:szCs w:val="18"/>
              </w:rPr>
            </w:pPr>
            <w:del w:id="4315" w:author="nace mikuš" w:date="2022-07-03T19:25:00Z">
              <w:r w:rsidRPr="00201E65" w:rsidDel="00ED1E03">
                <w:rPr>
                  <w:rFonts w:eastAsia="Times New Roman" w:cs="Calibri"/>
                  <w:color w:val="000000"/>
                  <w:sz w:val="18"/>
                  <w:szCs w:val="18"/>
                </w:rPr>
                <w:delText>0.154</w:delText>
              </w:r>
            </w:del>
          </w:p>
        </w:tc>
      </w:tr>
      <w:tr w:rsidR="005B5A3D" w:rsidRPr="006806BC" w:rsidDel="00ED1E03" w14:paraId="1975FFCE" w14:textId="628BC107" w:rsidTr="000F59D7">
        <w:trPr>
          <w:trHeight w:val="290"/>
          <w:jc w:val="center"/>
          <w:del w:id="4316" w:author="nace mikuš" w:date="2022-07-03T19:25:00Z"/>
        </w:trPr>
        <w:tc>
          <w:tcPr>
            <w:tcW w:w="960" w:type="dxa"/>
            <w:vMerge/>
            <w:tcBorders>
              <w:left w:val="nil"/>
              <w:right w:val="nil"/>
            </w:tcBorders>
            <w:shd w:val="clear" w:color="auto" w:fill="auto"/>
            <w:noWrap/>
            <w:vAlign w:val="center"/>
            <w:hideMark/>
          </w:tcPr>
          <w:p w14:paraId="12CCAD8E" w14:textId="388454D2" w:rsidR="005B5A3D" w:rsidRPr="006806BC" w:rsidDel="00ED1E03" w:rsidRDefault="005B5A3D" w:rsidP="000F59D7">
            <w:pPr>
              <w:spacing w:after="0" w:line="240" w:lineRule="auto"/>
              <w:rPr>
                <w:del w:id="4317" w:author="nace mikuš" w:date="2022-07-03T19:25:00Z"/>
                <w:rFonts w:eastAsia="Times New Roman" w:cs="Calibri"/>
                <w:color w:val="000000"/>
                <w:sz w:val="18"/>
                <w:szCs w:val="18"/>
              </w:rPr>
            </w:pPr>
          </w:p>
        </w:tc>
        <w:tc>
          <w:tcPr>
            <w:tcW w:w="960" w:type="dxa"/>
            <w:vMerge w:val="restart"/>
            <w:tcBorders>
              <w:top w:val="single" w:sz="4" w:space="0" w:color="auto"/>
              <w:left w:val="nil"/>
              <w:right w:val="nil"/>
            </w:tcBorders>
            <w:shd w:val="clear" w:color="auto" w:fill="auto"/>
            <w:noWrap/>
            <w:vAlign w:val="center"/>
            <w:hideMark/>
          </w:tcPr>
          <w:p w14:paraId="512ACD2B" w14:textId="48536EED" w:rsidR="005B5A3D" w:rsidRPr="006806BC" w:rsidDel="00ED1E03" w:rsidRDefault="005B5A3D" w:rsidP="000F59D7">
            <w:pPr>
              <w:spacing w:after="0" w:line="240" w:lineRule="auto"/>
              <w:rPr>
                <w:del w:id="4318" w:author="nace mikuš" w:date="2022-07-03T19:25:00Z"/>
                <w:rFonts w:eastAsia="Times New Roman" w:cs="Calibri"/>
                <w:color w:val="000000"/>
                <w:sz w:val="18"/>
                <w:szCs w:val="18"/>
              </w:rPr>
            </w:pPr>
            <w:del w:id="4319" w:author="nace mikuš" w:date="2022-07-03T19:25:00Z">
              <w:r w:rsidRPr="006806BC" w:rsidDel="00ED1E03">
                <w:rPr>
                  <w:rFonts w:eastAsia="Times New Roman" w:cs="Calibri"/>
                  <w:color w:val="000000"/>
                  <w:sz w:val="18"/>
                  <w:szCs w:val="18"/>
                </w:rPr>
                <w:delText>Taq1a</w:delText>
              </w:r>
            </w:del>
          </w:p>
        </w:tc>
        <w:tc>
          <w:tcPr>
            <w:tcW w:w="960" w:type="dxa"/>
            <w:tcBorders>
              <w:top w:val="single" w:sz="4" w:space="0" w:color="auto"/>
              <w:left w:val="nil"/>
              <w:bottom w:val="nil"/>
              <w:right w:val="nil"/>
            </w:tcBorders>
            <w:shd w:val="clear" w:color="auto" w:fill="auto"/>
            <w:noWrap/>
            <w:vAlign w:val="center"/>
            <w:hideMark/>
          </w:tcPr>
          <w:p w14:paraId="720DC761" w14:textId="1AE68B47" w:rsidR="005B5A3D" w:rsidRPr="006806BC" w:rsidDel="00ED1E03" w:rsidRDefault="005B5A3D" w:rsidP="000F59D7">
            <w:pPr>
              <w:spacing w:after="0" w:line="240" w:lineRule="auto"/>
              <w:rPr>
                <w:del w:id="4320" w:author="nace mikuš" w:date="2022-07-03T19:25:00Z"/>
                <w:rFonts w:eastAsia="Times New Roman" w:cs="Calibri"/>
                <w:color w:val="000000"/>
                <w:sz w:val="18"/>
                <w:szCs w:val="18"/>
              </w:rPr>
            </w:pPr>
            <w:del w:id="4321" w:author="nace mikuš" w:date="2022-07-03T19:25:00Z">
              <w:r w:rsidRPr="006806BC" w:rsidDel="00ED1E03">
                <w:rPr>
                  <w:rFonts w:eastAsia="Times New Roman" w:cs="Calibri"/>
                  <w:color w:val="000000"/>
                  <w:sz w:val="18"/>
                  <w:szCs w:val="18"/>
                </w:rPr>
                <w:delText>a1-</w:delText>
              </w:r>
            </w:del>
          </w:p>
        </w:tc>
        <w:tc>
          <w:tcPr>
            <w:tcW w:w="960" w:type="dxa"/>
            <w:tcBorders>
              <w:top w:val="single" w:sz="4" w:space="0" w:color="auto"/>
              <w:left w:val="nil"/>
              <w:bottom w:val="nil"/>
              <w:right w:val="nil"/>
            </w:tcBorders>
            <w:shd w:val="clear" w:color="auto" w:fill="auto"/>
            <w:noWrap/>
            <w:vAlign w:val="bottom"/>
            <w:hideMark/>
          </w:tcPr>
          <w:p w14:paraId="15A6CF80" w14:textId="767EF44C" w:rsidR="005B5A3D" w:rsidRPr="006806BC" w:rsidDel="00ED1E03" w:rsidRDefault="005B5A3D" w:rsidP="000F59D7">
            <w:pPr>
              <w:spacing w:after="0" w:line="240" w:lineRule="auto"/>
              <w:jc w:val="center"/>
              <w:rPr>
                <w:del w:id="4322" w:author="nace mikuš" w:date="2022-07-03T19:25:00Z"/>
                <w:rFonts w:eastAsia="Times New Roman" w:cs="Calibri"/>
                <w:color w:val="000000"/>
                <w:sz w:val="18"/>
                <w:szCs w:val="18"/>
              </w:rPr>
            </w:pPr>
            <w:del w:id="4323" w:author="nace mikuš" w:date="2022-07-03T19:25:00Z">
              <w:r w:rsidRPr="00201E65" w:rsidDel="00ED1E03">
                <w:rPr>
                  <w:rFonts w:eastAsia="Times New Roman" w:cs="Calibri"/>
                  <w:color w:val="000000"/>
                  <w:sz w:val="18"/>
                  <w:szCs w:val="18"/>
                </w:rPr>
                <w:delText>0.049</w:delText>
              </w:r>
            </w:del>
          </w:p>
        </w:tc>
        <w:tc>
          <w:tcPr>
            <w:tcW w:w="960" w:type="dxa"/>
            <w:tcBorders>
              <w:top w:val="single" w:sz="4" w:space="0" w:color="auto"/>
              <w:left w:val="nil"/>
              <w:bottom w:val="nil"/>
              <w:right w:val="nil"/>
            </w:tcBorders>
            <w:shd w:val="clear" w:color="auto" w:fill="auto"/>
            <w:noWrap/>
            <w:vAlign w:val="bottom"/>
            <w:hideMark/>
          </w:tcPr>
          <w:p w14:paraId="3B730D55" w14:textId="6215821A" w:rsidR="005B5A3D" w:rsidRPr="006806BC" w:rsidDel="00ED1E03" w:rsidRDefault="005B5A3D" w:rsidP="000F59D7">
            <w:pPr>
              <w:spacing w:after="0" w:line="240" w:lineRule="auto"/>
              <w:jc w:val="center"/>
              <w:rPr>
                <w:del w:id="4324" w:author="nace mikuš" w:date="2022-07-03T19:25:00Z"/>
                <w:rFonts w:eastAsia="Times New Roman" w:cs="Calibri"/>
                <w:color w:val="000000"/>
                <w:sz w:val="18"/>
                <w:szCs w:val="18"/>
              </w:rPr>
            </w:pPr>
            <w:del w:id="4325" w:author="nace mikuš" w:date="2022-07-03T19:25:00Z">
              <w:r w:rsidRPr="00201E65" w:rsidDel="00ED1E03">
                <w:rPr>
                  <w:rFonts w:eastAsia="Times New Roman" w:cs="Calibri"/>
                  <w:color w:val="000000"/>
                  <w:sz w:val="18"/>
                  <w:szCs w:val="18"/>
                </w:rPr>
                <w:delText>-0.37</w:delText>
              </w:r>
            </w:del>
          </w:p>
        </w:tc>
        <w:tc>
          <w:tcPr>
            <w:tcW w:w="960" w:type="dxa"/>
            <w:tcBorders>
              <w:top w:val="single" w:sz="4" w:space="0" w:color="auto"/>
              <w:left w:val="nil"/>
              <w:bottom w:val="nil"/>
              <w:right w:val="nil"/>
            </w:tcBorders>
            <w:shd w:val="clear" w:color="auto" w:fill="auto"/>
            <w:noWrap/>
            <w:vAlign w:val="bottom"/>
            <w:hideMark/>
          </w:tcPr>
          <w:p w14:paraId="47D359AF" w14:textId="4E7B3628" w:rsidR="005B5A3D" w:rsidRPr="006806BC" w:rsidDel="00ED1E03" w:rsidRDefault="005B5A3D" w:rsidP="000F59D7">
            <w:pPr>
              <w:spacing w:after="0" w:line="240" w:lineRule="auto"/>
              <w:jc w:val="center"/>
              <w:rPr>
                <w:del w:id="4326" w:author="nace mikuš" w:date="2022-07-03T19:25:00Z"/>
                <w:rFonts w:eastAsia="Times New Roman" w:cs="Calibri"/>
                <w:color w:val="000000"/>
                <w:sz w:val="18"/>
                <w:szCs w:val="18"/>
              </w:rPr>
            </w:pPr>
            <w:del w:id="4327" w:author="nace mikuš" w:date="2022-07-03T19:25:00Z">
              <w:r w:rsidRPr="00201E65" w:rsidDel="00ED1E03">
                <w:rPr>
                  <w:rFonts w:eastAsia="Times New Roman" w:cs="Calibri"/>
                  <w:color w:val="000000"/>
                  <w:sz w:val="18"/>
                  <w:szCs w:val="18"/>
                </w:rPr>
                <w:delText>0.433</w:delText>
              </w:r>
            </w:del>
          </w:p>
        </w:tc>
        <w:tc>
          <w:tcPr>
            <w:tcW w:w="2093" w:type="dxa"/>
            <w:tcBorders>
              <w:top w:val="single" w:sz="4" w:space="0" w:color="auto"/>
              <w:left w:val="nil"/>
              <w:bottom w:val="nil"/>
              <w:right w:val="nil"/>
            </w:tcBorders>
            <w:shd w:val="clear" w:color="auto" w:fill="auto"/>
            <w:noWrap/>
            <w:vAlign w:val="bottom"/>
            <w:hideMark/>
          </w:tcPr>
          <w:p w14:paraId="12246652" w14:textId="1D626364" w:rsidR="005B5A3D" w:rsidRPr="006806BC" w:rsidDel="00ED1E03" w:rsidRDefault="005B5A3D" w:rsidP="000F59D7">
            <w:pPr>
              <w:spacing w:after="0" w:line="240" w:lineRule="auto"/>
              <w:jc w:val="center"/>
              <w:rPr>
                <w:del w:id="4328" w:author="nace mikuš" w:date="2022-07-03T19:25:00Z"/>
                <w:rFonts w:eastAsia="Times New Roman" w:cs="Calibri"/>
                <w:color w:val="000000"/>
                <w:sz w:val="18"/>
                <w:szCs w:val="18"/>
              </w:rPr>
            </w:pPr>
            <w:del w:id="4329" w:author="nace mikuš" w:date="2022-07-03T19:25:00Z">
              <w:r w:rsidRPr="00201E65" w:rsidDel="00ED1E03">
                <w:rPr>
                  <w:rFonts w:eastAsia="Times New Roman" w:cs="Calibri"/>
                  <w:color w:val="000000"/>
                  <w:sz w:val="18"/>
                  <w:szCs w:val="18"/>
                </w:rPr>
                <w:delText>0.401</w:delText>
              </w:r>
            </w:del>
          </w:p>
        </w:tc>
      </w:tr>
      <w:tr w:rsidR="005B5A3D" w:rsidRPr="006806BC" w:rsidDel="00ED1E03" w14:paraId="21E7E320" w14:textId="6A11343E" w:rsidTr="000F59D7">
        <w:trPr>
          <w:trHeight w:val="290"/>
          <w:jc w:val="center"/>
          <w:del w:id="4330" w:author="nace mikuš" w:date="2022-07-03T19:25:00Z"/>
        </w:trPr>
        <w:tc>
          <w:tcPr>
            <w:tcW w:w="960" w:type="dxa"/>
            <w:vMerge/>
            <w:tcBorders>
              <w:left w:val="nil"/>
              <w:bottom w:val="single" w:sz="4" w:space="0" w:color="auto"/>
              <w:right w:val="nil"/>
            </w:tcBorders>
            <w:shd w:val="clear" w:color="auto" w:fill="auto"/>
            <w:noWrap/>
            <w:vAlign w:val="center"/>
            <w:hideMark/>
          </w:tcPr>
          <w:p w14:paraId="5EE33529" w14:textId="2679113F" w:rsidR="005B5A3D" w:rsidRPr="006806BC" w:rsidDel="00ED1E03" w:rsidRDefault="005B5A3D" w:rsidP="000F59D7">
            <w:pPr>
              <w:spacing w:after="0" w:line="240" w:lineRule="auto"/>
              <w:rPr>
                <w:del w:id="4331"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4D7B4FFE" w14:textId="0D97605A" w:rsidR="005B5A3D" w:rsidRPr="006806BC" w:rsidDel="00ED1E03" w:rsidRDefault="005B5A3D" w:rsidP="000F59D7">
            <w:pPr>
              <w:spacing w:after="0" w:line="240" w:lineRule="auto"/>
              <w:rPr>
                <w:del w:id="4332"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0EB8A4E9" w14:textId="651AD206" w:rsidR="005B5A3D" w:rsidRPr="006806BC" w:rsidDel="00ED1E03" w:rsidRDefault="005B5A3D" w:rsidP="000F59D7">
            <w:pPr>
              <w:spacing w:after="0" w:line="240" w:lineRule="auto"/>
              <w:rPr>
                <w:del w:id="4333" w:author="nace mikuš" w:date="2022-07-03T19:25:00Z"/>
                <w:rFonts w:eastAsia="Times New Roman" w:cs="Calibri"/>
                <w:color w:val="000000"/>
                <w:sz w:val="18"/>
                <w:szCs w:val="18"/>
              </w:rPr>
            </w:pPr>
            <w:del w:id="4334" w:author="nace mikuš" w:date="2022-07-03T19:25:00Z">
              <w:r w:rsidRPr="006806BC" w:rsidDel="00ED1E03">
                <w:rPr>
                  <w:rFonts w:eastAsia="Times New Roman" w:cs="Calibri"/>
                  <w:color w:val="000000"/>
                  <w:sz w:val="18"/>
                  <w:szCs w:val="18"/>
                </w:rPr>
                <w:delText>a1+</w:delText>
              </w:r>
            </w:del>
          </w:p>
        </w:tc>
        <w:tc>
          <w:tcPr>
            <w:tcW w:w="960" w:type="dxa"/>
            <w:tcBorders>
              <w:top w:val="nil"/>
              <w:left w:val="nil"/>
              <w:bottom w:val="single" w:sz="4" w:space="0" w:color="auto"/>
              <w:right w:val="nil"/>
            </w:tcBorders>
            <w:shd w:val="clear" w:color="auto" w:fill="auto"/>
            <w:noWrap/>
            <w:vAlign w:val="bottom"/>
            <w:hideMark/>
          </w:tcPr>
          <w:p w14:paraId="5C9B25C1" w14:textId="5A62686C" w:rsidR="005B5A3D" w:rsidRPr="006806BC" w:rsidDel="00ED1E03" w:rsidRDefault="005B5A3D" w:rsidP="000F59D7">
            <w:pPr>
              <w:spacing w:after="0" w:line="240" w:lineRule="auto"/>
              <w:jc w:val="center"/>
              <w:rPr>
                <w:del w:id="4335" w:author="nace mikuš" w:date="2022-07-03T19:25:00Z"/>
                <w:rFonts w:eastAsia="Times New Roman" w:cs="Calibri"/>
                <w:color w:val="000000"/>
                <w:sz w:val="18"/>
                <w:szCs w:val="18"/>
              </w:rPr>
            </w:pPr>
            <w:del w:id="4336" w:author="nace mikuš" w:date="2022-07-03T19:25:00Z">
              <w:r w:rsidRPr="00201E65" w:rsidDel="00ED1E03">
                <w:rPr>
                  <w:rFonts w:eastAsia="Times New Roman" w:cs="Calibri"/>
                  <w:color w:val="000000"/>
                  <w:sz w:val="18"/>
                  <w:szCs w:val="18"/>
                </w:rPr>
                <w:delText>0.257</w:delText>
              </w:r>
            </w:del>
          </w:p>
        </w:tc>
        <w:tc>
          <w:tcPr>
            <w:tcW w:w="960" w:type="dxa"/>
            <w:tcBorders>
              <w:top w:val="nil"/>
              <w:left w:val="nil"/>
              <w:bottom w:val="single" w:sz="4" w:space="0" w:color="auto"/>
              <w:right w:val="nil"/>
            </w:tcBorders>
            <w:shd w:val="clear" w:color="auto" w:fill="auto"/>
            <w:noWrap/>
            <w:vAlign w:val="bottom"/>
            <w:hideMark/>
          </w:tcPr>
          <w:p w14:paraId="47045646" w14:textId="7B3CA937" w:rsidR="005B5A3D" w:rsidRPr="006806BC" w:rsidDel="00ED1E03" w:rsidRDefault="005B5A3D" w:rsidP="000F59D7">
            <w:pPr>
              <w:spacing w:after="0" w:line="240" w:lineRule="auto"/>
              <w:jc w:val="center"/>
              <w:rPr>
                <w:del w:id="4337" w:author="nace mikuš" w:date="2022-07-03T19:25:00Z"/>
                <w:rFonts w:eastAsia="Times New Roman" w:cs="Calibri"/>
                <w:color w:val="000000"/>
                <w:sz w:val="18"/>
                <w:szCs w:val="18"/>
              </w:rPr>
            </w:pPr>
            <w:del w:id="4338" w:author="nace mikuš" w:date="2022-07-03T19:25:00Z">
              <w:r w:rsidRPr="00201E65" w:rsidDel="00ED1E03">
                <w:rPr>
                  <w:rFonts w:eastAsia="Times New Roman" w:cs="Calibri"/>
                  <w:color w:val="000000"/>
                  <w:sz w:val="18"/>
                  <w:szCs w:val="18"/>
                </w:rPr>
                <w:delText>-0.153</w:delText>
              </w:r>
            </w:del>
          </w:p>
        </w:tc>
        <w:tc>
          <w:tcPr>
            <w:tcW w:w="960" w:type="dxa"/>
            <w:tcBorders>
              <w:top w:val="nil"/>
              <w:left w:val="nil"/>
              <w:bottom w:val="single" w:sz="4" w:space="0" w:color="auto"/>
              <w:right w:val="nil"/>
            </w:tcBorders>
            <w:shd w:val="clear" w:color="auto" w:fill="auto"/>
            <w:noWrap/>
            <w:vAlign w:val="bottom"/>
            <w:hideMark/>
          </w:tcPr>
          <w:p w14:paraId="0C6E8A42" w14:textId="3BC3EF7B" w:rsidR="005B5A3D" w:rsidRPr="006806BC" w:rsidDel="00ED1E03" w:rsidRDefault="005B5A3D" w:rsidP="000F59D7">
            <w:pPr>
              <w:spacing w:after="0" w:line="240" w:lineRule="auto"/>
              <w:jc w:val="center"/>
              <w:rPr>
                <w:del w:id="4339" w:author="nace mikuš" w:date="2022-07-03T19:25:00Z"/>
                <w:rFonts w:eastAsia="Times New Roman" w:cs="Calibri"/>
                <w:color w:val="000000"/>
                <w:sz w:val="18"/>
                <w:szCs w:val="18"/>
              </w:rPr>
            </w:pPr>
            <w:del w:id="4340" w:author="nace mikuš" w:date="2022-07-03T19:25:00Z">
              <w:r w:rsidRPr="00201E65" w:rsidDel="00ED1E03">
                <w:rPr>
                  <w:rFonts w:eastAsia="Times New Roman" w:cs="Calibri"/>
                  <w:color w:val="000000"/>
                  <w:sz w:val="18"/>
                  <w:szCs w:val="18"/>
                </w:rPr>
                <w:delText>0.745</w:delText>
              </w:r>
            </w:del>
          </w:p>
        </w:tc>
        <w:tc>
          <w:tcPr>
            <w:tcW w:w="2093" w:type="dxa"/>
            <w:tcBorders>
              <w:top w:val="nil"/>
              <w:left w:val="nil"/>
              <w:bottom w:val="single" w:sz="4" w:space="0" w:color="auto"/>
              <w:right w:val="nil"/>
            </w:tcBorders>
            <w:shd w:val="clear" w:color="auto" w:fill="auto"/>
            <w:noWrap/>
            <w:vAlign w:val="bottom"/>
            <w:hideMark/>
          </w:tcPr>
          <w:p w14:paraId="07BABCC1" w14:textId="7C447A35" w:rsidR="005B5A3D" w:rsidRPr="006806BC" w:rsidDel="00ED1E03" w:rsidRDefault="005B5A3D" w:rsidP="000F59D7">
            <w:pPr>
              <w:keepNext/>
              <w:spacing w:after="0" w:line="240" w:lineRule="auto"/>
              <w:jc w:val="center"/>
              <w:rPr>
                <w:del w:id="4341" w:author="nace mikuš" w:date="2022-07-03T19:25:00Z"/>
                <w:rFonts w:eastAsia="Times New Roman" w:cs="Calibri"/>
                <w:color w:val="000000"/>
                <w:sz w:val="18"/>
                <w:szCs w:val="18"/>
              </w:rPr>
            </w:pPr>
            <w:del w:id="4342" w:author="nace mikuš" w:date="2022-07-03T19:25:00Z">
              <w:r w:rsidRPr="00201E65" w:rsidDel="00ED1E03">
                <w:rPr>
                  <w:rFonts w:eastAsia="Times New Roman" w:cs="Calibri"/>
                  <w:color w:val="000000"/>
                  <w:sz w:val="18"/>
                  <w:szCs w:val="18"/>
                </w:rPr>
                <w:delText>0.113</w:delText>
              </w:r>
            </w:del>
          </w:p>
        </w:tc>
      </w:tr>
    </w:tbl>
    <w:p w14:paraId="58010024" w14:textId="696BC251" w:rsidR="005B5A3D" w:rsidRPr="00E75004" w:rsidDel="00ED1E03" w:rsidRDefault="005B5A3D" w:rsidP="005B5A3D">
      <w:pPr>
        <w:pStyle w:val="Caption"/>
        <w:rPr>
          <w:del w:id="4343" w:author="nace mikuš" w:date="2022-07-03T19:25:00Z"/>
          <w:i w:val="0"/>
          <w:iCs w:val="0"/>
          <w:lang w:val="en-GB"/>
        </w:rPr>
      </w:pPr>
      <w:del w:id="4344" w:author="nace mikuš" w:date="2022-07-03T19:25:00Z">
        <w:r w:rsidRPr="00E75004" w:rsidDel="00ED1E03">
          <w:rPr>
            <w:b/>
            <w:bCs/>
            <w:i w:val="0"/>
            <w:iCs w:val="0"/>
          </w:rPr>
          <w:delText xml:space="preserve">Supplementary Table </w:delText>
        </w:r>
        <w:r w:rsidR="000E61E3" w:rsidDel="00ED1E03">
          <w:rPr>
            <w:b/>
            <w:bCs/>
            <w:i w:val="0"/>
            <w:iCs w:val="0"/>
          </w:rPr>
          <w:delText>6</w:delText>
        </w:r>
        <w:r w:rsidDel="00ED1E03">
          <w:rPr>
            <w:b/>
            <w:bCs/>
            <w:i w:val="0"/>
            <w:iCs w:val="0"/>
          </w:rPr>
          <w:delText xml:space="preserve"> | </w:delText>
        </w:r>
        <w:r w:rsidRPr="003E37F4" w:rsidDel="00ED1E03">
          <w:rPr>
            <w:i w:val="0"/>
            <w:iCs w:val="0"/>
          </w:rPr>
          <w:delText>Result</w:delText>
        </w:r>
        <w:r w:rsidDel="00ED1E03">
          <w:rPr>
            <w:i w:val="0"/>
            <w:iCs w:val="0"/>
          </w:rPr>
          <w:delText xml:space="preserve">s from the hierarchical model estimating the </w:delText>
        </w:r>
        <w:r w:rsidR="005D3A48" w:rsidDel="00ED1E03">
          <w:rPr>
            <w:i w:val="0"/>
            <w:iCs w:val="0"/>
          </w:rPr>
          <w:delText xml:space="preserve">drug effects </w:delText>
        </w:r>
        <w:r w:rsidR="00457DD4" w:rsidDel="00ED1E03">
          <w:rPr>
            <w:i w:val="0"/>
            <w:iCs w:val="0"/>
          </w:rPr>
          <w:delText xml:space="preserve">on model-based/model-free weight for each </w:delText>
        </w:r>
        <w:r w:rsidDel="00ED1E03">
          <w:rPr>
            <w:i w:val="0"/>
            <w:iCs w:val="0"/>
          </w:rPr>
          <w:delText>genotype</w:delText>
        </w:r>
        <w:r w:rsidR="00457DD4" w:rsidDel="00ED1E03">
          <w:rPr>
            <w:i w:val="0"/>
            <w:iCs w:val="0"/>
          </w:rPr>
          <w:delText xml:space="preserve"> group</w:delText>
        </w:r>
        <w:r w:rsidDel="00ED1E03">
          <w:rPr>
            <w:i w:val="0"/>
            <w:iCs w:val="0"/>
          </w:rPr>
          <w:delText xml:space="preserve"> using shrinkage priors.</w:delText>
        </w:r>
      </w:del>
    </w:p>
    <w:p w14:paraId="396F43CA" w14:textId="04DCDF03" w:rsidR="005B5A3D" w:rsidRPr="006A0C44" w:rsidDel="00ED1E03" w:rsidRDefault="005B5A3D" w:rsidP="005B5A3D">
      <w:pPr>
        <w:pStyle w:val="Caption"/>
        <w:rPr>
          <w:del w:id="4345" w:author="nace mikuš" w:date="2022-07-03T19:25:00Z"/>
          <w:rFonts w:cs="Tahoma"/>
          <w:i w:val="0"/>
          <w:iCs w:val="0"/>
          <w:szCs w:val="22"/>
          <w:lang w:val="en-GB"/>
        </w:rPr>
      </w:pPr>
      <w:del w:id="4346" w:author="nace mikuš" w:date="2022-07-03T19:25:00Z">
        <w:r w:rsidDel="00ED1E03">
          <w:rPr>
            <w:lang w:val="en-GB"/>
          </w:rPr>
          <w:fldChar w:fldCharType="begin"/>
        </w:r>
        <w:r w:rsidDel="00ED1E03">
          <w:rPr>
            <w:lang w:val="en-GB"/>
          </w:rPr>
          <w:delInstrText xml:space="preserve"> LINK Excel.SheetBinaryMacroEnabled.12 "\\\\p.psy.univie.ac.at\\storage\\userdata\\mikusn22\\data\\2step_task\\AnalysisR\\Model_with_shrinkage.csv" "Model_with_shrinkage!R1C2:R19C8" \a \f 4 \h  \* MERGEFORMAT </w:delInstrText>
        </w:r>
        <w:r w:rsidDel="00ED1E03">
          <w:rPr>
            <w:lang w:val="en-GB"/>
          </w:rPr>
          <w:fldChar w:fldCharType="separate"/>
        </w:r>
      </w:del>
    </w:p>
    <w:tbl>
      <w:tblPr>
        <w:tblW w:w="7926" w:type="dxa"/>
        <w:jc w:val="center"/>
        <w:tblLook w:val="04A0" w:firstRow="1" w:lastRow="0" w:firstColumn="1" w:lastColumn="0" w:noHBand="0" w:noVBand="1"/>
      </w:tblPr>
      <w:tblGrid>
        <w:gridCol w:w="1033"/>
        <w:gridCol w:w="960"/>
        <w:gridCol w:w="960"/>
        <w:gridCol w:w="960"/>
        <w:gridCol w:w="960"/>
        <w:gridCol w:w="960"/>
        <w:gridCol w:w="2093"/>
      </w:tblGrid>
      <w:tr w:rsidR="005B5A3D" w:rsidRPr="006806BC" w:rsidDel="00ED1E03" w14:paraId="17D65548" w14:textId="40E6DA6E" w:rsidTr="000F59D7">
        <w:trPr>
          <w:trHeight w:val="290"/>
          <w:jc w:val="center"/>
          <w:del w:id="4347" w:author="nace mikuš" w:date="2022-07-03T19:25:00Z"/>
        </w:trPr>
        <w:tc>
          <w:tcPr>
            <w:tcW w:w="7926" w:type="dxa"/>
            <w:gridSpan w:val="7"/>
            <w:tcBorders>
              <w:top w:val="nil"/>
              <w:left w:val="nil"/>
              <w:bottom w:val="single" w:sz="4" w:space="0" w:color="auto"/>
              <w:right w:val="nil"/>
            </w:tcBorders>
            <w:shd w:val="clear" w:color="auto" w:fill="auto"/>
            <w:noWrap/>
            <w:vAlign w:val="center"/>
          </w:tcPr>
          <w:p w14:paraId="7C8866A2" w14:textId="209CF81B" w:rsidR="005B5A3D" w:rsidDel="00ED1E03" w:rsidRDefault="005B5A3D" w:rsidP="000F59D7">
            <w:pPr>
              <w:spacing w:after="0" w:line="240" w:lineRule="auto"/>
              <w:jc w:val="center"/>
              <w:rPr>
                <w:del w:id="4348" w:author="nace mikuš" w:date="2022-07-03T19:25:00Z"/>
                <w:rFonts w:ascii="Cambria Math" w:hAnsi="Cambria Math"/>
                <w:b/>
                <w:bCs/>
                <w:sz w:val="16"/>
                <w:szCs w:val="16"/>
                <w:lang w:val="en-GB"/>
              </w:rPr>
            </w:pPr>
            <m:oMathPara>
              <m:oMath>
                <m:r>
                  <w:del w:id="4349" w:author="nace mikuš" w:date="2022-07-03T19:25:00Z">
                    <m:rPr>
                      <m:sty m:val="p"/>
                    </m:rPr>
                    <w:rPr>
                      <w:rFonts w:ascii="Cambria Math" w:hAnsi="Cambria Math"/>
                      <w:sz w:val="16"/>
                      <w:szCs w:val="16"/>
                      <w:lang w:val="en-GB"/>
                    </w:rPr>
                    <m:t>Δω ~ drug*</m:t>
                  </w:del>
                </m:r>
                <m:d>
                  <m:dPr>
                    <m:ctrlPr>
                      <w:del w:id="4350" w:author="nace mikuš" w:date="2022-07-03T19:25:00Z">
                        <w:rPr>
                          <w:rFonts w:ascii="Cambria Math" w:hAnsi="Cambria Math"/>
                          <w:b/>
                          <w:bCs/>
                          <w:i/>
                          <w:sz w:val="16"/>
                          <w:szCs w:val="16"/>
                          <w:lang w:val="en-GB"/>
                        </w:rPr>
                      </w:del>
                    </m:ctrlPr>
                  </m:dPr>
                  <m:e>
                    <m:r>
                      <w:del w:id="4351" w:author="nace mikuš" w:date="2022-07-03T19:25:00Z">
                        <m:rPr>
                          <m:sty m:val="p"/>
                        </m:rPr>
                        <w:rPr>
                          <w:rFonts w:ascii="Cambria Math" w:hAnsi="Cambria Math"/>
                          <w:sz w:val="16"/>
                          <w:szCs w:val="16"/>
                          <w:lang w:val="en-GB"/>
                        </w:rPr>
                        <m:t>COMT+DARPP+DAT+Taq1A</m:t>
                      </w:del>
                    </m:r>
                  </m:e>
                </m:d>
                <m:r>
                  <w:del w:id="4352" w:author="nace mikuš" w:date="2022-07-03T19:25:00Z">
                    <m:rPr>
                      <m:sty m:val="p"/>
                    </m:rPr>
                    <w:rPr>
                      <w:rFonts w:ascii="Cambria Math" w:hAnsi="Cambria Math"/>
                      <w:sz w:val="16"/>
                      <w:szCs w:val="16"/>
                      <w:lang w:val="en-GB"/>
                    </w:rPr>
                    <m:t xml:space="preserve"> </m:t>
                  </w:del>
                </m:r>
              </m:oMath>
            </m:oMathPara>
          </w:p>
        </w:tc>
      </w:tr>
      <w:tr w:rsidR="005B5A3D" w:rsidRPr="006806BC" w:rsidDel="00ED1E03" w14:paraId="66AE1D8B" w14:textId="01FD7A71" w:rsidTr="000F59D7">
        <w:trPr>
          <w:trHeight w:val="290"/>
          <w:jc w:val="center"/>
          <w:del w:id="4353" w:author="nace mikuš" w:date="2022-07-03T19:25:00Z"/>
        </w:trPr>
        <w:tc>
          <w:tcPr>
            <w:tcW w:w="1033" w:type="dxa"/>
            <w:tcBorders>
              <w:top w:val="nil"/>
              <w:left w:val="nil"/>
              <w:bottom w:val="single" w:sz="4" w:space="0" w:color="auto"/>
              <w:right w:val="nil"/>
            </w:tcBorders>
            <w:shd w:val="clear" w:color="auto" w:fill="auto"/>
            <w:noWrap/>
            <w:vAlign w:val="center"/>
            <w:hideMark/>
          </w:tcPr>
          <w:p w14:paraId="14926B86" w14:textId="5A90A09E" w:rsidR="005B5A3D" w:rsidRPr="006806BC" w:rsidDel="00ED1E03" w:rsidRDefault="005B5A3D" w:rsidP="000F59D7">
            <w:pPr>
              <w:spacing w:after="0" w:line="240" w:lineRule="auto"/>
              <w:jc w:val="center"/>
              <w:rPr>
                <w:del w:id="4354" w:author="nace mikuš" w:date="2022-07-03T19:25:00Z"/>
                <w:rFonts w:ascii="Cambria Math" w:hAnsi="Cambria Math"/>
                <w:b/>
                <w:bCs/>
                <w:sz w:val="16"/>
                <w:szCs w:val="16"/>
                <w:lang w:val="en-GB"/>
              </w:rPr>
            </w:pPr>
            <w:del w:id="4355" w:author="nace mikuš" w:date="2022-07-03T19:25:00Z">
              <w:r w:rsidRPr="001C4FA9" w:rsidDel="00ED1E03">
                <w:rPr>
                  <w:rFonts w:ascii="Cambria Math" w:hAnsi="Cambria Math"/>
                  <w:b/>
                  <w:bCs/>
                  <w:sz w:val="16"/>
                  <w:szCs w:val="16"/>
                  <w:lang w:val="en-GB"/>
                </w:rPr>
                <w:delText>D</w:delText>
              </w:r>
              <w:r w:rsidRPr="006806BC" w:rsidDel="00ED1E03">
                <w:rPr>
                  <w:rFonts w:ascii="Cambria Math" w:hAnsi="Cambria Math"/>
                  <w:b/>
                  <w:bCs/>
                  <w:sz w:val="16"/>
                  <w:szCs w:val="16"/>
                  <w:lang w:val="en-GB"/>
                </w:rPr>
                <w:delText>rug</w:delText>
              </w:r>
            </w:del>
          </w:p>
        </w:tc>
        <w:tc>
          <w:tcPr>
            <w:tcW w:w="960" w:type="dxa"/>
            <w:tcBorders>
              <w:top w:val="nil"/>
              <w:left w:val="nil"/>
              <w:bottom w:val="single" w:sz="4" w:space="0" w:color="auto"/>
              <w:right w:val="nil"/>
            </w:tcBorders>
            <w:shd w:val="clear" w:color="auto" w:fill="auto"/>
            <w:noWrap/>
            <w:vAlign w:val="center"/>
            <w:hideMark/>
          </w:tcPr>
          <w:p w14:paraId="5033A847" w14:textId="4AEA3524" w:rsidR="005B5A3D" w:rsidRPr="006806BC" w:rsidDel="00ED1E03" w:rsidRDefault="005B5A3D" w:rsidP="000F59D7">
            <w:pPr>
              <w:spacing w:after="0" w:line="240" w:lineRule="auto"/>
              <w:jc w:val="center"/>
              <w:rPr>
                <w:del w:id="4356" w:author="nace mikuš" w:date="2022-07-03T19:25:00Z"/>
                <w:rFonts w:ascii="Cambria Math" w:hAnsi="Cambria Math"/>
                <w:b/>
                <w:bCs/>
                <w:sz w:val="16"/>
                <w:szCs w:val="16"/>
                <w:lang w:val="en-GB"/>
              </w:rPr>
            </w:pPr>
            <w:del w:id="4357" w:author="nace mikuš" w:date="2022-07-03T19:25:00Z">
              <w:r w:rsidRPr="001C4FA9" w:rsidDel="00ED1E03">
                <w:rPr>
                  <w:rFonts w:ascii="Cambria Math" w:hAnsi="Cambria Math"/>
                  <w:b/>
                  <w:bCs/>
                  <w:sz w:val="16"/>
                  <w:szCs w:val="16"/>
                  <w:lang w:val="en-GB"/>
                </w:rPr>
                <w:delText>G</w:delText>
              </w:r>
              <w:r w:rsidRPr="006806BC" w:rsidDel="00ED1E03">
                <w:rPr>
                  <w:rFonts w:ascii="Cambria Math" w:hAnsi="Cambria Math"/>
                  <w:b/>
                  <w:bCs/>
                  <w:sz w:val="16"/>
                  <w:szCs w:val="16"/>
                  <w:lang w:val="en-GB"/>
                </w:rPr>
                <w:delText>enotype</w:delText>
              </w:r>
            </w:del>
          </w:p>
        </w:tc>
        <w:tc>
          <w:tcPr>
            <w:tcW w:w="960" w:type="dxa"/>
            <w:tcBorders>
              <w:top w:val="nil"/>
              <w:left w:val="nil"/>
              <w:bottom w:val="single" w:sz="4" w:space="0" w:color="auto"/>
              <w:right w:val="nil"/>
            </w:tcBorders>
            <w:shd w:val="clear" w:color="auto" w:fill="auto"/>
            <w:noWrap/>
            <w:vAlign w:val="center"/>
            <w:hideMark/>
          </w:tcPr>
          <w:p w14:paraId="68CB9943" w14:textId="6A2921A3" w:rsidR="005B5A3D" w:rsidRPr="006806BC" w:rsidDel="00ED1E03" w:rsidRDefault="005B5A3D" w:rsidP="000F59D7">
            <w:pPr>
              <w:spacing w:after="0" w:line="240" w:lineRule="auto"/>
              <w:jc w:val="center"/>
              <w:rPr>
                <w:del w:id="4358" w:author="nace mikuš" w:date="2022-07-03T19:25:00Z"/>
                <w:rFonts w:ascii="Cambria Math" w:hAnsi="Cambria Math"/>
                <w:b/>
                <w:bCs/>
                <w:sz w:val="16"/>
                <w:szCs w:val="16"/>
                <w:lang w:val="en-GB"/>
              </w:rPr>
            </w:pPr>
            <w:del w:id="4359" w:author="nace mikuš" w:date="2022-07-03T19:25:00Z">
              <w:r w:rsidRPr="006806BC" w:rsidDel="00ED1E03">
                <w:rPr>
                  <w:rFonts w:ascii="Cambria Math" w:hAnsi="Cambria Math"/>
                  <w:b/>
                  <w:bCs/>
                  <w:sz w:val="16"/>
                  <w:szCs w:val="16"/>
                  <w:lang w:val="en-GB"/>
                </w:rPr>
                <w:delText>level</w:delText>
              </w:r>
            </w:del>
          </w:p>
        </w:tc>
        <w:tc>
          <w:tcPr>
            <w:tcW w:w="960" w:type="dxa"/>
            <w:tcBorders>
              <w:top w:val="nil"/>
              <w:left w:val="nil"/>
              <w:bottom w:val="single" w:sz="4" w:space="0" w:color="auto"/>
              <w:right w:val="nil"/>
            </w:tcBorders>
            <w:shd w:val="clear" w:color="auto" w:fill="auto"/>
            <w:noWrap/>
            <w:vAlign w:val="center"/>
            <w:hideMark/>
          </w:tcPr>
          <w:p w14:paraId="65C387A3" w14:textId="5C210154" w:rsidR="005B5A3D" w:rsidRPr="006806BC" w:rsidDel="00ED1E03" w:rsidRDefault="005B5A3D" w:rsidP="000F59D7">
            <w:pPr>
              <w:spacing w:after="0" w:line="240" w:lineRule="auto"/>
              <w:jc w:val="center"/>
              <w:rPr>
                <w:del w:id="4360" w:author="nace mikuš" w:date="2022-07-03T19:25:00Z"/>
                <w:rFonts w:ascii="Cambria Math" w:hAnsi="Cambria Math"/>
                <w:b/>
                <w:bCs/>
                <w:sz w:val="16"/>
                <w:szCs w:val="16"/>
                <w:lang w:val="en-GB"/>
              </w:rPr>
            </w:pPr>
            <w:del w:id="4361" w:author="nace mikuš" w:date="2022-07-03T19:25:00Z">
              <w:r w:rsidDel="00ED1E03">
                <w:rPr>
                  <w:rFonts w:ascii="Cambria Math" w:hAnsi="Cambria Math"/>
                  <w:b/>
                  <w:bCs/>
                  <w:sz w:val="16"/>
                  <w:szCs w:val="16"/>
                  <w:lang w:val="en-GB"/>
                </w:rPr>
                <w:delText>d</w:delText>
              </w:r>
            </w:del>
          </w:p>
        </w:tc>
        <w:tc>
          <w:tcPr>
            <w:tcW w:w="960" w:type="dxa"/>
            <w:tcBorders>
              <w:top w:val="nil"/>
              <w:left w:val="nil"/>
              <w:bottom w:val="single" w:sz="4" w:space="0" w:color="auto"/>
              <w:right w:val="nil"/>
            </w:tcBorders>
            <w:shd w:val="clear" w:color="auto" w:fill="auto"/>
            <w:noWrap/>
            <w:vAlign w:val="center"/>
            <w:hideMark/>
          </w:tcPr>
          <w:p w14:paraId="1937726D" w14:textId="2C685030" w:rsidR="005B5A3D" w:rsidRPr="006806BC" w:rsidDel="00ED1E03" w:rsidRDefault="005B5A3D" w:rsidP="000F59D7">
            <w:pPr>
              <w:spacing w:after="0" w:line="240" w:lineRule="auto"/>
              <w:jc w:val="center"/>
              <w:rPr>
                <w:del w:id="4362" w:author="nace mikuš" w:date="2022-07-03T19:25:00Z"/>
                <w:rFonts w:ascii="Cambria Math" w:hAnsi="Cambria Math"/>
                <w:b/>
                <w:bCs/>
                <w:sz w:val="16"/>
                <w:szCs w:val="16"/>
                <w:lang w:val="en-GB"/>
              </w:rPr>
            </w:pPr>
            <w:del w:id="4363" w:author="nace mikuš" w:date="2022-07-03T19:25:00Z">
              <w:r w:rsidRPr="001C4FA9" w:rsidDel="00ED1E03">
                <w:rPr>
                  <w:rFonts w:ascii="Cambria Math" w:hAnsi="Cambria Math"/>
                  <w:b/>
                  <w:bCs/>
                  <w:sz w:val="16"/>
                  <w:szCs w:val="16"/>
                  <w:lang w:val="en-GB"/>
                </w:rPr>
                <w:delText>Q2.5</w:delText>
              </w:r>
            </w:del>
          </w:p>
        </w:tc>
        <w:tc>
          <w:tcPr>
            <w:tcW w:w="960" w:type="dxa"/>
            <w:tcBorders>
              <w:top w:val="nil"/>
              <w:left w:val="nil"/>
              <w:bottom w:val="single" w:sz="4" w:space="0" w:color="auto"/>
              <w:right w:val="nil"/>
            </w:tcBorders>
            <w:shd w:val="clear" w:color="auto" w:fill="auto"/>
            <w:noWrap/>
            <w:vAlign w:val="center"/>
            <w:hideMark/>
          </w:tcPr>
          <w:p w14:paraId="7F2D7CE3" w14:textId="7C264264" w:rsidR="005B5A3D" w:rsidRPr="006806BC" w:rsidDel="00ED1E03" w:rsidRDefault="005B5A3D" w:rsidP="000F59D7">
            <w:pPr>
              <w:spacing w:after="0" w:line="240" w:lineRule="auto"/>
              <w:jc w:val="center"/>
              <w:rPr>
                <w:del w:id="4364" w:author="nace mikuš" w:date="2022-07-03T19:25:00Z"/>
                <w:rFonts w:ascii="Cambria Math" w:hAnsi="Cambria Math"/>
                <w:b/>
                <w:bCs/>
                <w:sz w:val="16"/>
                <w:szCs w:val="16"/>
                <w:lang w:val="en-GB"/>
              </w:rPr>
            </w:pPr>
            <w:del w:id="4365" w:author="nace mikuš" w:date="2022-07-03T19:25:00Z">
              <w:r w:rsidRPr="001C4FA9" w:rsidDel="00ED1E03">
                <w:rPr>
                  <w:rFonts w:ascii="Cambria Math" w:hAnsi="Cambria Math"/>
                  <w:b/>
                  <w:bCs/>
                  <w:sz w:val="16"/>
                  <w:szCs w:val="16"/>
                  <w:lang w:val="en-GB"/>
                </w:rPr>
                <w:delText>Q97.5</w:delText>
              </w:r>
            </w:del>
          </w:p>
        </w:tc>
        <w:tc>
          <w:tcPr>
            <w:tcW w:w="2093" w:type="dxa"/>
            <w:tcBorders>
              <w:top w:val="nil"/>
              <w:left w:val="nil"/>
              <w:bottom w:val="single" w:sz="4" w:space="0" w:color="auto"/>
              <w:right w:val="nil"/>
            </w:tcBorders>
            <w:shd w:val="clear" w:color="auto" w:fill="auto"/>
            <w:noWrap/>
            <w:vAlign w:val="center"/>
            <w:hideMark/>
          </w:tcPr>
          <w:p w14:paraId="0F1D00A3" w14:textId="14043F4F" w:rsidR="005B5A3D" w:rsidRPr="006806BC" w:rsidDel="00ED1E03" w:rsidRDefault="005B5A3D" w:rsidP="000F59D7">
            <w:pPr>
              <w:spacing w:after="0" w:line="240" w:lineRule="auto"/>
              <w:jc w:val="center"/>
              <w:rPr>
                <w:del w:id="4366" w:author="nace mikuš" w:date="2022-07-03T19:25:00Z"/>
                <w:rFonts w:ascii="Cambria Math" w:hAnsi="Cambria Math"/>
                <w:b/>
                <w:bCs/>
                <w:sz w:val="16"/>
                <w:szCs w:val="16"/>
                <w:lang w:val="en-GB"/>
              </w:rPr>
            </w:pPr>
            <w:del w:id="4367" w:author="nace mikuš" w:date="2022-07-03T19:25:00Z">
              <w:r w:rsidDel="00ED1E03">
                <w:rPr>
                  <w:rFonts w:ascii="Cambria Math" w:hAnsi="Cambria Math"/>
                  <w:b/>
                  <w:bCs/>
                  <w:sz w:val="16"/>
                  <w:szCs w:val="16"/>
                  <w:lang w:val="en-GB"/>
                </w:rPr>
                <w:delText>P(d&lt;0)</w:delText>
              </w:r>
            </w:del>
          </w:p>
        </w:tc>
      </w:tr>
      <w:tr w:rsidR="005B5A3D" w:rsidRPr="006806BC" w:rsidDel="00ED1E03" w14:paraId="3A6DF83C" w14:textId="212FD65D" w:rsidTr="000F59D7">
        <w:trPr>
          <w:trHeight w:val="290"/>
          <w:jc w:val="center"/>
          <w:del w:id="4368" w:author="nace mikuš" w:date="2022-07-03T19:25:00Z"/>
        </w:trPr>
        <w:tc>
          <w:tcPr>
            <w:tcW w:w="1033" w:type="dxa"/>
            <w:vMerge w:val="restart"/>
            <w:tcBorders>
              <w:top w:val="single" w:sz="4" w:space="0" w:color="auto"/>
              <w:left w:val="nil"/>
              <w:right w:val="nil"/>
            </w:tcBorders>
            <w:shd w:val="clear" w:color="auto" w:fill="auto"/>
            <w:noWrap/>
            <w:vAlign w:val="center"/>
            <w:hideMark/>
          </w:tcPr>
          <w:p w14:paraId="40B03D68" w14:textId="13ABB4DC" w:rsidR="005B5A3D" w:rsidRPr="006806BC" w:rsidDel="00ED1E03" w:rsidRDefault="005B5A3D" w:rsidP="000F59D7">
            <w:pPr>
              <w:spacing w:after="0" w:line="240" w:lineRule="auto"/>
              <w:rPr>
                <w:del w:id="4369" w:author="nace mikuš" w:date="2022-07-03T19:25:00Z"/>
                <w:rFonts w:eastAsia="Times New Roman" w:cs="Calibri"/>
                <w:color w:val="000000"/>
                <w:sz w:val="18"/>
                <w:szCs w:val="18"/>
              </w:rPr>
            </w:pPr>
            <w:del w:id="4370" w:author="nace mikuš" w:date="2022-07-03T19:25:00Z">
              <w:r w:rsidRPr="006806BC" w:rsidDel="00ED1E03">
                <w:rPr>
                  <w:rFonts w:eastAsia="Times New Roman" w:cs="Calibri"/>
                  <w:color w:val="000000"/>
                  <w:sz w:val="18"/>
                  <w:szCs w:val="18"/>
                </w:rPr>
                <w:delText>Ami</w:delText>
              </w:r>
            </w:del>
          </w:p>
        </w:tc>
        <w:tc>
          <w:tcPr>
            <w:tcW w:w="960" w:type="dxa"/>
            <w:vMerge w:val="restart"/>
            <w:tcBorders>
              <w:top w:val="single" w:sz="4" w:space="0" w:color="auto"/>
              <w:left w:val="nil"/>
              <w:right w:val="nil"/>
            </w:tcBorders>
            <w:shd w:val="clear" w:color="auto" w:fill="auto"/>
            <w:noWrap/>
            <w:vAlign w:val="center"/>
            <w:hideMark/>
          </w:tcPr>
          <w:p w14:paraId="44308570" w14:textId="43F1CBEB" w:rsidR="005B5A3D" w:rsidRPr="006806BC" w:rsidDel="00ED1E03" w:rsidRDefault="005B5A3D" w:rsidP="000F59D7">
            <w:pPr>
              <w:spacing w:after="0" w:line="240" w:lineRule="auto"/>
              <w:rPr>
                <w:del w:id="4371" w:author="nace mikuš" w:date="2022-07-03T19:25:00Z"/>
                <w:rFonts w:eastAsia="Times New Roman" w:cs="Calibri"/>
                <w:color w:val="000000"/>
                <w:sz w:val="18"/>
                <w:szCs w:val="18"/>
              </w:rPr>
            </w:pPr>
            <w:del w:id="4372" w:author="nace mikuš" w:date="2022-07-03T19:25:00Z">
              <w:r w:rsidRPr="006806BC" w:rsidDel="00ED1E03">
                <w:rPr>
                  <w:rFonts w:eastAsia="Times New Roman" w:cs="Calibri"/>
                  <w:color w:val="000000"/>
                  <w:sz w:val="18"/>
                  <w:szCs w:val="18"/>
                </w:rPr>
                <w:delText>COMT</w:delText>
              </w:r>
            </w:del>
          </w:p>
        </w:tc>
        <w:tc>
          <w:tcPr>
            <w:tcW w:w="960" w:type="dxa"/>
            <w:tcBorders>
              <w:top w:val="single" w:sz="4" w:space="0" w:color="auto"/>
              <w:left w:val="nil"/>
              <w:bottom w:val="nil"/>
              <w:right w:val="nil"/>
            </w:tcBorders>
            <w:shd w:val="clear" w:color="auto" w:fill="auto"/>
            <w:noWrap/>
            <w:vAlign w:val="center"/>
            <w:hideMark/>
          </w:tcPr>
          <w:p w14:paraId="147BFE8B" w14:textId="6BD19B6E" w:rsidR="005B5A3D" w:rsidRPr="006806BC" w:rsidDel="00ED1E03" w:rsidRDefault="005B5A3D" w:rsidP="000F59D7">
            <w:pPr>
              <w:spacing w:after="0" w:line="240" w:lineRule="auto"/>
              <w:rPr>
                <w:del w:id="4373" w:author="nace mikuš" w:date="2022-07-03T19:25:00Z"/>
                <w:rFonts w:eastAsia="Times New Roman" w:cs="Calibri"/>
                <w:color w:val="000000"/>
                <w:sz w:val="18"/>
                <w:szCs w:val="18"/>
              </w:rPr>
            </w:pPr>
            <w:del w:id="4374" w:author="nace mikuš" w:date="2022-07-03T19:25:00Z">
              <w:r w:rsidRPr="006806BC" w:rsidDel="00ED1E03">
                <w:rPr>
                  <w:rFonts w:eastAsia="Times New Roman" w:cs="Calibri"/>
                  <w:color w:val="000000"/>
                  <w:sz w:val="18"/>
                  <w:szCs w:val="18"/>
                </w:rPr>
                <w:delText>Met/Met</w:delText>
              </w:r>
            </w:del>
          </w:p>
        </w:tc>
        <w:tc>
          <w:tcPr>
            <w:tcW w:w="960" w:type="dxa"/>
            <w:tcBorders>
              <w:top w:val="single" w:sz="4" w:space="0" w:color="auto"/>
              <w:left w:val="nil"/>
              <w:bottom w:val="nil"/>
              <w:right w:val="nil"/>
            </w:tcBorders>
            <w:shd w:val="clear" w:color="auto" w:fill="auto"/>
            <w:noWrap/>
            <w:vAlign w:val="center"/>
            <w:hideMark/>
          </w:tcPr>
          <w:p w14:paraId="73E0E0B3" w14:textId="5D72C733" w:rsidR="005B5A3D" w:rsidRPr="006806BC" w:rsidDel="00ED1E03" w:rsidRDefault="005B5A3D" w:rsidP="000F59D7">
            <w:pPr>
              <w:spacing w:after="0" w:line="240" w:lineRule="auto"/>
              <w:jc w:val="center"/>
              <w:rPr>
                <w:del w:id="4375" w:author="nace mikuš" w:date="2022-07-03T19:25:00Z"/>
                <w:rFonts w:eastAsia="Times New Roman" w:cs="Calibri"/>
                <w:color w:val="000000"/>
                <w:sz w:val="18"/>
                <w:szCs w:val="18"/>
              </w:rPr>
            </w:pPr>
            <w:del w:id="4376" w:author="nace mikuš" w:date="2022-07-03T19:25:00Z">
              <w:r w:rsidRPr="006806BC" w:rsidDel="00ED1E03">
                <w:rPr>
                  <w:rFonts w:eastAsia="Times New Roman" w:cs="Calibri"/>
                  <w:color w:val="000000"/>
                  <w:sz w:val="18"/>
                  <w:szCs w:val="18"/>
                </w:rPr>
                <w:delText>1.269</w:delText>
              </w:r>
            </w:del>
          </w:p>
        </w:tc>
        <w:tc>
          <w:tcPr>
            <w:tcW w:w="960" w:type="dxa"/>
            <w:tcBorders>
              <w:top w:val="single" w:sz="4" w:space="0" w:color="auto"/>
              <w:left w:val="nil"/>
              <w:bottom w:val="nil"/>
              <w:right w:val="nil"/>
            </w:tcBorders>
            <w:shd w:val="clear" w:color="auto" w:fill="auto"/>
            <w:noWrap/>
            <w:vAlign w:val="center"/>
            <w:hideMark/>
          </w:tcPr>
          <w:p w14:paraId="15193ACD" w14:textId="1191C997" w:rsidR="005B5A3D" w:rsidRPr="006806BC" w:rsidDel="00ED1E03" w:rsidRDefault="005B5A3D" w:rsidP="000F59D7">
            <w:pPr>
              <w:spacing w:after="0" w:line="240" w:lineRule="auto"/>
              <w:jc w:val="center"/>
              <w:rPr>
                <w:del w:id="4377" w:author="nace mikuš" w:date="2022-07-03T19:25:00Z"/>
                <w:rFonts w:eastAsia="Times New Roman" w:cs="Calibri"/>
                <w:color w:val="000000"/>
                <w:sz w:val="18"/>
                <w:szCs w:val="18"/>
              </w:rPr>
            </w:pPr>
            <w:del w:id="4378" w:author="nace mikuš" w:date="2022-07-03T19:25:00Z">
              <w:r w:rsidRPr="006806BC" w:rsidDel="00ED1E03">
                <w:rPr>
                  <w:rFonts w:eastAsia="Times New Roman" w:cs="Calibri"/>
                  <w:color w:val="000000"/>
                  <w:sz w:val="18"/>
                  <w:szCs w:val="18"/>
                </w:rPr>
                <w:delText>0.841</w:delText>
              </w:r>
            </w:del>
          </w:p>
        </w:tc>
        <w:tc>
          <w:tcPr>
            <w:tcW w:w="960" w:type="dxa"/>
            <w:tcBorders>
              <w:top w:val="single" w:sz="4" w:space="0" w:color="auto"/>
              <w:left w:val="nil"/>
              <w:bottom w:val="nil"/>
              <w:right w:val="nil"/>
            </w:tcBorders>
            <w:shd w:val="clear" w:color="auto" w:fill="auto"/>
            <w:noWrap/>
            <w:vAlign w:val="center"/>
            <w:hideMark/>
          </w:tcPr>
          <w:p w14:paraId="03F1830C" w14:textId="1B006F82" w:rsidR="005B5A3D" w:rsidRPr="006806BC" w:rsidDel="00ED1E03" w:rsidRDefault="005B5A3D" w:rsidP="000F59D7">
            <w:pPr>
              <w:spacing w:after="0" w:line="240" w:lineRule="auto"/>
              <w:jc w:val="center"/>
              <w:rPr>
                <w:del w:id="4379" w:author="nace mikuš" w:date="2022-07-03T19:25:00Z"/>
                <w:rFonts w:eastAsia="Times New Roman" w:cs="Calibri"/>
                <w:color w:val="000000"/>
                <w:sz w:val="18"/>
                <w:szCs w:val="18"/>
              </w:rPr>
            </w:pPr>
            <w:del w:id="4380" w:author="nace mikuš" w:date="2022-07-03T19:25:00Z">
              <w:r w:rsidRPr="006806BC" w:rsidDel="00ED1E03">
                <w:rPr>
                  <w:rFonts w:eastAsia="Times New Roman" w:cs="Calibri"/>
                  <w:color w:val="000000"/>
                  <w:sz w:val="18"/>
                  <w:szCs w:val="18"/>
                </w:rPr>
                <w:delText>1.697</w:delText>
              </w:r>
            </w:del>
          </w:p>
        </w:tc>
        <w:tc>
          <w:tcPr>
            <w:tcW w:w="2093" w:type="dxa"/>
            <w:tcBorders>
              <w:top w:val="single" w:sz="4" w:space="0" w:color="auto"/>
              <w:left w:val="nil"/>
              <w:bottom w:val="nil"/>
              <w:right w:val="nil"/>
            </w:tcBorders>
            <w:shd w:val="clear" w:color="auto" w:fill="auto"/>
            <w:noWrap/>
            <w:vAlign w:val="center"/>
            <w:hideMark/>
          </w:tcPr>
          <w:p w14:paraId="633D1C27" w14:textId="14E7F1B1" w:rsidR="005B5A3D" w:rsidRPr="006806BC" w:rsidDel="00ED1E03" w:rsidRDefault="005B5A3D" w:rsidP="000F59D7">
            <w:pPr>
              <w:spacing w:after="0" w:line="240" w:lineRule="auto"/>
              <w:jc w:val="center"/>
              <w:rPr>
                <w:del w:id="4381" w:author="nace mikuš" w:date="2022-07-03T19:25:00Z"/>
                <w:rFonts w:eastAsia="Times New Roman" w:cs="Calibri"/>
                <w:color w:val="000000"/>
                <w:sz w:val="18"/>
                <w:szCs w:val="18"/>
                <w:lang w:val="en-GB"/>
              </w:rPr>
            </w:pPr>
            <w:del w:id="4382" w:author="nace mikuš" w:date="2022-07-03T19:25:00Z">
              <w:r w:rsidDel="00ED1E03">
                <w:rPr>
                  <w:rFonts w:eastAsia="Times New Roman" w:cs="Calibri"/>
                  <w:color w:val="000000"/>
                  <w:sz w:val="18"/>
                  <w:szCs w:val="18"/>
                  <w:lang w:val="en-GB"/>
                </w:rPr>
                <w:delText>&lt;10e3</w:delText>
              </w:r>
            </w:del>
          </w:p>
        </w:tc>
      </w:tr>
      <w:tr w:rsidR="005B5A3D" w:rsidRPr="006806BC" w:rsidDel="00ED1E03" w14:paraId="1C2940ED" w14:textId="3E7AD530" w:rsidTr="000F59D7">
        <w:trPr>
          <w:trHeight w:val="290"/>
          <w:jc w:val="center"/>
          <w:del w:id="4383" w:author="nace mikuš" w:date="2022-07-03T19:25:00Z"/>
        </w:trPr>
        <w:tc>
          <w:tcPr>
            <w:tcW w:w="1033" w:type="dxa"/>
            <w:vMerge/>
            <w:tcBorders>
              <w:left w:val="nil"/>
              <w:right w:val="nil"/>
            </w:tcBorders>
            <w:shd w:val="clear" w:color="auto" w:fill="auto"/>
            <w:noWrap/>
            <w:vAlign w:val="center"/>
            <w:hideMark/>
          </w:tcPr>
          <w:p w14:paraId="27D8D723" w14:textId="433F7711" w:rsidR="005B5A3D" w:rsidRPr="006806BC" w:rsidDel="00ED1E03" w:rsidRDefault="005B5A3D" w:rsidP="000F59D7">
            <w:pPr>
              <w:spacing w:after="0" w:line="240" w:lineRule="auto"/>
              <w:rPr>
                <w:del w:id="4384" w:author="nace mikuš" w:date="2022-07-03T19:25:00Z"/>
                <w:rFonts w:eastAsia="Times New Roman" w:cs="Calibri"/>
                <w:color w:val="000000"/>
                <w:sz w:val="18"/>
                <w:szCs w:val="18"/>
              </w:rPr>
            </w:pPr>
          </w:p>
        </w:tc>
        <w:tc>
          <w:tcPr>
            <w:tcW w:w="960" w:type="dxa"/>
            <w:vMerge/>
            <w:tcBorders>
              <w:left w:val="nil"/>
              <w:right w:val="nil"/>
            </w:tcBorders>
            <w:shd w:val="clear" w:color="auto" w:fill="auto"/>
            <w:noWrap/>
            <w:vAlign w:val="center"/>
            <w:hideMark/>
          </w:tcPr>
          <w:p w14:paraId="44C21C2D" w14:textId="74C79360" w:rsidR="005B5A3D" w:rsidRPr="006806BC" w:rsidDel="00ED1E03" w:rsidRDefault="005B5A3D" w:rsidP="000F59D7">
            <w:pPr>
              <w:spacing w:after="0" w:line="240" w:lineRule="auto"/>
              <w:rPr>
                <w:del w:id="4385" w:author="nace mikuš" w:date="2022-07-03T19:25:00Z"/>
                <w:rFonts w:eastAsia="Times New Roman" w:cs="Calibri"/>
                <w:color w:val="000000"/>
                <w:sz w:val="18"/>
                <w:szCs w:val="18"/>
              </w:rPr>
            </w:pPr>
          </w:p>
        </w:tc>
        <w:tc>
          <w:tcPr>
            <w:tcW w:w="960" w:type="dxa"/>
            <w:tcBorders>
              <w:top w:val="nil"/>
              <w:left w:val="nil"/>
              <w:bottom w:val="nil"/>
              <w:right w:val="nil"/>
            </w:tcBorders>
            <w:shd w:val="clear" w:color="auto" w:fill="auto"/>
            <w:noWrap/>
            <w:vAlign w:val="center"/>
            <w:hideMark/>
          </w:tcPr>
          <w:p w14:paraId="65BFC89B" w14:textId="385EA4EA" w:rsidR="005B5A3D" w:rsidRPr="006806BC" w:rsidDel="00ED1E03" w:rsidRDefault="005B5A3D" w:rsidP="000F59D7">
            <w:pPr>
              <w:spacing w:after="0" w:line="240" w:lineRule="auto"/>
              <w:rPr>
                <w:del w:id="4386" w:author="nace mikuš" w:date="2022-07-03T19:25:00Z"/>
                <w:rFonts w:eastAsia="Times New Roman" w:cs="Calibri"/>
                <w:color w:val="000000"/>
                <w:sz w:val="18"/>
                <w:szCs w:val="18"/>
              </w:rPr>
            </w:pPr>
            <w:del w:id="4387" w:author="nace mikuš" w:date="2022-07-03T19:25:00Z">
              <w:r w:rsidRPr="006806BC" w:rsidDel="00ED1E03">
                <w:rPr>
                  <w:rFonts w:eastAsia="Times New Roman" w:cs="Calibri"/>
                  <w:color w:val="000000"/>
                  <w:sz w:val="18"/>
                  <w:szCs w:val="18"/>
                </w:rPr>
                <w:delText>Val/Met</w:delText>
              </w:r>
            </w:del>
          </w:p>
        </w:tc>
        <w:tc>
          <w:tcPr>
            <w:tcW w:w="960" w:type="dxa"/>
            <w:tcBorders>
              <w:top w:val="nil"/>
              <w:left w:val="nil"/>
              <w:bottom w:val="nil"/>
              <w:right w:val="nil"/>
            </w:tcBorders>
            <w:shd w:val="clear" w:color="auto" w:fill="auto"/>
            <w:noWrap/>
            <w:vAlign w:val="center"/>
            <w:hideMark/>
          </w:tcPr>
          <w:p w14:paraId="097FCF7C" w14:textId="153E41CF" w:rsidR="005B5A3D" w:rsidRPr="006806BC" w:rsidDel="00ED1E03" w:rsidRDefault="005B5A3D" w:rsidP="000F59D7">
            <w:pPr>
              <w:spacing w:after="0" w:line="240" w:lineRule="auto"/>
              <w:jc w:val="center"/>
              <w:rPr>
                <w:del w:id="4388" w:author="nace mikuš" w:date="2022-07-03T19:25:00Z"/>
                <w:rFonts w:eastAsia="Times New Roman" w:cs="Calibri"/>
                <w:color w:val="000000"/>
                <w:sz w:val="18"/>
                <w:szCs w:val="18"/>
              </w:rPr>
            </w:pPr>
            <w:del w:id="4389" w:author="nace mikuš" w:date="2022-07-03T19:25:00Z">
              <w:r w:rsidRPr="006806BC" w:rsidDel="00ED1E03">
                <w:rPr>
                  <w:rFonts w:eastAsia="Times New Roman" w:cs="Calibri"/>
                  <w:color w:val="000000"/>
                  <w:sz w:val="18"/>
                  <w:szCs w:val="18"/>
                </w:rPr>
                <w:delText>0.817</w:delText>
              </w:r>
            </w:del>
          </w:p>
        </w:tc>
        <w:tc>
          <w:tcPr>
            <w:tcW w:w="960" w:type="dxa"/>
            <w:tcBorders>
              <w:top w:val="nil"/>
              <w:left w:val="nil"/>
              <w:bottom w:val="nil"/>
              <w:right w:val="nil"/>
            </w:tcBorders>
            <w:shd w:val="clear" w:color="auto" w:fill="auto"/>
            <w:noWrap/>
            <w:vAlign w:val="center"/>
            <w:hideMark/>
          </w:tcPr>
          <w:p w14:paraId="07476E1D" w14:textId="1C786587" w:rsidR="005B5A3D" w:rsidRPr="006806BC" w:rsidDel="00ED1E03" w:rsidRDefault="005B5A3D" w:rsidP="000F59D7">
            <w:pPr>
              <w:spacing w:after="0" w:line="240" w:lineRule="auto"/>
              <w:jc w:val="center"/>
              <w:rPr>
                <w:del w:id="4390" w:author="nace mikuš" w:date="2022-07-03T19:25:00Z"/>
                <w:rFonts w:eastAsia="Times New Roman" w:cs="Calibri"/>
                <w:color w:val="000000"/>
                <w:sz w:val="18"/>
                <w:szCs w:val="18"/>
              </w:rPr>
            </w:pPr>
            <w:del w:id="4391" w:author="nace mikuš" w:date="2022-07-03T19:25:00Z">
              <w:r w:rsidRPr="006806BC" w:rsidDel="00ED1E03">
                <w:rPr>
                  <w:rFonts w:eastAsia="Times New Roman" w:cs="Calibri"/>
                  <w:color w:val="000000"/>
                  <w:sz w:val="18"/>
                  <w:szCs w:val="18"/>
                </w:rPr>
                <w:delText>0.523</w:delText>
              </w:r>
            </w:del>
          </w:p>
        </w:tc>
        <w:tc>
          <w:tcPr>
            <w:tcW w:w="960" w:type="dxa"/>
            <w:tcBorders>
              <w:top w:val="nil"/>
              <w:left w:val="nil"/>
              <w:bottom w:val="nil"/>
              <w:right w:val="nil"/>
            </w:tcBorders>
            <w:shd w:val="clear" w:color="auto" w:fill="auto"/>
            <w:noWrap/>
            <w:vAlign w:val="center"/>
            <w:hideMark/>
          </w:tcPr>
          <w:p w14:paraId="5A580C80" w14:textId="73CB08BB" w:rsidR="005B5A3D" w:rsidRPr="006806BC" w:rsidDel="00ED1E03" w:rsidRDefault="005B5A3D" w:rsidP="000F59D7">
            <w:pPr>
              <w:spacing w:after="0" w:line="240" w:lineRule="auto"/>
              <w:jc w:val="center"/>
              <w:rPr>
                <w:del w:id="4392" w:author="nace mikuš" w:date="2022-07-03T19:25:00Z"/>
                <w:rFonts w:eastAsia="Times New Roman" w:cs="Calibri"/>
                <w:color w:val="000000"/>
                <w:sz w:val="18"/>
                <w:szCs w:val="18"/>
              </w:rPr>
            </w:pPr>
            <w:del w:id="4393" w:author="nace mikuš" w:date="2022-07-03T19:25:00Z">
              <w:r w:rsidRPr="006806BC" w:rsidDel="00ED1E03">
                <w:rPr>
                  <w:rFonts w:eastAsia="Times New Roman" w:cs="Calibri"/>
                  <w:color w:val="000000"/>
                  <w:sz w:val="18"/>
                  <w:szCs w:val="18"/>
                </w:rPr>
                <w:delText>1.104</w:delText>
              </w:r>
            </w:del>
          </w:p>
        </w:tc>
        <w:tc>
          <w:tcPr>
            <w:tcW w:w="2093" w:type="dxa"/>
            <w:tcBorders>
              <w:top w:val="nil"/>
              <w:left w:val="nil"/>
              <w:bottom w:val="nil"/>
              <w:right w:val="nil"/>
            </w:tcBorders>
            <w:shd w:val="clear" w:color="auto" w:fill="auto"/>
            <w:noWrap/>
            <w:vAlign w:val="center"/>
            <w:hideMark/>
          </w:tcPr>
          <w:p w14:paraId="7EE46CA7" w14:textId="5839DA5C" w:rsidR="005B5A3D" w:rsidRPr="006806BC" w:rsidDel="00ED1E03" w:rsidRDefault="005B5A3D" w:rsidP="000F59D7">
            <w:pPr>
              <w:spacing w:after="0" w:line="240" w:lineRule="auto"/>
              <w:jc w:val="center"/>
              <w:rPr>
                <w:del w:id="4394" w:author="nace mikuš" w:date="2022-07-03T19:25:00Z"/>
                <w:rFonts w:eastAsia="Times New Roman" w:cs="Calibri"/>
                <w:color w:val="000000"/>
                <w:sz w:val="18"/>
                <w:szCs w:val="18"/>
              </w:rPr>
            </w:pPr>
            <w:del w:id="4395" w:author="nace mikuš" w:date="2022-07-03T19:25:00Z">
              <w:r w:rsidDel="00ED1E03">
                <w:rPr>
                  <w:rFonts w:eastAsia="Times New Roman" w:cs="Calibri"/>
                  <w:color w:val="000000"/>
                  <w:sz w:val="18"/>
                  <w:szCs w:val="18"/>
                  <w:lang w:val="en-GB"/>
                </w:rPr>
                <w:delText>&lt;10e3</w:delText>
              </w:r>
            </w:del>
          </w:p>
        </w:tc>
      </w:tr>
      <w:tr w:rsidR="005B5A3D" w:rsidRPr="006806BC" w:rsidDel="00ED1E03" w14:paraId="0D350818" w14:textId="3C064644" w:rsidTr="000F59D7">
        <w:trPr>
          <w:trHeight w:val="290"/>
          <w:jc w:val="center"/>
          <w:del w:id="4396" w:author="nace mikuš" w:date="2022-07-03T19:25:00Z"/>
        </w:trPr>
        <w:tc>
          <w:tcPr>
            <w:tcW w:w="1033" w:type="dxa"/>
            <w:vMerge/>
            <w:tcBorders>
              <w:left w:val="nil"/>
              <w:right w:val="nil"/>
            </w:tcBorders>
            <w:shd w:val="clear" w:color="auto" w:fill="auto"/>
            <w:noWrap/>
            <w:vAlign w:val="center"/>
            <w:hideMark/>
          </w:tcPr>
          <w:p w14:paraId="75AC7A1E" w14:textId="09515D25" w:rsidR="005B5A3D" w:rsidRPr="006806BC" w:rsidDel="00ED1E03" w:rsidRDefault="005B5A3D" w:rsidP="000F59D7">
            <w:pPr>
              <w:spacing w:after="0" w:line="240" w:lineRule="auto"/>
              <w:rPr>
                <w:del w:id="4397"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74D5CFAD" w14:textId="116F0B98" w:rsidR="005B5A3D" w:rsidRPr="006806BC" w:rsidDel="00ED1E03" w:rsidRDefault="005B5A3D" w:rsidP="000F59D7">
            <w:pPr>
              <w:spacing w:after="0" w:line="240" w:lineRule="auto"/>
              <w:rPr>
                <w:del w:id="4398"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498D0693" w14:textId="19A98808" w:rsidR="005B5A3D" w:rsidRPr="006806BC" w:rsidDel="00ED1E03" w:rsidRDefault="005B5A3D" w:rsidP="000F59D7">
            <w:pPr>
              <w:spacing w:after="0" w:line="240" w:lineRule="auto"/>
              <w:rPr>
                <w:del w:id="4399" w:author="nace mikuš" w:date="2022-07-03T19:25:00Z"/>
                <w:rFonts w:eastAsia="Times New Roman" w:cs="Calibri"/>
                <w:color w:val="000000"/>
                <w:sz w:val="18"/>
                <w:szCs w:val="18"/>
              </w:rPr>
            </w:pPr>
            <w:del w:id="4400" w:author="nace mikuš" w:date="2022-07-03T19:25:00Z">
              <w:r w:rsidRPr="006806BC" w:rsidDel="00ED1E03">
                <w:rPr>
                  <w:rFonts w:eastAsia="Times New Roman" w:cs="Calibri"/>
                  <w:color w:val="000000"/>
                  <w:sz w:val="18"/>
                  <w:szCs w:val="18"/>
                </w:rPr>
                <w:delText>Val/Val</w:delText>
              </w:r>
            </w:del>
          </w:p>
        </w:tc>
        <w:tc>
          <w:tcPr>
            <w:tcW w:w="960" w:type="dxa"/>
            <w:tcBorders>
              <w:top w:val="nil"/>
              <w:left w:val="nil"/>
              <w:bottom w:val="single" w:sz="4" w:space="0" w:color="auto"/>
              <w:right w:val="nil"/>
            </w:tcBorders>
            <w:shd w:val="clear" w:color="auto" w:fill="auto"/>
            <w:noWrap/>
            <w:vAlign w:val="center"/>
            <w:hideMark/>
          </w:tcPr>
          <w:p w14:paraId="42421071" w14:textId="47D84B60" w:rsidR="005B5A3D" w:rsidRPr="006806BC" w:rsidDel="00ED1E03" w:rsidRDefault="005B5A3D" w:rsidP="000F59D7">
            <w:pPr>
              <w:spacing w:after="0" w:line="240" w:lineRule="auto"/>
              <w:jc w:val="center"/>
              <w:rPr>
                <w:del w:id="4401" w:author="nace mikuš" w:date="2022-07-03T19:25:00Z"/>
                <w:rFonts w:eastAsia="Times New Roman" w:cs="Calibri"/>
                <w:color w:val="000000"/>
                <w:sz w:val="18"/>
                <w:szCs w:val="18"/>
              </w:rPr>
            </w:pPr>
            <w:del w:id="4402" w:author="nace mikuš" w:date="2022-07-03T19:25:00Z">
              <w:r w:rsidRPr="006806BC" w:rsidDel="00ED1E03">
                <w:rPr>
                  <w:rFonts w:eastAsia="Times New Roman" w:cs="Calibri"/>
                  <w:color w:val="000000"/>
                  <w:sz w:val="18"/>
                  <w:szCs w:val="18"/>
                </w:rPr>
                <w:delText>0.36</w:delText>
              </w:r>
            </w:del>
          </w:p>
        </w:tc>
        <w:tc>
          <w:tcPr>
            <w:tcW w:w="960" w:type="dxa"/>
            <w:tcBorders>
              <w:top w:val="nil"/>
              <w:left w:val="nil"/>
              <w:bottom w:val="single" w:sz="4" w:space="0" w:color="auto"/>
              <w:right w:val="nil"/>
            </w:tcBorders>
            <w:shd w:val="clear" w:color="auto" w:fill="auto"/>
            <w:noWrap/>
            <w:vAlign w:val="center"/>
            <w:hideMark/>
          </w:tcPr>
          <w:p w14:paraId="7B7D8D1F" w14:textId="0CC2262C" w:rsidR="005B5A3D" w:rsidRPr="006806BC" w:rsidDel="00ED1E03" w:rsidRDefault="005B5A3D" w:rsidP="000F59D7">
            <w:pPr>
              <w:spacing w:after="0" w:line="240" w:lineRule="auto"/>
              <w:jc w:val="center"/>
              <w:rPr>
                <w:del w:id="4403" w:author="nace mikuš" w:date="2022-07-03T19:25:00Z"/>
                <w:rFonts w:eastAsia="Times New Roman" w:cs="Calibri"/>
                <w:color w:val="000000"/>
                <w:sz w:val="18"/>
                <w:szCs w:val="18"/>
              </w:rPr>
            </w:pPr>
            <w:del w:id="4404" w:author="nace mikuš" w:date="2022-07-03T19:25:00Z">
              <w:r w:rsidRPr="006806BC" w:rsidDel="00ED1E03">
                <w:rPr>
                  <w:rFonts w:eastAsia="Times New Roman" w:cs="Calibri"/>
                  <w:color w:val="000000"/>
                  <w:sz w:val="18"/>
                  <w:szCs w:val="18"/>
                </w:rPr>
                <w:delText>-0.124</w:delText>
              </w:r>
            </w:del>
          </w:p>
        </w:tc>
        <w:tc>
          <w:tcPr>
            <w:tcW w:w="960" w:type="dxa"/>
            <w:tcBorders>
              <w:top w:val="nil"/>
              <w:left w:val="nil"/>
              <w:bottom w:val="single" w:sz="4" w:space="0" w:color="auto"/>
              <w:right w:val="nil"/>
            </w:tcBorders>
            <w:shd w:val="clear" w:color="auto" w:fill="auto"/>
            <w:noWrap/>
            <w:vAlign w:val="center"/>
            <w:hideMark/>
          </w:tcPr>
          <w:p w14:paraId="1A9BE8CF" w14:textId="03D48921" w:rsidR="005B5A3D" w:rsidRPr="006806BC" w:rsidDel="00ED1E03" w:rsidRDefault="005B5A3D" w:rsidP="000F59D7">
            <w:pPr>
              <w:spacing w:after="0" w:line="240" w:lineRule="auto"/>
              <w:jc w:val="center"/>
              <w:rPr>
                <w:del w:id="4405" w:author="nace mikuš" w:date="2022-07-03T19:25:00Z"/>
                <w:rFonts w:eastAsia="Times New Roman" w:cs="Calibri"/>
                <w:color w:val="000000"/>
                <w:sz w:val="18"/>
                <w:szCs w:val="18"/>
              </w:rPr>
            </w:pPr>
            <w:del w:id="4406" w:author="nace mikuš" w:date="2022-07-03T19:25:00Z">
              <w:r w:rsidRPr="006806BC" w:rsidDel="00ED1E03">
                <w:rPr>
                  <w:rFonts w:eastAsia="Times New Roman" w:cs="Calibri"/>
                  <w:color w:val="000000"/>
                  <w:sz w:val="18"/>
                  <w:szCs w:val="18"/>
                </w:rPr>
                <w:delText>0.819</w:delText>
              </w:r>
            </w:del>
          </w:p>
        </w:tc>
        <w:tc>
          <w:tcPr>
            <w:tcW w:w="2093" w:type="dxa"/>
            <w:tcBorders>
              <w:top w:val="nil"/>
              <w:left w:val="nil"/>
              <w:bottom w:val="single" w:sz="4" w:space="0" w:color="auto"/>
              <w:right w:val="nil"/>
            </w:tcBorders>
            <w:shd w:val="clear" w:color="auto" w:fill="auto"/>
            <w:noWrap/>
            <w:vAlign w:val="center"/>
            <w:hideMark/>
          </w:tcPr>
          <w:p w14:paraId="6A3EFB21" w14:textId="6C275574" w:rsidR="005B5A3D" w:rsidRPr="006806BC" w:rsidDel="00ED1E03" w:rsidRDefault="005B5A3D" w:rsidP="000F59D7">
            <w:pPr>
              <w:spacing w:after="0" w:line="240" w:lineRule="auto"/>
              <w:jc w:val="center"/>
              <w:rPr>
                <w:del w:id="4407" w:author="nace mikuš" w:date="2022-07-03T19:25:00Z"/>
                <w:rFonts w:eastAsia="Times New Roman" w:cs="Calibri"/>
                <w:color w:val="000000"/>
                <w:sz w:val="18"/>
                <w:szCs w:val="18"/>
              </w:rPr>
            </w:pPr>
            <w:del w:id="4408" w:author="nace mikuš" w:date="2022-07-03T19:25:00Z">
              <w:r w:rsidRPr="006806BC" w:rsidDel="00ED1E03">
                <w:rPr>
                  <w:rFonts w:eastAsia="Times New Roman" w:cs="Calibri"/>
                  <w:color w:val="000000"/>
                  <w:sz w:val="18"/>
                  <w:szCs w:val="18"/>
                </w:rPr>
                <w:delText>0.06</w:delText>
              </w:r>
              <w:r w:rsidDel="00ED1E03">
                <w:rPr>
                  <w:rFonts w:eastAsia="Times New Roman" w:cs="Calibri"/>
                  <w:color w:val="000000"/>
                  <w:sz w:val="18"/>
                  <w:szCs w:val="18"/>
                  <w:lang w:val="en-GB"/>
                </w:rPr>
                <w:delText>7</w:delText>
              </w:r>
            </w:del>
          </w:p>
        </w:tc>
      </w:tr>
      <w:tr w:rsidR="005B5A3D" w:rsidRPr="006806BC" w:rsidDel="00ED1E03" w14:paraId="1634AFDD" w14:textId="6312549C" w:rsidTr="000F59D7">
        <w:trPr>
          <w:trHeight w:val="290"/>
          <w:jc w:val="center"/>
          <w:del w:id="4409" w:author="nace mikuš" w:date="2022-07-03T19:25:00Z"/>
        </w:trPr>
        <w:tc>
          <w:tcPr>
            <w:tcW w:w="1033" w:type="dxa"/>
            <w:vMerge/>
            <w:tcBorders>
              <w:left w:val="nil"/>
              <w:right w:val="nil"/>
            </w:tcBorders>
            <w:shd w:val="clear" w:color="auto" w:fill="auto"/>
            <w:noWrap/>
            <w:vAlign w:val="center"/>
            <w:hideMark/>
          </w:tcPr>
          <w:p w14:paraId="468431CC" w14:textId="57C273BF" w:rsidR="005B5A3D" w:rsidRPr="006806BC" w:rsidDel="00ED1E03" w:rsidRDefault="005B5A3D" w:rsidP="000F59D7">
            <w:pPr>
              <w:spacing w:after="0" w:line="240" w:lineRule="auto"/>
              <w:rPr>
                <w:del w:id="4410" w:author="nace mikuš" w:date="2022-07-03T19:25:00Z"/>
                <w:rFonts w:eastAsia="Times New Roman" w:cs="Calibri"/>
                <w:color w:val="000000"/>
                <w:sz w:val="18"/>
                <w:szCs w:val="18"/>
              </w:rPr>
            </w:pPr>
          </w:p>
        </w:tc>
        <w:tc>
          <w:tcPr>
            <w:tcW w:w="960" w:type="dxa"/>
            <w:vMerge w:val="restart"/>
            <w:tcBorders>
              <w:top w:val="single" w:sz="4" w:space="0" w:color="auto"/>
              <w:left w:val="nil"/>
              <w:right w:val="nil"/>
            </w:tcBorders>
            <w:shd w:val="clear" w:color="auto" w:fill="auto"/>
            <w:noWrap/>
            <w:vAlign w:val="center"/>
            <w:hideMark/>
          </w:tcPr>
          <w:p w14:paraId="587737F9" w14:textId="659E5802" w:rsidR="005B5A3D" w:rsidRPr="006806BC" w:rsidDel="00ED1E03" w:rsidRDefault="005B5A3D" w:rsidP="000F59D7">
            <w:pPr>
              <w:spacing w:after="0" w:line="240" w:lineRule="auto"/>
              <w:rPr>
                <w:del w:id="4411" w:author="nace mikuš" w:date="2022-07-03T19:25:00Z"/>
                <w:rFonts w:eastAsia="Times New Roman" w:cs="Calibri"/>
                <w:color w:val="000000"/>
                <w:sz w:val="18"/>
                <w:szCs w:val="18"/>
              </w:rPr>
            </w:pPr>
            <w:del w:id="4412" w:author="nace mikuš" w:date="2022-07-03T19:25:00Z">
              <w:r w:rsidRPr="006806BC" w:rsidDel="00ED1E03">
                <w:rPr>
                  <w:rFonts w:eastAsia="Times New Roman" w:cs="Calibri"/>
                  <w:color w:val="000000"/>
                  <w:sz w:val="18"/>
                  <w:szCs w:val="18"/>
                </w:rPr>
                <w:delText>DARPP</w:delText>
              </w:r>
            </w:del>
          </w:p>
        </w:tc>
        <w:tc>
          <w:tcPr>
            <w:tcW w:w="960" w:type="dxa"/>
            <w:tcBorders>
              <w:top w:val="single" w:sz="4" w:space="0" w:color="auto"/>
              <w:left w:val="nil"/>
              <w:bottom w:val="nil"/>
              <w:right w:val="nil"/>
            </w:tcBorders>
            <w:shd w:val="clear" w:color="auto" w:fill="auto"/>
            <w:noWrap/>
            <w:vAlign w:val="center"/>
            <w:hideMark/>
          </w:tcPr>
          <w:p w14:paraId="70AB35A1" w14:textId="3B42CD90" w:rsidR="005B5A3D" w:rsidRPr="006806BC" w:rsidDel="00ED1E03" w:rsidRDefault="005B5A3D" w:rsidP="000F59D7">
            <w:pPr>
              <w:spacing w:after="0" w:line="240" w:lineRule="auto"/>
              <w:rPr>
                <w:del w:id="4413" w:author="nace mikuš" w:date="2022-07-03T19:25:00Z"/>
                <w:rFonts w:eastAsia="Times New Roman" w:cs="Calibri"/>
                <w:color w:val="000000"/>
                <w:sz w:val="18"/>
                <w:szCs w:val="18"/>
              </w:rPr>
            </w:pPr>
            <w:del w:id="4414" w:author="nace mikuš" w:date="2022-07-03T19:25:00Z">
              <w:r w:rsidRPr="006806BC" w:rsidDel="00ED1E03">
                <w:rPr>
                  <w:rFonts w:eastAsia="Times New Roman" w:cs="Calibri"/>
                  <w:color w:val="000000"/>
                  <w:sz w:val="18"/>
                  <w:szCs w:val="18"/>
                </w:rPr>
                <w:delText>C/T&amp;C/C</w:delText>
              </w:r>
            </w:del>
          </w:p>
        </w:tc>
        <w:tc>
          <w:tcPr>
            <w:tcW w:w="960" w:type="dxa"/>
            <w:tcBorders>
              <w:top w:val="single" w:sz="4" w:space="0" w:color="auto"/>
              <w:left w:val="nil"/>
              <w:bottom w:val="nil"/>
              <w:right w:val="nil"/>
            </w:tcBorders>
            <w:shd w:val="clear" w:color="auto" w:fill="auto"/>
            <w:noWrap/>
            <w:vAlign w:val="center"/>
            <w:hideMark/>
          </w:tcPr>
          <w:p w14:paraId="73354A16" w14:textId="5EC8B3EF" w:rsidR="005B5A3D" w:rsidRPr="006806BC" w:rsidDel="00ED1E03" w:rsidRDefault="005B5A3D" w:rsidP="000F59D7">
            <w:pPr>
              <w:spacing w:after="0" w:line="240" w:lineRule="auto"/>
              <w:jc w:val="center"/>
              <w:rPr>
                <w:del w:id="4415" w:author="nace mikuš" w:date="2022-07-03T19:25:00Z"/>
                <w:rFonts w:eastAsia="Times New Roman" w:cs="Calibri"/>
                <w:color w:val="000000"/>
                <w:sz w:val="18"/>
                <w:szCs w:val="18"/>
              </w:rPr>
            </w:pPr>
            <w:del w:id="4416" w:author="nace mikuš" w:date="2022-07-03T19:25:00Z">
              <w:r w:rsidRPr="006806BC" w:rsidDel="00ED1E03">
                <w:rPr>
                  <w:rFonts w:eastAsia="Times New Roman" w:cs="Calibri"/>
                  <w:color w:val="000000"/>
                  <w:sz w:val="18"/>
                  <w:szCs w:val="18"/>
                </w:rPr>
                <w:delText>0.698</w:delText>
              </w:r>
            </w:del>
          </w:p>
        </w:tc>
        <w:tc>
          <w:tcPr>
            <w:tcW w:w="960" w:type="dxa"/>
            <w:tcBorders>
              <w:top w:val="single" w:sz="4" w:space="0" w:color="auto"/>
              <w:left w:val="nil"/>
              <w:bottom w:val="nil"/>
              <w:right w:val="nil"/>
            </w:tcBorders>
            <w:shd w:val="clear" w:color="auto" w:fill="auto"/>
            <w:noWrap/>
            <w:vAlign w:val="center"/>
            <w:hideMark/>
          </w:tcPr>
          <w:p w14:paraId="5E681DB5" w14:textId="5B2768C8" w:rsidR="005B5A3D" w:rsidRPr="006806BC" w:rsidDel="00ED1E03" w:rsidRDefault="005B5A3D" w:rsidP="000F59D7">
            <w:pPr>
              <w:spacing w:after="0" w:line="240" w:lineRule="auto"/>
              <w:jc w:val="center"/>
              <w:rPr>
                <w:del w:id="4417" w:author="nace mikuš" w:date="2022-07-03T19:25:00Z"/>
                <w:rFonts w:eastAsia="Times New Roman" w:cs="Calibri"/>
                <w:color w:val="000000"/>
                <w:sz w:val="18"/>
                <w:szCs w:val="18"/>
              </w:rPr>
            </w:pPr>
            <w:del w:id="4418" w:author="nace mikuš" w:date="2022-07-03T19:25:00Z">
              <w:r w:rsidRPr="006806BC" w:rsidDel="00ED1E03">
                <w:rPr>
                  <w:rFonts w:eastAsia="Times New Roman" w:cs="Calibri"/>
                  <w:color w:val="000000"/>
                  <w:sz w:val="18"/>
                  <w:szCs w:val="18"/>
                </w:rPr>
                <w:delText>0.253</w:delText>
              </w:r>
            </w:del>
          </w:p>
        </w:tc>
        <w:tc>
          <w:tcPr>
            <w:tcW w:w="960" w:type="dxa"/>
            <w:tcBorders>
              <w:top w:val="single" w:sz="4" w:space="0" w:color="auto"/>
              <w:left w:val="nil"/>
              <w:bottom w:val="nil"/>
              <w:right w:val="nil"/>
            </w:tcBorders>
            <w:shd w:val="clear" w:color="auto" w:fill="auto"/>
            <w:noWrap/>
            <w:vAlign w:val="center"/>
            <w:hideMark/>
          </w:tcPr>
          <w:p w14:paraId="5B48A25C" w14:textId="16846C75" w:rsidR="005B5A3D" w:rsidRPr="006806BC" w:rsidDel="00ED1E03" w:rsidRDefault="005B5A3D" w:rsidP="000F59D7">
            <w:pPr>
              <w:spacing w:after="0" w:line="240" w:lineRule="auto"/>
              <w:jc w:val="center"/>
              <w:rPr>
                <w:del w:id="4419" w:author="nace mikuš" w:date="2022-07-03T19:25:00Z"/>
                <w:rFonts w:eastAsia="Times New Roman" w:cs="Calibri"/>
                <w:color w:val="000000"/>
                <w:sz w:val="18"/>
                <w:szCs w:val="18"/>
              </w:rPr>
            </w:pPr>
            <w:del w:id="4420" w:author="nace mikuš" w:date="2022-07-03T19:25:00Z">
              <w:r w:rsidRPr="006806BC" w:rsidDel="00ED1E03">
                <w:rPr>
                  <w:rFonts w:eastAsia="Times New Roman" w:cs="Calibri"/>
                  <w:color w:val="000000"/>
                  <w:sz w:val="18"/>
                  <w:szCs w:val="18"/>
                </w:rPr>
                <w:delText>1.131</w:delText>
              </w:r>
            </w:del>
          </w:p>
        </w:tc>
        <w:tc>
          <w:tcPr>
            <w:tcW w:w="2093" w:type="dxa"/>
            <w:tcBorders>
              <w:top w:val="single" w:sz="4" w:space="0" w:color="auto"/>
              <w:left w:val="nil"/>
              <w:bottom w:val="nil"/>
              <w:right w:val="nil"/>
            </w:tcBorders>
            <w:shd w:val="clear" w:color="auto" w:fill="auto"/>
            <w:noWrap/>
            <w:vAlign w:val="center"/>
            <w:hideMark/>
          </w:tcPr>
          <w:p w14:paraId="0C899C0F" w14:textId="7AA9E710" w:rsidR="005B5A3D" w:rsidRPr="006806BC" w:rsidDel="00ED1E03" w:rsidRDefault="005B5A3D" w:rsidP="000F59D7">
            <w:pPr>
              <w:spacing w:after="0" w:line="240" w:lineRule="auto"/>
              <w:jc w:val="center"/>
              <w:rPr>
                <w:del w:id="4421" w:author="nace mikuš" w:date="2022-07-03T19:25:00Z"/>
                <w:rFonts w:eastAsia="Times New Roman" w:cs="Calibri"/>
                <w:color w:val="000000"/>
                <w:sz w:val="18"/>
                <w:szCs w:val="18"/>
              </w:rPr>
            </w:pPr>
            <w:del w:id="4422" w:author="nace mikuš" w:date="2022-07-03T19:25:00Z">
              <w:r w:rsidRPr="006806BC" w:rsidDel="00ED1E03">
                <w:rPr>
                  <w:rFonts w:eastAsia="Times New Roman" w:cs="Calibri"/>
                  <w:color w:val="000000"/>
                  <w:sz w:val="18"/>
                  <w:szCs w:val="18"/>
                </w:rPr>
                <w:delText>0.001</w:delText>
              </w:r>
            </w:del>
          </w:p>
        </w:tc>
      </w:tr>
      <w:tr w:rsidR="005B5A3D" w:rsidRPr="006806BC" w:rsidDel="00ED1E03" w14:paraId="0908D0B2" w14:textId="14703AC4" w:rsidTr="000F59D7">
        <w:trPr>
          <w:trHeight w:val="290"/>
          <w:jc w:val="center"/>
          <w:del w:id="4423" w:author="nace mikuš" w:date="2022-07-03T19:25:00Z"/>
        </w:trPr>
        <w:tc>
          <w:tcPr>
            <w:tcW w:w="1033" w:type="dxa"/>
            <w:vMerge/>
            <w:tcBorders>
              <w:left w:val="nil"/>
              <w:right w:val="nil"/>
            </w:tcBorders>
            <w:shd w:val="clear" w:color="auto" w:fill="auto"/>
            <w:noWrap/>
            <w:vAlign w:val="center"/>
            <w:hideMark/>
          </w:tcPr>
          <w:p w14:paraId="7E4B5E8A" w14:textId="5144D1FE" w:rsidR="005B5A3D" w:rsidRPr="006806BC" w:rsidDel="00ED1E03" w:rsidRDefault="005B5A3D" w:rsidP="000F59D7">
            <w:pPr>
              <w:spacing w:after="0" w:line="240" w:lineRule="auto"/>
              <w:rPr>
                <w:del w:id="4424"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2C76C93F" w14:textId="5838D7A3" w:rsidR="005B5A3D" w:rsidRPr="006806BC" w:rsidDel="00ED1E03" w:rsidRDefault="005B5A3D" w:rsidP="000F59D7">
            <w:pPr>
              <w:spacing w:after="0" w:line="240" w:lineRule="auto"/>
              <w:rPr>
                <w:del w:id="4425"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64134C21" w14:textId="24D5C0E1" w:rsidR="005B5A3D" w:rsidRPr="006806BC" w:rsidDel="00ED1E03" w:rsidRDefault="005B5A3D" w:rsidP="000F59D7">
            <w:pPr>
              <w:spacing w:after="0" w:line="240" w:lineRule="auto"/>
              <w:rPr>
                <w:del w:id="4426" w:author="nace mikuš" w:date="2022-07-03T19:25:00Z"/>
                <w:rFonts w:eastAsia="Times New Roman" w:cs="Calibri"/>
                <w:color w:val="000000"/>
                <w:sz w:val="18"/>
                <w:szCs w:val="18"/>
              </w:rPr>
            </w:pPr>
            <w:del w:id="4427" w:author="nace mikuš" w:date="2022-07-03T19:25:00Z">
              <w:r w:rsidRPr="006806BC" w:rsidDel="00ED1E03">
                <w:rPr>
                  <w:rFonts w:eastAsia="Times New Roman" w:cs="Calibri"/>
                  <w:color w:val="000000"/>
                  <w:sz w:val="18"/>
                  <w:szCs w:val="18"/>
                </w:rPr>
                <w:delText>T/T</w:delText>
              </w:r>
            </w:del>
          </w:p>
        </w:tc>
        <w:tc>
          <w:tcPr>
            <w:tcW w:w="960" w:type="dxa"/>
            <w:tcBorders>
              <w:top w:val="nil"/>
              <w:left w:val="nil"/>
              <w:bottom w:val="single" w:sz="4" w:space="0" w:color="auto"/>
              <w:right w:val="nil"/>
            </w:tcBorders>
            <w:shd w:val="clear" w:color="auto" w:fill="auto"/>
            <w:noWrap/>
            <w:vAlign w:val="center"/>
            <w:hideMark/>
          </w:tcPr>
          <w:p w14:paraId="535C6A73" w14:textId="5DCE7BF4" w:rsidR="005B5A3D" w:rsidRPr="006806BC" w:rsidDel="00ED1E03" w:rsidRDefault="005B5A3D" w:rsidP="000F59D7">
            <w:pPr>
              <w:spacing w:after="0" w:line="240" w:lineRule="auto"/>
              <w:jc w:val="center"/>
              <w:rPr>
                <w:del w:id="4428" w:author="nace mikuš" w:date="2022-07-03T19:25:00Z"/>
                <w:rFonts w:eastAsia="Times New Roman" w:cs="Calibri"/>
                <w:color w:val="000000"/>
                <w:sz w:val="18"/>
                <w:szCs w:val="18"/>
              </w:rPr>
            </w:pPr>
            <w:del w:id="4429" w:author="nace mikuš" w:date="2022-07-03T19:25:00Z">
              <w:r w:rsidRPr="006806BC" w:rsidDel="00ED1E03">
                <w:rPr>
                  <w:rFonts w:eastAsia="Times New Roman" w:cs="Calibri"/>
                  <w:color w:val="000000"/>
                  <w:sz w:val="18"/>
                  <w:szCs w:val="18"/>
                </w:rPr>
                <w:delText>1.014</w:delText>
              </w:r>
            </w:del>
          </w:p>
        </w:tc>
        <w:tc>
          <w:tcPr>
            <w:tcW w:w="960" w:type="dxa"/>
            <w:tcBorders>
              <w:top w:val="nil"/>
              <w:left w:val="nil"/>
              <w:bottom w:val="single" w:sz="4" w:space="0" w:color="auto"/>
              <w:right w:val="nil"/>
            </w:tcBorders>
            <w:shd w:val="clear" w:color="auto" w:fill="auto"/>
            <w:noWrap/>
            <w:vAlign w:val="center"/>
            <w:hideMark/>
          </w:tcPr>
          <w:p w14:paraId="1B6C9D2A" w14:textId="33C9DB29" w:rsidR="005B5A3D" w:rsidRPr="006806BC" w:rsidDel="00ED1E03" w:rsidRDefault="005B5A3D" w:rsidP="000F59D7">
            <w:pPr>
              <w:spacing w:after="0" w:line="240" w:lineRule="auto"/>
              <w:jc w:val="center"/>
              <w:rPr>
                <w:del w:id="4430" w:author="nace mikuš" w:date="2022-07-03T19:25:00Z"/>
                <w:rFonts w:eastAsia="Times New Roman" w:cs="Calibri"/>
                <w:color w:val="000000"/>
                <w:sz w:val="18"/>
                <w:szCs w:val="18"/>
              </w:rPr>
            </w:pPr>
            <w:del w:id="4431" w:author="nace mikuš" w:date="2022-07-03T19:25:00Z">
              <w:r w:rsidRPr="006806BC" w:rsidDel="00ED1E03">
                <w:rPr>
                  <w:rFonts w:eastAsia="Times New Roman" w:cs="Calibri"/>
                  <w:color w:val="000000"/>
                  <w:sz w:val="18"/>
                  <w:szCs w:val="18"/>
                </w:rPr>
                <w:delText>0.654</w:delText>
              </w:r>
            </w:del>
          </w:p>
        </w:tc>
        <w:tc>
          <w:tcPr>
            <w:tcW w:w="960" w:type="dxa"/>
            <w:tcBorders>
              <w:top w:val="nil"/>
              <w:left w:val="nil"/>
              <w:bottom w:val="single" w:sz="4" w:space="0" w:color="auto"/>
              <w:right w:val="nil"/>
            </w:tcBorders>
            <w:shd w:val="clear" w:color="auto" w:fill="auto"/>
            <w:noWrap/>
            <w:vAlign w:val="center"/>
            <w:hideMark/>
          </w:tcPr>
          <w:p w14:paraId="30D61080" w14:textId="55E9CE3F" w:rsidR="005B5A3D" w:rsidRPr="006806BC" w:rsidDel="00ED1E03" w:rsidRDefault="005B5A3D" w:rsidP="000F59D7">
            <w:pPr>
              <w:spacing w:after="0" w:line="240" w:lineRule="auto"/>
              <w:jc w:val="center"/>
              <w:rPr>
                <w:del w:id="4432" w:author="nace mikuš" w:date="2022-07-03T19:25:00Z"/>
                <w:rFonts w:eastAsia="Times New Roman" w:cs="Calibri"/>
                <w:color w:val="000000"/>
                <w:sz w:val="18"/>
                <w:szCs w:val="18"/>
              </w:rPr>
            </w:pPr>
            <w:del w:id="4433" w:author="nace mikuš" w:date="2022-07-03T19:25:00Z">
              <w:r w:rsidRPr="006806BC" w:rsidDel="00ED1E03">
                <w:rPr>
                  <w:rFonts w:eastAsia="Times New Roman" w:cs="Calibri"/>
                  <w:color w:val="000000"/>
                  <w:sz w:val="18"/>
                  <w:szCs w:val="18"/>
                </w:rPr>
                <w:delText>1.373</w:delText>
              </w:r>
            </w:del>
          </w:p>
        </w:tc>
        <w:tc>
          <w:tcPr>
            <w:tcW w:w="2093" w:type="dxa"/>
            <w:tcBorders>
              <w:top w:val="nil"/>
              <w:left w:val="nil"/>
              <w:bottom w:val="single" w:sz="4" w:space="0" w:color="auto"/>
              <w:right w:val="nil"/>
            </w:tcBorders>
            <w:shd w:val="clear" w:color="auto" w:fill="auto"/>
            <w:noWrap/>
            <w:vAlign w:val="center"/>
            <w:hideMark/>
          </w:tcPr>
          <w:p w14:paraId="1F43D9D7" w14:textId="06C37BC7" w:rsidR="005B5A3D" w:rsidRPr="006806BC" w:rsidDel="00ED1E03" w:rsidRDefault="005B5A3D" w:rsidP="000F59D7">
            <w:pPr>
              <w:spacing w:after="0" w:line="240" w:lineRule="auto"/>
              <w:jc w:val="center"/>
              <w:rPr>
                <w:del w:id="4434" w:author="nace mikuš" w:date="2022-07-03T19:25:00Z"/>
                <w:rFonts w:eastAsia="Times New Roman" w:cs="Calibri"/>
                <w:color w:val="000000"/>
                <w:sz w:val="18"/>
                <w:szCs w:val="18"/>
              </w:rPr>
            </w:pPr>
            <w:del w:id="4435" w:author="nace mikuš" w:date="2022-07-03T19:25:00Z">
              <w:r w:rsidDel="00ED1E03">
                <w:rPr>
                  <w:rFonts w:eastAsia="Times New Roman" w:cs="Calibri"/>
                  <w:color w:val="000000"/>
                  <w:sz w:val="18"/>
                  <w:szCs w:val="18"/>
                  <w:lang w:val="en-GB"/>
                </w:rPr>
                <w:delText>&lt;10e3</w:delText>
              </w:r>
            </w:del>
          </w:p>
        </w:tc>
      </w:tr>
      <w:tr w:rsidR="005B5A3D" w:rsidRPr="006806BC" w:rsidDel="00ED1E03" w14:paraId="6222028E" w14:textId="5B729A3D" w:rsidTr="000F59D7">
        <w:trPr>
          <w:trHeight w:val="290"/>
          <w:jc w:val="center"/>
          <w:del w:id="4436" w:author="nace mikuš" w:date="2022-07-03T19:25:00Z"/>
        </w:trPr>
        <w:tc>
          <w:tcPr>
            <w:tcW w:w="1033" w:type="dxa"/>
            <w:vMerge/>
            <w:tcBorders>
              <w:left w:val="nil"/>
              <w:right w:val="nil"/>
            </w:tcBorders>
            <w:shd w:val="clear" w:color="auto" w:fill="auto"/>
            <w:noWrap/>
            <w:vAlign w:val="center"/>
            <w:hideMark/>
          </w:tcPr>
          <w:p w14:paraId="323AE9FF" w14:textId="308B30E5" w:rsidR="005B5A3D" w:rsidRPr="006806BC" w:rsidDel="00ED1E03" w:rsidRDefault="005B5A3D" w:rsidP="000F59D7">
            <w:pPr>
              <w:spacing w:after="0" w:line="240" w:lineRule="auto"/>
              <w:rPr>
                <w:del w:id="4437" w:author="nace mikuš" w:date="2022-07-03T19:25:00Z"/>
                <w:rFonts w:eastAsia="Times New Roman" w:cs="Calibri"/>
                <w:color w:val="000000"/>
                <w:sz w:val="18"/>
                <w:szCs w:val="18"/>
              </w:rPr>
            </w:pPr>
          </w:p>
        </w:tc>
        <w:tc>
          <w:tcPr>
            <w:tcW w:w="960" w:type="dxa"/>
            <w:vMerge w:val="restart"/>
            <w:tcBorders>
              <w:top w:val="single" w:sz="4" w:space="0" w:color="auto"/>
              <w:left w:val="nil"/>
              <w:right w:val="nil"/>
            </w:tcBorders>
            <w:shd w:val="clear" w:color="auto" w:fill="auto"/>
            <w:noWrap/>
            <w:vAlign w:val="center"/>
            <w:hideMark/>
          </w:tcPr>
          <w:p w14:paraId="192FB15B" w14:textId="27D03BAC" w:rsidR="005B5A3D" w:rsidRPr="006806BC" w:rsidDel="00ED1E03" w:rsidRDefault="005B5A3D" w:rsidP="000F59D7">
            <w:pPr>
              <w:spacing w:after="0" w:line="240" w:lineRule="auto"/>
              <w:rPr>
                <w:del w:id="4438" w:author="nace mikuš" w:date="2022-07-03T19:25:00Z"/>
                <w:rFonts w:eastAsia="Times New Roman" w:cs="Calibri"/>
                <w:color w:val="000000"/>
                <w:sz w:val="18"/>
                <w:szCs w:val="18"/>
              </w:rPr>
            </w:pPr>
            <w:del w:id="4439" w:author="nace mikuš" w:date="2022-07-03T19:25:00Z">
              <w:r w:rsidRPr="006806BC" w:rsidDel="00ED1E03">
                <w:rPr>
                  <w:rFonts w:eastAsia="Times New Roman" w:cs="Calibri"/>
                  <w:color w:val="000000"/>
                  <w:sz w:val="18"/>
                  <w:szCs w:val="18"/>
                </w:rPr>
                <w:delText>DAT</w:delText>
              </w:r>
            </w:del>
          </w:p>
        </w:tc>
        <w:tc>
          <w:tcPr>
            <w:tcW w:w="960" w:type="dxa"/>
            <w:tcBorders>
              <w:top w:val="single" w:sz="4" w:space="0" w:color="auto"/>
              <w:left w:val="nil"/>
              <w:bottom w:val="nil"/>
              <w:right w:val="nil"/>
            </w:tcBorders>
            <w:shd w:val="clear" w:color="auto" w:fill="auto"/>
            <w:noWrap/>
            <w:vAlign w:val="center"/>
            <w:hideMark/>
          </w:tcPr>
          <w:p w14:paraId="55B3C21B" w14:textId="32D863E6" w:rsidR="005B5A3D" w:rsidRPr="006806BC" w:rsidDel="00ED1E03" w:rsidRDefault="005B5A3D" w:rsidP="000F59D7">
            <w:pPr>
              <w:spacing w:after="0" w:line="240" w:lineRule="auto"/>
              <w:rPr>
                <w:del w:id="4440" w:author="nace mikuš" w:date="2022-07-03T19:25:00Z"/>
                <w:rFonts w:eastAsia="Times New Roman" w:cs="Calibri"/>
                <w:color w:val="000000"/>
                <w:sz w:val="18"/>
                <w:szCs w:val="18"/>
              </w:rPr>
            </w:pPr>
            <w:del w:id="4441" w:author="nace mikuš" w:date="2022-07-03T19:25:00Z">
              <w:r w:rsidRPr="006806BC" w:rsidDel="00ED1E03">
                <w:rPr>
                  <w:rFonts w:eastAsia="Times New Roman" w:cs="Calibri"/>
                  <w:color w:val="000000"/>
                  <w:sz w:val="18"/>
                  <w:szCs w:val="18"/>
                </w:rPr>
                <w:delText>10-Oct</w:delText>
              </w:r>
            </w:del>
          </w:p>
        </w:tc>
        <w:tc>
          <w:tcPr>
            <w:tcW w:w="960" w:type="dxa"/>
            <w:tcBorders>
              <w:top w:val="single" w:sz="4" w:space="0" w:color="auto"/>
              <w:left w:val="nil"/>
              <w:bottom w:val="nil"/>
              <w:right w:val="nil"/>
            </w:tcBorders>
            <w:shd w:val="clear" w:color="auto" w:fill="auto"/>
            <w:noWrap/>
            <w:vAlign w:val="center"/>
            <w:hideMark/>
          </w:tcPr>
          <w:p w14:paraId="6C2A5BAD" w14:textId="0BD91629" w:rsidR="005B5A3D" w:rsidRPr="006806BC" w:rsidDel="00ED1E03" w:rsidRDefault="005B5A3D" w:rsidP="000F59D7">
            <w:pPr>
              <w:spacing w:after="0" w:line="240" w:lineRule="auto"/>
              <w:jc w:val="center"/>
              <w:rPr>
                <w:del w:id="4442" w:author="nace mikuš" w:date="2022-07-03T19:25:00Z"/>
                <w:rFonts w:eastAsia="Times New Roman" w:cs="Calibri"/>
                <w:color w:val="000000"/>
                <w:sz w:val="18"/>
                <w:szCs w:val="18"/>
              </w:rPr>
            </w:pPr>
            <w:del w:id="4443" w:author="nace mikuš" w:date="2022-07-03T19:25:00Z">
              <w:r w:rsidRPr="006806BC" w:rsidDel="00ED1E03">
                <w:rPr>
                  <w:rFonts w:eastAsia="Times New Roman" w:cs="Calibri"/>
                  <w:color w:val="000000"/>
                  <w:sz w:val="18"/>
                  <w:szCs w:val="18"/>
                </w:rPr>
                <w:delText>0.737</w:delText>
              </w:r>
            </w:del>
          </w:p>
        </w:tc>
        <w:tc>
          <w:tcPr>
            <w:tcW w:w="960" w:type="dxa"/>
            <w:tcBorders>
              <w:top w:val="single" w:sz="4" w:space="0" w:color="auto"/>
              <w:left w:val="nil"/>
              <w:bottom w:val="nil"/>
              <w:right w:val="nil"/>
            </w:tcBorders>
            <w:shd w:val="clear" w:color="auto" w:fill="auto"/>
            <w:noWrap/>
            <w:vAlign w:val="center"/>
            <w:hideMark/>
          </w:tcPr>
          <w:p w14:paraId="300BDBD5" w14:textId="38BC974E" w:rsidR="005B5A3D" w:rsidRPr="006806BC" w:rsidDel="00ED1E03" w:rsidRDefault="005B5A3D" w:rsidP="000F59D7">
            <w:pPr>
              <w:spacing w:after="0" w:line="240" w:lineRule="auto"/>
              <w:jc w:val="center"/>
              <w:rPr>
                <w:del w:id="4444" w:author="nace mikuš" w:date="2022-07-03T19:25:00Z"/>
                <w:rFonts w:eastAsia="Times New Roman" w:cs="Calibri"/>
                <w:color w:val="000000"/>
                <w:sz w:val="18"/>
                <w:szCs w:val="18"/>
              </w:rPr>
            </w:pPr>
            <w:del w:id="4445" w:author="nace mikuš" w:date="2022-07-03T19:25:00Z">
              <w:r w:rsidRPr="006806BC" w:rsidDel="00ED1E03">
                <w:rPr>
                  <w:rFonts w:eastAsia="Times New Roman" w:cs="Calibri"/>
                  <w:color w:val="000000"/>
                  <w:sz w:val="18"/>
                  <w:szCs w:val="18"/>
                </w:rPr>
                <w:delText>0.394</w:delText>
              </w:r>
            </w:del>
          </w:p>
        </w:tc>
        <w:tc>
          <w:tcPr>
            <w:tcW w:w="960" w:type="dxa"/>
            <w:tcBorders>
              <w:top w:val="single" w:sz="4" w:space="0" w:color="auto"/>
              <w:left w:val="nil"/>
              <w:bottom w:val="nil"/>
              <w:right w:val="nil"/>
            </w:tcBorders>
            <w:shd w:val="clear" w:color="auto" w:fill="auto"/>
            <w:noWrap/>
            <w:vAlign w:val="center"/>
            <w:hideMark/>
          </w:tcPr>
          <w:p w14:paraId="51FD4814" w14:textId="0954B205" w:rsidR="005B5A3D" w:rsidRPr="006806BC" w:rsidDel="00ED1E03" w:rsidRDefault="005B5A3D" w:rsidP="000F59D7">
            <w:pPr>
              <w:spacing w:after="0" w:line="240" w:lineRule="auto"/>
              <w:jc w:val="center"/>
              <w:rPr>
                <w:del w:id="4446" w:author="nace mikuš" w:date="2022-07-03T19:25:00Z"/>
                <w:rFonts w:eastAsia="Times New Roman" w:cs="Calibri"/>
                <w:color w:val="000000"/>
                <w:sz w:val="18"/>
                <w:szCs w:val="18"/>
              </w:rPr>
            </w:pPr>
            <w:del w:id="4447" w:author="nace mikuš" w:date="2022-07-03T19:25:00Z">
              <w:r w:rsidRPr="006806BC" w:rsidDel="00ED1E03">
                <w:rPr>
                  <w:rFonts w:eastAsia="Times New Roman" w:cs="Calibri"/>
                  <w:color w:val="000000"/>
                  <w:sz w:val="18"/>
                  <w:szCs w:val="18"/>
                </w:rPr>
                <w:delText>1.091</w:delText>
              </w:r>
            </w:del>
          </w:p>
        </w:tc>
        <w:tc>
          <w:tcPr>
            <w:tcW w:w="2093" w:type="dxa"/>
            <w:tcBorders>
              <w:top w:val="single" w:sz="4" w:space="0" w:color="auto"/>
              <w:left w:val="nil"/>
              <w:bottom w:val="nil"/>
              <w:right w:val="nil"/>
            </w:tcBorders>
            <w:shd w:val="clear" w:color="auto" w:fill="auto"/>
            <w:noWrap/>
            <w:vAlign w:val="center"/>
            <w:hideMark/>
          </w:tcPr>
          <w:p w14:paraId="7CC30EF7" w14:textId="19FEB501" w:rsidR="005B5A3D" w:rsidRPr="006806BC" w:rsidDel="00ED1E03" w:rsidRDefault="005B5A3D" w:rsidP="000F59D7">
            <w:pPr>
              <w:spacing w:after="0" w:line="240" w:lineRule="auto"/>
              <w:jc w:val="center"/>
              <w:rPr>
                <w:del w:id="4448" w:author="nace mikuš" w:date="2022-07-03T19:25:00Z"/>
                <w:rFonts w:eastAsia="Times New Roman" w:cs="Calibri"/>
                <w:color w:val="000000"/>
                <w:sz w:val="18"/>
                <w:szCs w:val="18"/>
              </w:rPr>
            </w:pPr>
            <w:del w:id="4449" w:author="nace mikuš" w:date="2022-07-03T19:25:00Z">
              <w:r w:rsidDel="00ED1E03">
                <w:rPr>
                  <w:rFonts w:eastAsia="Times New Roman" w:cs="Calibri"/>
                  <w:color w:val="000000"/>
                  <w:sz w:val="18"/>
                  <w:szCs w:val="18"/>
                  <w:lang w:val="en-GB"/>
                </w:rPr>
                <w:delText>&lt;10e3</w:delText>
              </w:r>
            </w:del>
          </w:p>
        </w:tc>
      </w:tr>
      <w:tr w:rsidR="005B5A3D" w:rsidRPr="006806BC" w:rsidDel="00ED1E03" w14:paraId="7DBFD007" w14:textId="45CDC591" w:rsidTr="000F59D7">
        <w:trPr>
          <w:trHeight w:val="290"/>
          <w:jc w:val="center"/>
          <w:del w:id="4450" w:author="nace mikuš" w:date="2022-07-03T19:25:00Z"/>
        </w:trPr>
        <w:tc>
          <w:tcPr>
            <w:tcW w:w="1033" w:type="dxa"/>
            <w:vMerge/>
            <w:tcBorders>
              <w:left w:val="nil"/>
              <w:right w:val="nil"/>
            </w:tcBorders>
            <w:shd w:val="clear" w:color="auto" w:fill="auto"/>
            <w:noWrap/>
            <w:vAlign w:val="center"/>
            <w:hideMark/>
          </w:tcPr>
          <w:p w14:paraId="4DC8DFEC" w14:textId="5693FCD0" w:rsidR="005B5A3D" w:rsidRPr="006806BC" w:rsidDel="00ED1E03" w:rsidRDefault="005B5A3D" w:rsidP="000F59D7">
            <w:pPr>
              <w:spacing w:after="0" w:line="240" w:lineRule="auto"/>
              <w:rPr>
                <w:del w:id="4451"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2E432E83" w14:textId="06568B90" w:rsidR="005B5A3D" w:rsidRPr="006806BC" w:rsidDel="00ED1E03" w:rsidRDefault="005B5A3D" w:rsidP="000F59D7">
            <w:pPr>
              <w:spacing w:after="0" w:line="240" w:lineRule="auto"/>
              <w:rPr>
                <w:del w:id="4452"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625C1FE5" w14:textId="1E8A7E47" w:rsidR="005B5A3D" w:rsidRPr="006806BC" w:rsidDel="00ED1E03" w:rsidRDefault="005B5A3D" w:rsidP="000F59D7">
            <w:pPr>
              <w:spacing w:after="0" w:line="240" w:lineRule="auto"/>
              <w:rPr>
                <w:del w:id="4453" w:author="nace mikuš" w:date="2022-07-03T19:25:00Z"/>
                <w:rFonts w:eastAsia="Times New Roman" w:cs="Calibri"/>
                <w:color w:val="000000"/>
                <w:sz w:val="18"/>
                <w:szCs w:val="18"/>
              </w:rPr>
            </w:pPr>
            <w:del w:id="4454" w:author="nace mikuš" w:date="2022-07-03T19:25:00Z">
              <w:r w:rsidRPr="006806BC" w:rsidDel="00ED1E03">
                <w:rPr>
                  <w:rFonts w:eastAsia="Times New Roman" w:cs="Calibri"/>
                  <w:color w:val="000000"/>
                  <w:sz w:val="18"/>
                  <w:szCs w:val="18"/>
                </w:rPr>
                <w:delText>9 repeats</w:delText>
              </w:r>
            </w:del>
          </w:p>
        </w:tc>
        <w:tc>
          <w:tcPr>
            <w:tcW w:w="960" w:type="dxa"/>
            <w:tcBorders>
              <w:top w:val="nil"/>
              <w:left w:val="nil"/>
              <w:bottom w:val="single" w:sz="4" w:space="0" w:color="auto"/>
              <w:right w:val="nil"/>
            </w:tcBorders>
            <w:shd w:val="clear" w:color="auto" w:fill="auto"/>
            <w:noWrap/>
            <w:vAlign w:val="center"/>
            <w:hideMark/>
          </w:tcPr>
          <w:p w14:paraId="034078E6" w14:textId="24DFD602" w:rsidR="005B5A3D" w:rsidRPr="006806BC" w:rsidDel="00ED1E03" w:rsidRDefault="005B5A3D" w:rsidP="000F59D7">
            <w:pPr>
              <w:spacing w:after="0" w:line="240" w:lineRule="auto"/>
              <w:jc w:val="center"/>
              <w:rPr>
                <w:del w:id="4455" w:author="nace mikuš" w:date="2022-07-03T19:25:00Z"/>
                <w:rFonts w:eastAsia="Times New Roman" w:cs="Calibri"/>
                <w:color w:val="000000"/>
                <w:sz w:val="18"/>
                <w:szCs w:val="18"/>
              </w:rPr>
            </w:pPr>
            <w:del w:id="4456" w:author="nace mikuš" w:date="2022-07-03T19:25:00Z">
              <w:r w:rsidRPr="006806BC" w:rsidDel="00ED1E03">
                <w:rPr>
                  <w:rFonts w:eastAsia="Times New Roman" w:cs="Calibri"/>
                  <w:color w:val="000000"/>
                  <w:sz w:val="18"/>
                  <w:szCs w:val="18"/>
                </w:rPr>
                <w:delText>0.971</w:delText>
              </w:r>
            </w:del>
          </w:p>
        </w:tc>
        <w:tc>
          <w:tcPr>
            <w:tcW w:w="960" w:type="dxa"/>
            <w:tcBorders>
              <w:top w:val="nil"/>
              <w:left w:val="nil"/>
              <w:bottom w:val="single" w:sz="4" w:space="0" w:color="auto"/>
              <w:right w:val="nil"/>
            </w:tcBorders>
            <w:shd w:val="clear" w:color="auto" w:fill="auto"/>
            <w:noWrap/>
            <w:vAlign w:val="center"/>
            <w:hideMark/>
          </w:tcPr>
          <w:p w14:paraId="5B6AC7D3" w14:textId="3E9B5F42" w:rsidR="005B5A3D" w:rsidRPr="006806BC" w:rsidDel="00ED1E03" w:rsidRDefault="005B5A3D" w:rsidP="000F59D7">
            <w:pPr>
              <w:spacing w:after="0" w:line="240" w:lineRule="auto"/>
              <w:jc w:val="center"/>
              <w:rPr>
                <w:del w:id="4457" w:author="nace mikuš" w:date="2022-07-03T19:25:00Z"/>
                <w:rFonts w:eastAsia="Times New Roman" w:cs="Calibri"/>
                <w:color w:val="000000"/>
                <w:sz w:val="18"/>
                <w:szCs w:val="18"/>
              </w:rPr>
            </w:pPr>
            <w:del w:id="4458" w:author="nace mikuš" w:date="2022-07-03T19:25:00Z">
              <w:r w:rsidRPr="006806BC" w:rsidDel="00ED1E03">
                <w:rPr>
                  <w:rFonts w:eastAsia="Times New Roman" w:cs="Calibri"/>
                  <w:color w:val="000000"/>
                  <w:sz w:val="18"/>
                  <w:szCs w:val="18"/>
                </w:rPr>
                <w:delText>0.544</w:delText>
              </w:r>
            </w:del>
          </w:p>
        </w:tc>
        <w:tc>
          <w:tcPr>
            <w:tcW w:w="960" w:type="dxa"/>
            <w:tcBorders>
              <w:top w:val="nil"/>
              <w:left w:val="nil"/>
              <w:bottom w:val="single" w:sz="4" w:space="0" w:color="auto"/>
              <w:right w:val="nil"/>
            </w:tcBorders>
            <w:shd w:val="clear" w:color="auto" w:fill="auto"/>
            <w:noWrap/>
            <w:vAlign w:val="center"/>
            <w:hideMark/>
          </w:tcPr>
          <w:p w14:paraId="2A80D34E" w14:textId="0EAC19F9" w:rsidR="005B5A3D" w:rsidRPr="006806BC" w:rsidDel="00ED1E03" w:rsidRDefault="005B5A3D" w:rsidP="000F59D7">
            <w:pPr>
              <w:spacing w:after="0" w:line="240" w:lineRule="auto"/>
              <w:jc w:val="center"/>
              <w:rPr>
                <w:del w:id="4459" w:author="nace mikuš" w:date="2022-07-03T19:25:00Z"/>
                <w:rFonts w:eastAsia="Times New Roman" w:cs="Calibri"/>
                <w:color w:val="000000"/>
                <w:sz w:val="18"/>
                <w:szCs w:val="18"/>
              </w:rPr>
            </w:pPr>
            <w:del w:id="4460" w:author="nace mikuš" w:date="2022-07-03T19:25:00Z">
              <w:r w:rsidRPr="006806BC" w:rsidDel="00ED1E03">
                <w:rPr>
                  <w:rFonts w:eastAsia="Times New Roman" w:cs="Calibri"/>
                  <w:color w:val="000000"/>
                  <w:sz w:val="18"/>
                  <w:szCs w:val="18"/>
                </w:rPr>
                <w:delText>1.401</w:delText>
              </w:r>
            </w:del>
          </w:p>
        </w:tc>
        <w:tc>
          <w:tcPr>
            <w:tcW w:w="2093" w:type="dxa"/>
            <w:tcBorders>
              <w:top w:val="nil"/>
              <w:left w:val="nil"/>
              <w:bottom w:val="single" w:sz="4" w:space="0" w:color="auto"/>
              <w:right w:val="nil"/>
            </w:tcBorders>
            <w:shd w:val="clear" w:color="auto" w:fill="auto"/>
            <w:noWrap/>
            <w:vAlign w:val="center"/>
            <w:hideMark/>
          </w:tcPr>
          <w:p w14:paraId="2B372629" w14:textId="26AC949B" w:rsidR="005B5A3D" w:rsidRPr="006806BC" w:rsidDel="00ED1E03" w:rsidRDefault="005B5A3D" w:rsidP="000F59D7">
            <w:pPr>
              <w:spacing w:after="0" w:line="240" w:lineRule="auto"/>
              <w:jc w:val="center"/>
              <w:rPr>
                <w:del w:id="4461" w:author="nace mikuš" w:date="2022-07-03T19:25:00Z"/>
                <w:rFonts w:eastAsia="Times New Roman" w:cs="Calibri"/>
                <w:color w:val="000000"/>
                <w:sz w:val="18"/>
                <w:szCs w:val="18"/>
              </w:rPr>
            </w:pPr>
            <w:del w:id="4462" w:author="nace mikuš" w:date="2022-07-03T19:25:00Z">
              <w:r w:rsidDel="00ED1E03">
                <w:rPr>
                  <w:rFonts w:eastAsia="Times New Roman" w:cs="Calibri"/>
                  <w:color w:val="000000"/>
                  <w:sz w:val="18"/>
                  <w:szCs w:val="18"/>
                  <w:lang w:val="en-GB"/>
                </w:rPr>
                <w:delText>&lt;10e3</w:delText>
              </w:r>
            </w:del>
          </w:p>
        </w:tc>
      </w:tr>
      <w:tr w:rsidR="005B5A3D" w:rsidRPr="006806BC" w:rsidDel="00ED1E03" w14:paraId="6FE905F1" w14:textId="3F94A7B3" w:rsidTr="000F59D7">
        <w:trPr>
          <w:trHeight w:val="290"/>
          <w:jc w:val="center"/>
          <w:del w:id="4463" w:author="nace mikuš" w:date="2022-07-03T19:25:00Z"/>
        </w:trPr>
        <w:tc>
          <w:tcPr>
            <w:tcW w:w="1033" w:type="dxa"/>
            <w:vMerge/>
            <w:tcBorders>
              <w:left w:val="nil"/>
              <w:right w:val="nil"/>
            </w:tcBorders>
            <w:shd w:val="clear" w:color="auto" w:fill="auto"/>
            <w:noWrap/>
            <w:vAlign w:val="center"/>
            <w:hideMark/>
          </w:tcPr>
          <w:p w14:paraId="429C9447" w14:textId="02211B8E" w:rsidR="005B5A3D" w:rsidRPr="006806BC" w:rsidDel="00ED1E03" w:rsidRDefault="005B5A3D" w:rsidP="000F59D7">
            <w:pPr>
              <w:spacing w:after="0" w:line="240" w:lineRule="auto"/>
              <w:rPr>
                <w:del w:id="4464" w:author="nace mikuš" w:date="2022-07-03T19:25:00Z"/>
                <w:rFonts w:eastAsia="Times New Roman" w:cs="Calibri"/>
                <w:color w:val="000000"/>
                <w:sz w:val="18"/>
                <w:szCs w:val="18"/>
              </w:rPr>
            </w:pPr>
          </w:p>
        </w:tc>
        <w:tc>
          <w:tcPr>
            <w:tcW w:w="960" w:type="dxa"/>
            <w:vMerge w:val="restart"/>
            <w:tcBorders>
              <w:top w:val="single" w:sz="4" w:space="0" w:color="auto"/>
              <w:left w:val="nil"/>
              <w:right w:val="nil"/>
            </w:tcBorders>
            <w:shd w:val="clear" w:color="auto" w:fill="auto"/>
            <w:noWrap/>
            <w:vAlign w:val="center"/>
            <w:hideMark/>
          </w:tcPr>
          <w:p w14:paraId="0BF14BD3" w14:textId="4174720F" w:rsidR="005B5A3D" w:rsidRPr="006806BC" w:rsidDel="00ED1E03" w:rsidRDefault="005B5A3D" w:rsidP="000F59D7">
            <w:pPr>
              <w:spacing w:after="0" w:line="240" w:lineRule="auto"/>
              <w:rPr>
                <w:del w:id="4465" w:author="nace mikuš" w:date="2022-07-03T19:25:00Z"/>
                <w:rFonts w:eastAsia="Times New Roman" w:cs="Calibri"/>
                <w:color w:val="000000"/>
                <w:sz w:val="18"/>
                <w:szCs w:val="18"/>
              </w:rPr>
            </w:pPr>
            <w:del w:id="4466" w:author="nace mikuš" w:date="2022-07-03T19:25:00Z">
              <w:r w:rsidRPr="006806BC" w:rsidDel="00ED1E03">
                <w:rPr>
                  <w:rFonts w:eastAsia="Times New Roman" w:cs="Calibri"/>
                  <w:color w:val="000000"/>
                  <w:sz w:val="18"/>
                  <w:szCs w:val="18"/>
                </w:rPr>
                <w:delText>Taq1a</w:delText>
              </w:r>
            </w:del>
          </w:p>
        </w:tc>
        <w:tc>
          <w:tcPr>
            <w:tcW w:w="960" w:type="dxa"/>
            <w:tcBorders>
              <w:top w:val="single" w:sz="4" w:space="0" w:color="auto"/>
              <w:left w:val="nil"/>
              <w:bottom w:val="nil"/>
              <w:right w:val="nil"/>
            </w:tcBorders>
            <w:shd w:val="clear" w:color="auto" w:fill="auto"/>
            <w:noWrap/>
            <w:vAlign w:val="center"/>
            <w:hideMark/>
          </w:tcPr>
          <w:p w14:paraId="42F6A3EF" w14:textId="17DE9FB0" w:rsidR="005B5A3D" w:rsidRPr="006806BC" w:rsidDel="00ED1E03" w:rsidRDefault="005B5A3D" w:rsidP="000F59D7">
            <w:pPr>
              <w:spacing w:after="0" w:line="240" w:lineRule="auto"/>
              <w:rPr>
                <w:del w:id="4467" w:author="nace mikuš" w:date="2022-07-03T19:25:00Z"/>
                <w:rFonts w:eastAsia="Times New Roman" w:cs="Calibri"/>
                <w:color w:val="000000"/>
                <w:sz w:val="18"/>
                <w:szCs w:val="18"/>
              </w:rPr>
            </w:pPr>
            <w:del w:id="4468" w:author="nace mikuš" w:date="2022-07-03T19:25:00Z">
              <w:r w:rsidRPr="006806BC" w:rsidDel="00ED1E03">
                <w:rPr>
                  <w:rFonts w:eastAsia="Times New Roman" w:cs="Calibri"/>
                  <w:color w:val="000000"/>
                  <w:sz w:val="18"/>
                  <w:szCs w:val="18"/>
                </w:rPr>
                <w:delText>a1-</w:delText>
              </w:r>
            </w:del>
          </w:p>
        </w:tc>
        <w:tc>
          <w:tcPr>
            <w:tcW w:w="960" w:type="dxa"/>
            <w:tcBorders>
              <w:top w:val="single" w:sz="4" w:space="0" w:color="auto"/>
              <w:left w:val="nil"/>
              <w:bottom w:val="nil"/>
              <w:right w:val="nil"/>
            </w:tcBorders>
            <w:shd w:val="clear" w:color="auto" w:fill="auto"/>
            <w:noWrap/>
            <w:vAlign w:val="center"/>
            <w:hideMark/>
          </w:tcPr>
          <w:p w14:paraId="0AFBF034" w14:textId="7FDB4BD7" w:rsidR="005B5A3D" w:rsidRPr="006806BC" w:rsidDel="00ED1E03" w:rsidRDefault="005B5A3D" w:rsidP="000F59D7">
            <w:pPr>
              <w:spacing w:after="0" w:line="240" w:lineRule="auto"/>
              <w:jc w:val="center"/>
              <w:rPr>
                <w:del w:id="4469" w:author="nace mikuš" w:date="2022-07-03T19:25:00Z"/>
                <w:rFonts w:eastAsia="Times New Roman" w:cs="Calibri"/>
                <w:color w:val="000000"/>
                <w:sz w:val="18"/>
                <w:szCs w:val="18"/>
              </w:rPr>
            </w:pPr>
            <w:del w:id="4470" w:author="nace mikuš" w:date="2022-07-03T19:25:00Z">
              <w:r w:rsidRPr="006806BC" w:rsidDel="00ED1E03">
                <w:rPr>
                  <w:rFonts w:eastAsia="Times New Roman" w:cs="Calibri"/>
                  <w:color w:val="000000"/>
                  <w:sz w:val="18"/>
                  <w:szCs w:val="18"/>
                </w:rPr>
                <w:delText>0.808</w:delText>
              </w:r>
            </w:del>
          </w:p>
        </w:tc>
        <w:tc>
          <w:tcPr>
            <w:tcW w:w="960" w:type="dxa"/>
            <w:tcBorders>
              <w:top w:val="single" w:sz="4" w:space="0" w:color="auto"/>
              <w:left w:val="nil"/>
              <w:bottom w:val="nil"/>
              <w:right w:val="nil"/>
            </w:tcBorders>
            <w:shd w:val="clear" w:color="auto" w:fill="auto"/>
            <w:noWrap/>
            <w:vAlign w:val="center"/>
            <w:hideMark/>
          </w:tcPr>
          <w:p w14:paraId="7E3AAF56" w14:textId="6DCD95C1" w:rsidR="005B5A3D" w:rsidRPr="006806BC" w:rsidDel="00ED1E03" w:rsidRDefault="005B5A3D" w:rsidP="000F59D7">
            <w:pPr>
              <w:spacing w:after="0" w:line="240" w:lineRule="auto"/>
              <w:jc w:val="center"/>
              <w:rPr>
                <w:del w:id="4471" w:author="nace mikuš" w:date="2022-07-03T19:25:00Z"/>
                <w:rFonts w:eastAsia="Times New Roman" w:cs="Calibri"/>
                <w:color w:val="000000"/>
                <w:sz w:val="18"/>
                <w:szCs w:val="18"/>
              </w:rPr>
            </w:pPr>
            <w:del w:id="4472" w:author="nace mikuš" w:date="2022-07-03T19:25:00Z">
              <w:r w:rsidRPr="006806BC" w:rsidDel="00ED1E03">
                <w:rPr>
                  <w:rFonts w:eastAsia="Times New Roman" w:cs="Calibri"/>
                  <w:color w:val="000000"/>
                  <w:sz w:val="18"/>
                  <w:szCs w:val="18"/>
                </w:rPr>
                <w:delText>0.47</w:delText>
              </w:r>
            </w:del>
          </w:p>
        </w:tc>
        <w:tc>
          <w:tcPr>
            <w:tcW w:w="960" w:type="dxa"/>
            <w:tcBorders>
              <w:top w:val="single" w:sz="4" w:space="0" w:color="auto"/>
              <w:left w:val="nil"/>
              <w:bottom w:val="nil"/>
              <w:right w:val="nil"/>
            </w:tcBorders>
            <w:shd w:val="clear" w:color="auto" w:fill="auto"/>
            <w:noWrap/>
            <w:vAlign w:val="center"/>
            <w:hideMark/>
          </w:tcPr>
          <w:p w14:paraId="2C657C24" w14:textId="57E3EF7C" w:rsidR="005B5A3D" w:rsidRPr="006806BC" w:rsidDel="00ED1E03" w:rsidRDefault="005B5A3D" w:rsidP="000F59D7">
            <w:pPr>
              <w:spacing w:after="0" w:line="240" w:lineRule="auto"/>
              <w:jc w:val="center"/>
              <w:rPr>
                <w:del w:id="4473" w:author="nace mikuš" w:date="2022-07-03T19:25:00Z"/>
                <w:rFonts w:eastAsia="Times New Roman" w:cs="Calibri"/>
                <w:color w:val="000000"/>
                <w:sz w:val="18"/>
                <w:szCs w:val="18"/>
              </w:rPr>
            </w:pPr>
            <w:del w:id="4474" w:author="nace mikuš" w:date="2022-07-03T19:25:00Z">
              <w:r w:rsidRPr="006806BC" w:rsidDel="00ED1E03">
                <w:rPr>
                  <w:rFonts w:eastAsia="Times New Roman" w:cs="Calibri"/>
                  <w:color w:val="000000"/>
                  <w:sz w:val="18"/>
                  <w:szCs w:val="18"/>
                </w:rPr>
                <w:delText>1.15</w:delText>
              </w:r>
            </w:del>
          </w:p>
        </w:tc>
        <w:tc>
          <w:tcPr>
            <w:tcW w:w="2093" w:type="dxa"/>
            <w:tcBorders>
              <w:top w:val="single" w:sz="4" w:space="0" w:color="auto"/>
              <w:left w:val="nil"/>
              <w:bottom w:val="nil"/>
              <w:right w:val="nil"/>
            </w:tcBorders>
            <w:shd w:val="clear" w:color="auto" w:fill="auto"/>
            <w:noWrap/>
            <w:vAlign w:val="center"/>
            <w:hideMark/>
          </w:tcPr>
          <w:p w14:paraId="4C583B55" w14:textId="3A1B2CDB" w:rsidR="005B5A3D" w:rsidRPr="006806BC" w:rsidDel="00ED1E03" w:rsidRDefault="005B5A3D" w:rsidP="000F59D7">
            <w:pPr>
              <w:spacing w:after="0" w:line="240" w:lineRule="auto"/>
              <w:jc w:val="center"/>
              <w:rPr>
                <w:del w:id="4475" w:author="nace mikuš" w:date="2022-07-03T19:25:00Z"/>
                <w:rFonts w:eastAsia="Times New Roman" w:cs="Calibri"/>
                <w:color w:val="000000"/>
                <w:sz w:val="18"/>
                <w:szCs w:val="18"/>
              </w:rPr>
            </w:pPr>
            <w:del w:id="4476" w:author="nace mikuš" w:date="2022-07-03T19:25:00Z">
              <w:r w:rsidDel="00ED1E03">
                <w:rPr>
                  <w:rFonts w:eastAsia="Times New Roman" w:cs="Calibri"/>
                  <w:color w:val="000000"/>
                  <w:sz w:val="18"/>
                  <w:szCs w:val="18"/>
                  <w:lang w:val="en-GB"/>
                </w:rPr>
                <w:delText>&lt;10e3</w:delText>
              </w:r>
            </w:del>
          </w:p>
        </w:tc>
      </w:tr>
      <w:tr w:rsidR="005B5A3D" w:rsidRPr="006806BC" w:rsidDel="00ED1E03" w14:paraId="78DA5EF7" w14:textId="18D82ABB" w:rsidTr="000F59D7">
        <w:trPr>
          <w:trHeight w:val="290"/>
          <w:jc w:val="center"/>
          <w:del w:id="4477" w:author="nace mikuš" w:date="2022-07-03T19:25:00Z"/>
        </w:trPr>
        <w:tc>
          <w:tcPr>
            <w:tcW w:w="1033" w:type="dxa"/>
            <w:vMerge/>
            <w:tcBorders>
              <w:left w:val="nil"/>
              <w:bottom w:val="single" w:sz="4" w:space="0" w:color="auto"/>
              <w:right w:val="nil"/>
            </w:tcBorders>
            <w:shd w:val="clear" w:color="auto" w:fill="auto"/>
            <w:noWrap/>
            <w:vAlign w:val="center"/>
            <w:hideMark/>
          </w:tcPr>
          <w:p w14:paraId="5995D520" w14:textId="44F24536" w:rsidR="005B5A3D" w:rsidRPr="006806BC" w:rsidDel="00ED1E03" w:rsidRDefault="005B5A3D" w:rsidP="000F59D7">
            <w:pPr>
              <w:spacing w:after="0" w:line="240" w:lineRule="auto"/>
              <w:rPr>
                <w:del w:id="4478"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641E2016" w14:textId="1D55F186" w:rsidR="005B5A3D" w:rsidRPr="006806BC" w:rsidDel="00ED1E03" w:rsidRDefault="005B5A3D" w:rsidP="000F59D7">
            <w:pPr>
              <w:spacing w:after="0" w:line="240" w:lineRule="auto"/>
              <w:rPr>
                <w:del w:id="4479"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72C1E8AC" w14:textId="224E6073" w:rsidR="005B5A3D" w:rsidRPr="006806BC" w:rsidDel="00ED1E03" w:rsidRDefault="005B5A3D" w:rsidP="000F59D7">
            <w:pPr>
              <w:spacing w:after="0" w:line="240" w:lineRule="auto"/>
              <w:rPr>
                <w:del w:id="4480" w:author="nace mikuš" w:date="2022-07-03T19:25:00Z"/>
                <w:rFonts w:eastAsia="Times New Roman" w:cs="Calibri"/>
                <w:color w:val="000000"/>
                <w:sz w:val="18"/>
                <w:szCs w:val="18"/>
              </w:rPr>
            </w:pPr>
            <w:del w:id="4481" w:author="nace mikuš" w:date="2022-07-03T19:25:00Z">
              <w:r w:rsidRPr="006806BC" w:rsidDel="00ED1E03">
                <w:rPr>
                  <w:rFonts w:eastAsia="Times New Roman" w:cs="Calibri"/>
                  <w:color w:val="000000"/>
                  <w:sz w:val="18"/>
                  <w:szCs w:val="18"/>
                </w:rPr>
                <w:delText>a1+</w:delText>
              </w:r>
            </w:del>
          </w:p>
        </w:tc>
        <w:tc>
          <w:tcPr>
            <w:tcW w:w="960" w:type="dxa"/>
            <w:tcBorders>
              <w:top w:val="nil"/>
              <w:left w:val="nil"/>
              <w:bottom w:val="single" w:sz="4" w:space="0" w:color="auto"/>
              <w:right w:val="nil"/>
            </w:tcBorders>
            <w:shd w:val="clear" w:color="auto" w:fill="auto"/>
            <w:noWrap/>
            <w:vAlign w:val="center"/>
            <w:hideMark/>
          </w:tcPr>
          <w:p w14:paraId="1407F1EB" w14:textId="55AB41D3" w:rsidR="005B5A3D" w:rsidRPr="006806BC" w:rsidDel="00ED1E03" w:rsidRDefault="005B5A3D" w:rsidP="000F59D7">
            <w:pPr>
              <w:spacing w:after="0" w:line="240" w:lineRule="auto"/>
              <w:jc w:val="center"/>
              <w:rPr>
                <w:del w:id="4482" w:author="nace mikuš" w:date="2022-07-03T19:25:00Z"/>
                <w:rFonts w:eastAsia="Times New Roman" w:cs="Calibri"/>
                <w:color w:val="000000"/>
                <w:sz w:val="18"/>
                <w:szCs w:val="18"/>
              </w:rPr>
            </w:pPr>
            <w:del w:id="4483" w:author="nace mikuš" w:date="2022-07-03T19:25:00Z">
              <w:r w:rsidRPr="006806BC" w:rsidDel="00ED1E03">
                <w:rPr>
                  <w:rFonts w:eastAsia="Times New Roman" w:cs="Calibri"/>
                  <w:color w:val="000000"/>
                  <w:sz w:val="18"/>
                  <w:szCs w:val="18"/>
                </w:rPr>
                <w:delText>0.903</w:delText>
              </w:r>
            </w:del>
          </w:p>
        </w:tc>
        <w:tc>
          <w:tcPr>
            <w:tcW w:w="960" w:type="dxa"/>
            <w:tcBorders>
              <w:top w:val="nil"/>
              <w:left w:val="nil"/>
              <w:bottom w:val="single" w:sz="4" w:space="0" w:color="auto"/>
              <w:right w:val="nil"/>
            </w:tcBorders>
            <w:shd w:val="clear" w:color="auto" w:fill="auto"/>
            <w:noWrap/>
            <w:vAlign w:val="center"/>
            <w:hideMark/>
          </w:tcPr>
          <w:p w14:paraId="0FD87959" w14:textId="45AFB2C4" w:rsidR="005B5A3D" w:rsidRPr="006806BC" w:rsidDel="00ED1E03" w:rsidRDefault="005B5A3D" w:rsidP="000F59D7">
            <w:pPr>
              <w:spacing w:after="0" w:line="240" w:lineRule="auto"/>
              <w:jc w:val="center"/>
              <w:rPr>
                <w:del w:id="4484" w:author="nace mikuš" w:date="2022-07-03T19:25:00Z"/>
                <w:rFonts w:eastAsia="Times New Roman" w:cs="Calibri"/>
                <w:color w:val="000000"/>
                <w:sz w:val="18"/>
                <w:szCs w:val="18"/>
              </w:rPr>
            </w:pPr>
            <w:del w:id="4485" w:author="nace mikuš" w:date="2022-07-03T19:25:00Z">
              <w:r w:rsidRPr="006806BC" w:rsidDel="00ED1E03">
                <w:rPr>
                  <w:rFonts w:eastAsia="Times New Roman" w:cs="Calibri"/>
                  <w:color w:val="000000"/>
                  <w:sz w:val="18"/>
                  <w:szCs w:val="18"/>
                </w:rPr>
                <w:delText>0.438</w:delText>
              </w:r>
            </w:del>
          </w:p>
        </w:tc>
        <w:tc>
          <w:tcPr>
            <w:tcW w:w="960" w:type="dxa"/>
            <w:tcBorders>
              <w:top w:val="nil"/>
              <w:left w:val="nil"/>
              <w:bottom w:val="single" w:sz="4" w:space="0" w:color="auto"/>
              <w:right w:val="nil"/>
            </w:tcBorders>
            <w:shd w:val="clear" w:color="auto" w:fill="auto"/>
            <w:noWrap/>
            <w:vAlign w:val="center"/>
            <w:hideMark/>
          </w:tcPr>
          <w:p w14:paraId="7EB40EEA" w14:textId="76DF29B2" w:rsidR="005B5A3D" w:rsidRPr="006806BC" w:rsidDel="00ED1E03" w:rsidRDefault="005B5A3D" w:rsidP="000F59D7">
            <w:pPr>
              <w:spacing w:after="0" w:line="240" w:lineRule="auto"/>
              <w:jc w:val="center"/>
              <w:rPr>
                <w:del w:id="4486" w:author="nace mikuš" w:date="2022-07-03T19:25:00Z"/>
                <w:rFonts w:eastAsia="Times New Roman" w:cs="Calibri"/>
                <w:color w:val="000000"/>
                <w:sz w:val="18"/>
                <w:szCs w:val="18"/>
              </w:rPr>
            </w:pPr>
            <w:del w:id="4487" w:author="nace mikuš" w:date="2022-07-03T19:25:00Z">
              <w:r w:rsidRPr="006806BC" w:rsidDel="00ED1E03">
                <w:rPr>
                  <w:rFonts w:eastAsia="Times New Roman" w:cs="Calibri"/>
                  <w:color w:val="000000"/>
                  <w:sz w:val="18"/>
                  <w:szCs w:val="18"/>
                </w:rPr>
                <w:delText>1.352</w:delText>
              </w:r>
            </w:del>
          </w:p>
        </w:tc>
        <w:tc>
          <w:tcPr>
            <w:tcW w:w="2093" w:type="dxa"/>
            <w:tcBorders>
              <w:top w:val="nil"/>
              <w:left w:val="nil"/>
              <w:bottom w:val="single" w:sz="4" w:space="0" w:color="auto"/>
              <w:right w:val="nil"/>
            </w:tcBorders>
            <w:shd w:val="clear" w:color="auto" w:fill="auto"/>
            <w:noWrap/>
            <w:vAlign w:val="center"/>
            <w:hideMark/>
          </w:tcPr>
          <w:p w14:paraId="5CAD2111" w14:textId="0662D6D4" w:rsidR="005B5A3D" w:rsidRPr="006806BC" w:rsidDel="00ED1E03" w:rsidRDefault="005B5A3D" w:rsidP="000F59D7">
            <w:pPr>
              <w:spacing w:after="0" w:line="240" w:lineRule="auto"/>
              <w:jc w:val="center"/>
              <w:rPr>
                <w:del w:id="4488" w:author="nace mikuš" w:date="2022-07-03T19:25:00Z"/>
                <w:rFonts w:eastAsia="Times New Roman" w:cs="Calibri"/>
                <w:color w:val="000000"/>
                <w:sz w:val="18"/>
                <w:szCs w:val="18"/>
              </w:rPr>
            </w:pPr>
            <w:del w:id="4489" w:author="nace mikuš" w:date="2022-07-03T19:25:00Z">
              <w:r w:rsidDel="00ED1E03">
                <w:rPr>
                  <w:rFonts w:eastAsia="Times New Roman" w:cs="Calibri"/>
                  <w:color w:val="000000"/>
                  <w:sz w:val="18"/>
                  <w:szCs w:val="18"/>
                  <w:lang w:val="en-GB"/>
                </w:rPr>
                <w:delText>&lt;10e3</w:delText>
              </w:r>
            </w:del>
          </w:p>
        </w:tc>
      </w:tr>
      <w:tr w:rsidR="005B5A3D" w:rsidRPr="006806BC" w:rsidDel="00ED1E03" w14:paraId="402033C4" w14:textId="0017291E" w:rsidTr="000F59D7">
        <w:trPr>
          <w:trHeight w:val="290"/>
          <w:jc w:val="center"/>
          <w:del w:id="4490" w:author="nace mikuš" w:date="2022-07-03T19:25:00Z"/>
        </w:trPr>
        <w:tc>
          <w:tcPr>
            <w:tcW w:w="1033" w:type="dxa"/>
            <w:vMerge w:val="restart"/>
            <w:tcBorders>
              <w:top w:val="single" w:sz="4" w:space="0" w:color="auto"/>
              <w:left w:val="nil"/>
              <w:right w:val="nil"/>
            </w:tcBorders>
            <w:shd w:val="clear" w:color="auto" w:fill="auto"/>
            <w:noWrap/>
            <w:vAlign w:val="center"/>
            <w:hideMark/>
          </w:tcPr>
          <w:p w14:paraId="6C7A291B" w14:textId="09058C3B" w:rsidR="005B5A3D" w:rsidRPr="006806BC" w:rsidDel="00ED1E03" w:rsidRDefault="005B5A3D" w:rsidP="000F59D7">
            <w:pPr>
              <w:spacing w:after="0" w:line="240" w:lineRule="auto"/>
              <w:rPr>
                <w:del w:id="4491" w:author="nace mikuš" w:date="2022-07-03T19:25:00Z"/>
                <w:rFonts w:eastAsia="Times New Roman" w:cs="Calibri"/>
                <w:color w:val="000000"/>
                <w:sz w:val="18"/>
                <w:szCs w:val="18"/>
              </w:rPr>
            </w:pPr>
            <w:del w:id="4492" w:author="nace mikuš" w:date="2022-07-03T19:25:00Z">
              <w:r w:rsidDel="00ED1E03">
                <w:rPr>
                  <w:rFonts w:eastAsia="Times New Roman" w:cs="Calibri"/>
                  <w:color w:val="000000"/>
                  <w:sz w:val="18"/>
                  <w:szCs w:val="18"/>
                  <w:lang w:val="en-GB"/>
                </w:rPr>
                <w:delText>N</w:delText>
              </w:r>
              <w:r w:rsidRPr="006806BC" w:rsidDel="00ED1E03">
                <w:rPr>
                  <w:rFonts w:eastAsia="Times New Roman" w:cs="Calibri"/>
                  <w:color w:val="000000"/>
                  <w:sz w:val="18"/>
                  <w:szCs w:val="18"/>
                </w:rPr>
                <w:delText>al</w:delText>
              </w:r>
            </w:del>
          </w:p>
        </w:tc>
        <w:tc>
          <w:tcPr>
            <w:tcW w:w="960" w:type="dxa"/>
            <w:vMerge w:val="restart"/>
            <w:tcBorders>
              <w:top w:val="single" w:sz="4" w:space="0" w:color="auto"/>
              <w:left w:val="nil"/>
              <w:right w:val="nil"/>
            </w:tcBorders>
            <w:shd w:val="clear" w:color="auto" w:fill="auto"/>
            <w:noWrap/>
            <w:vAlign w:val="center"/>
            <w:hideMark/>
          </w:tcPr>
          <w:p w14:paraId="2587E8EC" w14:textId="467AC736" w:rsidR="005B5A3D" w:rsidRPr="006806BC" w:rsidDel="00ED1E03" w:rsidRDefault="005B5A3D" w:rsidP="000F59D7">
            <w:pPr>
              <w:spacing w:after="0" w:line="240" w:lineRule="auto"/>
              <w:rPr>
                <w:del w:id="4493" w:author="nace mikuš" w:date="2022-07-03T19:25:00Z"/>
                <w:rFonts w:eastAsia="Times New Roman" w:cs="Calibri"/>
                <w:color w:val="000000"/>
                <w:sz w:val="18"/>
                <w:szCs w:val="18"/>
              </w:rPr>
            </w:pPr>
            <w:del w:id="4494" w:author="nace mikuš" w:date="2022-07-03T19:25:00Z">
              <w:r w:rsidRPr="006806BC" w:rsidDel="00ED1E03">
                <w:rPr>
                  <w:rFonts w:eastAsia="Times New Roman" w:cs="Calibri"/>
                  <w:color w:val="000000"/>
                  <w:sz w:val="18"/>
                  <w:szCs w:val="18"/>
                </w:rPr>
                <w:delText>COMT</w:delText>
              </w:r>
            </w:del>
          </w:p>
        </w:tc>
        <w:tc>
          <w:tcPr>
            <w:tcW w:w="960" w:type="dxa"/>
            <w:tcBorders>
              <w:top w:val="single" w:sz="4" w:space="0" w:color="auto"/>
              <w:left w:val="nil"/>
              <w:bottom w:val="nil"/>
              <w:right w:val="nil"/>
            </w:tcBorders>
            <w:shd w:val="clear" w:color="auto" w:fill="auto"/>
            <w:noWrap/>
            <w:vAlign w:val="center"/>
            <w:hideMark/>
          </w:tcPr>
          <w:p w14:paraId="69FF5FCD" w14:textId="042CCB05" w:rsidR="005B5A3D" w:rsidRPr="006806BC" w:rsidDel="00ED1E03" w:rsidRDefault="005B5A3D" w:rsidP="000F59D7">
            <w:pPr>
              <w:spacing w:after="0" w:line="240" w:lineRule="auto"/>
              <w:rPr>
                <w:del w:id="4495" w:author="nace mikuš" w:date="2022-07-03T19:25:00Z"/>
                <w:rFonts w:eastAsia="Times New Roman" w:cs="Calibri"/>
                <w:color w:val="000000"/>
                <w:sz w:val="18"/>
                <w:szCs w:val="18"/>
              </w:rPr>
            </w:pPr>
            <w:del w:id="4496" w:author="nace mikuš" w:date="2022-07-03T19:25:00Z">
              <w:r w:rsidRPr="006806BC" w:rsidDel="00ED1E03">
                <w:rPr>
                  <w:rFonts w:eastAsia="Times New Roman" w:cs="Calibri"/>
                  <w:color w:val="000000"/>
                  <w:sz w:val="18"/>
                  <w:szCs w:val="18"/>
                </w:rPr>
                <w:delText>Met/Met</w:delText>
              </w:r>
            </w:del>
          </w:p>
        </w:tc>
        <w:tc>
          <w:tcPr>
            <w:tcW w:w="960" w:type="dxa"/>
            <w:tcBorders>
              <w:top w:val="single" w:sz="4" w:space="0" w:color="auto"/>
              <w:left w:val="nil"/>
              <w:bottom w:val="nil"/>
              <w:right w:val="nil"/>
            </w:tcBorders>
            <w:shd w:val="clear" w:color="auto" w:fill="auto"/>
            <w:noWrap/>
            <w:vAlign w:val="center"/>
            <w:hideMark/>
          </w:tcPr>
          <w:p w14:paraId="050B32EA" w14:textId="3E8F9C77" w:rsidR="005B5A3D" w:rsidRPr="006806BC" w:rsidDel="00ED1E03" w:rsidRDefault="005B5A3D" w:rsidP="000F59D7">
            <w:pPr>
              <w:spacing w:after="0" w:line="240" w:lineRule="auto"/>
              <w:jc w:val="center"/>
              <w:rPr>
                <w:del w:id="4497" w:author="nace mikuš" w:date="2022-07-03T19:25:00Z"/>
                <w:rFonts w:eastAsia="Times New Roman" w:cs="Calibri"/>
                <w:color w:val="000000"/>
                <w:sz w:val="18"/>
                <w:szCs w:val="18"/>
              </w:rPr>
            </w:pPr>
            <w:del w:id="4498" w:author="nace mikuš" w:date="2022-07-03T19:25:00Z">
              <w:r w:rsidRPr="006806BC" w:rsidDel="00ED1E03">
                <w:rPr>
                  <w:rFonts w:eastAsia="Times New Roman" w:cs="Calibri"/>
                  <w:color w:val="000000"/>
                  <w:sz w:val="18"/>
                  <w:szCs w:val="18"/>
                </w:rPr>
                <w:delText>0.111</w:delText>
              </w:r>
            </w:del>
          </w:p>
        </w:tc>
        <w:tc>
          <w:tcPr>
            <w:tcW w:w="960" w:type="dxa"/>
            <w:tcBorders>
              <w:top w:val="single" w:sz="4" w:space="0" w:color="auto"/>
              <w:left w:val="nil"/>
              <w:bottom w:val="nil"/>
              <w:right w:val="nil"/>
            </w:tcBorders>
            <w:shd w:val="clear" w:color="auto" w:fill="auto"/>
            <w:noWrap/>
            <w:vAlign w:val="center"/>
            <w:hideMark/>
          </w:tcPr>
          <w:p w14:paraId="19ACDCA7" w14:textId="0E27BBAD" w:rsidR="005B5A3D" w:rsidRPr="006806BC" w:rsidDel="00ED1E03" w:rsidRDefault="005B5A3D" w:rsidP="000F59D7">
            <w:pPr>
              <w:spacing w:after="0" w:line="240" w:lineRule="auto"/>
              <w:jc w:val="center"/>
              <w:rPr>
                <w:del w:id="4499" w:author="nace mikuš" w:date="2022-07-03T19:25:00Z"/>
                <w:rFonts w:eastAsia="Times New Roman" w:cs="Calibri"/>
                <w:color w:val="000000"/>
                <w:sz w:val="18"/>
                <w:szCs w:val="18"/>
              </w:rPr>
            </w:pPr>
            <w:del w:id="4500" w:author="nace mikuš" w:date="2022-07-03T19:25:00Z">
              <w:r w:rsidRPr="006806BC" w:rsidDel="00ED1E03">
                <w:rPr>
                  <w:rFonts w:eastAsia="Times New Roman" w:cs="Calibri"/>
                  <w:color w:val="000000"/>
                  <w:sz w:val="18"/>
                  <w:szCs w:val="18"/>
                </w:rPr>
                <w:delText>-0.345</w:delText>
              </w:r>
            </w:del>
          </w:p>
        </w:tc>
        <w:tc>
          <w:tcPr>
            <w:tcW w:w="960" w:type="dxa"/>
            <w:tcBorders>
              <w:top w:val="single" w:sz="4" w:space="0" w:color="auto"/>
              <w:left w:val="nil"/>
              <w:bottom w:val="nil"/>
              <w:right w:val="nil"/>
            </w:tcBorders>
            <w:shd w:val="clear" w:color="auto" w:fill="auto"/>
            <w:noWrap/>
            <w:vAlign w:val="center"/>
            <w:hideMark/>
          </w:tcPr>
          <w:p w14:paraId="1799BB80" w14:textId="2DA617DB" w:rsidR="005B5A3D" w:rsidRPr="006806BC" w:rsidDel="00ED1E03" w:rsidRDefault="005B5A3D" w:rsidP="000F59D7">
            <w:pPr>
              <w:spacing w:after="0" w:line="240" w:lineRule="auto"/>
              <w:jc w:val="center"/>
              <w:rPr>
                <w:del w:id="4501" w:author="nace mikuš" w:date="2022-07-03T19:25:00Z"/>
                <w:rFonts w:eastAsia="Times New Roman" w:cs="Calibri"/>
                <w:color w:val="000000"/>
                <w:sz w:val="18"/>
                <w:szCs w:val="18"/>
              </w:rPr>
            </w:pPr>
            <w:del w:id="4502" w:author="nace mikuš" w:date="2022-07-03T19:25:00Z">
              <w:r w:rsidRPr="006806BC" w:rsidDel="00ED1E03">
                <w:rPr>
                  <w:rFonts w:eastAsia="Times New Roman" w:cs="Calibri"/>
                  <w:color w:val="000000"/>
                  <w:sz w:val="18"/>
                  <w:szCs w:val="18"/>
                </w:rPr>
                <w:delText>0.565</w:delText>
              </w:r>
            </w:del>
          </w:p>
        </w:tc>
        <w:tc>
          <w:tcPr>
            <w:tcW w:w="2093" w:type="dxa"/>
            <w:tcBorders>
              <w:top w:val="single" w:sz="4" w:space="0" w:color="auto"/>
              <w:left w:val="nil"/>
              <w:bottom w:val="nil"/>
              <w:right w:val="nil"/>
            </w:tcBorders>
            <w:shd w:val="clear" w:color="auto" w:fill="auto"/>
            <w:noWrap/>
            <w:vAlign w:val="center"/>
            <w:hideMark/>
          </w:tcPr>
          <w:p w14:paraId="7FBAE640" w14:textId="610B0DA4" w:rsidR="005B5A3D" w:rsidRPr="006806BC" w:rsidDel="00ED1E03" w:rsidRDefault="005B5A3D" w:rsidP="000F59D7">
            <w:pPr>
              <w:spacing w:after="0" w:line="240" w:lineRule="auto"/>
              <w:jc w:val="center"/>
              <w:rPr>
                <w:del w:id="4503" w:author="nace mikuš" w:date="2022-07-03T19:25:00Z"/>
                <w:rFonts w:eastAsia="Times New Roman" w:cs="Calibri"/>
                <w:color w:val="000000"/>
                <w:sz w:val="18"/>
                <w:szCs w:val="18"/>
              </w:rPr>
            </w:pPr>
            <w:del w:id="4504" w:author="nace mikuš" w:date="2022-07-03T19:25:00Z">
              <w:r w:rsidRPr="006806BC" w:rsidDel="00ED1E03">
                <w:rPr>
                  <w:rFonts w:eastAsia="Times New Roman" w:cs="Calibri"/>
                  <w:color w:val="000000"/>
                  <w:sz w:val="18"/>
                  <w:szCs w:val="18"/>
                </w:rPr>
                <w:delText>0.313</w:delText>
              </w:r>
            </w:del>
          </w:p>
        </w:tc>
      </w:tr>
      <w:tr w:rsidR="005B5A3D" w:rsidRPr="006806BC" w:rsidDel="00ED1E03" w14:paraId="369EFF9C" w14:textId="495E5A78" w:rsidTr="000F59D7">
        <w:trPr>
          <w:trHeight w:val="290"/>
          <w:jc w:val="center"/>
          <w:del w:id="4505" w:author="nace mikuš" w:date="2022-07-03T19:25:00Z"/>
        </w:trPr>
        <w:tc>
          <w:tcPr>
            <w:tcW w:w="1033" w:type="dxa"/>
            <w:vMerge/>
            <w:tcBorders>
              <w:left w:val="nil"/>
              <w:right w:val="nil"/>
            </w:tcBorders>
            <w:shd w:val="clear" w:color="auto" w:fill="auto"/>
            <w:noWrap/>
            <w:vAlign w:val="center"/>
            <w:hideMark/>
          </w:tcPr>
          <w:p w14:paraId="2E6EAC43" w14:textId="139123E4" w:rsidR="005B5A3D" w:rsidRPr="006806BC" w:rsidDel="00ED1E03" w:rsidRDefault="005B5A3D" w:rsidP="000F59D7">
            <w:pPr>
              <w:spacing w:after="0" w:line="240" w:lineRule="auto"/>
              <w:rPr>
                <w:del w:id="4506" w:author="nace mikuš" w:date="2022-07-03T19:25:00Z"/>
                <w:rFonts w:eastAsia="Times New Roman" w:cs="Calibri"/>
                <w:color w:val="000000"/>
                <w:sz w:val="18"/>
                <w:szCs w:val="18"/>
              </w:rPr>
            </w:pPr>
          </w:p>
        </w:tc>
        <w:tc>
          <w:tcPr>
            <w:tcW w:w="960" w:type="dxa"/>
            <w:vMerge/>
            <w:tcBorders>
              <w:left w:val="nil"/>
              <w:right w:val="nil"/>
            </w:tcBorders>
            <w:shd w:val="clear" w:color="auto" w:fill="auto"/>
            <w:noWrap/>
            <w:vAlign w:val="center"/>
            <w:hideMark/>
          </w:tcPr>
          <w:p w14:paraId="66D359CF" w14:textId="421A99F3" w:rsidR="005B5A3D" w:rsidRPr="006806BC" w:rsidDel="00ED1E03" w:rsidRDefault="005B5A3D" w:rsidP="000F59D7">
            <w:pPr>
              <w:spacing w:after="0" w:line="240" w:lineRule="auto"/>
              <w:rPr>
                <w:del w:id="4507" w:author="nace mikuš" w:date="2022-07-03T19:25:00Z"/>
                <w:rFonts w:eastAsia="Times New Roman" w:cs="Calibri"/>
                <w:color w:val="000000"/>
                <w:sz w:val="18"/>
                <w:szCs w:val="18"/>
              </w:rPr>
            </w:pPr>
          </w:p>
        </w:tc>
        <w:tc>
          <w:tcPr>
            <w:tcW w:w="960" w:type="dxa"/>
            <w:tcBorders>
              <w:top w:val="nil"/>
              <w:left w:val="nil"/>
              <w:bottom w:val="nil"/>
              <w:right w:val="nil"/>
            </w:tcBorders>
            <w:shd w:val="clear" w:color="auto" w:fill="auto"/>
            <w:noWrap/>
            <w:vAlign w:val="center"/>
            <w:hideMark/>
          </w:tcPr>
          <w:p w14:paraId="55294160" w14:textId="7F39E2BF" w:rsidR="005B5A3D" w:rsidRPr="006806BC" w:rsidDel="00ED1E03" w:rsidRDefault="005B5A3D" w:rsidP="000F59D7">
            <w:pPr>
              <w:spacing w:after="0" w:line="240" w:lineRule="auto"/>
              <w:rPr>
                <w:del w:id="4508" w:author="nace mikuš" w:date="2022-07-03T19:25:00Z"/>
                <w:rFonts w:eastAsia="Times New Roman" w:cs="Calibri"/>
                <w:color w:val="000000"/>
                <w:sz w:val="18"/>
                <w:szCs w:val="18"/>
              </w:rPr>
            </w:pPr>
            <w:del w:id="4509" w:author="nace mikuš" w:date="2022-07-03T19:25:00Z">
              <w:r w:rsidRPr="006806BC" w:rsidDel="00ED1E03">
                <w:rPr>
                  <w:rFonts w:eastAsia="Times New Roman" w:cs="Calibri"/>
                  <w:color w:val="000000"/>
                  <w:sz w:val="18"/>
                  <w:szCs w:val="18"/>
                </w:rPr>
                <w:delText>Val/Met</w:delText>
              </w:r>
            </w:del>
          </w:p>
        </w:tc>
        <w:tc>
          <w:tcPr>
            <w:tcW w:w="960" w:type="dxa"/>
            <w:tcBorders>
              <w:top w:val="nil"/>
              <w:left w:val="nil"/>
              <w:bottom w:val="nil"/>
              <w:right w:val="nil"/>
            </w:tcBorders>
            <w:shd w:val="clear" w:color="auto" w:fill="auto"/>
            <w:noWrap/>
            <w:vAlign w:val="center"/>
            <w:hideMark/>
          </w:tcPr>
          <w:p w14:paraId="2ABDDE49" w14:textId="63513CCF" w:rsidR="005B5A3D" w:rsidRPr="006806BC" w:rsidDel="00ED1E03" w:rsidRDefault="005B5A3D" w:rsidP="000F59D7">
            <w:pPr>
              <w:spacing w:after="0" w:line="240" w:lineRule="auto"/>
              <w:jc w:val="center"/>
              <w:rPr>
                <w:del w:id="4510" w:author="nace mikuš" w:date="2022-07-03T19:25:00Z"/>
                <w:rFonts w:eastAsia="Times New Roman" w:cs="Calibri"/>
                <w:color w:val="000000"/>
                <w:sz w:val="18"/>
                <w:szCs w:val="18"/>
              </w:rPr>
            </w:pPr>
            <w:del w:id="4511" w:author="nace mikuš" w:date="2022-07-03T19:25:00Z">
              <w:r w:rsidRPr="006806BC" w:rsidDel="00ED1E03">
                <w:rPr>
                  <w:rFonts w:eastAsia="Times New Roman" w:cs="Calibri"/>
                  <w:color w:val="000000"/>
                  <w:sz w:val="18"/>
                  <w:szCs w:val="18"/>
                </w:rPr>
                <w:delText>0.359</w:delText>
              </w:r>
            </w:del>
          </w:p>
        </w:tc>
        <w:tc>
          <w:tcPr>
            <w:tcW w:w="960" w:type="dxa"/>
            <w:tcBorders>
              <w:top w:val="nil"/>
              <w:left w:val="nil"/>
              <w:bottom w:val="nil"/>
              <w:right w:val="nil"/>
            </w:tcBorders>
            <w:shd w:val="clear" w:color="auto" w:fill="auto"/>
            <w:noWrap/>
            <w:vAlign w:val="center"/>
            <w:hideMark/>
          </w:tcPr>
          <w:p w14:paraId="51056B43" w14:textId="39B2DC30" w:rsidR="005B5A3D" w:rsidRPr="006806BC" w:rsidDel="00ED1E03" w:rsidRDefault="005B5A3D" w:rsidP="000F59D7">
            <w:pPr>
              <w:spacing w:after="0" w:line="240" w:lineRule="auto"/>
              <w:jc w:val="center"/>
              <w:rPr>
                <w:del w:id="4512" w:author="nace mikuš" w:date="2022-07-03T19:25:00Z"/>
                <w:rFonts w:eastAsia="Times New Roman" w:cs="Calibri"/>
                <w:color w:val="000000"/>
                <w:sz w:val="18"/>
                <w:szCs w:val="18"/>
              </w:rPr>
            </w:pPr>
            <w:del w:id="4513" w:author="nace mikuš" w:date="2022-07-03T19:25:00Z">
              <w:r w:rsidRPr="006806BC" w:rsidDel="00ED1E03">
                <w:rPr>
                  <w:rFonts w:eastAsia="Times New Roman" w:cs="Calibri"/>
                  <w:color w:val="000000"/>
                  <w:sz w:val="18"/>
                  <w:szCs w:val="18"/>
                </w:rPr>
                <w:delText>0.075</w:delText>
              </w:r>
            </w:del>
          </w:p>
        </w:tc>
        <w:tc>
          <w:tcPr>
            <w:tcW w:w="960" w:type="dxa"/>
            <w:tcBorders>
              <w:top w:val="nil"/>
              <w:left w:val="nil"/>
              <w:bottom w:val="nil"/>
              <w:right w:val="nil"/>
            </w:tcBorders>
            <w:shd w:val="clear" w:color="auto" w:fill="auto"/>
            <w:noWrap/>
            <w:vAlign w:val="center"/>
            <w:hideMark/>
          </w:tcPr>
          <w:p w14:paraId="57F0D3E3" w14:textId="671EA482" w:rsidR="005B5A3D" w:rsidRPr="006806BC" w:rsidDel="00ED1E03" w:rsidRDefault="005B5A3D" w:rsidP="000F59D7">
            <w:pPr>
              <w:spacing w:after="0" w:line="240" w:lineRule="auto"/>
              <w:jc w:val="center"/>
              <w:rPr>
                <w:del w:id="4514" w:author="nace mikuš" w:date="2022-07-03T19:25:00Z"/>
                <w:rFonts w:eastAsia="Times New Roman" w:cs="Calibri"/>
                <w:color w:val="000000"/>
                <w:sz w:val="18"/>
                <w:szCs w:val="18"/>
              </w:rPr>
            </w:pPr>
            <w:del w:id="4515" w:author="nace mikuš" w:date="2022-07-03T19:25:00Z">
              <w:r w:rsidRPr="006806BC" w:rsidDel="00ED1E03">
                <w:rPr>
                  <w:rFonts w:eastAsia="Times New Roman" w:cs="Calibri"/>
                  <w:color w:val="000000"/>
                  <w:sz w:val="18"/>
                  <w:szCs w:val="18"/>
                </w:rPr>
                <w:delText>0.647</w:delText>
              </w:r>
            </w:del>
          </w:p>
        </w:tc>
        <w:tc>
          <w:tcPr>
            <w:tcW w:w="2093" w:type="dxa"/>
            <w:tcBorders>
              <w:top w:val="nil"/>
              <w:left w:val="nil"/>
              <w:bottom w:val="nil"/>
              <w:right w:val="nil"/>
            </w:tcBorders>
            <w:shd w:val="clear" w:color="auto" w:fill="auto"/>
            <w:noWrap/>
            <w:vAlign w:val="center"/>
            <w:hideMark/>
          </w:tcPr>
          <w:p w14:paraId="4CFD908B" w14:textId="383AF88F" w:rsidR="005B5A3D" w:rsidRPr="006806BC" w:rsidDel="00ED1E03" w:rsidRDefault="005B5A3D" w:rsidP="000F59D7">
            <w:pPr>
              <w:spacing w:after="0" w:line="240" w:lineRule="auto"/>
              <w:jc w:val="center"/>
              <w:rPr>
                <w:del w:id="4516" w:author="nace mikuš" w:date="2022-07-03T19:25:00Z"/>
                <w:rFonts w:eastAsia="Times New Roman" w:cs="Calibri"/>
                <w:color w:val="000000"/>
                <w:sz w:val="18"/>
                <w:szCs w:val="18"/>
              </w:rPr>
            </w:pPr>
            <w:del w:id="4517" w:author="nace mikuš" w:date="2022-07-03T19:25:00Z">
              <w:r w:rsidRPr="006806BC" w:rsidDel="00ED1E03">
                <w:rPr>
                  <w:rFonts w:eastAsia="Times New Roman" w:cs="Calibri"/>
                  <w:color w:val="000000"/>
                  <w:sz w:val="18"/>
                  <w:szCs w:val="18"/>
                </w:rPr>
                <w:delText>0.008</w:delText>
              </w:r>
            </w:del>
          </w:p>
        </w:tc>
      </w:tr>
      <w:tr w:rsidR="005B5A3D" w:rsidRPr="006806BC" w:rsidDel="00ED1E03" w14:paraId="62B28B12" w14:textId="665D32D9" w:rsidTr="000F59D7">
        <w:trPr>
          <w:trHeight w:val="290"/>
          <w:jc w:val="center"/>
          <w:del w:id="4518" w:author="nace mikuš" w:date="2022-07-03T19:25:00Z"/>
        </w:trPr>
        <w:tc>
          <w:tcPr>
            <w:tcW w:w="1033" w:type="dxa"/>
            <w:vMerge/>
            <w:tcBorders>
              <w:left w:val="nil"/>
              <w:right w:val="nil"/>
            </w:tcBorders>
            <w:shd w:val="clear" w:color="auto" w:fill="auto"/>
            <w:noWrap/>
            <w:vAlign w:val="center"/>
            <w:hideMark/>
          </w:tcPr>
          <w:p w14:paraId="0CC0D8B8" w14:textId="43C1833D" w:rsidR="005B5A3D" w:rsidRPr="006806BC" w:rsidDel="00ED1E03" w:rsidRDefault="005B5A3D" w:rsidP="000F59D7">
            <w:pPr>
              <w:spacing w:after="0" w:line="240" w:lineRule="auto"/>
              <w:rPr>
                <w:del w:id="4519"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5D46C489" w14:textId="71D4863C" w:rsidR="005B5A3D" w:rsidRPr="006806BC" w:rsidDel="00ED1E03" w:rsidRDefault="005B5A3D" w:rsidP="000F59D7">
            <w:pPr>
              <w:spacing w:after="0" w:line="240" w:lineRule="auto"/>
              <w:rPr>
                <w:del w:id="4520"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7EEEB6B9" w14:textId="768F0D7C" w:rsidR="005B5A3D" w:rsidRPr="006806BC" w:rsidDel="00ED1E03" w:rsidRDefault="005B5A3D" w:rsidP="000F59D7">
            <w:pPr>
              <w:spacing w:after="0" w:line="240" w:lineRule="auto"/>
              <w:rPr>
                <w:del w:id="4521" w:author="nace mikuš" w:date="2022-07-03T19:25:00Z"/>
                <w:rFonts w:eastAsia="Times New Roman" w:cs="Calibri"/>
                <w:color w:val="000000"/>
                <w:sz w:val="18"/>
                <w:szCs w:val="18"/>
              </w:rPr>
            </w:pPr>
            <w:del w:id="4522" w:author="nace mikuš" w:date="2022-07-03T19:25:00Z">
              <w:r w:rsidRPr="006806BC" w:rsidDel="00ED1E03">
                <w:rPr>
                  <w:rFonts w:eastAsia="Times New Roman" w:cs="Calibri"/>
                  <w:color w:val="000000"/>
                  <w:sz w:val="18"/>
                  <w:szCs w:val="18"/>
                </w:rPr>
                <w:delText>Val/Val</w:delText>
              </w:r>
            </w:del>
          </w:p>
        </w:tc>
        <w:tc>
          <w:tcPr>
            <w:tcW w:w="960" w:type="dxa"/>
            <w:tcBorders>
              <w:top w:val="nil"/>
              <w:left w:val="nil"/>
              <w:bottom w:val="single" w:sz="4" w:space="0" w:color="auto"/>
              <w:right w:val="nil"/>
            </w:tcBorders>
            <w:shd w:val="clear" w:color="auto" w:fill="auto"/>
            <w:noWrap/>
            <w:vAlign w:val="center"/>
            <w:hideMark/>
          </w:tcPr>
          <w:p w14:paraId="26E4DA2F" w14:textId="0B55AD70" w:rsidR="005B5A3D" w:rsidRPr="006806BC" w:rsidDel="00ED1E03" w:rsidRDefault="005B5A3D" w:rsidP="000F59D7">
            <w:pPr>
              <w:spacing w:after="0" w:line="240" w:lineRule="auto"/>
              <w:jc w:val="center"/>
              <w:rPr>
                <w:del w:id="4523" w:author="nace mikuš" w:date="2022-07-03T19:25:00Z"/>
                <w:rFonts w:eastAsia="Times New Roman" w:cs="Calibri"/>
                <w:color w:val="000000"/>
                <w:sz w:val="18"/>
                <w:szCs w:val="18"/>
              </w:rPr>
            </w:pPr>
            <w:del w:id="4524" w:author="nace mikuš" w:date="2022-07-03T19:25:00Z">
              <w:r w:rsidRPr="006806BC" w:rsidDel="00ED1E03">
                <w:rPr>
                  <w:rFonts w:eastAsia="Times New Roman" w:cs="Calibri"/>
                  <w:color w:val="000000"/>
                  <w:sz w:val="18"/>
                  <w:szCs w:val="18"/>
                </w:rPr>
                <w:delText>0.609</w:delText>
              </w:r>
            </w:del>
          </w:p>
        </w:tc>
        <w:tc>
          <w:tcPr>
            <w:tcW w:w="960" w:type="dxa"/>
            <w:tcBorders>
              <w:top w:val="nil"/>
              <w:left w:val="nil"/>
              <w:bottom w:val="single" w:sz="4" w:space="0" w:color="auto"/>
              <w:right w:val="nil"/>
            </w:tcBorders>
            <w:shd w:val="clear" w:color="auto" w:fill="auto"/>
            <w:noWrap/>
            <w:vAlign w:val="center"/>
            <w:hideMark/>
          </w:tcPr>
          <w:p w14:paraId="34930408" w14:textId="11AA415A" w:rsidR="005B5A3D" w:rsidRPr="006806BC" w:rsidDel="00ED1E03" w:rsidRDefault="005B5A3D" w:rsidP="000F59D7">
            <w:pPr>
              <w:spacing w:after="0" w:line="240" w:lineRule="auto"/>
              <w:jc w:val="center"/>
              <w:rPr>
                <w:del w:id="4525" w:author="nace mikuš" w:date="2022-07-03T19:25:00Z"/>
                <w:rFonts w:eastAsia="Times New Roman" w:cs="Calibri"/>
                <w:color w:val="000000"/>
                <w:sz w:val="18"/>
                <w:szCs w:val="18"/>
              </w:rPr>
            </w:pPr>
            <w:del w:id="4526" w:author="nace mikuš" w:date="2022-07-03T19:25:00Z">
              <w:r w:rsidRPr="006806BC" w:rsidDel="00ED1E03">
                <w:rPr>
                  <w:rFonts w:eastAsia="Times New Roman" w:cs="Calibri"/>
                  <w:color w:val="000000"/>
                  <w:sz w:val="18"/>
                  <w:szCs w:val="18"/>
                </w:rPr>
                <w:delText>0.107</w:delText>
              </w:r>
            </w:del>
          </w:p>
        </w:tc>
        <w:tc>
          <w:tcPr>
            <w:tcW w:w="960" w:type="dxa"/>
            <w:tcBorders>
              <w:top w:val="nil"/>
              <w:left w:val="nil"/>
              <w:bottom w:val="single" w:sz="4" w:space="0" w:color="auto"/>
              <w:right w:val="nil"/>
            </w:tcBorders>
            <w:shd w:val="clear" w:color="auto" w:fill="auto"/>
            <w:noWrap/>
            <w:vAlign w:val="center"/>
            <w:hideMark/>
          </w:tcPr>
          <w:p w14:paraId="070E8146" w14:textId="67D0D21A" w:rsidR="005B5A3D" w:rsidRPr="006806BC" w:rsidDel="00ED1E03" w:rsidRDefault="005B5A3D" w:rsidP="000F59D7">
            <w:pPr>
              <w:spacing w:after="0" w:line="240" w:lineRule="auto"/>
              <w:jc w:val="center"/>
              <w:rPr>
                <w:del w:id="4527" w:author="nace mikuš" w:date="2022-07-03T19:25:00Z"/>
                <w:rFonts w:eastAsia="Times New Roman" w:cs="Calibri"/>
                <w:color w:val="000000"/>
                <w:sz w:val="18"/>
                <w:szCs w:val="18"/>
              </w:rPr>
            </w:pPr>
            <w:del w:id="4528" w:author="nace mikuš" w:date="2022-07-03T19:25:00Z">
              <w:r w:rsidRPr="006806BC" w:rsidDel="00ED1E03">
                <w:rPr>
                  <w:rFonts w:eastAsia="Times New Roman" w:cs="Calibri"/>
                  <w:color w:val="000000"/>
                  <w:sz w:val="18"/>
                  <w:szCs w:val="18"/>
                </w:rPr>
                <w:delText>1.118</w:delText>
              </w:r>
            </w:del>
          </w:p>
        </w:tc>
        <w:tc>
          <w:tcPr>
            <w:tcW w:w="2093" w:type="dxa"/>
            <w:tcBorders>
              <w:top w:val="nil"/>
              <w:left w:val="nil"/>
              <w:bottom w:val="single" w:sz="4" w:space="0" w:color="auto"/>
              <w:right w:val="nil"/>
            </w:tcBorders>
            <w:shd w:val="clear" w:color="auto" w:fill="auto"/>
            <w:noWrap/>
            <w:vAlign w:val="center"/>
            <w:hideMark/>
          </w:tcPr>
          <w:p w14:paraId="52821027" w14:textId="49E4B76A" w:rsidR="005B5A3D" w:rsidRPr="006806BC" w:rsidDel="00ED1E03" w:rsidRDefault="005B5A3D" w:rsidP="000F59D7">
            <w:pPr>
              <w:spacing w:after="0" w:line="240" w:lineRule="auto"/>
              <w:jc w:val="center"/>
              <w:rPr>
                <w:del w:id="4529" w:author="nace mikuš" w:date="2022-07-03T19:25:00Z"/>
                <w:rFonts w:eastAsia="Times New Roman" w:cs="Calibri"/>
                <w:color w:val="000000"/>
                <w:sz w:val="18"/>
                <w:szCs w:val="18"/>
              </w:rPr>
            </w:pPr>
            <w:del w:id="4530" w:author="nace mikuš" w:date="2022-07-03T19:25:00Z">
              <w:r w:rsidRPr="006806BC" w:rsidDel="00ED1E03">
                <w:rPr>
                  <w:rFonts w:eastAsia="Times New Roman" w:cs="Calibri"/>
                  <w:color w:val="000000"/>
                  <w:sz w:val="18"/>
                  <w:szCs w:val="18"/>
                </w:rPr>
                <w:delText>0.012</w:delText>
              </w:r>
            </w:del>
          </w:p>
        </w:tc>
      </w:tr>
      <w:tr w:rsidR="005B5A3D" w:rsidRPr="006806BC" w:rsidDel="00ED1E03" w14:paraId="23675B09" w14:textId="6FB007D2" w:rsidTr="000F59D7">
        <w:trPr>
          <w:trHeight w:val="290"/>
          <w:jc w:val="center"/>
          <w:del w:id="4531" w:author="nace mikuš" w:date="2022-07-03T19:25:00Z"/>
        </w:trPr>
        <w:tc>
          <w:tcPr>
            <w:tcW w:w="1033" w:type="dxa"/>
            <w:vMerge/>
            <w:tcBorders>
              <w:left w:val="nil"/>
              <w:right w:val="nil"/>
            </w:tcBorders>
            <w:shd w:val="clear" w:color="auto" w:fill="auto"/>
            <w:noWrap/>
            <w:vAlign w:val="center"/>
            <w:hideMark/>
          </w:tcPr>
          <w:p w14:paraId="768E28BF" w14:textId="2074AAC4" w:rsidR="005B5A3D" w:rsidRPr="006806BC" w:rsidDel="00ED1E03" w:rsidRDefault="005B5A3D" w:rsidP="000F59D7">
            <w:pPr>
              <w:spacing w:after="0" w:line="240" w:lineRule="auto"/>
              <w:rPr>
                <w:del w:id="4532" w:author="nace mikuš" w:date="2022-07-03T19:25:00Z"/>
                <w:rFonts w:eastAsia="Times New Roman" w:cs="Calibri"/>
                <w:color w:val="000000"/>
                <w:sz w:val="18"/>
                <w:szCs w:val="18"/>
              </w:rPr>
            </w:pPr>
          </w:p>
        </w:tc>
        <w:tc>
          <w:tcPr>
            <w:tcW w:w="960" w:type="dxa"/>
            <w:vMerge w:val="restart"/>
            <w:tcBorders>
              <w:top w:val="single" w:sz="4" w:space="0" w:color="auto"/>
              <w:left w:val="nil"/>
              <w:right w:val="nil"/>
            </w:tcBorders>
            <w:shd w:val="clear" w:color="auto" w:fill="auto"/>
            <w:noWrap/>
            <w:vAlign w:val="center"/>
            <w:hideMark/>
          </w:tcPr>
          <w:p w14:paraId="46BE2737" w14:textId="2DB50C2D" w:rsidR="005B5A3D" w:rsidRPr="006806BC" w:rsidDel="00ED1E03" w:rsidRDefault="005B5A3D" w:rsidP="000F59D7">
            <w:pPr>
              <w:spacing w:after="0" w:line="240" w:lineRule="auto"/>
              <w:rPr>
                <w:del w:id="4533" w:author="nace mikuš" w:date="2022-07-03T19:25:00Z"/>
                <w:rFonts w:eastAsia="Times New Roman" w:cs="Calibri"/>
                <w:color w:val="000000"/>
                <w:sz w:val="18"/>
                <w:szCs w:val="18"/>
              </w:rPr>
            </w:pPr>
            <w:del w:id="4534" w:author="nace mikuš" w:date="2022-07-03T19:25:00Z">
              <w:r w:rsidRPr="006806BC" w:rsidDel="00ED1E03">
                <w:rPr>
                  <w:rFonts w:eastAsia="Times New Roman" w:cs="Calibri"/>
                  <w:color w:val="000000"/>
                  <w:sz w:val="18"/>
                  <w:szCs w:val="18"/>
                </w:rPr>
                <w:delText>DARPP</w:delText>
              </w:r>
            </w:del>
          </w:p>
        </w:tc>
        <w:tc>
          <w:tcPr>
            <w:tcW w:w="960" w:type="dxa"/>
            <w:tcBorders>
              <w:top w:val="single" w:sz="4" w:space="0" w:color="auto"/>
              <w:left w:val="nil"/>
              <w:bottom w:val="nil"/>
              <w:right w:val="nil"/>
            </w:tcBorders>
            <w:shd w:val="clear" w:color="auto" w:fill="auto"/>
            <w:noWrap/>
            <w:vAlign w:val="center"/>
            <w:hideMark/>
          </w:tcPr>
          <w:p w14:paraId="07F33E54" w14:textId="55D3E003" w:rsidR="005B5A3D" w:rsidRPr="006806BC" w:rsidDel="00ED1E03" w:rsidRDefault="005B5A3D" w:rsidP="000F59D7">
            <w:pPr>
              <w:spacing w:after="0" w:line="240" w:lineRule="auto"/>
              <w:rPr>
                <w:del w:id="4535" w:author="nace mikuš" w:date="2022-07-03T19:25:00Z"/>
                <w:rFonts w:eastAsia="Times New Roman" w:cs="Calibri"/>
                <w:color w:val="000000"/>
                <w:sz w:val="18"/>
                <w:szCs w:val="18"/>
              </w:rPr>
            </w:pPr>
            <w:del w:id="4536" w:author="nace mikuš" w:date="2022-07-03T19:25:00Z">
              <w:r w:rsidRPr="006806BC" w:rsidDel="00ED1E03">
                <w:rPr>
                  <w:rFonts w:eastAsia="Times New Roman" w:cs="Calibri"/>
                  <w:color w:val="000000"/>
                  <w:sz w:val="18"/>
                  <w:szCs w:val="18"/>
                </w:rPr>
                <w:delText>C/T&amp;C/C</w:delText>
              </w:r>
            </w:del>
          </w:p>
        </w:tc>
        <w:tc>
          <w:tcPr>
            <w:tcW w:w="960" w:type="dxa"/>
            <w:tcBorders>
              <w:top w:val="single" w:sz="4" w:space="0" w:color="auto"/>
              <w:left w:val="nil"/>
              <w:bottom w:val="nil"/>
              <w:right w:val="nil"/>
            </w:tcBorders>
            <w:shd w:val="clear" w:color="auto" w:fill="auto"/>
            <w:noWrap/>
            <w:vAlign w:val="center"/>
            <w:hideMark/>
          </w:tcPr>
          <w:p w14:paraId="19AACBB9" w14:textId="597DA752" w:rsidR="005B5A3D" w:rsidRPr="006806BC" w:rsidDel="00ED1E03" w:rsidRDefault="005B5A3D" w:rsidP="000F59D7">
            <w:pPr>
              <w:spacing w:after="0" w:line="240" w:lineRule="auto"/>
              <w:jc w:val="center"/>
              <w:rPr>
                <w:del w:id="4537" w:author="nace mikuš" w:date="2022-07-03T19:25:00Z"/>
                <w:rFonts w:eastAsia="Times New Roman" w:cs="Calibri"/>
                <w:color w:val="000000"/>
                <w:sz w:val="18"/>
                <w:szCs w:val="18"/>
              </w:rPr>
            </w:pPr>
            <w:del w:id="4538" w:author="nace mikuš" w:date="2022-07-03T19:25:00Z">
              <w:r w:rsidRPr="006806BC" w:rsidDel="00ED1E03">
                <w:rPr>
                  <w:rFonts w:eastAsia="Times New Roman" w:cs="Calibri"/>
                  <w:color w:val="000000"/>
                  <w:sz w:val="18"/>
                  <w:szCs w:val="18"/>
                </w:rPr>
                <w:delText>0.561</w:delText>
              </w:r>
            </w:del>
          </w:p>
        </w:tc>
        <w:tc>
          <w:tcPr>
            <w:tcW w:w="960" w:type="dxa"/>
            <w:tcBorders>
              <w:top w:val="single" w:sz="4" w:space="0" w:color="auto"/>
              <w:left w:val="nil"/>
              <w:bottom w:val="nil"/>
              <w:right w:val="nil"/>
            </w:tcBorders>
            <w:shd w:val="clear" w:color="auto" w:fill="auto"/>
            <w:noWrap/>
            <w:vAlign w:val="center"/>
            <w:hideMark/>
          </w:tcPr>
          <w:p w14:paraId="48563C51" w14:textId="4F8E469C" w:rsidR="005B5A3D" w:rsidRPr="006806BC" w:rsidDel="00ED1E03" w:rsidRDefault="005B5A3D" w:rsidP="000F59D7">
            <w:pPr>
              <w:spacing w:after="0" w:line="240" w:lineRule="auto"/>
              <w:jc w:val="center"/>
              <w:rPr>
                <w:del w:id="4539" w:author="nace mikuš" w:date="2022-07-03T19:25:00Z"/>
                <w:rFonts w:eastAsia="Times New Roman" w:cs="Calibri"/>
                <w:color w:val="000000"/>
                <w:sz w:val="18"/>
                <w:szCs w:val="18"/>
              </w:rPr>
            </w:pPr>
            <w:del w:id="4540" w:author="nace mikuš" w:date="2022-07-03T19:25:00Z">
              <w:r w:rsidRPr="006806BC" w:rsidDel="00ED1E03">
                <w:rPr>
                  <w:rFonts w:eastAsia="Times New Roman" w:cs="Calibri"/>
                  <w:color w:val="000000"/>
                  <w:sz w:val="18"/>
                  <w:szCs w:val="18"/>
                </w:rPr>
                <w:delText>0.123</w:delText>
              </w:r>
            </w:del>
          </w:p>
        </w:tc>
        <w:tc>
          <w:tcPr>
            <w:tcW w:w="960" w:type="dxa"/>
            <w:tcBorders>
              <w:top w:val="single" w:sz="4" w:space="0" w:color="auto"/>
              <w:left w:val="nil"/>
              <w:bottom w:val="nil"/>
              <w:right w:val="nil"/>
            </w:tcBorders>
            <w:shd w:val="clear" w:color="auto" w:fill="auto"/>
            <w:noWrap/>
            <w:vAlign w:val="center"/>
            <w:hideMark/>
          </w:tcPr>
          <w:p w14:paraId="2F54CD89" w14:textId="108DCF2E" w:rsidR="005B5A3D" w:rsidRPr="006806BC" w:rsidDel="00ED1E03" w:rsidRDefault="005B5A3D" w:rsidP="000F59D7">
            <w:pPr>
              <w:spacing w:after="0" w:line="240" w:lineRule="auto"/>
              <w:jc w:val="center"/>
              <w:rPr>
                <w:del w:id="4541" w:author="nace mikuš" w:date="2022-07-03T19:25:00Z"/>
                <w:rFonts w:eastAsia="Times New Roman" w:cs="Calibri"/>
                <w:color w:val="000000"/>
                <w:sz w:val="18"/>
                <w:szCs w:val="18"/>
              </w:rPr>
            </w:pPr>
            <w:del w:id="4542" w:author="nace mikuš" w:date="2022-07-03T19:25:00Z">
              <w:r w:rsidRPr="006806BC" w:rsidDel="00ED1E03">
                <w:rPr>
                  <w:rFonts w:eastAsia="Times New Roman" w:cs="Calibri"/>
                  <w:color w:val="000000"/>
                  <w:sz w:val="18"/>
                  <w:szCs w:val="18"/>
                </w:rPr>
                <w:delText>0.995</w:delText>
              </w:r>
            </w:del>
          </w:p>
        </w:tc>
        <w:tc>
          <w:tcPr>
            <w:tcW w:w="2093" w:type="dxa"/>
            <w:tcBorders>
              <w:top w:val="single" w:sz="4" w:space="0" w:color="auto"/>
              <w:left w:val="nil"/>
              <w:bottom w:val="nil"/>
              <w:right w:val="nil"/>
            </w:tcBorders>
            <w:shd w:val="clear" w:color="auto" w:fill="auto"/>
            <w:noWrap/>
            <w:vAlign w:val="center"/>
            <w:hideMark/>
          </w:tcPr>
          <w:p w14:paraId="635DE000" w14:textId="7EFA9EEE" w:rsidR="005B5A3D" w:rsidRPr="006806BC" w:rsidDel="00ED1E03" w:rsidRDefault="005B5A3D" w:rsidP="000F59D7">
            <w:pPr>
              <w:spacing w:after="0" w:line="240" w:lineRule="auto"/>
              <w:jc w:val="center"/>
              <w:rPr>
                <w:del w:id="4543" w:author="nace mikuš" w:date="2022-07-03T19:25:00Z"/>
                <w:rFonts w:eastAsia="Times New Roman" w:cs="Calibri"/>
                <w:color w:val="000000"/>
                <w:sz w:val="18"/>
                <w:szCs w:val="18"/>
              </w:rPr>
            </w:pPr>
            <w:del w:id="4544" w:author="nace mikuš" w:date="2022-07-03T19:25:00Z">
              <w:r w:rsidRPr="006806BC" w:rsidDel="00ED1E03">
                <w:rPr>
                  <w:rFonts w:eastAsia="Times New Roman" w:cs="Calibri"/>
                  <w:color w:val="000000"/>
                  <w:sz w:val="18"/>
                  <w:szCs w:val="18"/>
                </w:rPr>
                <w:delText>0.006</w:delText>
              </w:r>
            </w:del>
          </w:p>
        </w:tc>
      </w:tr>
      <w:tr w:rsidR="005B5A3D" w:rsidRPr="006806BC" w:rsidDel="00ED1E03" w14:paraId="18443514" w14:textId="14873633" w:rsidTr="000F59D7">
        <w:trPr>
          <w:trHeight w:val="290"/>
          <w:jc w:val="center"/>
          <w:del w:id="4545" w:author="nace mikuš" w:date="2022-07-03T19:25:00Z"/>
        </w:trPr>
        <w:tc>
          <w:tcPr>
            <w:tcW w:w="1033" w:type="dxa"/>
            <w:vMerge/>
            <w:tcBorders>
              <w:left w:val="nil"/>
              <w:right w:val="nil"/>
            </w:tcBorders>
            <w:shd w:val="clear" w:color="auto" w:fill="auto"/>
            <w:noWrap/>
            <w:vAlign w:val="center"/>
            <w:hideMark/>
          </w:tcPr>
          <w:p w14:paraId="4F1C257C" w14:textId="4F28EAC4" w:rsidR="005B5A3D" w:rsidRPr="006806BC" w:rsidDel="00ED1E03" w:rsidRDefault="005B5A3D" w:rsidP="000F59D7">
            <w:pPr>
              <w:spacing w:after="0" w:line="240" w:lineRule="auto"/>
              <w:rPr>
                <w:del w:id="4546"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05D6EF40" w14:textId="6FC33532" w:rsidR="005B5A3D" w:rsidRPr="006806BC" w:rsidDel="00ED1E03" w:rsidRDefault="005B5A3D" w:rsidP="000F59D7">
            <w:pPr>
              <w:spacing w:after="0" w:line="240" w:lineRule="auto"/>
              <w:rPr>
                <w:del w:id="4547"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21A51EA1" w14:textId="6375C409" w:rsidR="005B5A3D" w:rsidRPr="006806BC" w:rsidDel="00ED1E03" w:rsidRDefault="005B5A3D" w:rsidP="000F59D7">
            <w:pPr>
              <w:spacing w:after="0" w:line="240" w:lineRule="auto"/>
              <w:rPr>
                <w:del w:id="4548" w:author="nace mikuš" w:date="2022-07-03T19:25:00Z"/>
                <w:rFonts w:eastAsia="Times New Roman" w:cs="Calibri"/>
                <w:color w:val="000000"/>
                <w:sz w:val="18"/>
                <w:szCs w:val="18"/>
              </w:rPr>
            </w:pPr>
            <w:del w:id="4549" w:author="nace mikuš" w:date="2022-07-03T19:25:00Z">
              <w:r w:rsidRPr="006806BC" w:rsidDel="00ED1E03">
                <w:rPr>
                  <w:rFonts w:eastAsia="Times New Roman" w:cs="Calibri"/>
                  <w:color w:val="000000"/>
                  <w:sz w:val="18"/>
                  <w:szCs w:val="18"/>
                </w:rPr>
                <w:delText>T/T</w:delText>
              </w:r>
            </w:del>
          </w:p>
        </w:tc>
        <w:tc>
          <w:tcPr>
            <w:tcW w:w="960" w:type="dxa"/>
            <w:tcBorders>
              <w:top w:val="nil"/>
              <w:left w:val="nil"/>
              <w:bottom w:val="single" w:sz="4" w:space="0" w:color="auto"/>
              <w:right w:val="nil"/>
            </w:tcBorders>
            <w:shd w:val="clear" w:color="auto" w:fill="auto"/>
            <w:noWrap/>
            <w:vAlign w:val="center"/>
            <w:hideMark/>
          </w:tcPr>
          <w:p w14:paraId="5694B8B0" w14:textId="555750E5" w:rsidR="005B5A3D" w:rsidRPr="006806BC" w:rsidDel="00ED1E03" w:rsidRDefault="005B5A3D" w:rsidP="000F59D7">
            <w:pPr>
              <w:spacing w:after="0" w:line="240" w:lineRule="auto"/>
              <w:jc w:val="center"/>
              <w:rPr>
                <w:del w:id="4550" w:author="nace mikuš" w:date="2022-07-03T19:25:00Z"/>
                <w:rFonts w:eastAsia="Times New Roman" w:cs="Calibri"/>
                <w:color w:val="000000"/>
                <w:sz w:val="18"/>
                <w:szCs w:val="18"/>
              </w:rPr>
            </w:pPr>
            <w:del w:id="4551" w:author="nace mikuš" w:date="2022-07-03T19:25:00Z">
              <w:r w:rsidRPr="006806BC" w:rsidDel="00ED1E03">
                <w:rPr>
                  <w:rFonts w:eastAsia="Times New Roman" w:cs="Calibri"/>
                  <w:color w:val="000000"/>
                  <w:sz w:val="18"/>
                  <w:szCs w:val="18"/>
                </w:rPr>
                <w:delText>0.118</w:delText>
              </w:r>
            </w:del>
          </w:p>
        </w:tc>
        <w:tc>
          <w:tcPr>
            <w:tcW w:w="960" w:type="dxa"/>
            <w:tcBorders>
              <w:top w:val="nil"/>
              <w:left w:val="nil"/>
              <w:bottom w:val="single" w:sz="4" w:space="0" w:color="auto"/>
              <w:right w:val="nil"/>
            </w:tcBorders>
            <w:shd w:val="clear" w:color="auto" w:fill="auto"/>
            <w:noWrap/>
            <w:vAlign w:val="center"/>
            <w:hideMark/>
          </w:tcPr>
          <w:p w14:paraId="227E2C9A" w14:textId="26413046" w:rsidR="005B5A3D" w:rsidRPr="006806BC" w:rsidDel="00ED1E03" w:rsidRDefault="005B5A3D" w:rsidP="000F59D7">
            <w:pPr>
              <w:spacing w:after="0" w:line="240" w:lineRule="auto"/>
              <w:jc w:val="center"/>
              <w:rPr>
                <w:del w:id="4552" w:author="nace mikuš" w:date="2022-07-03T19:25:00Z"/>
                <w:rFonts w:eastAsia="Times New Roman" w:cs="Calibri"/>
                <w:color w:val="000000"/>
                <w:sz w:val="18"/>
                <w:szCs w:val="18"/>
              </w:rPr>
            </w:pPr>
            <w:del w:id="4553" w:author="nace mikuš" w:date="2022-07-03T19:25:00Z">
              <w:r w:rsidRPr="006806BC" w:rsidDel="00ED1E03">
                <w:rPr>
                  <w:rFonts w:eastAsia="Times New Roman" w:cs="Calibri"/>
                  <w:color w:val="000000"/>
                  <w:sz w:val="18"/>
                  <w:szCs w:val="18"/>
                </w:rPr>
                <w:delText>-0.225</w:delText>
              </w:r>
            </w:del>
          </w:p>
        </w:tc>
        <w:tc>
          <w:tcPr>
            <w:tcW w:w="960" w:type="dxa"/>
            <w:tcBorders>
              <w:top w:val="nil"/>
              <w:left w:val="nil"/>
              <w:bottom w:val="single" w:sz="4" w:space="0" w:color="auto"/>
              <w:right w:val="nil"/>
            </w:tcBorders>
            <w:shd w:val="clear" w:color="auto" w:fill="auto"/>
            <w:noWrap/>
            <w:vAlign w:val="center"/>
            <w:hideMark/>
          </w:tcPr>
          <w:p w14:paraId="5D81E2AA" w14:textId="61292A1C" w:rsidR="005B5A3D" w:rsidRPr="006806BC" w:rsidDel="00ED1E03" w:rsidRDefault="005B5A3D" w:rsidP="000F59D7">
            <w:pPr>
              <w:spacing w:after="0" w:line="240" w:lineRule="auto"/>
              <w:jc w:val="center"/>
              <w:rPr>
                <w:del w:id="4554" w:author="nace mikuš" w:date="2022-07-03T19:25:00Z"/>
                <w:rFonts w:eastAsia="Times New Roman" w:cs="Calibri"/>
                <w:color w:val="000000"/>
                <w:sz w:val="18"/>
                <w:szCs w:val="18"/>
              </w:rPr>
            </w:pPr>
            <w:del w:id="4555" w:author="nace mikuš" w:date="2022-07-03T19:25:00Z">
              <w:r w:rsidRPr="006806BC" w:rsidDel="00ED1E03">
                <w:rPr>
                  <w:rFonts w:eastAsia="Times New Roman" w:cs="Calibri"/>
                  <w:color w:val="000000"/>
                  <w:sz w:val="18"/>
                  <w:szCs w:val="18"/>
                </w:rPr>
                <w:delText>0.452</w:delText>
              </w:r>
            </w:del>
          </w:p>
        </w:tc>
        <w:tc>
          <w:tcPr>
            <w:tcW w:w="2093" w:type="dxa"/>
            <w:tcBorders>
              <w:top w:val="nil"/>
              <w:left w:val="nil"/>
              <w:bottom w:val="single" w:sz="4" w:space="0" w:color="auto"/>
              <w:right w:val="nil"/>
            </w:tcBorders>
            <w:shd w:val="clear" w:color="auto" w:fill="auto"/>
            <w:noWrap/>
            <w:vAlign w:val="center"/>
            <w:hideMark/>
          </w:tcPr>
          <w:p w14:paraId="5AE181FA" w14:textId="7EA4D4DE" w:rsidR="005B5A3D" w:rsidRPr="006806BC" w:rsidDel="00ED1E03" w:rsidRDefault="005B5A3D" w:rsidP="000F59D7">
            <w:pPr>
              <w:spacing w:after="0" w:line="240" w:lineRule="auto"/>
              <w:jc w:val="center"/>
              <w:rPr>
                <w:del w:id="4556" w:author="nace mikuš" w:date="2022-07-03T19:25:00Z"/>
                <w:rFonts w:eastAsia="Times New Roman" w:cs="Calibri"/>
                <w:color w:val="000000"/>
                <w:sz w:val="18"/>
                <w:szCs w:val="18"/>
              </w:rPr>
            </w:pPr>
            <w:del w:id="4557" w:author="nace mikuš" w:date="2022-07-03T19:25:00Z">
              <w:r w:rsidRPr="006806BC" w:rsidDel="00ED1E03">
                <w:rPr>
                  <w:rFonts w:eastAsia="Times New Roman" w:cs="Calibri"/>
                  <w:color w:val="000000"/>
                  <w:sz w:val="18"/>
                  <w:szCs w:val="18"/>
                </w:rPr>
                <w:delText>0.247</w:delText>
              </w:r>
            </w:del>
          </w:p>
        </w:tc>
      </w:tr>
      <w:tr w:rsidR="005B5A3D" w:rsidRPr="006806BC" w:rsidDel="00ED1E03" w14:paraId="7A1FF1C4" w14:textId="2312B52C" w:rsidTr="000F59D7">
        <w:trPr>
          <w:trHeight w:val="290"/>
          <w:jc w:val="center"/>
          <w:del w:id="4558" w:author="nace mikuš" w:date="2022-07-03T19:25:00Z"/>
        </w:trPr>
        <w:tc>
          <w:tcPr>
            <w:tcW w:w="1033" w:type="dxa"/>
            <w:vMerge/>
            <w:tcBorders>
              <w:left w:val="nil"/>
              <w:right w:val="nil"/>
            </w:tcBorders>
            <w:shd w:val="clear" w:color="auto" w:fill="auto"/>
            <w:noWrap/>
            <w:vAlign w:val="center"/>
            <w:hideMark/>
          </w:tcPr>
          <w:p w14:paraId="0BB51144" w14:textId="2236FC26" w:rsidR="005B5A3D" w:rsidRPr="006806BC" w:rsidDel="00ED1E03" w:rsidRDefault="005B5A3D" w:rsidP="000F59D7">
            <w:pPr>
              <w:spacing w:after="0" w:line="240" w:lineRule="auto"/>
              <w:rPr>
                <w:del w:id="4559" w:author="nace mikuš" w:date="2022-07-03T19:25:00Z"/>
                <w:rFonts w:eastAsia="Times New Roman" w:cs="Calibri"/>
                <w:color w:val="000000"/>
                <w:sz w:val="18"/>
                <w:szCs w:val="18"/>
              </w:rPr>
            </w:pPr>
          </w:p>
        </w:tc>
        <w:tc>
          <w:tcPr>
            <w:tcW w:w="960" w:type="dxa"/>
            <w:vMerge w:val="restart"/>
            <w:tcBorders>
              <w:top w:val="single" w:sz="4" w:space="0" w:color="auto"/>
              <w:left w:val="nil"/>
              <w:right w:val="nil"/>
            </w:tcBorders>
            <w:shd w:val="clear" w:color="auto" w:fill="auto"/>
            <w:noWrap/>
            <w:vAlign w:val="center"/>
            <w:hideMark/>
          </w:tcPr>
          <w:p w14:paraId="3C641EBE" w14:textId="28E75BB2" w:rsidR="005B5A3D" w:rsidRPr="006806BC" w:rsidDel="00ED1E03" w:rsidRDefault="005B5A3D" w:rsidP="000F59D7">
            <w:pPr>
              <w:spacing w:after="0" w:line="240" w:lineRule="auto"/>
              <w:rPr>
                <w:del w:id="4560" w:author="nace mikuš" w:date="2022-07-03T19:25:00Z"/>
                <w:rFonts w:eastAsia="Times New Roman" w:cs="Calibri"/>
                <w:color w:val="000000"/>
                <w:sz w:val="18"/>
                <w:szCs w:val="18"/>
              </w:rPr>
            </w:pPr>
            <w:del w:id="4561" w:author="nace mikuš" w:date="2022-07-03T19:25:00Z">
              <w:r w:rsidRPr="006806BC" w:rsidDel="00ED1E03">
                <w:rPr>
                  <w:rFonts w:eastAsia="Times New Roman" w:cs="Calibri"/>
                  <w:color w:val="000000"/>
                  <w:sz w:val="18"/>
                  <w:szCs w:val="18"/>
                </w:rPr>
                <w:delText>DAT</w:delText>
              </w:r>
            </w:del>
          </w:p>
        </w:tc>
        <w:tc>
          <w:tcPr>
            <w:tcW w:w="960" w:type="dxa"/>
            <w:tcBorders>
              <w:top w:val="single" w:sz="4" w:space="0" w:color="auto"/>
              <w:left w:val="nil"/>
              <w:bottom w:val="nil"/>
              <w:right w:val="nil"/>
            </w:tcBorders>
            <w:shd w:val="clear" w:color="auto" w:fill="auto"/>
            <w:noWrap/>
            <w:vAlign w:val="center"/>
            <w:hideMark/>
          </w:tcPr>
          <w:p w14:paraId="67FC2BF9" w14:textId="245288C6" w:rsidR="005B5A3D" w:rsidRPr="006806BC" w:rsidDel="00ED1E03" w:rsidRDefault="005B5A3D" w:rsidP="000F59D7">
            <w:pPr>
              <w:spacing w:after="0" w:line="240" w:lineRule="auto"/>
              <w:rPr>
                <w:del w:id="4562" w:author="nace mikuš" w:date="2022-07-03T19:25:00Z"/>
                <w:rFonts w:eastAsia="Times New Roman" w:cs="Calibri"/>
                <w:color w:val="000000"/>
                <w:sz w:val="18"/>
                <w:szCs w:val="18"/>
              </w:rPr>
            </w:pPr>
            <w:del w:id="4563" w:author="nace mikuš" w:date="2022-07-03T19:25:00Z">
              <w:r w:rsidRPr="006806BC" w:rsidDel="00ED1E03">
                <w:rPr>
                  <w:rFonts w:eastAsia="Times New Roman" w:cs="Calibri"/>
                  <w:color w:val="000000"/>
                  <w:sz w:val="18"/>
                  <w:szCs w:val="18"/>
                </w:rPr>
                <w:delText>10-Oct</w:delText>
              </w:r>
            </w:del>
          </w:p>
        </w:tc>
        <w:tc>
          <w:tcPr>
            <w:tcW w:w="960" w:type="dxa"/>
            <w:tcBorders>
              <w:top w:val="single" w:sz="4" w:space="0" w:color="auto"/>
              <w:left w:val="nil"/>
              <w:bottom w:val="nil"/>
              <w:right w:val="nil"/>
            </w:tcBorders>
            <w:shd w:val="clear" w:color="auto" w:fill="auto"/>
            <w:noWrap/>
            <w:vAlign w:val="center"/>
            <w:hideMark/>
          </w:tcPr>
          <w:p w14:paraId="502FDE33" w14:textId="323C6B03" w:rsidR="005B5A3D" w:rsidRPr="006806BC" w:rsidDel="00ED1E03" w:rsidRDefault="005B5A3D" w:rsidP="000F59D7">
            <w:pPr>
              <w:spacing w:after="0" w:line="240" w:lineRule="auto"/>
              <w:jc w:val="center"/>
              <w:rPr>
                <w:del w:id="4564" w:author="nace mikuš" w:date="2022-07-03T19:25:00Z"/>
                <w:rFonts w:eastAsia="Times New Roman" w:cs="Calibri"/>
                <w:color w:val="000000"/>
                <w:sz w:val="18"/>
                <w:szCs w:val="18"/>
              </w:rPr>
            </w:pPr>
            <w:del w:id="4565" w:author="nace mikuš" w:date="2022-07-03T19:25:00Z">
              <w:r w:rsidRPr="006806BC" w:rsidDel="00ED1E03">
                <w:rPr>
                  <w:rFonts w:eastAsia="Times New Roman" w:cs="Calibri"/>
                  <w:color w:val="000000"/>
                  <w:sz w:val="18"/>
                  <w:szCs w:val="18"/>
                </w:rPr>
                <w:delText>-0.036</w:delText>
              </w:r>
            </w:del>
          </w:p>
        </w:tc>
        <w:tc>
          <w:tcPr>
            <w:tcW w:w="960" w:type="dxa"/>
            <w:tcBorders>
              <w:top w:val="single" w:sz="4" w:space="0" w:color="auto"/>
              <w:left w:val="nil"/>
              <w:bottom w:val="nil"/>
              <w:right w:val="nil"/>
            </w:tcBorders>
            <w:shd w:val="clear" w:color="auto" w:fill="auto"/>
            <w:noWrap/>
            <w:vAlign w:val="center"/>
            <w:hideMark/>
          </w:tcPr>
          <w:p w14:paraId="576C3633" w14:textId="4546EE7A" w:rsidR="005B5A3D" w:rsidRPr="006806BC" w:rsidDel="00ED1E03" w:rsidRDefault="005B5A3D" w:rsidP="000F59D7">
            <w:pPr>
              <w:spacing w:after="0" w:line="240" w:lineRule="auto"/>
              <w:jc w:val="center"/>
              <w:rPr>
                <w:del w:id="4566" w:author="nace mikuš" w:date="2022-07-03T19:25:00Z"/>
                <w:rFonts w:eastAsia="Times New Roman" w:cs="Calibri"/>
                <w:color w:val="000000"/>
                <w:sz w:val="18"/>
                <w:szCs w:val="18"/>
              </w:rPr>
            </w:pPr>
            <w:del w:id="4567" w:author="nace mikuš" w:date="2022-07-03T19:25:00Z">
              <w:r w:rsidRPr="006806BC" w:rsidDel="00ED1E03">
                <w:rPr>
                  <w:rFonts w:eastAsia="Times New Roman" w:cs="Calibri"/>
                  <w:color w:val="000000"/>
                  <w:sz w:val="18"/>
                  <w:szCs w:val="18"/>
                </w:rPr>
                <w:delText>-0.381</w:delText>
              </w:r>
            </w:del>
          </w:p>
        </w:tc>
        <w:tc>
          <w:tcPr>
            <w:tcW w:w="960" w:type="dxa"/>
            <w:tcBorders>
              <w:top w:val="single" w:sz="4" w:space="0" w:color="auto"/>
              <w:left w:val="nil"/>
              <w:bottom w:val="nil"/>
              <w:right w:val="nil"/>
            </w:tcBorders>
            <w:shd w:val="clear" w:color="auto" w:fill="auto"/>
            <w:noWrap/>
            <w:vAlign w:val="center"/>
            <w:hideMark/>
          </w:tcPr>
          <w:p w14:paraId="6D681D0A" w14:textId="66BBA6C0" w:rsidR="005B5A3D" w:rsidRPr="006806BC" w:rsidDel="00ED1E03" w:rsidRDefault="005B5A3D" w:rsidP="000F59D7">
            <w:pPr>
              <w:spacing w:after="0" w:line="240" w:lineRule="auto"/>
              <w:jc w:val="center"/>
              <w:rPr>
                <w:del w:id="4568" w:author="nace mikuš" w:date="2022-07-03T19:25:00Z"/>
                <w:rFonts w:eastAsia="Times New Roman" w:cs="Calibri"/>
                <w:color w:val="000000"/>
                <w:sz w:val="18"/>
                <w:szCs w:val="18"/>
              </w:rPr>
            </w:pPr>
            <w:del w:id="4569" w:author="nace mikuš" w:date="2022-07-03T19:25:00Z">
              <w:r w:rsidRPr="006806BC" w:rsidDel="00ED1E03">
                <w:rPr>
                  <w:rFonts w:eastAsia="Times New Roman" w:cs="Calibri"/>
                  <w:color w:val="000000"/>
                  <w:sz w:val="18"/>
                  <w:szCs w:val="18"/>
                </w:rPr>
                <w:delText>0.315</w:delText>
              </w:r>
            </w:del>
          </w:p>
        </w:tc>
        <w:tc>
          <w:tcPr>
            <w:tcW w:w="2093" w:type="dxa"/>
            <w:tcBorders>
              <w:top w:val="single" w:sz="4" w:space="0" w:color="auto"/>
              <w:left w:val="nil"/>
              <w:bottom w:val="nil"/>
              <w:right w:val="nil"/>
            </w:tcBorders>
            <w:shd w:val="clear" w:color="auto" w:fill="auto"/>
            <w:noWrap/>
            <w:vAlign w:val="center"/>
            <w:hideMark/>
          </w:tcPr>
          <w:p w14:paraId="4E2EF2A8" w14:textId="342FA67C" w:rsidR="005B5A3D" w:rsidRPr="006806BC" w:rsidDel="00ED1E03" w:rsidRDefault="005B5A3D" w:rsidP="000F59D7">
            <w:pPr>
              <w:spacing w:after="0" w:line="240" w:lineRule="auto"/>
              <w:jc w:val="center"/>
              <w:rPr>
                <w:del w:id="4570" w:author="nace mikuš" w:date="2022-07-03T19:25:00Z"/>
                <w:rFonts w:eastAsia="Times New Roman" w:cs="Calibri"/>
                <w:color w:val="000000"/>
                <w:sz w:val="18"/>
                <w:szCs w:val="18"/>
              </w:rPr>
            </w:pPr>
            <w:del w:id="4571" w:author="nace mikuš" w:date="2022-07-03T19:25:00Z">
              <w:r w:rsidRPr="006806BC" w:rsidDel="00ED1E03">
                <w:rPr>
                  <w:rFonts w:eastAsia="Times New Roman" w:cs="Calibri"/>
                  <w:color w:val="000000"/>
                  <w:sz w:val="18"/>
                  <w:szCs w:val="18"/>
                </w:rPr>
                <w:delText>0.578</w:delText>
              </w:r>
            </w:del>
          </w:p>
        </w:tc>
      </w:tr>
      <w:tr w:rsidR="005B5A3D" w:rsidRPr="006806BC" w:rsidDel="00ED1E03" w14:paraId="0868AE8F" w14:textId="6CAA71B7" w:rsidTr="000F59D7">
        <w:trPr>
          <w:trHeight w:val="290"/>
          <w:jc w:val="center"/>
          <w:del w:id="4572" w:author="nace mikuš" w:date="2022-07-03T19:25:00Z"/>
        </w:trPr>
        <w:tc>
          <w:tcPr>
            <w:tcW w:w="1033" w:type="dxa"/>
            <w:vMerge/>
            <w:tcBorders>
              <w:left w:val="nil"/>
              <w:right w:val="nil"/>
            </w:tcBorders>
            <w:shd w:val="clear" w:color="auto" w:fill="auto"/>
            <w:noWrap/>
            <w:vAlign w:val="center"/>
            <w:hideMark/>
          </w:tcPr>
          <w:p w14:paraId="368AEB22" w14:textId="1FBD0F76" w:rsidR="005B5A3D" w:rsidRPr="006806BC" w:rsidDel="00ED1E03" w:rsidRDefault="005B5A3D" w:rsidP="000F59D7">
            <w:pPr>
              <w:spacing w:after="0" w:line="240" w:lineRule="auto"/>
              <w:rPr>
                <w:del w:id="4573"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0A6B45CE" w14:textId="3306D75E" w:rsidR="005B5A3D" w:rsidRPr="006806BC" w:rsidDel="00ED1E03" w:rsidRDefault="005B5A3D" w:rsidP="000F59D7">
            <w:pPr>
              <w:spacing w:after="0" w:line="240" w:lineRule="auto"/>
              <w:rPr>
                <w:del w:id="4574"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5061AA21" w14:textId="77C93203" w:rsidR="005B5A3D" w:rsidRPr="006806BC" w:rsidDel="00ED1E03" w:rsidRDefault="005B5A3D" w:rsidP="000F59D7">
            <w:pPr>
              <w:spacing w:after="0" w:line="240" w:lineRule="auto"/>
              <w:rPr>
                <w:del w:id="4575" w:author="nace mikuš" w:date="2022-07-03T19:25:00Z"/>
                <w:rFonts w:eastAsia="Times New Roman" w:cs="Calibri"/>
                <w:color w:val="000000"/>
                <w:sz w:val="18"/>
                <w:szCs w:val="18"/>
              </w:rPr>
            </w:pPr>
            <w:del w:id="4576" w:author="nace mikuš" w:date="2022-07-03T19:25:00Z">
              <w:r w:rsidRPr="006806BC" w:rsidDel="00ED1E03">
                <w:rPr>
                  <w:rFonts w:eastAsia="Times New Roman" w:cs="Calibri"/>
                  <w:color w:val="000000"/>
                  <w:sz w:val="18"/>
                  <w:szCs w:val="18"/>
                </w:rPr>
                <w:delText>9 repeats</w:delText>
              </w:r>
            </w:del>
          </w:p>
        </w:tc>
        <w:tc>
          <w:tcPr>
            <w:tcW w:w="960" w:type="dxa"/>
            <w:tcBorders>
              <w:top w:val="nil"/>
              <w:left w:val="nil"/>
              <w:bottom w:val="single" w:sz="4" w:space="0" w:color="auto"/>
              <w:right w:val="nil"/>
            </w:tcBorders>
            <w:shd w:val="clear" w:color="auto" w:fill="auto"/>
            <w:noWrap/>
            <w:vAlign w:val="center"/>
            <w:hideMark/>
          </w:tcPr>
          <w:p w14:paraId="4DC899F7" w14:textId="52B59A94" w:rsidR="005B5A3D" w:rsidRPr="006806BC" w:rsidDel="00ED1E03" w:rsidRDefault="005B5A3D" w:rsidP="000F59D7">
            <w:pPr>
              <w:spacing w:after="0" w:line="240" w:lineRule="auto"/>
              <w:jc w:val="center"/>
              <w:rPr>
                <w:del w:id="4577" w:author="nace mikuš" w:date="2022-07-03T19:25:00Z"/>
                <w:rFonts w:eastAsia="Times New Roman" w:cs="Calibri"/>
                <w:color w:val="000000"/>
                <w:sz w:val="18"/>
                <w:szCs w:val="18"/>
              </w:rPr>
            </w:pPr>
            <w:del w:id="4578" w:author="nace mikuš" w:date="2022-07-03T19:25:00Z">
              <w:r w:rsidRPr="006806BC" w:rsidDel="00ED1E03">
                <w:rPr>
                  <w:rFonts w:eastAsia="Times New Roman" w:cs="Calibri"/>
                  <w:color w:val="000000"/>
                  <w:sz w:val="18"/>
                  <w:szCs w:val="18"/>
                </w:rPr>
                <w:delText>0.641</w:delText>
              </w:r>
            </w:del>
          </w:p>
        </w:tc>
        <w:tc>
          <w:tcPr>
            <w:tcW w:w="960" w:type="dxa"/>
            <w:tcBorders>
              <w:top w:val="nil"/>
              <w:left w:val="nil"/>
              <w:bottom w:val="single" w:sz="4" w:space="0" w:color="auto"/>
              <w:right w:val="nil"/>
            </w:tcBorders>
            <w:shd w:val="clear" w:color="auto" w:fill="auto"/>
            <w:noWrap/>
            <w:vAlign w:val="center"/>
            <w:hideMark/>
          </w:tcPr>
          <w:p w14:paraId="23C77ABD" w14:textId="1506EBC6" w:rsidR="005B5A3D" w:rsidRPr="006806BC" w:rsidDel="00ED1E03" w:rsidRDefault="005B5A3D" w:rsidP="000F59D7">
            <w:pPr>
              <w:spacing w:after="0" w:line="240" w:lineRule="auto"/>
              <w:jc w:val="center"/>
              <w:rPr>
                <w:del w:id="4579" w:author="nace mikuš" w:date="2022-07-03T19:25:00Z"/>
                <w:rFonts w:eastAsia="Times New Roman" w:cs="Calibri"/>
                <w:color w:val="000000"/>
                <w:sz w:val="18"/>
                <w:szCs w:val="18"/>
              </w:rPr>
            </w:pPr>
            <w:del w:id="4580" w:author="nace mikuš" w:date="2022-07-03T19:25:00Z">
              <w:r w:rsidRPr="006806BC" w:rsidDel="00ED1E03">
                <w:rPr>
                  <w:rFonts w:eastAsia="Times New Roman" w:cs="Calibri"/>
                  <w:color w:val="000000"/>
                  <w:sz w:val="18"/>
                  <w:szCs w:val="18"/>
                </w:rPr>
                <w:delText>0.206</w:delText>
              </w:r>
            </w:del>
          </w:p>
        </w:tc>
        <w:tc>
          <w:tcPr>
            <w:tcW w:w="960" w:type="dxa"/>
            <w:tcBorders>
              <w:top w:val="nil"/>
              <w:left w:val="nil"/>
              <w:bottom w:val="single" w:sz="4" w:space="0" w:color="auto"/>
              <w:right w:val="nil"/>
            </w:tcBorders>
            <w:shd w:val="clear" w:color="auto" w:fill="auto"/>
            <w:noWrap/>
            <w:vAlign w:val="center"/>
            <w:hideMark/>
          </w:tcPr>
          <w:p w14:paraId="36BC6E9E" w14:textId="38AA94E2" w:rsidR="005B5A3D" w:rsidRPr="006806BC" w:rsidDel="00ED1E03" w:rsidRDefault="005B5A3D" w:rsidP="000F59D7">
            <w:pPr>
              <w:spacing w:after="0" w:line="240" w:lineRule="auto"/>
              <w:jc w:val="center"/>
              <w:rPr>
                <w:del w:id="4581" w:author="nace mikuš" w:date="2022-07-03T19:25:00Z"/>
                <w:rFonts w:eastAsia="Times New Roman" w:cs="Calibri"/>
                <w:color w:val="000000"/>
                <w:sz w:val="18"/>
                <w:szCs w:val="18"/>
              </w:rPr>
            </w:pPr>
            <w:del w:id="4582" w:author="nace mikuš" w:date="2022-07-03T19:25:00Z">
              <w:r w:rsidRPr="006806BC" w:rsidDel="00ED1E03">
                <w:rPr>
                  <w:rFonts w:eastAsia="Times New Roman" w:cs="Calibri"/>
                  <w:color w:val="000000"/>
                  <w:sz w:val="18"/>
                  <w:szCs w:val="18"/>
                </w:rPr>
                <w:delText>1.072</w:delText>
              </w:r>
            </w:del>
          </w:p>
        </w:tc>
        <w:tc>
          <w:tcPr>
            <w:tcW w:w="2093" w:type="dxa"/>
            <w:tcBorders>
              <w:top w:val="nil"/>
              <w:left w:val="nil"/>
              <w:bottom w:val="single" w:sz="4" w:space="0" w:color="auto"/>
              <w:right w:val="nil"/>
            </w:tcBorders>
            <w:shd w:val="clear" w:color="auto" w:fill="auto"/>
            <w:noWrap/>
            <w:vAlign w:val="center"/>
            <w:hideMark/>
          </w:tcPr>
          <w:p w14:paraId="75EC6196" w14:textId="4118BA28" w:rsidR="005B5A3D" w:rsidRPr="006806BC" w:rsidDel="00ED1E03" w:rsidRDefault="005B5A3D" w:rsidP="000F59D7">
            <w:pPr>
              <w:spacing w:after="0" w:line="240" w:lineRule="auto"/>
              <w:jc w:val="center"/>
              <w:rPr>
                <w:del w:id="4583" w:author="nace mikuš" w:date="2022-07-03T19:25:00Z"/>
                <w:rFonts w:eastAsia="Times New Roman" w:cs="Calibri"/>
                <w:color w:val="000000"/>
                <w:sz w:val="18"/>
                <w:szCs w:val="18"/>
              </w:rPr>
            </w:pPr>
            <w:del w:id="4584" w:author="nace mikuš" w:date="2022-07-03T19:25:00Z">
              <w:r w:rsidRPr="006806BC" w:rsidDel="00ED1E03">
                <w:rPr>
                  <w:rFonts w:eastAsia="Times New Roman" w:cs="Calibri"/>
                  <w:color w:val="000000"/>
                  <w:sz w:val="18"/>
                  <w:szCs w:val="18"/>
                </w:rPr>
                <w:delText>0.002</w:delText>
              </w:r>
            </w:del>
          </w:p>
        </w:tc>
      </w:tr>
      <w:tr w:rsidR="005B5A3D" w:rsidRPr="006806BC" w:rsidDel="00ED1E03" w14:paraId="216FAF68" w14:textId="4CFAE5F3" w:rsidTr="000F59D7">
        <w:trPr>
          <w:trHeight w:val="290"/>
          <w:jc w:val="center"/>
          <w:del w:id="4585" w:author="nace mikuš" w:date="2022-07-03T19:25:00Z"/>
        </w:trPr>
        <w:tc>
          <w:tcPr>
            <w:tcW w:w="1033" w:type="dxa"/>
            <w:vMerge/>
            <w:tcBorders>
              <w:left w:val="nil"/>
              <w:right w:val="nil"/>
            </w:tcBorders>
            <w:shd w:val="clear" w:color="auto" w:fill="auto"/>
            <w:noWrap/>
            <w:vAlign w:val="center"/>
            <w:hideMark/>
          </w:tcPr>
          <w:p w14:paraId="32FD4931" w14:textId="61D95A83" w:rsidR="005B5A3D" w:rsidRPr="006806BC" w:rsidDel="00ED1E03" w:rsidRDefault="005B5A3D" w:rsidP="000F59D7">
            <w:pPr>
              <w:spacing w:after="0" w:line="240" w:lineRule="auto"/>
              <w:rPr>
                <w:del w:id="4586" w:author="nace mikuš" w:date="2022-07-03T19:25:00Z"/>
                <w:rFonts w:eastAsia="Times New Roman" w:cs="Calibri"/>
                <w:color w:val="000000"/>
                <w:sz w:val="18"/>
                <w:szCs w:val="18"/>
              </w:rPr>
            </w:pPr>
          </w:p>
        </w:tc>
        <w:tc>
          <w:tcPr>
            <w:tcW w:w="960" w:type="dxa"/>
            <w:vMerge w:val="restart"/>
            <w:tcBorders>
              <w:top w:val="single" w:sz="4" w:space="0" w:color="auto"/>
              <w:left w:val="nil"/>
              <w:right w:val="nil"/>
            </w:tcBorders>
            <w:shd w:val="clear" w:color="auto" w:fill="auto"/>
            <w:noWrap/>
            <w:vAlign w:val="center"/>
            <w:hideMark/>
          </w:tcPr>
          <w:p w14:paraId="39ED9AD8" w14:textId="3A9317A2" w:rsidR="005B5A3D" w:rsidRPr="006806BC" w:rsidDel="00ED1E03" w:rsidRDefault="005B5A3D" w:rsidP="000F59D7">
            <w:pPr>
              <w:spacing w:after="0" w:line="240" w:lineRule="auto"/>
              <w:rPr>
                <w:del w:id="4587" w:author="nace mikuš" w:date="2022-07-03T19:25:00Z"/>
                <w:rFonts w:eastAsia="Times New Roman" w:cs="Calibri"/>
                <w:color w:val="000000"/>
                <w:sz w:val="18"/>
                <w:szCs w:val="18"/>
              </w:rPr>
            </w:pPr>
            <w:del w:id="4588" w:author="nace mikuš" w:date="2022-07-03T19:25:00Z">
              <w:r w:rsidRPr="006806BC" w:rsidDel="00ED1E03">
                <w:rPr>
                  <w:rFonts w:eastAsia="Times New Roman" w:cs="Calibri"/>
                  <w:color w:val="000000"/>
                  <w:sz w:val="18"/>
                  <w:szCs w:val="18"/>
                </w:rPr>
                <w:delText>Taq1a</w:delText>
              </w:r>
            </w:del>
          </w:p>
        </w:tc>
        <w:tc>
          <w:tcPr>
            <w:tcW w:w="960" w:type="dxa"/>
            <w:tcBorders>
              <w:top w:val="single" w:sz="4" w:space="0" w:color="auto"/>
              <w:left w:val="nil"/>
              <w:bottom w:val="nil"/>
              <w:right w:val="nil"/>
            </w:tcBorders>
            <w:shd w:val="clear" w:color="auto" w:fill="auto"/>
            <w:noWrap/>
            <w:vAlign w:val="center"/>
            <w:hideMark/>
          </w:tcPr>
          <w:p w14:paraId="6B5A133A" w14:textId="36246645" w:rsidR="005B5A3D" w:rsidRPr="006806BC" w:rsidDel="00ED1E03" w:rsidRDefault="005B5A3D" w:rsidP="000F59D7">
            <w:pPr>
              <w:spacing w:after="0" w:line="240" w:lineRule="auto"/>
              <w:rPr>
                <w:del w:id="4589" w:author="nace mikuš" w:date="2022-07-03T19:25:00Z"/>
                <w:rFonts w:eastAsia="Times New Roman" w:cs="Calibri"/>
                <w:color w:val="000000"/>
                <w:sz w:val="18"/>
                <w:szCs w:val="18"/>
              </w:rPr>
            </w:pPr>
            <w:del w:id="4590" w:author="nace mikuš" w:date="2022-07-03T19:25:00Z">
              <w:r w:rsidRPr="006806BC" w:rsidDel="00ED1E03">
                <w:rPr>
                  <w:rFonts w:eastAsia="Times New Roman" w:cs="Calibri"/>
                  <w:color w:val="000000"/>
                  <w:sz w:val="18"/>
                  <w:szCs w:val="18"/>
                </w:rPr>
                <w:delText>a1-</w:delText>
              </w:r>
            </w:del>
          </w:p>
        </w:tc>
        <w:tc>
          <w:tcPr>
            <w:tcW w:w="960" w:type="dxa"/>
            <w:tcBorders>
              <w:top w:val="single" w:sz="4" w:space="0" w:color="auto"/>
              <w:left w:val="nil"/>
              <w:bottom w:val="nil"/>
              <w:right w:val="nil"/>
            </w:tcBorders>
            <w:shd w:val="clear" w:color="auto" w:fill="auto"/>
            <w:noWrap/>
            <w:vAlign w:val="center"/>
            <w:hideMark/>
          </w:tcPr>
          <w:p w14:paraId="79A09233" w14:textId="5F871CFC" w:rsidR="005B5A3D" w:rsidRPr="006806BC" w:rsidDel="00ED1E03" w:rsidRDefault="005B5A3D" w:rsidP="000F59D7">
            <w:pPr>
              <w:spacing w:after="0" w:line="240" w:lineRule="auto"/>
              <w:jc w:val="center"/>
              <w:rPr>
                <w:del w:id="4591" w:author="nace mikuš" w:date="2022-07-03T19:25:00Z"/>
                <w:rFonts w:eastAsia="Times New Roman" w:cs="Calibri"/>
                <w:color w:val="000000"/>
                <w:sz w:val="18"/>
                <w:szCs w:val="18"/>
              </w:rPr>
            </w:pPr>
            <w:del w:id="4592" w:author="nace mikuš" w:date="2022-07-03T19:25:00Z">
              <w:r w:rsidRPr="006806BC" w:rsidDel="00ED1E03">
                <w:rPr>
                  <w:rFonts w:eastAsia="Times New Roman" w:cs="Calibri"/>
                  <w:color w:val="000000"/>
                  <w:sz w:val="18"/>
                  <w:szCs w:val="18"/>
                </w:rPr>
                <w:delText>0.204</w:delText>
              </w:r>
            </w:del>
          </w:p>
        </w:tc>
        <w:tc>
          <w:tcPr>
            <w:tcW w:w="960" w:type="dxa"/>
            <w:tcBorders>
              <w:top w:val="single" w:sz="4" w:space="0" w:color="auto"/>
              <w:left w:val="nil"/>
              <w:bottom w:val="nil"/>
              <w:right w:val="nil"/>
            </w:tcBorders>
            <w:shd w:val="clear" w:color="auto" w:fill="auto"/>
            <w:noWrap/>
            <w:vAlign w:val="center"/>
            <w:hideMark/>
          </w:tcPr>
          <w:p w14:paraId="2015B1BB" w14:textId="296D3483" w:rsidR="005B5A3D" w:rsidRPr="006806BC" w:rsidDel="00ED1E03" w:rsidRDefault="005B5A3D" w:rsidP="000F59D7">
            <w:pPr>
              <w:spacing w:after="0" w:line="240" w:lineRule="auto"/>
              <w:jc w:val="center"/>
              <w:rPr>
                <w:del w:id="4593" w:author="nace mikuš" w:date="2022-07-03T19:25:00Z"/>
                <w:rFonts w:eastAsia="Times New Roman" w:cs="Calibri"/>
                <w:color w:val="000000"/>
                <w:sz w:val="18"/>
                <w:szCs w:val="18"/>
              </w:rPr>
            </w:pPr>
            <w:del w:id="4594" w:author="nace mikuš" w:date="2022-07-03T19:25:00Z">
              <w:r w:rsidRPr="006806BC" w:rsidDel="00ED1E03">
                <w:rPr>
                  <w:rFonts w:eastAsia="Times New Roman" w:cs="Calibri"/>
                  <w:color w:val="000000"/>
                  <w:sz w:val="18"/>
                  <w:szCs w:val="18"/>
                </w:rPr>
                <w:delText>-0.15</w:delText>
              </w:r>
            </w:del>
          </w:p>
        </w:tc>
        <w:tc>
          <w:tcPr>
            <w:tcW w:w="960" w:type="dxa"/>
            <w:tcBorders>
              <w:top w:val="single" w:sz="4" w:space="0" w:color="auto"/>
              <w:left w:val="nil"/>
              <w:bottom w:val="nil"/>
              <w:right w:val="nil"/>
            </w:tcBorders>
            <w:shd w:val="clear" w:color="auto" w:fill="auto"/>
            <w:noWrap/>
            <w:vAlign w:val="center"/>
            <w:hideMark/>
          </w:tcPr>
          <w:p w14:paraId="7B500881" w14:textId="36AA7A89" w:rsidR="005B5A3D" w:rsidRPr="006806BC" w:rsidDel="00ED1E03" w:rsidRDefault="005B5A3D" w:rsidP="000F59D7">
            <w:pPr>
              <w:spacing w:after="0" w:line="240" w:lineRule="auto"/>
              <w:jc w:val="center"/>
              <w:rPr>
                <w:del w:id="4595" w:author="nace mikuš" w:date="2022-07-03T19:25:00Z"/>
                <w:rFonts w:eastAsia="Times New Roman" w:cs="Calibri"/>
                <w:color w:val="000000"/>
                <w:sz w:val="18"/>
                <w:szCs w:val="18"/>
              </w:rPr>
            </w:pPr>
            <w:del w:id="4596" w:author="nace mikuš" w:date="2022-07-03T19:25:00Z">
              <w:r w:rsidRPr="006806BC" w:rsidDel="00ED1E03">
                <w:rPr>
                  <w:rFonts w:eastAsia="Times New Roman" w:cs="Calibri"/>
                  <w:color w:val="000000"/>
                  <w:sz w:val="18"/>
                  <w:szCs w:val="18"/>
                </w:rPr>
                <w:delText>0.549</w:delText>
              </w:r>
            </w:del>
          </w:p>
        </w:tc>
        <w:tc>
          <w:tcPr>
            <w:tcW w:w="2093" w:type="dxa"/>
            <w:tcBorders>
              <w:top w:val="single" w:sz="4" w:space="0" w:color="auto"/>
              <w:left w:val="nil"/>
              <w:bottom w:val="nil"/>
              <w:right w:val="nil"/>
            </w:tcBorders>
            <w:shd w:val="clear" w:color="auto" w:fill="auto"/>
            <w:noWrap/>
            <w:vAlign w:val="center"/>
            <w:hideMark/>
          </w:tcPr>
          <w:p w14:paraId="48633832" w14:textId="3765870E" w:rsidR="005B5A3D" w:rsidRPr="006806BC" w:rsidDel="00ED1E03" w:rsidRDefault="005B5A3D" w:rsidP="000F59D7">
            <w:pPr>
              <w:spacing w:after="0" w:line="240" w:lineRule="auto"/>
              <w:jc w:val="center"/>
              <w:rPr>
                <w:del w:id="4597" w:author="nace mikuš" w:date="2022-07-03T19:25:00Z"/>
                <w:rFonts w:eastAsia="Times New Roman" w:cs="Calibri"/>
                <w:color w:val="000000"/>
                <w:sz w:val="18"/>
                <w:szCs w:val="18"/>
              </w:rPr>
            </w:pPr>
            <w:del w:id="4598" w:author="nace mikuš" w:date="2022-07-03T19:25:00Z">
              <w:r w:rsidRPr="006806BC" w:rsidDel="00ED1E03">
                <w:rPr>
                  <w:rFonts w:eastAsia="Times New Roman" w:cs="Calibri"/>
                  <w:color w:val="000000"/>
                  <w:sz w:val="18"/>
                  <w:szCs w:val="18"/>
                </w:rPr>
                <w:delText>0.127</w:delText>
              </w:r>
            </w:del>
          </w:p>
        </w:tc>
      </w:tr>
      <w:tr w:rsidR="005B5A3D" w:rsidRPr="006806BC" w:rsidDel="00ED1E03" w14:paraId="3E3DFE8B" w14:textId="5AB610BA" w:rsidTr="000F59D7">
        <w:trPr>
          <w:trHeight w:val="290"/>
          <w:jc w:val="center"/>
          <w:del w:id="4599" w:author="nace mikuš" w:date="2022-07-03T19:25:00Z"/>
        </w:trPr>
        <w:tc>
          <w:tcPr>
            <w:tcW w:w="1033" w:type="dxa"/>
            <w:vMerge/>
            <w:tcBorders>
              <w:left w:val="nil"/>
              <w:bottom w:val="single" w:sz="4" w:space="0" w:color="auto"/>
              <w:right w:val="nil"/>
            </w:tcBorders>
            <w:shd w:val="clear" w:color="auto" w:fill="auto"/>
            <w:noWrap/>
            <w:vAlign w:val="center"/>
            <w:hideMark/>
          </w:tcPr>
          <w:p w14:paraId="54A8E912" w14:textId="50546827" w:rsidR="005B5A3D" w:rsidRPr="006806BC" w:rsidDel="00ED1E03" w:rsidRDefault="005B5A3D" w:rsidP="000F59D7">
            <w:pPr>
              <w:spacing w:after="0" w:line="240" w:lineRule="auto"/>
              <w:rPr>
                <w:del w:id="4600" w:author="nace mikuš" w:date="2022-07-03T19:25:00Z"/>
                <w:rFonts w:eastAsia="Times New Roman" w:cs="Calibri"/>
                <w:color w:val="000000"/>
                <w:sz w:val="18"/>
                <w:szCs w:val="18"/>
              </w:rPr>
            </w:pPr>
          </w:p>
        </w:tc>
        <w:tc>
          <w:tcPr>
            <w:tcW w:w="960" w:type="dxa"/>
            <w:vMerge/>
            <w:tcBorders>
              <w:left w:val="nil"/>
              <w:bottom w:val="single" w:sz="4" w:space="0" w:color="auto"/>
              <w:right w:val="nil"/>
            </w:tcBorders>
            <w:shd w:val="clear" w:color="auto" w:fill="auto"/>
            <w:noWrap/>
            <w:vAlign w:val="center"/>
            <w:hideMark/>
          </w:tcPr>
          <w:p w14:paraId="6F022B88" w14:textId="512C87F1" w:rsidR="005B5A3D" w:rsidRPr="006806BC" w:rsidDel="00ED1E03" w:rsidRDefault="005B5A3D" w:rsidP="000F59D7">
            <w:pPr>
              <w:spacing w:after="0" w:line="240" w:lineRule="auto"/>
              <w:rPr>
                <w:del w:id="4601" w:author="nace mikuš" w:date="2022-07-03T19:25:00Z"/>
                <w:rFonts w:eastAsia="Times New Roman" w:cs="Calibri"/>
                <w:color w:val="000000"/>
                <w:sz w:val="18"/>
                <w:szCs w:val="18"/>
              </w:rPr>
            </w:pPr>
          </w:p>
        </w:tc>
        <w:tc>
          <w:tcPr>
            <w:tcW w:w="960" w:type="dxa"/>
            <w:tcBorders>
              <w:top w:val="nil"/>
              <w:left w:val="nil"/>
              <w:bottom w:val="single" w:sz="4" w:space="0" w:color="auto"/>
              <w:right w:val="nil"/>
            </w:tcBorders>
            <w:shd w:val="clear" w:color="auto" w:fill="auto"/>
            <w:noWrap/>
            <w:vAlign w:val="center"/>
            <w:hideMark/>
          </w:tcPr>
          <w:p w14:paraId="414CF1FF" w14:textId="187AC21C" w:rsidR="005B5A3D" w:rsidRPr="006806BC" w:rsidDel="00ED1E03" w:rsidRDefault="005B5A3D" w:rsidP="000F59D7">
            <w:pPr>
              <w:spacing w:after="0" w:line="240" w:lineRule="auto"/>
              <w:rPr>
                <w:del w:id="4602" w:author="nace mikuš" w:date="2022-07-03T19:25:00Z"/>
                <w:rFonts w:eastAsia="Times New Roman" w:cs="Calibri"/>
                <w:color w:val="000000"/>
                <w:sz w:val="18"/>
                <w:szCs w:val="18"/>
              </w:rPr>
            </w:pPr>
            <w:del w:id="4603" w:author="nace mikuš" w:date="2022-07-03T19:25:00Z">
              <w:r w:rsidRPr="006806BC" w:rsidDel="00ED1E03">
                <w:rPr>
                  <w:rFonts w:eastAsia="Times New Roman" w:cs="Calibri"/>
                  <w:color w:val="000000"/>
                  <w:sz w:val="18"/>
                  <w:szCs w:val="18"/>
                </w:rPr>
                <w:delText>a1+</w:delText>
              </w:r>
            </w:del>
          </w:p>
        </w:tc>
        <w:tc>
          <w:tcPr>
            <w:tcW w:w="960" w:type="dxa"/>
            <w:tcBorders>
              <w:top w:val="nil"/>
              <w:left w:val="nil"/>
              <w:bottom w:val="single" w:sz="4" w:space="0" w:color="auto"/>
              <w:right w:val="nil"/>
            </w:tcBorders>
            <w:shd w:val="clear" w:color="auto" w:fill="auto"/>
            <w:noWrap/>
            <w:vAlign w:val="center"/>
            <w:hideMark/>
          </w:tcPr>
          <w:p w14:paraId="3FECAB90" w14:textId="0CD732F8" w:rsidR="005B5A3D" w:rsidRPr="006806BC" w:rsidDel="00ED1E03" w:rsidRDefault="005B5A3D" w:rsidP="000F59D7">
            <w:pPr>
              <w:spacing w:after="0" w:line="240" w:lineRule="auto"/>
              <w:jc w:val="center"/>
              <w:rPr>
                <w:del w:id="4604" w:author="nace mikuš" w:date="2022-07-03T19:25:00Z"/>
                <w:rFonts w:eastAsia="Times New Roman" w:cs="Calibri"/>
                <w:color w:val="000000"/>
                <w:sz w:val="18"/>
                <w:szCs w:val="18"/>
              </w:rPr>
            </w:pPr>
            <w:del w:id="4605" w:author="nace mikuš" w:date="2022-07-03T19:25:00Z">
              <w:r w:rsidRPr="006806BC" w:rsidDel="00ED1E03">
                <w:rPr>
                  <w:rFonts w:eastAsia="Times New Roman" w:cs="Calibri"/>
                  <w:color w:val="000000"/>
                  <w:sz w:val="18"/>
                  <w:szCs w:val="18"/>
                </w:rPr>
                <w:delText>0.473</w:delText>
              </w:r>
            </w:del>
          </w:p>
        </w:tc>
        <w:tc>
          <w:tcPr>
            <w:tcW w:w="960" w:type="dxa"/>
            <w:tcBorders>
              <w:top w:val="nil"/>
              <w:left w:val="nil"/>
              <w:bottom w:val="single" w:sz="4" w:space="0" w:color="auto"/>
              <w:right w:val="nil"/>
            </w:tcBorders>
            <w:shd w:val="clear" w:color="auto" w:fill="auto"/>
            <w:noWrap/>
            <w:vAlign w:val="center"/>
            <w:hideMark/>
          </w:tcPr>
          <w:p w14:paraId="757E8AAD" w14:textId="246A2F2C" w:rsidR="005B5A3D" w:rsidRPr="006806BC" w:rsidDel="00ED1E03" w:rsidRDefault="005B5A3D" w:rsidP="000F59D7">
            <w:pPr>
              <w:spacing w:after="0" w:line="240" w:lineRule="auto"/>
              <w:jc w:val="center"/>
              <w:rPr>
                <w:del w:id="4606" w:author="nace mikuš" w:date="2022-07-03T19:25:00Z"/>
                <w:rFonts w:eastAsia="Times New Roman" w:cs="Calibri"/>
                <w:color w:val="000000"/>
                <w:sz w:val="18"/>
                <w:szCs w:val="18"/>
              </w:rPr>
            </w:pPr>
            <w:del w:id="4607" w:author="nace mikuš" w:date="2022-07-03T19:25:00Z">
              <w:r w:rsidRPr="006806BC" w:rsidDel="00ED1E03">
                <w:rPr>
                  <w:rFonts w:eastAsia="Times New Roman" w:cs="Calibri"/>
                  <w:color w:val="000000"/>
                  <w:sz w:val="18"/>
                  <w:szCs w:val="18"/>
                </w:rPr>
                <w:delText>0.038</w:delText>
              </w:r>
            </w:del>
          </w:p>
        </w:tc>
        <w:tc>
          <w:tcPr>
            <w:tcW w:w="960" w:type="dxa"/>
            <w:tcBorders>
              <w:top w:val="nil"/>
              <w:left w:val="nil"/>
              <w:bottom w:val="single" w:sz="4" w:space="0" w:color="auto"/>
              <w:right w:val="nil"/>
            </w:tcBorders>
            <w:shd w:val="clear" w:color="auto" w:fill="auto"/>
            <w:noWrap/>
            <w:vAlign w:val="center"/>
            <w:hideMark/>
          </w:tcPr>
          <w:p w14:paraId="129B071C" w14:textId="5E262614" w:rsidR="005B5A3D" w:rsidRPr="006806BC" w:rsidDel="00ED1E03" w:rsidRDefault="005B5A3D" w:rsidP="000F59D7">
            <w:pPr>
              <w:spacing w:after="0" w:line="240" w:lineRule="auto"/>
              <w:jc w:val="center"/>
              <w:rPr>
                <w:del w:id="4608" w:author="nace mikuš" w:date="2022-07-03T19:25:00Z"/>
                <w:rFonts w:eastAsia="Times New Roman" w:cs="Calibri"/>
                <w:color w:val="000000"/>
                <w:sz w:val="18"/>
                <w:szCs w:val="18"/>
              </w:rPr>
            </w:pPr>
            <w:del w:id="4609" w:author="nace mikuš" w:date="2022-07-03T19:25:00Z">
              <w:r w:rsidRPr="006806BC" w:rsidDel="00ED1E03">
                <w:rPr>
                  <w:rFonts w:eastAsia="Times New Roman" w:cs="Calibri"/>
                  <w:color w:val="000000"/>
                  <w:sz w:val="18"/>
                  <w:szCs w:val="18"/>
                </w:rPr>
                <w:delText>0.899</w:delText>
              </w:r>
            </w:del>
          </w:p>
        </w:tc>
        <w:tc>
          <w:tcPr>
            <w:tcW w:w="2093" w:type="dxa"/>
            <w:tcBorders>
              <w:top w:val="nil"/>
              <w:left w:val="nil"/>
              <w:bottom w:val="single" w:sz="4" w:space="0" w:color="auto"/>
              <w:right w:val="nil"/>
            </w:tcBorders>
            <w:shd w:val="clear" w:color="auto" w:fill="auto"/>
            <w:noWrap/>
            <w:vAlign w:val="center"/>
            <w:hideMark/>
          </w:tcPr>
          <w:p w14:paraId="606C852D" w14:textId="3A2FE6CD" w:rsidR="005B5A3D" w:rsidRPr="006806BC" w:rsidDel="00ED1E03" w:rsidRDefault="005B5A3D" w:rsidP="000F59D7">
            <w:pPr>
              <w:keepNext/>
              <w:spacing w:after="0" w:line="240" w:lineRule="auto"/>
              <w:jc w:val="center"/>
              <w:rPr>
                <w:del w:id="4610" w:author="nace mikuš" w:date="2022-07-03T19:25:00Z"/>
                <w:rFonts w:eastAsia="Times New Roman" w:cs="Calibri"/>
                <w:color w:val="000000"/>
                <w:sz w:val="18"/>
                <w:szCs w:val="18"/>
              </w:rPr>
            </w:pPr>
            <w:del w:id="4611" w:author="nace mikuš" w:date="2022-07-03T19:25:00Z">
              <w:r w:rsidRPr="006806BC" w:rsidDel="00ED1E03">
                <w:rPr>
                  <w:rFonts w:eastAsia="Times New Roman" w:cs="Calibri"/>
                  <w:color w:val="000000"/>
                  <w:sz w:val="18"/>
                  <w:szCs w:val="18"/>
                </w:rPr>
                <w:delText>0.016</w:delText>
              </w:r>
            </w:del>
          </w:p>
        </w:tc>
      </w:tr>
    </w:tbl>
    <w:p w14:paraId="6B5AE340" w14:textId="7A1D03F6" w:rsidR="005B5A3D" w:rsidRPr="00B46EFF" w:rsidDel="00ED1E03" w:rsidRDefault="005B5A3D" w:rsidP="005B5A3D">
      <w:pPr>
        <w:pStyle w:val="Caption"/>
        <w:rPr>
          <w:del w:id="4612" w:author="nace mikuš" w:date="2022-07-03T19:25:00Z"/>
          <w:i w:val="0"/>
          <w:iCs w:val="0"/>
        </w:rPr>
      </w:pPr>
      <w:del w:id="4613" w:author="nace mikuš" w:date="2022-07-03T19:25:00Z">
        <w:r w:rsidRPr="00B46EFF" w:rsidDel="00ED1E03">
          <w:rPr>
            <w:b/>
            <w:bCs/>
            <w:i w:val="0"/>
            <w:iCs w:val="0"/>
          </w:rPr>
          <w:delText xml:space="preserve">Supplementary Table </w:delText>
        </w:r>
        <w:r w:rsidR="00F119F6" w:rsidDel="00ED1E03">
          <w:rPr>
            <w:b/>
            <w:bCs/>
            <w:i w:val="0"/>
            <w:iCs w:val="0"/>
          </w:rPr>
          <w:delText>7</w:delText>
        </w:r>
        <w:r w:rsidDel="00ED1E03">
          <w:rPr>
            <w:b/>
            <w:bCs/>
            <w:i w:val="0"/>
            <w:iCs w:val="0"/>
          </w:rPr>
          <w:delText xml:space="preserve"> | </w:delText>
        </w:r>
        <w:r w:rsidDel="00ED1E03">
          <w:rPr>
            <w:i w:val="0"/>
            <w:iCs w:val="0"/>
          </w:rPr>
          <w:delText xml:space="preserve">Results from the linear model estimating the effects of drug and genotype interactions on difference of </w:delText>
        </w:r>
      </w:del>
      <m:oMath>
        <m:r>
          <w:del w:id="4614" w:author="nace mikuš" w:date="2022-07-03T19:25:00Z">
            <w:rPr>
              <w:rFonts w:ascii="Cambria Math" w:hAnsi="Cambria Math"/>
            </w:rPr>
            <m:t>ω</m:t>
          </w:del>
        </m:r>
      </m:oMath>
      <w:del w:id="4615" w:author="nace mikuš" w:date="2022-07-03T19:25:00Z">
        <w:r w:rsidDel="00ED1E03">
          <w:rPr>
            <w:i w:val="0"/>
            <w:iCs w:val="0"/>
          </w:rPr>
          <w:delText xml:space="preserve"> between sessions.</w:delText>
        </w:r>
      </w:del>
    </w:p>
    <w:p w14:paraId="18CCF667" w14:textId="462DE0CA" w:rsidR="005B5A3D" w:rsidRPr="0049503E" w:rsidRDefault="005B5A3D" w:rsidP="005B5A3D">
      <w:pPr>
        <w:pStyle w:val="Caption"/>
        <w:rPr>
          <w:lang w:val="en-GB"/>
        </w:rPr>
      </w:pPr>
      <w:del w:id="4616" w:author="nace mikuš" w:date="2022-07-03T19:25:00Z">
        <w:r w:rsidDel="00ED1E03">
          <w:rPr>
            <w:lang w:val="en-GB"/>
          </w:rPr>
          <w:fldChar w:fldCharType="end"/>
        </w:r>
      </w:del>
    </w:p>
    <w:tbl>
      <w:tblPr>
        <w:tblStyle w:val="PlainTable2"/>
        <w:tblW w:w="0" w:type="auto"/>
        <w:tblLook w:val="04A0" w:firstRow="1" w:lastRow="0" w:firstColumn="1" w:lastColumn="0" w:noHBand="0" w:noVBand="1"/>
      </w:tblPr>
      <w:tblGrid>
        <w:gridCol w:w="2204"/>
        <w:gridCol w:w="1066"/>
        <w:gridCol w:w="1723"/>
        <w:gridCol w:w="1552"/>
        <w:gridCol w:w="1206"/>
      </w:tblGrid>
      <w:tr w:rsidR="005B5A3D" w:rsidRPr="0049503E" w14:paraId="4FE9AFB2" w14:textId="77777777" w:rsidTr="000F59D7">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204" w:type="dxa"/>
          </w:tcPr>
          <w:p w14:paraId="0A15937B" w14:textId="77777777" w:rsidR="005B5A3D" w:rsidRPr="0049503E" w:rsidRDefault="005B5A3D" w:rsidP="000F59D7">
            <w:pPr>
              <w:rPr>
                <w:lang w:val="en-GB"/>
              </w:rPr>
            </w:pPr>
          </w:p>
        </w:tc>
        <w:tc>
          <w:tcPr>
            <w:tcW w:w="1066" w:type="dxa"/>
          </w:tcPr>
          <w:p w14:paraId="78C782CA"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lang w:val="en-GB"/>
              </w:rPr>
            </w:pPr>
            <w:r w:rsidRPr="0049503E">
              <w:rPr>
                <w:lang w:val="en-GB"/>
              </w:rPr>
              <w:t>N</w:t>
            </w:r>
          </w:p>
        </w:tc>
        <w:tc>
          <w:tcPr>
            <w:tcW w:w="1723" w:type="dxa"/>
          </w:tcPr>
          <w:p w14:paraId="18F16690"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lang w:val="en-GB"/>
              </w:rPr>
            </w:pPr>
            <w:r w:rsidRPr="0049503E">
              <w:rPr>
                <w:lang w:val="en-GB"/>
              </w:rPr>
              <w:t>BMI, m (</w:t>
            </w:r>
            <w:proofErr w:type="spellStart"/>
            <w:r w:rsidRPr="0049503E">
              <w:rPr>
                <w:lang w:val="en-GB"/>
              </w:rPr>
              <w:t>sd</w:t>
            </w:r>
            <w:proofErr w:type="spellEnd"/>
            <w:r w:rsidRPr="0049503E">
              <w:rPr>
                <w:lang w:val="en-GB"/>
              </w:rPr>
              <w:t>)</w:t>
            </w:r>
          </w:p>
        </w:tc>
        <w:tc>
          <w:tcPr>
            <w:tcW w:w="1552" w:type="dxa"/>
          </w:tcPr>
          <w:p w14:paraId="7FF85A6E"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lang w:val="en-GB"/>
              </w:rPr>
            </w:pPr>
            <w:r w:rsidRPr="0049503E">
              <w:rPr>
                <w:lang w:val="en-GB"/>
              </w:rPr>
              <w:t>Age, m (</w:t>
            </w:r>
            <w:proofErr w:type="spellStart"/>
            <w:r w:rsidRPr="0049503E">
              <w:rPr>
                <w:lang w:val="en-GB"/>
              </w:rPr>
              <w:t>sd</w:t>
            </w:r>
            <w:proofErr w:type="spellEnd"/>
            <w:r w:rsidRPr="0049503E">
              <w:rPr>
                <w:lang w:val="en-GB"/>
              </w:rPr>
              <w:t>)</w:t>
            </w:r>
          </w:p>
        </w:tc>
        <w:tc>
          <w:tcPr>
            <w:tcW w:w="1206" w:type="dxa"/>
          </w:tcPr>
          <w:p w14:paraId="75B23009"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lang w:val="en-GB"/>
              </w:rPr>
            </w:pPr>
            <w:r w:rsidRPr="0049503E">
              <w:rPr>
                <w:lang w:val="en-GB"/>
              </w:rPr>
              <w:t>Sex(</w:t>
            </w:r>
            <w:proofErr w:type="spellStart"/>
            <w:r w:rsidRPr="0049503E">
              <w:rPr>
                <w:lang w:val="en-GB"/>
              </w:rPr>
              <w:t>m,f</w:t>
            </w:r>
            <w:proofErr w:type="spellEnd"/>
            <w:r w:rsidRPr="0049503E">
              <w:rPr>
                <w:lang w:val="en-GB"/>
              </w:rPr>
              <w:t>)</w:t>
            </w:r>
          </w:p>
        </w:tc>
      </w:tr>
      <w:tr w:rsidR="005B5A3D" w:rsidRPr="0049503E" w14:paraId="69BB12D5" w14:textId="77777777" w:rsidTr="000F59D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04" w:type="dxa"/>
          </w:tcPr>
          <w:p w14:paraId="53062531" w14:textId="77777777" w:rsidR="005B5A3D" w:rsidRPr="0049503E" w:rsidRDefault="005B5A3D" w:rsidP="000F59D7">
            <w:pPr>
              <w:rPr>
                <w:rFonts w:ascii="Calibri-Bold" w:hAnsi="Calibri-Bold" w:cs="Calibri-Bold"/>
                <w:b w:val="0"/>
                <w:bCs w:val="0"/>
                <w:lang w:val="en-GB"/>
              </w:rPr>
            </w:pPr>
            <w:r w:rsidRPr="0049503E">
              <w:rPr>
                <w:rFonts w:ascii="Calibri-Bold" w:hAnsi="Calibri-Bold" w:cs="Calibri-Bold"/>
                <w:lang w:val="en-GB"/>
              </w:rPr>
              <w:t>Placebo</w:t>
            </w:r>
          </w:p>
        </w:tc>
        <w:tc>
          <w:tcPr>
            <w:tcW w:w="1066" w:type="dxa"/>
          </w:tcPr>
          <w:p w14:paraId="2DCDA75D"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39</w:t>
            </w:r>
          </w:p>
        </w:tc>
        <w:tc>
          <w:tcPr>
            <w:tcW w:w="1723" w:type="dxa"/>
          </w:tcPr>
          <w:p w14:paraId="459A571A"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21.7 (2.2)</w:t>
            </w:r>
          </w:p>
        </w:tc>
        <w:tc>
          <w:tcPr>
            <w:tcW w:w="1552" w:type="dxa"/>
          </w:tcPr>
          <w:p w14:paraId="4D0C62C0"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23.2 (3.6)</w:t>
            </w:r>
          </w:p>
        </w:tc>
        <w:tc>
          <w:tcPr>
            <w:tcW w:w="1206" w:type="dxa"/>
          </w:tcPr>
          <w:p w14:paraId="6F354593"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12,27</w:t>
            </w:r>
          </w:p>
        </w:tc>
      </w:tr>
      <w:tr w:rsidR="005B5A3D" w:rsidRPr="0049503E" w14:paraId="5B2C194D" w14:textId="77777777" w:rsidTr="000F59D7">
        <w:trPr>
          <w:trHeight w:val="297"/>
        </w:trPr>
        <w:tc>
          <w:tcPr>
            <w:cnfStyle w:val="001000000000" w:firstRow="0" w:lastRow="0" w:firstColumn="1" w:lastColumn="0" w:oddVBand="0" w:evenVBand="0" w:oddHBand="0" w:evenHBand="0" w:firstRowFirstColumn="0" w:firstRowLastColumn="0" w:lastRowFirstColumn="0" w:lastRowLastColumn="0"/>
            <w:tcW w:w="2204" w:type="dxa"/>
          </w:tcPr>
          <w:p w14:paraId="48CE6E17" w14:textId="77777777" w:rsidR="005B5A3D" w:rsidRPr="0049503E" w:rsidRDefault="005B5A3D" w:rsidP="000F59D7">
            <w:pPr>
              <w:rPr>
                <w:lang w:val="en-GB"/>
              </w:rPr>
            </w:pPr>
            <w:r w:rsidRPr="0049503E">
              <w:rPr>
                <w:rFonts w:ascii="Calibri-Bold" w:hAnsi="Calibri-Bold" w:cs="Calibri-Bold"/>
                <w:lang w:val="en-GB"/>
              </w:rPr>
              <w:t>Amisulpride</w:t>
            </w:r>
          </w:p>
        </w:tc>
        <w:tc>
          <w:tcPr>
            <w:tcW w:w="1066" w:type="dxa"/>
          </w:tcPr>
          <w:p w14:paraId="326233BC"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lang w:val="en-GB"/>
              </w:rPr>
            </w:pPr>
            <w:r w:rsidRPr="0049503E">
              <w:rPr>
                <w:lang w:val="en-GB"/>
              </w:rPr>
              <w:t>39</w:t>
            </w:r>
          </w:p>
        </w:tc>
        <w:tc>
          <w:tcPr>
            <w:tcW w:w="1723" w:type="dxa"/>
          </w:tcPr>
          <w:p w14:paraId="7C6782CB"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lang w:val="en-GB"/>
              </w:rPr>
            </w:pPr>
            <w:r w:rsidRPr="0049503E">
              <w:rPr>
                <w:lang w:val="en-GB"/>
              </w:rPr>
              <w:t>22.7 (2.6)</w:t>
            </w:r>
          </w:p>
        </w:tc>
        <w:tc>
          <w:tcPr>
            <w:tcW w:w="1552" w:type="dxa"/>
          </w:tcPr>
          <w:p w14:paraId="2A119B3C"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lang w:val="en-GB"/>
              </w:rPr>
            </w:pPr>
            <w:r w:rsidRPr="0049503E">
              <w:rPr>
                <w:lang w:val="en-GB"/>
              </w:rPr>
              <w:t>22.8 (2.8)</w:t>
            </w:r>
          </w:p>
        </w:tc>
        <w:tc>
          <w:tcPr>
            <w:tcW w:w="1206" w:type="dxa"/>
          </w:tcPr>
          <w:p w14:paraId="007D1F72"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lang w:val="en-GB"/>
              </w:rPr>
            </w:pPr>
            <w:r w:rsidRPr="0049503E">
              <w:rPr>
                <w:lang w:val="en-GB"/>
              </w:rPr>
              <w:t>14,26</w:t>
            </w:r>
          </w:p>
        </w:tc>
      </w:tr>
      <w:tr w:rsidR="005B5A3D" w:rsidRPr="0049503E" w14:paraId="3FE0849E" w14:textId="77777777" w:rsidTr="000F59D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04" w:type="dxa"/>
          </w:tcPr>
          <w:p w14:paraId="45D3845A" w14:textId="77777777" w:rsidR="005B5A3D" w:rsidRPr="0049503E" w:rsidRDefault="005B5A3D" w:rsidP="000F59D7">
            <w:pPr>
              <w:rPr>
                <w:lang w:val="en-GB"/>
              </w:rPr>
            </w:pPr>
            <w:r w:rsidRPr="0049503E">
              <w:rPr>
                <w:rFonts w:ascii="Calibri-Bold" w:hAnsi="Calibri-Bold" w:cs="Calibri-Bold"/>
                <w:lang w:val="en-GB"/>
              </w:rPr>
              <w:t>Naltrexone</w:t>
            </w:r>
          </w:p>
        </w:tc>
        <w:tc>
          <w:tcPr>
            <w:tcW w:w="1066" w:type="dxa"/>
          </w:tcPr>
          <w:p w14:paraId="5E894CC8"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40</w:t>
            </w:r>
          </w:p>
        </w:tc>
        <w:tc>
          <w:tcPr>
            <w:tcW w:w="1723" w:type="dxa"/>
          </w:tcPr>
          <w:p w14:paraId="54537790"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23.0 (2.4)</w:t>
            </w:r>
          </w:p>
        </w:tc>
        <w:tc>
          <w:tcPr>
            <w:tcW w:w="1552" w:type="dxa"/>
          </w:tcPr>
          <w:p w14:paraId="211EA02A"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23.2 (4.0)</w:t>
            </w:r>
          </w:p>
        </w:tc>
        <w:tc>
          <w:tcPr>
            <w:tcW w:w="1206" w:type="dxa"/>
          </w:tcPr>
          <w:p w14:paraId="2EF31E5C" w14:textId="77777777" w:rsidR="005B5A3D" w:rsidRPr="0049503E" w:rsidRDefault="005B5A3D" w:rsidP="000F59D7">
            <w:pPr>
              <w:keepNext/>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13,26</w:t>
            </w:r>
          </w:p>
        </w:tc>
      </w:tr>
    </w:tbl>
    <w:p w14:paraId="234C6908" w14:textId="113ADA78" w:rsidR="005B5A3D" w:rsidRPr="001D5D7E" w:rsidRDefault="005B5A3D" w:rsidP="005B5A3D">
      <w:pPr>
        <w:pStyle w:val="Caption"/>
        <w:rPr>
          <w:i w:val="0"/>
          <w:iCs w:val="0"/>
          <w:lang w:val="en-GB"/>
        </w:rPr>
      </w:pPr>
      <w:r w:rsidRPr="001D5D7E">
        <w:rPr>
          <w:b/>
          <w:bCs/>
          <w:i w:val="0"/>
          <w:iCs w:val="0"/>
          <w:lang w:val="en-GB"/>
        </w:rPr>
        <w:t xml:space="preserve">Supplementary </w:t>
      </w:r>
      <w:del w:id="4617" w:author="nace mikuš" w:date="2022-10-18T08:01:00Z">
        <w:r w:rsidRPr="001D5D7E" w:rsidDel="005E00E8">
          <w:rPr>
            <w:b/>
            <w:bCs/>
            <w:i w:val="0"/>
            <w:iCs w:val="0"/>
            <w:lang w:val="en-GB"/>
          </w:rPr>
          <w:delText xml:space="preserve">Table </w:delText>
        </w:r>
      </w:del>
      <w:ins w:id="4618" w:author="nace mikuš" w:date="2022-10-18T08:01:00Z">
        <w:r w:rsidR="005E00E8">
          <w:rPr>
            <w:b/>
            <w:bCs/>
            <w:i w:val="0"/>
            <w:iCs w:val="0"/>
            <w:lang w:val="en-GB"/>
          </w:rPr>
          <w:t>File 1j</w:t>
        </w:r>
      </w:ins>
      <w:del w:id="4619" w:author="nace mikuš" w:date="2022-07-04T16:09:00Z">
        <w:r w:rsidR="00F119F6" w:rsidDel="00AA18B9">
          <w:rPr>
            <w:b/>
            <w:bCs/>
            <w:i w:val="0"/>
            <w:iCs w:val="0"/>
            <w:lang w:val="en-GB"/>
          </w:rPr>
          <w:delText>8</w:delText>
        </w:r>
      </w:del>
      <w:r>
        <w:rPr>
          <w:b/>
          <w:bCs/>
          <w:i w:val="0"/>
          <w:iCs w:val="0"/>
          <w:lang w:val="en-GB"/>
        </w:rPr>
        <w:t xml:space="preserve"> |</w:t>
      </w:r>
      <w:r w:rsidRPr="001D5D7E">
        <w:rPr>
          <w:i w:val="0"/>
          <w:iCs w:val="0"/>
          <w:lang w:val="en-GB"/>
        </w:rPr>
        <w:t>Description of participants in terms of body mass index (BMI), age and sex with mean (m) and standard deviation (</w:t>
      </w:r>
      <w:proofErr w:type="spellStart"/>
      <w:r w:rsidRPr="001D5D7E">
        <w:rPr>
          <w:i w:val="0"/>
          <w:iCs w:val="0"/>
          <w:lang w:val="en-GB"/>
        </w:rPr>
        <w:t>sd</w:t>
      </w:r>
      <w:proofErr w:type="spellEnd"/>
      <w:r w:rsidRPr="001D5D7E">
        <w:rPr>
          <w:i w:val="0"/>
          <w:iCs w:val="0"/>
          <w:lang w:val="en-GB"/>
        </w:rPr>
        <w:t>).</w:t>
      </w:r>
    </w:p>
    <w:p w14:paraId="45662442" w14:textId="77777777" w:rsidR="005B5A3D" w:rsidRPr="0049503E" w:rsidRDefault="005B5A3D" w:rsidP="005B5A3D">
      <w:pPr>
        <w:pStyle w:val="Caption"/>
        <w:rPr>
          <w:lang w:val="en-GB"/>
        </w:rPr>
      </w:pPr>
    </w:p>
    <w:tbl>
      <w:tblPr>
        <w:tblStyle w:val="PlainTable4"/>
        <w:tblW w:w="0" w:type="auto"/>
        <w:tblLook w:val="04A0" w:firstRow="1" w:lastRow="0" w:firstColumn="1" w:lastColumn="0" w:noHBand="0" w:noVBand="1"/>
      </w:tblPr>
      <w:tblGrid>
        <w:gridCol w:w="2204"/>
        <w:gridCol w:w="2049"/>
        <w:gridCol w:w="1134"/>
        <w:gridCol w:w="1232"/>
        <w:gridCol w:w="1342"/>
      </w:tblGrid>
      <w:tr w:rsidR="005B5A3D" w:rsidRPr="006F18DB" w14:paraId="2AE39E92" w14:textId="77777777" w:rsidTr="000F59D7">
        <w:trPr>
          <w:cnfStyle w:val="100000000000" w:firstRow="1" w:lastRow="0" w:firstColumn="0" w:lastColumn="0" w:oddVBand="0" w:evenVBand="0" w:oddHBand="0"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204" w:type="dxa"/>
          </w:tcPr>
          <w:p w14:paraId="7A89D555" w14:textId="77777777" w:rsidR="005B5A3D" w:rsidRPr="0049503E" w:rsidRDefault="005B5A3D" w:rsidP="000F59D7">
            <w:pPr>
              <w:rPr>
                <w:lang w:val="en-GB"/>
              </w:rPr>
            </w:pPr>
          </w:p>
        </w:tc>
        <w:tc>
          <w:tcPr>
            <w:tcW w:w="2049" w:type="dxa"/>
          </w:tcPr>
          <w:p w14:paraId="14CA2A86"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b w:val="0"/>
                <w:bCs w:val="0"/>
                <w:lang w:val="en-GB"/>
              </w:rPr>
            </w:pPr>
            <w:r w:rsidRPr="0049503E">
              <w:rPr>
                <w:lang w:val="en-GB"/>
              </w:rPr>
              <w:t>COMT</w:t>
            </w:r>
          </w:p>
          <w:p w14:paraId="2ACE07E9"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sz w:val="16"/>
                <w:szCs w:val="16"/>
                <w:lang w:val="en-GB"/>
              </w:rPr>
            </w:pPr>
            <w:r w:rsidRPr="0049503E">
              <w:rPr>
                <w:sz w:val="16"/>
                <w:szCs w:val="16"/>
                <w:lang w:val="en-GB"/>
              </w:rPr>
              <w:t>Val/Val, Val/Met, Met/Met</w:t>
            </w:r>
          </w:p>
        </w:tc>
        <w:tc>
          <w:tcPr>
            <w:tcW w:w="1134" w:type="dxa"/>
          </w:tcPr>
          <w:p w14:paraId="3D123615"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lang w:val="en-GB"/>
              </w:rPr>
            </w:pPr>
            <w:r w:rsidRPr="0049503E">
              <w:rPr>
                <w:lang w:val="en-GB"/>
              </w:rPr>
              <w:t>DAT1</w:t>
            </w:r>
          </w:p>
          <w:p w14:paraId="7EB1A58F"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sz w:val="16"/>
                <w:szCs w:val="16"/>
                <w:lang w:val="en-GB"/>
              </w:rPr>
            </w:pPr>
            <w:r w:rsidRPr="0049503E">
              <w:rPr>
                <w:sz w:val="16"/>
                <w:szCs w:val="16"/>
                <w:lang w:val="en-GB"/>
              </w:rPr>
              <w:t>10/10, other</w:t>
            </w:r>
          </w:p>
        </w:tc>
        <w:tc>
          <w:tcPr>
            <w:tcW w:w="1232" w:type="dxa"/>
          </w:tcPr>
          <w:p w14:paraId="0029484D"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lang w:val="en-GB"/>
              </w:rPr>
            </w:pPr>
            <w:r w:rsidRPr="0049503E">
              <w:rPr>
                <w:lang w:val="en-GB"/>
              </w:rPr>
              <w:t xml:space="preserve">ANKK, </w:t>
            </w:r>
          </w:p>
          <w:p w14:paraId="4AC7746F"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sz w:val="16"/>
                <w:szCs w:val="16"/>
                <w:lang w:val="en-GB"/>
              </w:rPr>
            </w:pPr>
            <w:r w:rsidRPr="0049503E">
              <w:rPr>
                <w:sz w:val="16"/>
                <w:szCs w:val="16"/>
                <w:lang w:val="en-GB"/>
              </w:rPr>
              <w:t>a1-, a1+</w:t>
            </w:r>
          </w:p>
        </w:tc>
        <w:tc>
          <w:tcPr>
            <w:tcW w:w="1342" w:type="dxa"/>
          </w:tcPr>
          <w:p w14:paraId="60CAA495" w14:textId="77777777" w:rsidR="005B5A3D" w:rsidRPr="002402E5" w:rsidRDefault="005B5A3D" w:rsidP="000F59D7">
            <w:pPr>
              <w:cnfStyle w:val="100000000000" w:firstRow="1" w:lastRow="0" w:firstColumn="0" w:lastColumn="0" w:oddVBand="0" w:evenVBand="0" w:oddHBand="0" w:evenHBand="0" w:firstRowFirstColumn="0" w:firstRowLastColumn="0" w:lastRowFirstColumn="0" w:lastRowLastColumn="0"/>
              <w:rPr>
                <w:b w:val="0"/>
                <w:bCs w:val="0"/>
                <w:lang w:val="de-DE"/>
              </w:rPr>
            </w:pPr>
            <w:r w:rsidRPr="002402E5">
              <w:rPr>
                <w:lang w:val="de-DE"/>
              </w:rPr>
              <w:t>DARPP</w:t>
            </w:r>
          </w:p>
          <w:p w14:paraId="5918E3AF" w14:textId="77777777" w:rsidR="005B5A3D" w:rsidRPr="002402E5" w:rsidRDefault="005B5A3D" w:rsidP="000F59D7">
            <w:pPr>
              <w:cnfStyle w:val="100000000000" w:firstRow="1" w:lastRow="0" w:firstColumn="0" w:lastColumn="0" w:oddVBand="0" w:evenVBand="0" w:oddHBand="0" w:evenHBand="0" w:firstRowFirstColumn="0" w:firstRowLastColumn="0" w:lastRowFirstColumn="0" w:lastRowLastColumn="0"/>
              <w:rPr>
                <w:sz w:val="16"/>
                <w:szCs w:val="16"/>
                <w:lang w:val="de-DE"/>
              </w:rPr>
            </w:pPr>
            <w:r w:rsidRPr="002402E5">
              <w:rPr>
                <w:sz w:val="16"/>
                <w:szCs w:val="16"/>
                <w:lang w:val="de-DE"/>
              </w:rPr>
              <w:t>C/C+C/T, T/T</w:t>
            </w:r>
          </w:p>
        </w:tc>
      </w:tr>
      <w:tr w:rsidR="005B5A3D" w:rsidRPr="0049503E" w14:paraId="78FFF64A" w14:textId="77777777" w:rsidTr="000F59D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04" w:type="dxa"/>
          </w:tcPr>
          <w:p w14:paraId="79471363" w14:textId="77777777" w:rsidR="005B5A3D" w:rsidRPr="0049503E" w:rsidRDefault="005B5A3D" w:rsidP="000F59D7">
            <w:pPr>
              <w:rPr>
                <w:rFonts w:ascii="Calibri-Bold" w:hAnsi="Calibri-Bold" w:cs="Calibri-Bold"/>
                <w:b w:val="0"/>
                <w:bCs w:val="0"/>
                <w:lang w:val="en-GB"/>
              </w:rPr>
            </w:pPr>
            <w:r w:rsidRPr="0049503E">
              <w:rPr>
                <w:rFonts w:ascii="Calibri-Bold" w:hAnsi="Calibri-Bold" w:cs="Calibri-Bold"/>
                <w:lang w:val="en-GB"/>
              </w:rPr>
              <w:t>Placebo</w:t>
            </w:r>
          </w:p>
        </w:tc>
        <w:tc>
          <w:tcPr>
            <w:tcW w:w="2049" w:type="dxa"/>
          </w:tcPr>
          <w:p w14:paraId="36BFC0B1"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9,14,12</w:t>
            </w:r>
          </w:p>
        </w:tc>
        <w:tc>
          <w:tcPr>
            <w:tcW w:w="1134" w:type="dxa"/>
          </w:tcPr>
          <w:p w14:paraId="7550065D"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23,12</w:t>
            </w:r>
          </w:p>
        </w:tc>
        <w:tc>
          <w:tcPr>
            <w:tcW w:w="1232" w:type="dxa"/>
          </w:tcPr>
          <w:p w14:paraId="1A11033E"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20,15</w:t>
            </w:r>
          </w:p>
        </w:tc>
        <w:tc>
          <w:tcPr>
            <w:tcW w:w="1342" w:type="dxa"/>
          </w:tcPr>
          <w:p w14:paraId="19B612E7"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13,22</w:t>
            </w:r>
          </w:p>
        </w:tc>
      </w:tr>
      <w:tr w:rsidR="005B5A3D" w:rsidRPr="0049503E" w14:paraId="7744D3ED" w14:textId="77777777" w:rsidTr="000F59D7">
        <w:trPr>
          <w:trHeight w:val="297"/>
        </w:trPr>
        <w:tc>
          <w:tcPr>
            <w:cnfStyle w:val="001000000000" w:firstRow="0" w:lastRow="0" w:firstColumn="1" w:lastColumn="0" w:oddVBand="0" w:evenVBand="0" w:oddHBand="0" w:evenHBand="0" w:firstRowFirstColumn="0" w:firstRowLastColumn="0" w:lastRowFirstColumn="0" w:lastRowLastColumn="0"/>
            <w:tcW w:w="2204" w:type="dxa"/>
          </w:tcPr>
          <w:p w14:paraId="0E9874F0" w14:textId="77777777" w:rsidR="005B5A3D" w:rsidRPr="0049503E" w:rsidRDefault="005B5A3D" w:rsidP="000F59D7">
            <w:pPr>
              <w:rPr>
                <w:lang w:val="en-GB"/>
              </w:rPr>
            </w:pPr>
            <w:r w:rsidRPr="0049503E">
              <w:rPr>
                <w:rFonts w:ascii="Calibri-Bold" w:hAnsi="Calibri-Bold" w:cs="Calibri-Bold"/>
                <w:lang w:val="en-GB"/>
              </w:rPr>
              <w:t>Amisulpride</w:t>
            </w:r>
          </w:p>
        </w:tc>
        <w:tc>
          <w:tcPr>
            <w:tcW w:w="2049" w:type="dxa"/>
          </w:tcPr>
          <w:p w14:paraId="09CADF00"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lang w:val="en-GB"/>
              </w:rPr>
            </w:pPr>
            <w:r w:rsidRPr="0049503E">
              <w:rPr>
                <w:lang w:val="en-GB"/>
              </w:rPr>
              <w:t>10,15,12</w:t>
            </w:r>
          </w:p>
        </w:tc>
        <w:tc>
          <w:tcPr>
            <w:tcW w:w="1134" w:type="dxa"/>
          </w:tcPr>
          <w:p w14:paraId="46D9C53D"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lang w:val="en-GB"/>
              </w:rPr>
            </w:pPr>
            <w:r w:rsidRPr="0049503E">
              <w:rPr>
                <w:lang w:val="en-GB"/>
              </w:rPr>
              <w:t>20,17</w:t>
            </w:r>
          </w:p>
        </w:tc>
        <w:tc>
          <w:tcPr>
            <w:tcW w:w="1232" w:type="dxa"/>
          </w:tcPr>
          <w:p w14:paraId="2B707E84"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lang w:val="en-GB"/>
              </w:rPr>
            </w:pPr>
            <w:r w:rsidRPr="0049503E">
              <w:rPr>
                <w:lang w:val="en-GB"/>
              </w:rPr>
              <w:t>27,10</w:t>
            </w:r>
          </w:p>
        </w:tc>
        <w:tc>
          <w:tcPr>
            <w:tcW w:w="1342" w:type="dxa"/>
          </w:tcPr>
          <w:p w14:paraId="15B26120"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lang w:val="en-GB"/>
              </w:rPr>
            </w:pPr>
            <w:r w:rsidRPr="0049503E">
              <w:rPr>
                <w:lang w:val="en-GB"/>
              </w:rPr>
              <w:t>13,24</w:t>
            </w:r>
          </w:p>
        </w:tc>
      </w:tr>
      <w:tr w:rsidR="005B5A3D" w:rsidRPr="0049503E" w14:paraId="7FA737E6" w14:textId="77777777" w:rsidTr="000F59D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204" w:type="dxa"/>
          </w:tcPr>
          <w:p w14:paraId="268319FE" w14:textId="77777777" w:rsidR="005B5A3D" w:rsidRPr="0049503E" w:rsidRDefault="005B5A3D" w:rsidP="000F59D7">
            <w:pPr>
              <w:rPr>
                <w:lang w:val="en-GB"/>
              </w:rPr>
            </w:pPr>
            <w:r w:rsidRPr="0049503E">
              <w:rPr>
                <w:rFonts w:ascii="Calibri-Bold" w:hAnsi="Calibri-Bold" w:cs="Calibri-Bold"/>
                <w:lang w:val="en-GB"/>
              </w:rPr>
              <w:t>Naltrexone</w:t>
            </w:r>
          </w:p>
        </w:tc>
        <w:tc>
          <w:tcPr>
            <w:tcW w:w="2049" w:type="dxa"/>
          </w:tcPr>
          <w:p w14:paraId="0E88F886"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6,20,11</w:t>
            </w:r>
          </w:p>
        </w:tc>
        <w:tc>
          <w:tcPr>
            <w:tcW w:w="1134" w:type="dxa"/>
          </w:tcPr>
          <w:p w14:paraId="37B2D897"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20,17</w:t>
            </w:r>
          </w:p>
        </w:tc>
        <w:tc>
          <w:tcPr>
            <w:tcW w:w="1232" w:type="dxa"/>
          </w:tcPr>
          <w:p w14:paraId="632BDD43"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24,13</w:t>
            </w:r>
          </w:p>
        </w:tc>
        <w:tc>
          <w:tcPr>
            <w:tcW w:w="1342" w:type="dxa"/>
          </w:tcPr>
          <w:p w14:paraId="24D44D53" w14:textId="77777777" w:rsidR="005B5A3D" w:rsidRPr="0049503E" w:rsidRDefault="005B5A3D" w:rsidP="000F59D7">
            <w:pPr>
              <w:keepNext/>
              <w:cnfStyle w:val="000000100000" w:firstRow="0" w:lastRow="0" w:firstColumn="0" w:lastColumn="0" w:oddVBand="0" w:evenVBand="0" w:oddHBand="1" w:evenHBand="0" w:firstRowFirstColumn="0" w:firstRowLastColumn="0" w:lastRowFirstColumn="0" w:lastRowLastColumn="0"/>
              <w:rPr>
                <w:lang w:val="en-GB"/>
              </w:rPr>
            </w:pPr>
            <w:r w:rsidRPr="0049503E">
              <w:rPr>
                <w:lang w:val="en-GB"/>
              </w:rPr>
              <w:t>13,24</w:t>
            </w:r>
          </w:p>
        </w:tc>
      </w:tr>
    </w:tbl>
    <w:p w14:paraId="4D186F16" w14:textId="266B9542" w:rsidR="005B5A3D" w:rsidRDefault="005B5A3D" w:rsidP="005B5A3D">
      <w:pPr>
        <w:pStyle w:val="Caption"/>
        <w:rPr>
          <w:i w:val="0"/>
          <w:iCs w:val="0"/>
          <w:lang w:val="en-GB"/>
        </w:rPr>
      </w:pPr>
      <w:r w:rsidRPr="001D5D7E">
        <w:rPr>
          <w:b/>
          <w:bCs/>
          <w:i w:val="0"/>
          <w:iCs w:val="0"/>
          <w:lang w:val="en-GB"/>
        </w:rPr>
        <w:t xml:space="preserve">Supplementary </w:t>
      </w:r>
      <w:del w:id="4620" w:author="nace mikuš" w:date="2022-10-18T08:02:00Z">
        <w:r w:rsidRPr="001D5D7E" w:rsidDel="00D115F8">
          <w:rPr>
            <w:b/>
            <w:bCs/>
            <w:i w:val="0"/>
            <w:iCs w:val="0"/>
            <w:lang w:val="en-GB"/>
          </w:rPr>
          <w:delText xml:space="preserve">Table </w:delText>
        </w:r>
      </w:del>
      <w:ins w:id="4621" w:author="nace mikuš" w:date="2022-10-18T08:02:00Z">
        <w:r w:rsidR="00D115F8">
          <w:rPr>
            <w:b/>
            <w:bCs/>
            <w:i w:val="0"/>
            <w:iCs w:val="0"/>
            <w:lang w:val="en-GB"/>
          </w:rPr>
          <w:t>File 1k</w:t>
        </w:r>
      </w:ins>
      <w:del w:id="4622" w:author="nace mikuš" w:date="2022-07-04T16:09:00Z">
        <w:r w:rsidR="00F119F6" w:rsidDel="00AA18B9">
          <w:rPr>
            <w:b/>
            <w:bCs/>
            <w:i w:val="0"/>
            <w:iCs w:val="0"/>
            <w:lang w:val="en-GB"/>
          </w:rPr>
          <w:delText>9</w:delText>
        </w:r>
      </w:del>
      <w:r>
        <w:rPr>
          <w:i w:val="0"/>
          <w:iCs w:val="0"/>
          <w:lang w:val="en-GB"/>
        </w:rPr>
        <w:t xml:space="preserve"> | </w:t>
      </w:r>
      <w:r w:rsidRPr="001D5D7E">
        <w:rPr>
          <w:i w:val="0"/>
          <w:iCs w:val="0"/>
          <w:lang w:val="en-GB"/>
        </w:rPr>
        <w:t>Distribution of genotypes</w:t>
      </w:r>
      <w:ins w:id="4623" w:author="nace mikuš" w:date="2022-10-18T08:02:00Z">
        <w:r w:rsidR="003B55C1">
          <w:rPr>
            <w:i w:val="0"/>
            <w:iCs w:val="0"/>
            <w:lang w:val="en-GB"/>
          </w:rPr>
          <w:t>.</w:t>
        </w:r>
      </w:ins>
    </w:p>
    <w:p w14:paraId="3D6A74A3" w14:textId="77777777" w:rsidR="005B5A3D" w:rsidRPr="001D5D7E" w:rsidRDefault="005B5A3D" w:rsidP="005B5A3D">
      <w:pPr>
        <w:pStyle w:val="Caption"/>
        <w:rPr>
          <w:i w:val="0"/>
          <w:iCs w:val="0"/>
          <w:lang w:val="en-GB"/>
        </w:rPr>
      </w:pPr>
    </w:p>
    <w:tbl>
      <w:tblPr>
        <w:tblStyle w:val="PlainTable3"/>
        <w:tblW w:w="8727" w:type="dxa"/>
        <w:tblLook w:val="04A0" w:firstRow="1" w:lastRow="0" w:firstColumn="1" w:lastColumn="0" w:noHBand="0" w:noVBand="1"/>
      </w:tblPr>
      <w:tblGrid>
        <w:gridCol w:w="1568"/>
        <w:gridCol w:w="1768"/>
        <w:gridCol w:w="1913"/>
        <w:gridCol w:w="1565"/>
        <w:gridCol w:w="1913"/>
      </w:tblGrid>
      <w:tr w:rsidR="005B5A3D" w:rsidRPr="0049503E" w14:paraId="4384DC66" w14:textId="77777777" w:rsidTr="000F59D7">
        <w:trPr>
          <w:cnfStyle w:val="100000000000" w:firstRow="1" w:lastRow="0" w:firstColumn="0" w:lastColumn="0" w:oddVBand="0" w:evenVBand="0" w:oddHBand="0" w:evenHBand="0" w:firstRowFirstColumn="0" w:firstRowLastColumn="0" w:lastRowFirstColumn="0" w:lastRowLastColumn="0"/>
          <w:trHeight w:val="666"/>
        </w:trPr>
        <w:tc>
          <w:tcPr>
            <w:cnfStyle w:val="001000000100" w:firstRow="0" w:lastRow="0" w:firstColumn="1" w:lastColumn="0" w:oddVBand="0" w:evenVBand="0" w:oddHBand="0" w:evenHBand="0" w:firstRowFirstColumn="1" w:firstRowLastColumn="0" w:lastRowFirstColumn="0" w:lastRowLastColumn="0"/>
            <w:tcW w:w="1568" w:type="dxa"/>
          </w:tcPr>
          <w:p w14:paraId="38095C4B" w14:textId="77777777" w:rsidR="005B5A3D" w:rsidRPr="0049503E" w:rsidRDefault="005B5A3D" w:rsidP="000F59D7">
            <w:pPr>
              <w:rPr>
                <w:sz w:val="18"/>
                <w:szCs w:val="18"/>
                <w:lang w:val="en-GB"/>
              </w:rPr>
            </w:pPr>
          </w:p>
        </w:tc>
        <w:tc>
          <w:tcPr>
            <w:tcW w:w="1768" w:type="dxa"/>
          </w:tcPr>
          <w:p w14:paraId="5A26833C"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Behaviour</w:t>
            </w:r>
            <w:r w:rsidRPr="0049503E">
              <w:rPr>
                <w:sz w:val="18"/>
                <w:szCs w:val="18"/>
                <w:lang w:val="en-GB"/>
              </w:rPr>
              <w:t>al Analysis with both sessions</w:t>
            </w:r>
          </w:p>
        </w:tc>
        <w:tc>
          <w:tcPr>
            <w:tcW w:w="1913" w:type="dxa"/>
          </w:tcPr>
          <w:p w14:paraId="12857469"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sz w:val="18"/>
                <w:szCs w:val="18"/>
                <w:lang w:val="en-GB"/>
              </w:rPr>
            </w:pPr>
            <w:r w:rsidRPr="0049503E">
              <w:rPr>
                <w:sz w:val="18"/>
                <w:szCs w:val="18"/>
                <w:lang w:val="en-GB"/>
              </w:rPr>
              <w:t>Computational modelling with both sessions</w:t>
            </w:r>
          </w:p>
        </w:tc>
        <w:tc>
          <w:tcPr>
            <w:tcW w:w="1565" w:type="dxa"/>
          </w:tcPr>
          <w:p w14:paraId="24CF8AEE"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sz w:val="18"/>
                <w:szCs w:val="18"/>
                <w:lang w:val="en-GB"/>
              </w:rPr>
            </w:pPr>
            <w:r w:rsidRPr="0049503E">
              <w:rPr>
                <w:sz w:val="18"/>
                <w:szCs w:val="18"/>
                <w:lang w:val="en-GB"/>
              </w:rPr>
              <w:t>Computational modelling, second session only</w:t>
            </w:r>
          </w:p>
        </w:tc>
        <w:tc>
          <w:tcPr>
            <w:tcW w:w="1913" w:type="dxa"/>
          </w:tcPr>
          <w:p w14:paraId="49119B6F" w14:textId="77777777" w:rsidR="005B5A3D" w:rsidRPr="0049503E" w:rsidRDefault="005B5A3D" w:rsidP="000F59D7">
            <w:pPr>
              <w:cnfStyle w:val="100000000000" w:firstRow="1" w:lastRow="0" w:firstColumn="0" w:lastColumn="0" w:oddVBand="0" w:evenVBand="0" w:oddHBand="0" w:evenHBand="0" w:firstRowFirstColumn="0" w:firstRowLastColumn="0" w:lastRowFirstColumn="0" w:lastRowLastColumn="0"/>
              <w:rPr>
                <w:sz w:val="18"/>
                <w:szCs w:val="18"/>
                <w:lang w:val="en-GB"/>
              </w:rPr>
            </w:pPr>
            <w:r w:rsidRPr="0049503E">
              <w:rPr>
                <w:sz w:val="18"/>
                <w:szCs w:val="18"/>
                <w:lang w:val="en-GB"/>
              </w:rPr>
              <w:t>Computational modelling with both sessions and genetic data</w:t>
            </w:r>
          </w:p>
        </w:tc>
      </w:tr>
      <w:tr w:rsidR="005B5A3D" w:rsidRPr="0049503E" w14:paraId="4253A2DF" w14:textId="77777777" w:rsidTr="000F59D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68" w:type="dxa"/>
          </w:tcPr>
          <w:p w14:paraId="5B07FE2F" w14:textId="77777777" w:rsidR="005B5A3D" w:rsidRPr="0049503E" w:rsidRDefault="005B5A3D" w:rsidP="000F59D7">
            <w:pPr>
              <w:rPr>
                <w:sz w:val="18"/>
                <w:szCs w:val="18"/>
                <w:lang w:val="en-GB"/>
              </w:rPr>
            </w:pPr>
            <w:r w:rsidRPr="0049503E">
              <w:rPr>
                <w:sz w:val="18"/>
                <w:szCs w:val="18"/>
                <w:lang w:val="en-GB"/>
              </w:rPr>
              <w:t>Placebo</w:t>
            </w:r>
          </w:p>
        </w:tc>
        <w:tc>
          <w:tcPr>
            <w:tcW w:w="1768" w:type="dxa"/>
          </w:tcPr>
          <w:p w14:paraId="5CAF35B4"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sz w:val="18"/>
                <w:szCs w:val="18"/>
                <w:lang w:val="en-GB"/>
              </w:rPr>
            </w:pPr>
            <w:r w:rsidRPr="0049503E">
              <w:rPr>
                <w:sz w:val="18"/>
                <w:szCs w:val="18"/>
                <w:lang w:val="en-GB"/>
              </w:rPr>
              <w:t>35</w:t>
            </w:r>
          </w:p>
        </w:tc>
        <w:tc>
          <w:tcPr>
            <w:tcW w:w="1913" w:type="dxa"/>
          </w:tcPr>
          <w:p w14:paraId="48AC120E"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sz w:val="18"/>
                <w:szCs w:val="18"/>
                <w:lang w:val="en-GB"/>
              </w:rPr>
            </w:pPr>
            <w:r w:rsidRPr="0049503E">
              <w:rPr>
                <w:sz w:val="18"/>
                <w:szCs w:val="18"/>
                <w:lang w:val="en-GB"/>
              </w:rPr>
              <w:t>35</w:t>
            </w:r>
          </w:p>
        </w:tc>
        <w:tc>
          <w:tcPr>
            <w:tcW w:w="1565" w:type="dxa"/>
          </w:tcPr>
          <w:p w14:paraId="0C3D90DC"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sz w:val="18"/>
                <w:szCs w:val="18"/>
                <w:lang w:val="en-GB"/>
              </w:rPr>
            </w:pPr>
            <w:r w:rsidRPr="0049503E">
              <w:rPr>
                <w:sz w:val="18"/>
                <w:szCs w:val="18"/>
                <w:lang w:val="en-GB"/>
              </w:rPr>
              <w:t>39</w:t>
            </w:r>
          </w:p>
        </w:tc>
        <w:tc>
          <w:tcPr>
            <w:tcW w:w="1913" w:type="dxa"/>
          </w:tcPr>
          <w:p w14:paraId="30EAFF5F"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sz w:val="18"/>
                <w:szCs w:val="18"/>
                <w:lang w:val="en-GB"/>
              </w:rPr>
            </w:pPr>
            <w:r w:rsidRPr="0049503E">
              <w:rPr>
                <w:sz w:val="18"/>
                <w:szCs w:val="18"/>
                <w:lang w:val="en-GB"/>
              </w:rPr>
              <w:t>35</w:t>
            </w:r>
          </w:p>
        </w:tc>
      </w:tr>
      <w:tr w:rsidR="005B5A3D" w:rsidRPr="0049503E" w14:paraId="740A13D8" w14:textId="77777777" w:rsidTr="000F59D7">
        <w:trPr>
          <w:trHeight w:val="252"/>
        </w:trPr>
        <w:tc>
          <w:tcPr>
            <w:cnfStyle w:val="001000000000" w:firstRow="0" w:lastRow="0" w:firstColumn="1" w:lastColumn="0" w:oddVBand="0" w:evenVBand="0" w:oddHBand="0" w:evenHBand="0" w:firstRowFirstColumn="0" w:firstRowLastColumn="0" w:lastRowFirstColumn="0" w:lastRowLastColumn="0"/>
            <w:tcW w:w="1568" w:type="dxa"/>
          </w:tcPr>
          <w:p w14:paraId="1D9C2A2B" w14:textId="77777777" w:rsidR="005B5A3D" w:rsidRPr="0049503E" w:rsidRDefault="005B5A3D" w:rsidP="000F59D7">
            <w:pPr>
              <w:rPr>
                <w:sz w:val="18"/>
                <w:szCs w:val="18"/>
                <w:lang w:val="en-GB"/>
              </w:rPr>
            </w:pPr>
            <w:r w:rsidRPr="0049503E">
              <w:rPr>
                <w:sz w:val="18"/>
                <w:szCs w:val="18"/>
                <w:lang w:val="en-GB"/>
              </w:rPr>
              <w:t>Amisulpride</w:t>
            </w:r>
          </w:p>
        </w:tc>
        <w:tc>
          <w:tcPr>
            <w:tcW w:w="1768" w:type="dxa"/>
          </w:tcPr>
          <w:p w14:paraId="0B0A6F58"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sz w:val="18"/>
                <w:szCs w:val="18"/>
                <w:lang w:val="en-GB"/>
              </w:rPr>
            </w:pPr>
            <w:r w:rsidRPr="0049503E">
              <w:rPr>
                <w:sz w:val="18"/>
                <w:szCs w:val="18"/>
                <w:lang w:val="en-GB"/>
              </w:rPr>
              <w:t>38</w:t>
            </w:r>
          </w:p>
        </w:tc>
        <w:tc>
          <w:tcPr>
            <w:tcW w:w="1913" w:type="dxa"/>
          </w:tcPr>
          <w:p w14:paraId="2A5E2D88"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sz w:val="18"/>
                <w:szCs w:val="18"/>
                <w:lang w:val="en-GB"/>
              </w:rPr>
            </w:pPr>
            <w:r w:rsidRPr="0049503E">
              <w:rPr>
                <w:sz w:val="18"/>
                <w:szCs w:val="18"/>
                <w:lang w:val="en-GB"/>
              </w:rPr>
              <w:t>38</w:t>
            </w:r>
          </w:p>
        </w:tc>
        <w:tc>
          <w:tcPr>
            <w:tcW w:w="1565" w:type="dxa"/>
          </w:tcPr>
          <w:p w14:paraId="7A057479"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sz w:val="18"/>
                <w:szCs w:val="18"/>
                <w:lang w:val="en-GB"/>
              </w:rPr>
            </w:pPr>
            <w:r w:rsidRPr="0049503E">
              <w:rPr>
                <w:sz w:val="18"/>
                <w:szCs w:val="18"/>
                <w:lang w:val="en-GB"/>
              </w:rPr>
              <w:t>39</w:t>
            </w:r>
          </w:p>
        </w:tc>
        <w:tc>
          <w:tcPr>
            <w:tcW w:w="1913" w:type="dxa"/>
          </w:tcPr>
          <w:p w14:paraId="3E523D65" w14:textId="77777777" w:rsidR="005B5A3D" w:rsidRPr="0049503E" w:rsidRDefault="005B5A3D" w:rsidP="000F59D7">
            <w:pPr>
              <w:cnfStyle w:val="000000000000" w:firstRow="0" w:lastRow="0" w:firstColumn="0" w:lastColumn="0" w:oddVBand="0" w:evenVBand="0" w:oddHBand="0" w:evenHBand="0" w:firstRowFirstColumn="0" w:firstRowLastColumn="0" w:lastRowFirstColumn="0" w:lastRowLastColumn="0"/>
              <w:rPr>
                <w:sz w:val="18"/>
                <w:szCs w:val="18"/>
                <w:lang w:val="en-GB"/>
              </w:rPr>
            </w:pPr>
            <w:r w:rsidRPr="0049503E">
              <w:rPr>
                <w:sz w:val="18"/>
                <w:szCs w:val="18"/>
                <w:lang w:val="en-GB"/>
              </w:rPr>
              <w:t>37</w:t>
            </w:r>
          </w:p>
        </w:tc>
      </w:tr>
      <w:tr w:rsidR="005B5A3D" w:rsidRPr="0049503E" w14:paraId="11A49099" w14:textId="77777777" w:rsidTr="000F59D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68" w:type="dxa"/>
          </w:tcPr>
          <w:p w14:paraId="41A84299" w14:textId="77777777" w:rsidR="005B5A3D" w:rsidRPr="0049503E" w:rsidRDefault="005B5A3D" w:rsidP="000F59D7">
            <w:pPr>
              <w:rPr>
                <w:sz w:val="18"/>
                <w:szCs w:val="18"/>
                <w:lang w:val="en-GB"/>
              </w:rPr>
            </w:pPr>
            <w:r w:rsidRPr="0049503E">
              <w:rPr>
                <w:sz w:val="18"/>
                <w:szCs w:val="18"/>
                <w:lang w:val="en-GB"/>
              </w:rPr>
              <w:t>Naltrexone</w:t>
            </w:r>
          </w:p>
        </w:tc>
        <w:tc>
          <w:tcPr>
            <w:tcW w:w="1768" w:type="dxa"/>
          </w:tcPr>
          <w:p w14:paraId="6F0FCE9B"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sz w:val="18"/>
                <w:szCs w:val="18"/>
                <w:lang w:val="en-GB"/>
              </w:rPr>
            </w:pPr>
            <w:r w:rsidRPr="0049503E">
              <w:rPr>
                <w:sz w:val="18"/>
                <w:szCs w:val="18"/>
                <w:lang w:val="en-GB"/>
              </w:rPr>
              <w:t>39</w:t>
            </w:r>
          </w:p>
        </w:tc>
        <w:tc>
          <w:tcPr>
            <w:tcW w:w="1913" w:type="dxa"/>
          </w:tcPr>
          <w:p w14:paraId="4C760725"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sz w:val="18"/>
                <w:szCs w:val="18"/>
                <w:lang w:val="en-GB"/>
              </w:rPr>
            </w:pPr>
            <w:r w:rsidRPr="0049503E">
              <w:rPr>
                <w:sz w:val="18"/>
                <w:szCs w:val="18"/>
                <w:lang w:val="en-GB"/>
              </w:rPr>
              <w:t>39</w:t>
            </w:r>
          </w:p>
        </w:tc>
        <w:tc>
          <w:tcPr>
            <w:tcW w:w="1565" w:type="dxa"/>
          </w:tcPr>
          <w:p w14:paraId="66FCF393" w14:textId="77777777" w:rsidR="005B5A3D" w:rsidRPr="0049503E" w:rsidRDefault="005B5A3D" w:rsidP="000F59D7">
            <w:pPr>
              <w:cnfStyle w:val="000000100000" w:firstRow="0" w:lastRow="0" w:firstColumn="0" w:lastColumn="0" w:oddVBand="0" w:evenVBand="0" w:oddHBand="1" w:evenHBand="0" w:firstRowFirstColumn="0" w:firstRowLastColumn="0" w:lastRowFirstColumn="0" w:lastRowLastColumn="0"/>
              <w:rPr>
                <w:sz w:val="18"/>
                <w:szCs w:val="18"/>
                <w:lang w:val="en-GB"/>
              </w:rPr>
            </w:pPr>
            <w:r w:rsidRPr="0049503E">
              <w:rPr>
                <w:sz w:val="18"/>
                <w:szCs w:val="18"/>
                <w:lang w:val="en-GB"/>
              </w:rPr>
              <w:t>40</w:t>
            </w:r>
          </w:p>
        </w:tc>
        <w:tc>
          <w:tcPr>
            <w:tcW w:w="1913" w:type="dxa"/>
          </w:tcPr>
          <w:p w14:paraId="11194624" w14:textId="77777777" w:rsidR="005B5A3D" w:rsidRPr="0049503E" w:rsidRDefault="005B5A3D" w:rsidP="000F59D7">
            <w:pPr>
              <w:keepNext/>
              <w:cnfStyle w:val="000000100000" w:firstRow="0" w:lastRow="0" w:firstColumn="0" w:lastColumn="0" w:oddVBand="0" w:evenVBand="0" w:oddHBand="1" w:evenHBand="0" w:firstRowFirstColumn="0" w:firstRowLastColumn="0" w:lastRowFirstColumn="0" w:lastRowLastColumn="0"/>
              <w:rPr>
                <w:sz w:val="18"/>
                <w:szCs w:val="18"/>
                <w:lang w:val="en-GB"/>
              </w:rPr>
            </w:pPr>
            <w:r w:rsidRPr="0049503E">
              <w:rPr>
                <w:sz w:val="18"/>
                <w:szCs w:val="18"/>
                <w:lang w:val="en-GB"/>
              </w:rPr>
              <w:t>37</w:t>
            </w:r>
          </w:p>
        </w:tc>
      </w:tr>
    </w:tbl>
    <w:p w14:paraId="714BF5ED" w14:textId="60C6FA8C" w:rsidR="005B5A3D" w:rsidRDefault="005B5A3D" w:rsidP="005B5A3D">
      <w:pPr>
        <w:pStyle w:val="Caption"/>
        <w:rPr>
          <w:i w:val="0"/>
          <w:iCs w:val="0"/>
          <w:lang w:val="en-GB"/>
        </w:rPr>
      </w:pPr>
      <w:r w:rsidRPr="001D5D7E">
        <w:rPr>
          <w:b/>
          <w:bCs/>
          <w:i w:val="0"/>
          <w:iCs w:val="0"/>
          <w:lang w:val="en-GB"/>
        </w:rPr>
        <w:t xml:space="preserve">Supplementary </w:t>
      </w:r>
      <w:del w:id="4624" w:author="nace mikuš" w:date="2022-10-18T08:02:00Z">
        <w:r w:rsidRPr="001D5D7E" w:rsidDel="00885875">
          <w:rPr>
            <w:b/>
            <w:bCs/>
            <w:i w:val="0"/>
            <w:iCs w:val="0"/>
            <w:lang w:val="en-GB"/>
          </w:rPr>
          <w:delText xml:space="preserve">Table </w:delText>
        </w:r>
      </w:del>
      <w:ins w:id="4625" w:author="nace mikuš" w:date="2022-10-18T08:02:00Z">
        <w:r w:rsidR="00885875">
          <w:rPr>
            <w:b/>
            <w:bCs/>
            <w:i w:val="0"/>
            <w:iCs w:val="0"/>
            <w:lang w:val="en-GB"/>
          </w:rPr>
          <w:t>File 1l</w:t>
        </w:r>
      </w:ins>
      <w:del w:id="4626" w:author="nace mikuš" w:date="2022-10-18T08:02:00Z">
        <w:r w:rsidR="00F119F6" w:rsidDel="00885875">
          <w:rPr>
            <w:b/>
            <w:bCs/>
            <w:i w:val="0"/>
            <w:iCs w:val="0"/>
            <w:lang w:val="en-GB"/>
          </w:rPr>
          <w:delText>1</w:delText>
        </w:r>
      </w:del>
      <w:del w:id="4627" w:author="nace mikuš" w:date="2022-07-04T16:09:00Z">
        <w:r w:rsidR="00F119F6" w:rsidDel="00AA18B9">
          <w:rPr>
            <w:b/>
            <w:bCs/>
            <w:i w:val="0"/>
            <w:iCs w:val="0"/>
            <w:lang w:val="en-GB"/>
          </w:rPr>
          <w:delText>0</w:delText>
        </w:r>
      </w:del>
      <w:r>
        <w:rPr>
          <w:b/>
          <w:bCs/>
          <w:i w:val="0"/>
          <w:iCs w:val="0"/>
          <w:lang w:val="en-GB"/>
        </w:rPr>
        <w:t xml:space="preserve"> | </w:t>
      </w:r>
      <w:r w:rsidRPr="001D5D7E">
        <w:rPr>
          <w:i w:val="0"/>
          <w:iCs w:val="0"/>
          <w:lang w:val="en-GB"/>
        </w:rPr>
        <w:t xml:space="preserve">Number of </w:t>
      </w:r>
      <w:r>
        <w:rPr>
          <w:i w:val="0"/>
          <w:iCs w:val="0"/>
          <w:lang w:val="en-GB"/>
        </w:rPr>
        <w:t>participant</w:t>
      </w:r>
      <w:r w:rsidRPr="001D5D7E">
        <w:rPr>
          <w:i w:val="0"/>
          <w:iCs w:val="0"/>
          <w:lang w:val="en-GB"/>
        </w:rPr>
        <w:t>s per drug group used in analysis</w:t>
      </w:r>
      <w:ins w:id="4628" w:author="nace mikuš" w:date="2022-10-18T08:02:00Z">
        <w:r w:rsidR="00885875">
          <w:rPr>
            <w:i w:val="0"/>
            <w:iCs w:val="0"/>
            <w:lang w:val="en-GB"/>
          </w:rPr>
          <w:t>.</w:t>
        </w:r>
      </w:ins>
    </w:p>
    <w:p w14:paraId="68CEDC78" w14:textId="6F2D9921" w:rsidR="005738AA" w:rsidRPr="001D5D7E" w:rsidRDefault="00A07FDC" w:rsidP="00A07FDC">
      <w:pPr>
        <w:pStyle w:val="Heading2"/>
        <w:rPr>
          <w:i/>
          <w:iCs/>
          <w:lang w:val="en-GB"/>
        </w:rPr>
      </w:pPr>
      <w:r w:rsidRPr="00A07FDC">
        <w:rPr>
          <w:lang w:val="en-GB"/>
        </w:rPr>
        <w:t>Supplementary</w:t>
      </w:r>
      <w:r>
        <w:rPr>
          <w:i/>
          <w:iCs/>
          <w:lang w:val="en-GB"/>
        </w:rPr>
        <w:t xml:space="preserve"> </w:t>
      </w:r>
      <w:r w:rsidRPr="0086687E">
        <w:rPr>
          <w:lang w:val="en-GB"/>
        </w:rPr>
        <w:t>Notes</w:t>
      </w:r>
    </w:p>
    <w:p w14:paraId="7A21383A" w14:textId="77777777" w:rsidR="00A07FDC" w:rsidRDefault="00A07FDC" w:rsidP="005B5A3D">
      <w:pPr>
        <w:rPr>
          <w:lang w:val="en-GB"/>
        </w:rPr>
      </w:pPr>
    </w:p>
    <w:p w14:paraId="6983A03A" w14:textId="7600522B" w:rsidR="005B5A3D" w:rsidRPr="0087319D" w:rsidRDefault="005B5A3D" w:rsidP="005B5A3D">
      <w:pPr>
        <w:rPr>
          <w:b/>
          <w:bCs/>
          <w:lang w:val="en-GB"/>
        </w:rPr>
      </w:pPr>
      <w:r w:rsidRPr="0087319D">
        <w:rPr>
          <w:b/>
          <w:bCs/>
          <w:lang w:val="en-GB"/>
        </w:rPr>
        <w:t xml:space="preserve">Supplementary Note </w:t>
      </w:r>
      <w:r w:rsidR="001E6BD9">
        <w:rPr>
          <w:b/>
          <w:bCs/>
          <w:lang w:val="en-GB"/>
        </w:rPr>
        <w:t>1</w:t>
      </w:r>
      <w:r w:rsidR="00980926">
        <w:rPr>
          <w:b/>
          <w:bCs/>
          <w:lang w:val="en-GB"/>
        </w:rPr>
        <w:t xml:space="preserve">: </w:t>
      </w:r>
      <w:r w:rsidR="00EB1C72">
        <w:rPr>
          <w:b/>
          <w:bCs/>
          <w:lang w:val="en-GB"/>
        </w:rPr>
        <w:t>Description of genotypes and how they relate to baseline dopamine function</w:t>
      </w:r>
    </w:p>
    <w:p w14:paraId="79A6CDD3" w14:textId="092935EA" w:rsidR="005B5A3D" w:rsidRDefault="005B5A3D" w:rsidP="005B5A3D">
      <w:pPr>
        <w:rPr>
          <w:lang w:val="en-GB"/>
        </w:rPr>
      </w:pPr>
      <w:r w:rsidRPr="0049503E">
        <w:rPr>
          <w:i/>
          <w:iCs/>
          <w:lang w:val="en-GB"/>
        </w:rPr>
        <w:t>Taq1a</w:t>
      </w:r>
      <w:r w:rsidRPr="0049503E">
        <w:rPr>
          <w:lang w:val="en-GB"/>
        </w:rPr>
        <w:t xml:space="preserve"> is a D2 dopamine receptor polymorphism with two allelic variants, A1 and A2. The A1 allele carriers (a1+) have reportedly higher dopamine synthesis rate</w:t>
      </w:r>
      <w:r w:rsidR="000E4F0D">
        <w:rPr>
          <w:lang w:val="en-GB"/>
        </w:rPr>
        <w:fldChar w:fldCharType="begin" w:fldLock="1"/>
      </w:r>
      <w:r w:rsidR="00F6028E">
        <w:rPr>
          <w:lang w:val="en-GB"/>
        </w:rPr>
        <w:instrText>ADDIN CSL_CITATION {"citationItems":[{"id":"ITEM-1","itemData":{"DOI":"10.1097/01213011-200506000-00003","ISBN":"1744-6872","ISSN":"1744-6872","PMID":"15900211","abstract":"The A1 allele of the TaqI restriction fragment length polymorphism (RFLP) of the human dopamine D2 receptor gene (DRD2) is associated with a low density of D2 dopamine receptors in the striatum. Because of the important role of D2 autoreceptors in regulating dopamine synthesis, we aimed to examine whether subjects with the A1 allele have altered presynaptic dopamine function in the brain. We also studied the effects of two other DRD2 polymorphisms, C957 T and--141C Ins/Del, which have been suggested to affect D2 receptor levels in brain. The relationships between the TaqIA RFLP, C957 T and--141C Ins/Del polymorphisms and striatal dopamine synthesis in 33 healthy Finnish volunteers were studied using positron emission tomography and [18F]fluorodopa ([18F]FDOPA), a radiolabelled analog of the dopamine precursor L-DOPA. Heterozygous carriers of the A1 allele (A1/A2; 10 subjects) had significantly higher (18%) [18F]FDOPA uptake in the putamen than subjects without the A1 allele (A2/A2; 23 subjects). C957 T and--141C Ins/Del polymorphisms did not significantly affect [18F]FDOPA Ki values. These results demonstrate that the A1 allele of DRD2 gene is associated with increased striatal activity of aromatic L-amino acid decarboxylase, the final enzyme in the biosynthesis of dopamine and the rate-limiting enzyme for trace amine (e.g. beta-phenylethylamine) synthesis. The finding can be explained by lower D2 receptor expression leading to decreased autoreceptor function, and suggests that dopamine and/or trace amine synthesis rate is increased in the brains of A1 allele carriers.","author":[{"dropping-particle":"","family":"Laakso","given":"Aki","non-dropping-particle":"","parse-names":false,"suffix":""},{"dropping-particle":"","family":"Pohjalainene","given":"T","non-dropping-particle":"","parse-names":false,"suffix":""},{"dropping-particle":"","family":"Bergman","given":"Jörgen","non-dropping-particle":"","parse-names":false,"suffix":""},{"dropping-particle":"","family":"Kajander","given":"Jaana","non-dropping-particle":"","parse-names":false,"suffix":""},{"dropping-particle":"","family":"Haaparanta","given":"Merja","non-dropping-particle":"","parse-names":false,"suffix":""},{"dropping-particle":"","family":"Solin","given":"Olof","non-dropping-particle":"","parse-names":false,"suffix":""},{"dropping-particle":"","family":"Syvalahti","given":"E","non-dropping-particle":"","parse-names":false,"suffix":""},{"dropping-particle":"","family":"Hietala","given":"Jarmo","non-dropping-particle":"","parse-names":false,"suffix":""},{"dropping-particle":"","family":"Pohjalainen","given":"Tiina","non-dropping-particle":"","parse-names":false,"suffix":""},{"dropping-particle":"","family":"Bergman","given":"Jörgen","non-dropping-particle":"","parse-names":false,"suffix":""},{"dropping-particle":"","family":"Kajander","given":"Jaana","non-dropping-particle":"","parse-names":false,"suffix":""},{"dropping-particle":"","family":"Haaparanta","given":"Merja","non-dropping-particle":"","parse-names":false,"suffix":""},{"dropping-particle":"","family":"Solin","given":"Olof","non-dropping-particle":"","parse-names":false,"suffix":""},{"dropping-particle":"","family":"Syvälahti","given":"Erkka","non-dropping-particle":"","parse-names":false,"suffix":""},{"dropping-particle":"","family":"Hietala","given":"Jarmo","non-dropping-particle":"","parse-names":false,"suffix":""},{"dropping-particle":"","family":"Pohjalainene","given":"T","non-dropping-particle":"","parse-names":false,"suffix":""},{"dropping-particle":"","family":"Bergman","given":"Jörgen","non-dropping-particle":"","parse-names":false,"suffix":""},{"dropping-particle":"","family":"Kajander","given":"Jaana","non-dropping-particle":"","parse-names":false,"suffix":""},{"dropping-particle":"","family":"Haaparanta","given":"Merja","non-dropping-particle":"","parse-names":false,"suffix":""},{"dropping-particle":"","family":"Solin","given":"Olof","non-dropping-particle":"","parse-names":false,"suffix":""},{"dropping-particle":"","family":"Syvalahti","given":"E","non-dropping-particle":"","parse-names":false,"suffix":""},{"dropping-particle":"","family":"Hietala","given":"Jarmo","non-dropping-particle":"","parse-names":false,"suffix":""}],"container-title":"Pharmacogenetics and Genomics","id":"ITEM-1","issue":"6","issued":{"date-parts":[["2005"]]},"page":"387-391","title":"The A1 allele of the human D2 dopamine receptor gene is associated with increased activity of striatal L-amino acid decarboxylase in healthy subjects","type":"article-journal","volume":"15"},"uris":["http://www.mendeley.com/documents/?uuid=82ef0916-52c7-483e-b647-ab8564d2b87e"]}],"mendeley":{"formattedCitation":"&lt;sup&gt;1&lt;/sup&gt;","plainTextFormattedCitation":"1","previouslyFormattedCitation":"&lt;sup&gt;1&lt;/sup&gt;"},"properties":{"noteIndex":0},"schema":"https://github.com/citation-style-language/schema/raw/master/csl-citation.json"}</w:instrText>
      </w:r>
      <w:r w:rsidR="000E4F0D">
        <w:rPr>
          <w:lang w:val="en-GB"/>
        </w:rPr>
        <w:fldChar w:fldCharType="separate"/>
      </w:r>
      <w:r w:rsidR="000E4F0D" w:rsidRPr="000E4F0D">
        <w:rPr>
          <w:noProof/>
          <w:vertAlign w:val="superscript"/>
          <w:lang w:val="en-GB"/>
        </w:rPr>
        <w:t>1</w:t>
      </w:r>
      <w:r w:rsidR="000E4F0D">
        <w:rPr>
          <w:lang w:val="en-GB"/>
        </w:rPr>
        <w:fldChar w:fldCharType="end"/>
      </w:r>
      <w:r w:rsidRPr="0049503E">
        <w:rPr>
          <w:lang w:val="en-GB"/>
        </w:rPr>
        <w:t xml:space="preserve"> that could potentially result in lower density of D2 receptors in the striatum</w:t>
      </w:r>
      <w:r w:rsidR="00E22D43">
        <w:rPr>
          <w:lang w:val="en-GB"/>
        </w:rPr>
        <w:fldChar w:fldCharType="begin" w:fldLock="1"/>
      </w:r>
      <w:r w:rsidR="004A7FD1">
        <w:rPr>
          <w:lang w:val="en-GB"/>
        </w:rPr>
        <w:instrText>ADDIN CSL_CITATION {"citationItems":[{"id":"ITEM-1","itemData":{"DOI":"10.1523/JNEUROSCI.6024-10.2011","ISBN":"1529-2401 (Electronic)\\n0270-6474 (Linking)","ISSN":"0270-6474","PMID":"21613502","abstract":"Both presynaptic and postsynaptic dopaminergic functions can be estimated by positron emission tomography (PET). While both presynaptic and postsynaptic dopaminergic functions would be regulated by corresponding genes and related to personality traits, the relation between presynaptic and postsynaptic functions in terms of interindividual variation has hardly been investigated. In the present study, both striatal dopamine D(2) receptor binding and endogenous dopamine synthesis rate were measured in the same healthy subjects using PET with [(11)C]raclopride and l-[$β$-(11)C]DOPA, respectively, and these two parameters were compared. Two PET studies with [(11)C]raclopride and l-[$β$-(11)C]DOPA were performed sequentially at rest condition on 14 healthy men. For [(11)C]raclopride PET, the binding potential was calculated by the reference tissue model method. For l-[$β$-(11)C]DOPA PET, the endogenous dopamine synthesis rate was estimated by graphical analysis. A significant negative correlation was observed between the binding potential of dopamine D(2) receptors and endogenous dopamine synthesis rate (r = -0.66, p &lt; 0.05). Although the interindividual variation of binding potential of [(11)C]raclopride would be due to both the interindividual difference in the receptor density and that in the concentration of endogenous dopamine in the synaptic cleft, the negative correlation between parameters for both presynaptic and postsynaptic functions might indicate a compensative relation between the two functions.","author":[{"dropping-particle":"","family":"Ito","given":"H.","non-dropping-particle":"","parse-names":false,"suffix":""},{"dropping-particle":"","family":"Kodaka","given":"F.","non-dropping-particle":"","parse-names":false,"suffix":""},{"dropping-particle":"","family":"Takahashi","given":"H.","non-dropping-particle":"","parse-names":false,"suffix":""},{"dropping-particle":"","family":"Takano","given":"H.","non-dropping-particle":"","parse-names":false,"suffix":""},{"dropping-particle":"","family":"Arakawa","given":"R.","non-dropping-particle":"","parse-names":false,"suffix":""},{"dropping-particle":"","family":"Shimada","given":"H.","non-dropping-particle":"","parse-names":false,"suffix":""},{"dropping-particle":"","family":"Suhara","given":"T.","non-dropping-particle":"","parse-names":false,"suffix":""}],"container-title":"Journal of Neuroscience","id":"ITEM-1","issue":"21","issued":{"date-parts":[["2011"]]},"page":"7886-7890","title":"Relation between Presynaptic and Postsynaptic Dopaminergic Functions Measured by Positron Emission Tomography: Implication of Dopaminergic Tone","type":"article-journal","volume":"31"},"uris":["http://www.mendeley.com/documents/?uuid=4470c3b7-ff12-4f49-bb88-130c3f4c85ff"]},{"id":"ITEM-2","itemData":{"DOI":"10.1038/sj.mp.4000532","ISBN":"1359-4184","ISSN":"13594184","PMID":"10395223","abstract":"The density of striatal dopamine D2 receptors has been shown to vary considerably among healthy subjects. This variability might be due to genetic or environmental factors. In the present analysis we searched for relationships between dopamine D2 receptor gene (DRD2) polymorphisms and striatal dopamine D2 receptor density in vivo, as measured by positron emission tomography and [11C]raclopride in 56 healthy subjects. There was a significant association between presence of a putative functional DRD2 promoter allele (-141C Del) and high striatal dopamine receptor density (t = 2.32, P = 0.02). In agreement with some previous studies the presence of the DRD2 TaqIA1 allele was associated with measures of low dopamine receptor density (t = 2.58, P = 0.01). Also the DRD2 TaqIB1 allele was associated with low dopamine receptor density (t = 2.58, P = 0.01) wheras there was no significant relationship between another common silent intronic DRD2 short tandem repeat polymorphism (STRP) and striatal dopamine D2 receptor density. The results suggest that DRD2 genotypes may participate differentially in the regulation of striatal dopamine D2 receptor density in healthy human subjects. The results should be interpreted with caution because of the limited sample size.","author":[{"dropping-particle":"","family":"Jönsson","given":"E. G.","non-dropping-particle":"","parse-names":false,"suffix":""},{"dropping-particle":"","family":"Nöthen","given":"M. M.","non-dropping-particle":"","parse-names":false,"suffix":""},{"dropping-particle":"","family":"Grünhage","given":"F.","non-dropping-particle":"","parse-names":false,"suffix":""},{"dropping-particle":"","family":"Farde","given":"L.","non-dropping-particle":"","parse-names":false,"suffix":""},{"dropping-particle":"","family":"Nakashima","given":"Y.","non-dropping-particle":"","parse-names":false,"suffix":""},{"dropping-particle":"","family":"Propping","given":"P.","non-dropping-particle":"","parse-names":false,"suffix":""},{"dropping-particle":"","family":"Sedvall","given":"G. C.","non-dropping-particle":"","parse-names":false,"suffix":""}],"container-title":"Molecular Psychiatry","id":"ITEM-2","issue":"3","issued":{"date-parts":[["1999"]]},"page":"290-296","title":"Polymorphisms in the dopamine D2 receptor gene and their relationships to striatal dopamine receptor density of healthy volunteers","type":"article-journal","volume":"4"},"uris":["http://www.mendeley.com/documents/?uuid=03e12a92-0824-4cee-bc3c-ea8b4571ba07"]}],"mendeley":{"formattedCitation":"&lt;sup&gt;2,3&lt;/sup&gt;","plainTextFormattedCitation":"2,3","previouslyFormattedCitation":"&lt;sup&gt;2,3&lt;/sup&gt;"},"properties":{"noteIndex":0},"schema":"https://github.com/citation-style-language/schema/raw/master/csl-citation.json"}</w:instrText>
      </w:r>
      <w:r w:rsidR="00E22D43">
        <w:rPr>
          <w:lang w:val="en-GB"/>
        </w:rPr>
        <w:fldChar w:fldCharType="separate"/>
      </w:r>
      <w:r w:rsidR="00E22D43" w:rsidRPr="00E22D43">
        <w:rPr>
          <w:noProof/>
          <w:vertAlign w:val="superscript"/>
          <w:lang w:val="en-GB"/>
        </w:rPr>
        <w:t>2,3</w:t>
      </w:r>
      <w:r w:rsidR="00E22D43">
        <w:rPr>
          <w:lang w:val="en-GB"/>
        </w:rPr>
        <w:fldChar w:fldCharType="end"/>
      </w:r>
      <w:r w:rsidRPr="0049503E">
        <w:rPr>
          <w:lang w:val="en-GB"/>
        </w:rPr>
        <w:t xml:space="preserve">. The </w:t>
      </w:r>
      <w:r w:rsidRPr="0049503E">
        <w:rPr>
          <w:i/>
          <w:iCs/>
          <w:lang w:val="en-GB"/>
        </w:rPr>
        <w:t>Dat1</w:t>
      </w:r>
      <w:r w:rsidRPr="0049503E">
        <w:rPr>
          <w:lang w:val="en-GB"/>
        </w:rPr>
        <w:t xml:space="preserve"> VNTR is a polymorphism of the dopamine transporter (DAT) that is involved in </w:t>
      </w:r>
      <w:proofErr w:type="spellStart"/>
      <w:r w:rsidRPr="0049503E">
        <w:rPr>
          <w:lang w:val="en-GB"/>
        </w:rPr>
        <w:t>reuptaking</w:t>
      </w:r>
      <w:proofErr w:type="spellEnd"/>
      <w:r w:rsidRPr="0049503E">
        <w:rPr>
          <w:lang w:val="en-GB"/>
        </w:rPr>
        <w:t xml:space="preserve"> dopamine from the synaptic cleft back into the cell and thus a regulator of tonic dopamine levels and occurs with highest density in the striatum</w:t>
      </w:r>
      <w:r w:rsidRPr="0049503E">
        <w:rPr>
          <w:lang w:val="en-GB"/>
        </w:rPr>
        <w:fldChar w:fldCharType="begin" w:fldLock="1"/>
      </w:r>
      <w:r w:rsidR="004A7FD1">
        <w:rPr>
          <w:lang w:val="en-GB"/>
        </w:rPr>
        <w:instrText>ADDIN CSL_CITATION {"citationItems":[{"id":"ITEM-1","itemData":{"DOI":"10.1016/j.neuroimage.2007.09.011","ISSN":"10538119","abstract":"The central dopaminergic system is of interest in the pathophysiology of schizophrenia and other neuropsychiatric disorders. Both pre- and postsynaptic dopaminergic functions can be estimated by positron emission tomography (PET) with different radiotracers. However, an integrated database of both pre- and postsynaptic dopaminergic neurotransmission components including receptors, transporter, and endogenous neurotransmitter synthesis has not yet been reported. In the present study, we constructed a normal database for the pre- and postsynaptic dopaminergic functions in the living human brain using PET. To measure striatal and extrastriatal dopamine D1 and D2 receptor bindings, dopamine transporter binding, and endogenous dopamine synthesis rate, PET scans were performed on healthy men after intravenous injection of [11C]SCH23390, [11C]raclopride, [11C]FLB457, [11C]PE2I, or l-[β-11C]DOPA. All PET images were anatomically standardized using SPM2, and a database was built for each radiotracer. Gray matter images were segmented and extracted from all anatomically standardized magnetic resonance images using SPM2, and they were used for partial volume correction. These databases allow the comparison of regional distributions of striatal and extrastriatal dopamine D1 and D2 receptors, dopamine transporter, and endogenous dopamine synthesis capability. These distributions were in good agreement with those from human postmortem studies. This database can be used in various researches to understand the physiology of dopaminergic functions in the living human brain. This database could also be used to investigate regional abnormalities of dopaminergic neurotransmission in neuropsychiatric disorders. © 2007 Elsevier Inc. All rights reserved.","author":[{"dropping-particle":"","family":"Ito","given":"Hiroshi","non-dropping-particle":"","parse-names":false,"suffix":""},{"dropping-particle":"","family":"Takahashi","given":"Hidehiko","non-dropping-particle":"","parse-names":false,"suffix":""},{"dropping-particle":"","family":"Arakawa","given":"Ryosuke","non-dropping-particle":"","parse-names":false,"suffix":""},{"dropping-particle":"","family":"Takano","given":"Harumasa","non-dropping-particle":"","parse-names":false,"suffix":""},{"dropping-particle":"","family":"Suhara","given":"Tetsuya","non-dropping-particle":"","parse-names":false,"suffix":""}],"container-title":"NeuroImage","id":"ITEM-1","issued":{"date-parts":[["2008"]]},"title":"Normal database of dopaminergic neurotransmission system in human brain measured by positron emission tomography","type":"article-journal"},"uris":["http://www.mendeley.com/documents/?uuid=ef378552-256e-4c7f-8c41-380af0d3d18a"]}],"mendeley":{"formattedCitation":"&lt;sup&gt;4&lt;/sup&gt;","plainTextFormattedCitation":"4","previouslyFormattedCitation":"&lt;sup&gt;4&lt;/sup&gt;"},"properties":{"noteIndex":0},"schema":"https://github.com/citation-style-language/schema/raw/master/csl-citation.json"}</w:instrText>
      </w:r>
      <w:r w:rsidRPr="0049503E">
        <w:rPr>
          <w:lang w:val="en-GB"/>
        </w:rPr>
        <w:fldChar w:fldCharType="separate"/>
      </w:r>
      <w:r w:rsidR="00E22D43" w:rsidRPr="00E22D43">
        <w:rPr>
          <w:noProof/>
          <w:vertAlign w:val="superscript"/>
          <w:lang w:val="en-GB"/>
        </w:rPr>
        <w:t>4</w:t>
      </w:r>
      <w:r w:rsidRPr="0049503E">
        <w:rPr>
          <w:lang w:val="en-GB"/>
        </w:rPr>
        <w:fldChar w:fldCharType="end"/>
      </w:r>
      <w:r w:rsidRPr="0049503E">
        <w:rPr>
          <w:lang w:val="en-GB"/>
        </w:rPr>
        <w:t>. The 9-repeat variant of the polymorphisms is associated with lower levels of DAT, and thus potentially higher extra-cellular dopamine levels</w:t>
      </w:r>
      <w:r w:rsidR="004A7FD1">
        <w:rPr>
          <w:lang w:val="en-GB"/>
        </w:rPr>
        <w:fldChar w:fldCharType="begin" w:fldLock="1"/>
      </w:r>
      <w:r w:rsidR="00E349C7">
        <w:rPr>
          <w:lang w:val="en-GB"/>
        </w:rPr>
        <w:instrText>ADDIN CSL_CITATION {"citationItems":[{"id":"ITEM-1","itemData":{"DOI":"10.1016/S0893-133X(99)00099-8","ISSN":"0893133X","abstract":"In vivo availability of striatal dopamine transporter (DAT) protein has been reported to be reduced among alcoholics, and allelic variation of the DAT gene (SLC6A3) has been associated with severity of alcohol withdrawal. We examined the VNTR polymorphism of the 3' untranslated region of SLC6A3 and DAT protein availability in 14 abstinent alcoholics and 11 control subjects. Single photon emission computed tomography (SPECT) and plasma levels of the radioligand [I-123]β-CIT were used to quantify DAT protein availability. Individuals with the 9-repeat/10-repeat genotype had a mean 22% reduction of DAT protein availability in putamen compared with 10-repeat homozygous individuals (t = 2.14, df = 23, p &lt; .05). Consistent with earlier studies, alcoholism, per se, was not significantly associated with either DAT availability or DAT genotype. These findings suggest that the VNTR polymorphism of the DAT gene effects translation of the DAT protein. This effect may explain a variety of clinical associations that have been reported with this polymorphism. Copyright (C) 2000 American College of Neuropsychopharmacology.","author":[{"dropping-particle":"","family":"Heinz","given":"Andreas","non-dropping-particle":"","parse-names":false,"suffix":""},{"dropping-particle":"","family":"Goldman","given":"David","non-dropping-particle":"","parse-names":false,"suffix":""},{"dropping-particle":"","family":"Jones","given":"Douglas W.","non-dropping-particle":"","parse-names":false,"suffix":""},{"dropping-particle":"","family":"Palmour","given":"Roberta","non-dropping-particle":"","parse-names":false,"suffix":""},{"dropping-particle":"","family":"Hommer","given":"Dan","non-dropping-particle":"","parse-names":false,"suffix":""},{"dropping-particle":"","family":"Gorey","given":"Julia G.","non-dropping-particle":"","parse-names":false,"suffix":""},{"dropping-particle":"","family":"Lee","given":"Kan S.","non-dropping-particle":"","parse-names":false,"suffix":""},{"dropping-particle":"","family":"Linnoila","given":"Markku","non-dropping-particle":"","parse-names":false,"suffix":""},{"dropping-particle":"","family":"Weinberger","given":"Daniel R.","non-dropping-particle":"","parse-names":false,"suffix":""}],"container-title":"Neuropsychopharmacology","id":"ITEM-1","issued":{"date-parts":[["2000"]]},"title":"Genotype influences in vivo dopamine transporter availability in human striatum","type":"article-journal"},"uris":["http://www.mendeley.com/documents/?uuid=f0cecc01-78b8-4725-89f2-81a5778f10b6"]},{"id":"ITEM-2","itemData":{"DOI":"10.1038/sj.tpj.6500026","ISSN":"1470269X","PMID":"11911442","abstract":"The human dopamine transporter (DAT!) gene contains a variable number of tandem repeats (VNTR) in its 3′-untranslated region (DTR). The linkage and association between the VNTR polymorphism of DAT! and various neuropsychiatrie disorders have been reported. We have determined the genomic structure of DAT1 genes containing 7-, 9-, 10-, and 11-repeat alleles and examined the effect of VNTR polymorphism in the 3′-DTR region of DAT1 on gene expression using the luciferase reporter system in COS-7 cells. Luciferase expression was significantly higher when the 3′-UTR of the DAT1 gene contained the 10-repeat allele than when it contained the 7- or 9-repeat alleles. This suggests that VNTR polymorphism affects the expression of the dopamine transporter. © 2001 Nature Publishing Croup All rights reserved.","author":[{"dropping-particle":"","family":"Fuke","given":"S.","non-dropping-particle":"","parse-names":false,"suffix":""}],"container-title":"Pharmacogenomics Journal","id":"ITEM-2","issued":{"date-parts":[["2001"]]},"title":"The VNTR polymorphism of the human dopamine transporter (DAT!) gene affects gene expression","type":"article-journal"},"uris":["http://www.mendeley.com/documents/?uuid=36390c30-625d-418e-9b57-d45366d68bc9"]}],"mendeley":{"formattedCitation":"&lt;sup&gt;5,6&lt;/sup&gt;","plainTextFormattedCitation":"5,6","previouslyFormattedCitation":"&lt;sup&gt;5,6&lt;/sup&gt;"},"properties":{"noteIndex":0},"schema":"https://github.com/citation-style-language/schema/raw/master/csl-citation.json"}</w:instrText>
      </w:r>
      <w:r w:rsidR="004A7FD1">
        <w:rPr>
          <w:lang w:val="en-GB"/>
        </w:rPr>
        <w:fldChar w:fldCharType="separate"/>
      </w:r>
      <w:r w:rsidR="004A7FD1" w:rsidRPr="004A7FD1">
        <w:rPr>
          <w:noProof/>
          <w:vertAlign w:val="superscript"/>
          <w:lang w:val="en-GB"/>
        </w:rPr>
        <w:t>5,6</w:t>
      </w:r>
      <w:r w:rsidR="004A7FD1">
        <w:rPr>
          <w:lang w:val="en-GB"/>
        </w:rPr>
        <w:fldChar w:fldCharType="end"/>
      </w:r>
      <w:r w:rsidR="00E349C7">
        <w:rPr>
          <w:lang w:val="en-GB"/>
        </w:rPr>
        <w:t xml:space="preserve">. </w:t>
      </w:r>
      <w:r w:rsidRPr="0049503E">
        <w:rPr>
          <w:lang w:val="en-GB"/>
        </w:rPr>
        <w:t xml:space="preserve">Based on the above both an effect on baseline tendency for model-based </w:t>
      </w:r>
      <w:r>
        <w:rPr>
          <w:lang w:val="en-GB"/>
        </w:rPr>
        <w:t>behaviour</w:t>
      </w:r>
      <w:r w:rsidRPr="0049503E">
        <w:rPr>
          <w:lang w:val="en-GB"/>
        </w:rPr>
        <w:t xml:space="preserve"> as well as an augmentation of the drug effects could be expected in the group carrying at least one A1 allele (a1+ group) and at least one the 9-repeat variant of the DAT1 polymorphism (9 repeats group). As in previous studies, we used the valine-to-methionine (Val/Met) substitution in the Val</w:t>
      </w:r>
      <w:r w:rsidRPr="0049503E">
        <w:rPr>
          <w:vertAlign w:val="superscript"/>
          <w:lang w:val="en-GB"/>
        </w:rPr>
        <w:t>158</w:t>
      </w:r>
      <w:r w:rsidRPr="0049503E">
        <w:rPr>
          <w:lang w:val="en-GB"/>
        </w:rPr>
        <w:t xml:space="preserve">Met polymorphism of the </w:t>
      </w:r>
      <w:r w:rsidRPr="0049503E">
        <w:rPr>
          <w:i/>
          <w:iCs/>
          <w:lang w:val="en-GB"/>
        </w:rPr>
        <w:t>COMT</w:t>
      </w:r>
      <w:r w:rsidRPr="0049503E">
        <w:rPr>
          <w:lang w:val="en-GB"/>
        </w:rPr>
        <w:t xml:space="preserve"> gene as a marker for prefrontal dopamine function</w:t>
      </w:r>
      <w:r w:rsidR="00E349C7">
        <w:rPr>
          <w:lang w:val="en-GB"/>
        </w:rPr>
        <w:fldChar w:fldCharType="begin" w:fldLock="1"/>
      </w:r>
      <w:r w:rsidR="00222E10">
        <w:rPr>
          <w:lang w:val="en-GB"/>
        </w:rPr>
        <w:instrText>ADDIN CSL_CITATION {"citationItems":[{"id":"ITEM-1","itemData":{"DOI":"10.1523/JNEUROSCI.6486-10.2011","ISBN":"6176321972","ISSN":"0270-6474","PMID":"1000000221","author":[{"dropping-particle":"","family":"Doll","given":"Bradley B.","non-dropping-particle":"","parse-names":false,"suffix":""},{"dropping-particle":"","family":"Hutchison","given":"K. E.","non-dropping-particle":"","parse-names":false,"suffix":""},{"dropping-particle":"","family":"Frank","given":"Michael J.","non-dropping-particle":"","parse-names":false,"suffix":""}],"container-title":"Journal of Neuroscience","id":"ITEM-1","issue":"16","issued":{"date-parts":[["2011","4","20"]]},"page":"6188-6198","title":"Dopaminergic Genes Predict Individual Differences in Susceptibility to Confirmation Bias","type":"article-journal","volume":"31"},"uris":["http://www.mendeley.com/documents/?uuid=ed8aae01-6f4b-453c-9d55-fd1a3b646821"]},{"id":"ITEM-2","itemData":{"DOI":"10.1073/pnas.0706111104","ISBN":"0027-8424 (Print)\\n0027-8424 (Linking)","ISSN":"0027-8424","PMID":"17913879","abstract":"What are the genetic and neural components that support adaptive learning from positive and negative outcomes? Here, we show with genetic analyses that three independent dopaminergic mechanisms contribute to reward and avoidance learning in humans. A polymorphism in the DARPP-32 gene, associated with striatal dopamine function, predicted relatively better probabilistic reward learning. Conversely, the C957T polymorphism of the DRD2 gene, associated with striatal D2 receptor function, predicted the degree to which participants learned to avoid choices that had been probabilistically associated with negative outcomes. The Val/Met polymorphism of the COMT gene, associated with prefrontal cortical dopamine function, predicted participants' ability to rapidly adapt behavior on a trial-to-trial basis. These findings support a neurocomputational dissociation between striatal and prefrontal dopaminergic mechanisms in reinforcement learning. Computational maximum likelihood analyses reveal independent gene effects on three reinforcement learning parameters that can explain the observed dissociations.","author":[{"dropping-particle":"","family":"Frank","given":"Michael J.","non-dropping-particle":"","parse-names":false,"suffix":""},{"dropping-particle":"","family":"Moustafa","given":"A. A.","non-dropping-particle":"","parse-names":false,"suffix":""},{"dropping-particle":"","family":"Haughey","given":"H. M.","non-dropping-particle":"","parse-names":false,"suffix":""},{"dropping-particle":"","family":"Curran","given":"T.","non-dropping-particle":"","parse-names":false,"suffix":""},{"dropping-particle":"","family":"Hutchison","given":"K. E.","non-dropping-particle":"","parse-names":false,"suffix":""}],"container-title":"Proceedings of the National Academy of Sciences","id":"ITEM-2","issue":"41","issued":{"date-parts":[["2007"]]},"page":"16311-16316","title":"Genetic triple dissociation reveals multiple roles for dopamine in reinforcement learning","type":"article-journal","volume":"104"},"uris":["http://www.mendeley.com/documents/?uuid=dc3c3df7-67b6-4cd4-bc64-2d1701e7a87e"]}],"mendeley":{"formattedCitation":"&lt;sup&gt;7,8&lt;/sup&gt;","plainTextFormattedCitation":"7,8","previouslyFormattedCitation":"&lt;sup&gt;7,8&lt;/sup&gt;"},"properties":{"noteIndex":0},"schema":"https://github.com/citation-style-language/schema/raw/master/csl-citation.json"}</w:instrText>
      </w:r>
      <w:r w:rsidR="00E349C7">
        <w:rPr>
          <w:lang w:val="en-GB"/>
        </w:rPr>
        <w:fldChar w:fldCharType="separate"/>
      </w:r>
      <w:r w:rsidR="00E349C7" w:rsidRPr="00E349C7">
        <w:rPr>
          <w:noProof/>
          <w:vertAlign w:val="superscript"/>
          <w:lang w:val="en-GB"/>
        </w:rPr>
        <w:t>7,8</w:t>
      </w:r>
      <w:r w:rsidR="00E349C7">
        <w:rPr>
          <w:lang w:val="en-GB"/>
        </w:rPr>
        <w:fldChar w:fldCharType="end"/>
      </w:r>
      <w:r w:rsidRPr="0049503E">
        <w:rPr>
          <w:lang w:val="en-GB"/>
        </w:rPr>
        <w:t>⁠. COMT (or Catechol-O-methyl transferase) is an enzyme that has an effect on dopamine extracellular levels through metabolizing dopamine especially in cortical areas of the brain</w:t>
      </w:r>
      <w:r w:rsidR="00222E10">
        <w:rPr>
          <w:lang w:val="en-GB"/>
        </w:rPr>
        <w:fldChar w:fldCharType="begin" w:fldLock="1"/>
      </w:r>
      <w:r w:rsidR="003D40BA">
        <w:rPr>
          <w:lang w:val="en-GB"/>
        </w:rPr>
        <w:instrText>ADDIN CSL_CITATION {"citationItems":[{"id":"ITEM-1","itemData":{"ISSN":"00316997","PMID":"10581325","abstract":"COMT O-methylates catecholamines and other compounds with a catechol structure. The general function of COMT is the elimination of biologically active or toxic catechols and some other hydroxylated metabolites. During the first trimester of pregnancy, COMT present in the placenta protects the developing embryo from activated hydroxylated compounds. COMT also acts as an enzymatic detoxicating barrier between the blood and other tissues shielding against the detrimental effects of xenobiotics. COMT may serve some unique or indirect functions in the kidney and intestine tract by modulating the dopaminergic tone; the same may be true in the brain: COMT activity may regulate the amounts of active dopamine and norepinephrine in various part of the brain and therefore be associated with the mood and other mental processes. There is one single gene for COMT, which codes for both S-COMT and MB-COMT using two separate promoters. Both rat and human S-COMTs contain 221 amino acids, and their molecular weights are 24.8 and 24.4 kD, respectively. Rat MB-COMT contains 43 and human MB-COMT contains 50 additional amino acids, of which 17 (rat) and 20 (human) are hydrophobic membrane anchors. The remainder of the MB-COMT molecule is suspended on the cytoplasmic side of the intracellular membranes. Rat S-COMT has been recently crystallized at 1.7- to 20-Å resolution. The active site of COMT consists of the AdoMet-binding domain and the actual catalytic site. The catalytic site is formed by a few amino acids that are important for the binding of the substrate, water, and Mg2+ and for the catalysis of O-methylation. The Mg2+, which is bound to COMT only after AdoMet binding, improves the ionization of the hydroxyl groups. The lysine residue (Lys144), which accepts the proton of one of the hydroxyls, acts as a general catalytic base in the nucleophilic methyl transfer reaction. A series of new and highly selective COMT inhibitors have been developed. Entacapone, nitecapone, and tolcapone are nitrocatechol-type potent COMT inhibitors in vitro (K(i) in nanomolar range), whereas CGP 28014 is a hydroxypyridine derivative and ineffective in vitro. In animal studies, these compounds effectively inhibit the O-methylation of L-dopa, thus improving its bioavailability and brain penetration and potentiating its behavioral effects. Entacapone and nitecapone have mainly a peripheral effect, whereas tolcapone and CGP 28014 also inhibit the O-methylation in the brain. In human volunteers,…","author":[{"dropping-particle":"","family":"Männistö","given":"Pekka T.","non-dropping-particle":"","parse-names":false,"suffix":""},{"dropping-particle":"","family":"Kaakkola","given":"Seppo","non-dropping-particle":"","parse-names":false,"suffix":""}],"container-title":"Pharmacological Reviews","id":"ITEM-1","issued":{"date-parts":[["1999"]]},"title":"Catechol-O-methyltransferase (COMT): Biochemistry, molecular biology, pharmacology, and clinical efficacy of the new selective COMT inhibitors","type":"article"},"uris":["http://www.mendeley.com/documents/?uuid=f431dd04-4113-4bd6-87be-a76f9e965c59"]}],"mendeley":{"formattedCitation":"&lt;sup&gt;9&lt;/sup&gt;","plainTextFormattedCitation":"9","previouslyFormattedCitation":"&lt;sup&gt;9&lt;/sup&gt;"},"properties":{"noteIndex":0},"schema":"https://github.com/citation-style-language/schema/raw/master/csl-citation.json"}</w:instrText>
      </w:r>
      <w:r w:rsidR="00222E10">
        <w:rPr>
          <w:lang w:val="en-GB"/>
        </w:rPr>
        <w:fldChar w:fldCharType="separate"/>
      </w:r>
      <w:r w:rsidR="00222E10" w:rsidRPr="00222E10">
        <w:rPr>
          <w:noProof/>
          <w:vertAlign w:val="superscript"/>
          <w:lang w:val="en-GB"/>
        </w:rPr>
        <w:t>9</w:t>
      </w:r>
      <w:r w:rsidR="00222E10">
        <w:rPr>
          <w:lang w:val="en-GB"/>
        </w:rPr>
        <w:fldChar w:fldCharType="end"/>
      </w:r>
      <w:r w:rsidR="003D40BA">
        <w:rPr>
          <w:lang w:val="en-GB"/>
        </w:rPr>
        <w:t xml:space="preserve">. </w:t>
      </w:r>
      <w:r>
        <w:rPr>
          <w:lang w:val="en-GB"/>
        </w:rPr>
        <w:t xml:space="preserve">Participants </w:t>
      </w:r>
      <w:r w:rsidRPr="0049503E">
        <w:rPr>
          <w:lang w:val="en-GB"/>
        </w:rPr>
        <w:t xml:space="preserve">with Met mutations have lower enzymatic activity of the </w:t>
      </w:r>
      <w:r w:rsidRPr="0049503E">
        <w:rPr>
          <w:i/>
          <w:iCs/>
          <w:lang w:val="en-GB"/>
        </w:rPr>
        <w:t>COMT</w:t>
      </w:r>
      <w:r w:rsidRPr="0049503E">
        <w:rPr>
          <w:lang w:val="en-GB"/>
        </w:rPr>
        <w:t xml:space="preserve"> and have been associated with higher dopamine levels the prefrontal cortex</w:t>
      </w:r>
      <w:r w:rsidRPr="0049503E">
        <w:rPr>
          <w:lang w:val="en-GB"/>
        </w:rPr>
        <w:fldChar w:fldCharType="begin" w:fldLock="1"/>
      </w:r>
      <w:r w:rsidR="003D40BA">
        <w:rPr>
          <w:lang w:val="en-GB"/>
        </w:rPr>
        <w:instrText>ADDIN CSL_CITATION {"citationItems":[{"id":"ITEM-1","itemData":{"DOI":"10.1038/mp.2008.19","ISSN":"13594184","abstract":"A common polymorphism (val158met) in the gene encoding catechol-O- methyltransferase (COMT) has been shown to affect dopamine (DA) tone in cortex and cortical functioning. D1 receptors are the main DA receptors in the cortex, and studies have shown that decreased levels of cortical DA are associated with upregulation of D1 receptor availability, as measured with the positron-emission tomography (PET) radiotracer [11C]NNC112. We compared [11C]NNC 112 binding in healthy volunteers homozygous for the Val allele compared with Met carriers. Subjects were otherwise matched for parameters known to affect [11C]NNC 112 binding. Subjects with Val/Val alleles had significantly higher cortical [11C]NNC 112 binding compared with Met carriers, but did not differ in striatal binding. These results confirm the prominent role of COMT in regulating DA transmission in cortex but not striatum, and the reliability of [11C]NNC 112 as a marker for low DA tone as previously suggested by studies in patients with schizophrenia. © 2008 Nature Publishing Group All rights reserved.","author":[{"dropping-particle":"","family":"Slifstein","given":"M.","non-dropping-particle":"","parse-names":false,"suffix":""},{"dropping-particle":"","family":"Kolachana","given":"B.","non-dropping-particle":"","parse-names":false,"suffix":""},{"dropping-particle":"","family":"Simpson","given":"E. H.","non-dropping-particle":"","parse-names":false,"suffix":""},{"dropping-particle":"","family":"Tabares","given":"P.","non-dropping-particle":"","parse-names":false,"suffix":""},{"dropping-particle":"","family":"Cheng","given":"B.","non-dropping-particle":"","parse-names":false,"suffix":""},{"dropping-particle":"","family":"Duvall","given":"M.","non-dropping-particle":"","parse-names":false,"suffix":""},{"dropping-particle":"","family":"Gordon Frankle","given":"W.","non-dropping-particle":"","parse-names":false,"suffix":""},{"dropping-particle":"","family":"Weinberger","given":"D. R.","non-dropping-particle":"","parse-names":false,"suffix":""},{"dropping-particle":"","family":"Laruelle","given":"M.","non-dropping-particle":"","parse-names":false,"suffix":""},{"dropping-particle":"","family":"Abi-Dargham","given":"A.","non-dropping-particle":"","parse-names":false,"suffix":""}],"container-title":"Molecular Psychiatry","id":"ITEM-1","issued":{"date-parts":[["2008"]]},"title":"COMT genotype predicts cortical-limbic D1 receptor availability measured with [11C]NNC112 and PET","type":"article-journal"},"uris":["http://www.mendeley.com/documents/?uuid=08326953-fe56-4260-8e5b-3c406120da11"]}],"mendeley":{"formattedCitation":"&lt;sup&gt;10&lt;/sup&gt;","plainTextFormattedCitation":"10","previouslyFormattedCitation":"&lt;sup&gt;10&lt;/sup&gt;"},"properties":{"noteIndex":0},"schema":"https://github.com/citation-style-language/schema/raw/master/csl-citation.json"}</w:instrText>
      </w:r>
      <w:r w:rsidRPr="0049503E">
        <w:rPr>
          <w:lang w:val="en-GB"/>
        </w:rPr>
        <w:fldChar w:fldCharType="separate"/>
      </w:r>
      <w:r w:rsidR="00222E10" w:rsidRPr="00222E10">
        <w:rPr>
          <w:noProof/>
          <w:vertAlign w:val="superscript"/>
          <w:lang w:val="en-GB"/>
        </w:rPr>
        <w:t>10</w:t>
      </w:r>
      <w:r w:rsidRPr="0049503E">
        <w:rPr>
          <w:lang w:val="en-GB"/>
        </w:rPr>
        <w:fldChar w:fldCharType="end"/>
      </w:r>
      <w:r w:rsidRPr="0049503E">
        <w:rPr>
          <w:lang w:val="en-GB"/>
        </w:rPr>
        <w:t xml:space="preserve">. And lastly, we used the </w:t>
      </w:r>
      <w:r w:rsidRPr="0049503E">
        <w:rPr>
          <w:i/>
          <w:iCs/>
          <w:lang w:val="en-GB"/>
        </w:rPr>
        <w:t>DARPP-32</w:t>
      </w:r>
      <w:r w:rsidRPr="0049503E">
        <w:rPr>
          <w:lang w:val="en-GB"/>
        </w:rPr>
        <w:t xml:space="preserve"> as a marker of striatal D1 receptor function. T homozygotes (T/T allele carriers) have putatively higher efficiency of striatal D1 receptors</w:t>
      </w:r>
      <w:r w:rsidR="003D40BA">
        <w:rPr>
          <w:lang w:val="en-GB"/>
        </w:rPr>
        <w:fldChar w:fldCharType="begin" w:fldLock="1"/>
      </w:r>
      <w:r w:rsidR="007C5EDE">
        <w:rPr>
          <w:lang w:val="en-GB"/>
        </w:rPr>
        <w:instrText>ADDIN CSL_CITATION {"citationItems":[{"id":"ITEM-1","itemData":{"DOI":"10.1146/annurev.pharmtox.44.101802.121415","ISSN":"0362-1642","PMID":"14744247","abstract":"Dopamine- and cAMP-regulated phosphoprotein, Mr 32 kDa (DARPP-32), was identified initially as a major target for dopamine and protein kinase A (PKA) in striatum. However, recent advances now indicate that regulation of the state of DARPP-32 phosphorylation provides a mechanism for integrating information arriving at dopaminoceptive neurons, in multiple brain regions, via a variety of neurotransmitters, neuromodulators, neuropeptides, and steroid hormones. Activation of PKA or PKG stimulates DARPP-32 phosphorylation at Thr34 and thereby converts DARPP-32 into a potent inhibitor of protein phosphatase-1 (PP-1). DARPP-32 is also phosphorylated at Thr75 by Cdk5 and this converts DARPP-32 into an inhibitor of PKA. Thus, DARPP-32 has the unique property of being a dual-function protein, acting either as an inhibitor of PP-1 or of PKA. The state of phosphorylation of DARPP-32 at Thr34 depends on the phosphorylation state of two serine residues, Ser102 and Ser137, which are phosphorylated by CK2 and CK1, respectively. By virtue of its ability to modulate the activity of PP-1 and PKA, DARPP-32 is critically involved in regulating electrophysiological, transcriptional, and behavioral responses to physiological and pharmacological stimuli, including antidepressants, neuroleptics, and drugs of abuse.","author":[{"dropping-particle":"","family":"Svenningsson","given":"Per","non-dropping-particle":"","parse-names":false,"suffix":""},{"dropping-particle":"","family":"Nishi","given":"Akinori","non-dropping-particle":"","parse-names":false,"suffix":""},{"dropping-particle":"","family":"Fisone","given":"Gilberto","non-dropping-particle":"","parse-names":false,"suffix":""},{"dropping-particle":"","family":"Girault","given":"Jean-Antoine","non-dropping-particle":"","parse-names":false,"suffix":""},{"dropping-particle":"","family":"Nairn","given":"Angus C.","non-dropping-particle":"","parse-names":false,"suffix":""},{"dropping-particle":"","family":"Greengard","given":"Paul","non-dropping-particle":"","parse-names":false,"suffix":""}],"container-title":"Annual Review of Pharmacology and Toxicology","id":"ITEM-1","issued":{"date-parts":[["2004"]]},"title":"DARPP-32: An Integrator of Neurotransmission","type":"article-journal"},"uris":["http://www.mendeley.com/documents/?uuid=6e05c5d6-3a9a-45b3-80ab-d4ce95f7c42e"]}],"mendeley":{"formattedCitation":"&lt;sup&gt;11&lt;/sup&gt;","plainTextFormattedCitation":"11","previouslyFormattedCitation":"&lt;sup&gt;11&lt;/sup&gt;"},"properties":{"noteIndex":0},"schema":"https://github.com/citation-style-language/schema/raw/master/csl-citation.json"}</w:instrText>
      </w:r>
      <w:r w:rsidR="003D40BA">
        <w:rPr>
          <w:lang w:val="en-GB"/>
        </w:rPr>
        <w:fldChar w:fldCharType="separate"/>
      </w:r>
      <w:r w:rsidR="003D40BA" w:rsidRPr="003D40BA">
        <w:rPr>
          <w:noProof/>
          <w:vertAlign w:val="superscript"/>
          <w:lang w:val="en-GB"/>
        </w:rPr>
        <w:t>11</w:t>
      </w:r>
      <w:r w:rsidR="003D40BA">
        <w:rPr>
          <w:lang w:val="en-GB"/>
        </w:rPr>
        <w:fldChar w:fldCharType="end"/>
      </w:r>
      <w:r w:rsidRPr="0049503E">
        <w:rPr>
          <w:lang w:val="en-GB"/>
        </w:rPr>
        <w:t>⁠ and have been related to model-free learning</w:t>
      </w:r>
      <w:r w:rsidR="007C5EDE">
        <w:rPr>
          <w:lang w:val="en-GB"/>
        </w:rPr>
        <w:t xml:space="preserve"> </w:t>
      </w:r>
      <w:r w:rsidR="007C5EDE">
        <w:rPr>
          <w:lang w:val="en-GB"/>
        </w:rPr>
        <w:fldChar w:fldCharType="begin" w:fldLock="1"/>
      </w:r>
      <w:r w:rsidR="007C5EDE">
        <w:rPr>
          <w:lang w:val="en-GB"/>
        </w:rPr>
        <w:instrText>ADDIN CSL_CITATION {"citationItems":[{"id":"ITEM-1","itemData":{"DOI":"10.1523/JNEUROSCI.1901-15.2016","ISBN":"0270-6474\\r1529-2401","ISSN":"0270-6474","PMID":"26818509","abstract":"Considerable evidence suggests that multiple learning systems can drive behavior. Choice can proceed reflexively from previous actions and their associated outcomes, as captured by \"model-free\" learning algorithms, or flexibly from prospective consideration of outcomes that might occur, as captured by \"model-based\" learning algorithms. However, differential contributions of dopamine to these systems are poorly understood. Dopamine is widely thought to support model-free learning by modulating plasticity in striatum. Model-based learning may also be affected by these striatal effects, or by other dopaminergic effects elsewhere, notably on prefrontal working memory function. Indeed, prominent demonstrations linking striatal dopamine to putatively model-free learning did not rule out model-based effects, whereas other studies have reported dopaminergic modulation of verifiably model-based learning, but without distinguishing a prefrontal versus striatal locus. To clarify the relationships between dopamine, neural systems, and learning strategies, we combine a genetic association approach in humans with two well-studied reinforcement learning tasks: one isolating model-based from model-free behavior and the other sensitive to key aspects of striatal plasticity. Prefrontal function was indexed by a polymorphism in the COMT gene, differences of which reflect dopamine levels in the prefrontal cortex. This polymorphism has been associated with differences in prefrontal activity and working memory. Striatal function was indexed by a gene coding for DARPP-32, which is densely expressed in the striatum where it is necessary for synaptic plasticity. We found evidence for our hypothesis that variations in prefrontal dopamine relate to model-based learning, whereas variations in striatal dopamine function relate to model-free learning. SIGNIFICANCE STATEMENT Decisions can stem reflexively from their previously associated outcomes or flexibly from deliberative consideration of potential choice outcomes. Research implicates a dopamine-dependent striatal learning mechanism in the former type of choice. Although recent work has indicated that dopamine is also involved in flexible, goal-directed decision-making, it remains unclear whether it also contributes via striatum or via the dopamine-dependent working memory function of prefrontal cortex. We examined genetic indices of dopamine function in these regions and their relation to the two choice strategies. We found that…","author":[{"dropping-particle":"","family":"Doll","given":"Bradley B.","non-dropping-particle":"","parse-names":false,"suffix":""},{"dropping-particle":"","family":"Bath","given":"K. G.","non-dropping-particle":"","parse-names":false,"suffix":""},{"dropping-particle":"","family":"Daw","given":"Nathaniel D.","non-dropping-particle":"","parse-names":false,"suffix":""},{"dropping-particle":"","family":"Frank","given":"Michael J.","non-dropping-particle":"","parse-names":false,"suffix":""}],"container-title":"Journal of Neuroscience","id":"ITEM-1","issue":"4","issued":{"date-parts":[["2016"]]},"page":"1211-1222","title":"Variability in Dopamine Genes Dissociates Model-Based and Model-Free Reinforcement Learning","type":"article-journal","volume":"36"},"uris":["http://www.mendeley.com/documents/?uuid=97b15472-db53-4ad0-a1f8-000a8b09aad7"]},{"id":"ITEM-2","itemData":{"DOI":"10.1038/nn.2342","ISBN":"1546-1726 (Electronic)\\n1097-6256 (Linking)","ISSN":"10976256","PMID":"19620978","abstract":"The basal ganglia support learning to exploit decisions that have yielded positive outcomes in the past. In contrast, limited evidence implicates the prefrontal cortex in the process of making strategic exploratory decisions when the magnitude of potential outcomes is unknown. Here we examine neurogenetic contributions to individual differences in these distinct aspects of motivated human behavior, using a temporal decision-making task and computational analysis. We show that two genes controlling striatal dopamine function, DARPP-32 (also called PPP1R1B) and DRD2, are associated with exploitative learning to adjust response times incrementally as a function of positive and negative decision outcomes. In contrast, a gene primarily controlling prefrontal dopamine function (COMT) is associated with a particular type of 'directed exploration', in which exploratory decisions are made in proportion to Bayesian uncertainty about whether other choices might produce outcomes that are better than the status quo. Quantitative model fits reveal that genetic factors modulate independent parameters of a reinforcement learning system.","author":[{"dropping-particle":"","family":"Frank","given":"Michael J.","non-dropping-particle":"","parse-names":false,"suffix":""},{"dropping-particle":"","family":"Doll","given":"Bradley B.","non-dropping-particle":"","parse-names":false,"suffix":""},{"dropping-particle":"","family":"Oas-Terpstra","given":"Jen","non-dropping-particle":"","parse-names":false,"suffix":""},{"dropping-particle":"","family":"Moreno","given":"Francisco","non-dropping-particle":"","parse-names":false,"suffix":""}],"container-title":"Nature Neuroscience","id":"ITEM-2","issue":"8","issued":{"date-parts":[["2009"]]},"page":"1062-1068","title":"Prefrontal and striatal dopaminergic genes predict individual differences in exploration and exploitation","type":"article-journal","volume":"12"},"uris":["http://www.mendeley.com/documents/?uuid=b2e81822-34c0-44aa-ab01-1ffd61c17887"]}],"mendeley":{"formattedCitation":"&lt;sup&gt;12,13&lt;/sup&gt;","plainTextFormattedCitation":"12,13"},"properties":{"noteIndex":0},"schema":"https://github.com/citation-style-language/schema/raw/master/csl-citation.json"}</w:instrText>
      </w:r>
      <w:r w:rsidR="007C5EDE">
        <w:rPr>
          <w:lang w:val="en-GB"/>
        </w:rPr>
        <w:fldChar w:fldCharType="separate"/>
      </w:r>
      <w:r w:rsidR="007C5EDE" w:rsidRPr="007C5EDE">
        <w:rPr>
          <w:noProof/>
          <w:vertAlign w:val="superscript"/>
          <w:lang w:val="en-GB"/>
        </w:rPr>
        <w:t>12,13</w:t>
      </w:r>
      <w:r w:rsidR="007C5EDE">
        <w:rPr>
          <w:lang w:val="en-GB"/>
        </w:rPr>
        <w:fldChar w:fldCharType="end"/>
      </w:r>
      <w:r w:rsidR="003C1AAD">
        <w:rPr>
          <w:lang w:val="en-GB"/>
        </w:rPr>
        <w:t>.</w:t>
      </w:r>
    </w:p>
    <w:p w14:paraId="1BCEB7B3" w14:textId="011074B0" w:rsidR="00980926" w:rsidRPr="0049503E" w:rsidDel="008B35B0" w:rsidRDefault="00980926" w:rsidP="00980926">
      <w:pPr>
        <w:rPr>
          <w:del w:id="4629" w:author="nace mikuš" w:date="2022-07-12T09:01:00Z"/>
          <w:lang w:val="en-GB"/>
        </w:rPr>
      </w:pPr>
      <w:del w:id="4630" w:author="nace mikuš" w:date="2022-07-12T09:01:00Z">
        <w:r w:rsidDel="008B35B0">
          <w:rPr>
            <w:lang w:val="en-GB"/>
          </w:rPr>
          <w:delText>To estimate the moderating effects of the genotype variables, w</w:delText>
        </w:r>
        <w:r w:rsidRPr="0049503E" w:rsidDel="008B35B0">
          <w:rPr>
            <w:lang w:val="en-GB"/>
          </w:rPr>
          <w:delText xml:space="preserve">e ran again the hierarchical estimation of the parameters, including group level variables for four genetic variables, as well as their interactions with the two drug treatments as modulators of the variable that estimates the difference in </w:delText>
        </w:r>
      </w:del>
      <m:oMath>
        <m:r>
          <w:del w:id="4631" w:author="nace mikuš" w:date="2022-07-12T09:01:00Z">
            <w:rPr>
              <w:rFonts w:ascii="Cambria Math" w:hAnsi="Cambria Math"/>
              <w:lang w:val="en-GB"/>
            </w:rPr>
            <m:t>ω</m:t>
          </w:del>
        </m:r>
      </m:oMath>
      <w:del w:id="4632" w:author="nace mikuš" w:date="2022-07-12T09:01:00Z">
        <w:r w:rsidRPr="0049503E" w:rsidDel="008B35B0">
          <w:rPr>
            <w:lang w:val="en-GB"/>
          </w:rPr>
          <w:delText xml:space="preserve"> between the two sessions</w:delText>
        </w:r>
        <w:r w:rsidDel="008B35B0">
          <w:rPr>
            <w:lang w:val="en-GB"/>
          </w:rPr>
          <w:delText>. W</w:delText>
        </w:r>
        <w:r w:rsidRPr="0049503E" w:rsidDel="008B35B0">
          <w:rPr>
            <w:lang w:val="en-GB"/>
          </w:rPr>
          <w:delText xml:space="preserve">e used </w:delText>
        </w:r>
        <w:r w:rsidDel="008B35B0">
          <w:rPr>
            <w:lang w:val="en-GB"/>
          </w:rPr>
          <w:delText xml:space="preserve">shrinkage </w:delText>
        </w:r>
        <w:r w:rsidRPr="0049503E" w:rsidDel="008B35B0">
          <w:rPr>
            <w:lang w:val="en-GB"/>
          </w:rPr>
          <w:delText>mixture priors to regularize the parameter estimation</w:delText>
        </w:r>
        <w:r w:rsidDel="008B35B0">
          <w:rPr>
            <w:lang w:val="en-GB"/>
          </w:rPr>
          <w:fldChar w:fldCharType="begin" w:fldLock="1"/>
        </w:r>
        <w:r w:rsidDel="008B35B0">
          <w:rPr>
            <w:lang w:val="en-GB"/>
          </w:rPr>
          <w:delInstrText>ADDIN CSL_CITATION {"citationItems":[{"id":"ITEM-1","itemData":{"DOI":"10.1038/s43586-020-00001-2","ISBN":"0123456789","ISSN":"2662-8449","author":[{"dropping-particle":"","family":"Schoot","given":"Rens","non-dropping-particle":"van de","parse-names":false,"suffix":""},{"dropping-particle":"","family":"Depaoli","given":"Sarah","non-dropping-particle":"","parse-names":false,"suffix":""},{"dropping-particle":"","family":"King","given":"Ruth","non-dropping-particle":"","parse-names":false,"suffix":""},{"dropping-particle":"","family":"Kramer","given":"Bianca","non-dropping-particle":"","parse-names":false,"suffix":""},{"dropping-particle":"","family":"Märtens","given":"Kaspar","non-dropping-particle":"","parse-names":false,"suffix":""},{"dropping-particle":"","family":"Tadesse","given":"Mahlet G.","non-dropping-particle":"","parse-names":false,"suffix":""},{"dropping-particle":"","family":"Vannucci","given":"Marina","non-dropping-particle":"","parse-names":false,"suffix":""},{"dropping-particle":"","family":"Gelman","given":"Andrew","non-dropping-particle":"","parse-names":false,"suffix":""},{"dropping-particle":"","family":"Veen","given":"Duco","non-dropping-particle":"","parse-names":false,"suffix":""},{"dropping-particle":"","family":"Willemsen","given":"Joukje","non-dropping-particle":"","parse-names":false,"suffix":""},{"dropping-particle":"","family":"Yau","given":"Christopher","non-dropping-particle":"","parse-names":false,"suffix":""}],"container-title":"Nature Reviews Methods Primers","id":"ITEM-1","issue":"1","issued":{"date-parts":[["2021","12","14"]]},"page":"1","title":"Bayesian statistics and modelling","type":"article-journal","volume":"1"},"uris":["http://www.mendeley.com/documents/?uuid=d5e5cabc-846e-4ae7-bf01-382af61a0929"]}],"mendeley":{"formattedCitation":"&lt;sup&gt;54&lt;/sup&gt;","plainTextFormattedCitation":"54","previouslyFormattedCitation":"&lt;sup&gt;54&lt;/sup&gt;"},"properties":{"noteIndex":0},"schema":"https://github.com/citation-style-language/schema/raw/master/csl-citation.json"}</w:delInstrText>
        </w:r>
        <w:r w:rsidDel="008B35B0">
          <w:rPr>
            <w:lang w:val="en-GB"/>
          </w:rPr>
          <w:fldChar w:fldCharType="separate"/>
        </w:r>
        <w:r w:rsidRPr="0014074E" w:rsidDel="008B35B0">
          <w:rPr>
            <w:noProof/>
            <w:vertAlign w:val="superscript"/>
            <w:lang w:val="en-GB"/>
          </w:rPr>
          <w:delText>54</w:delText>
        </w:r>
        <w:r w:rsidDel="008B35B0">
          <w:rPr>
            <w:lang w:val="en-GB"/>
          </w:rPr>
          <w:fldChar w:fldCharType="end"/>
        </w:r>
        <w:r w:rsidRPr="0049503E" w:rsidDel="008B35B0">
          <w:rPr>
            <w:lang w:val="en-GB"/>
          </w:rPr>
          <w:delText>. The spike-and-slab prior pulls small effects towards zero and regularizes non-zero effects</w:delText>
        </w:r>
        <w:r w:rsidRPr="0049503E" w:rsidDel="008B35B0">
          <w:rPr>
            <w:lang w:val="en-GB"/>
          </w:rPr>
          <w:fldChar w:fldCharType="begin" w:fldLock="1"/>
        </w:r>
        <w:r w:rsidDel="008B35B0">
          <w:rPr>
            <w:lang w:val="en-GB"/>
          </w:rPr>
          <w:delInstrText>ADDIN CSL_CITATION {"citationItems":[{"id":"ITEM-1","itemData":{"DOI":"10.1080/01621459.1988.10478694","ISSN":"1537274X","abstract":"This article is concerned with the selection of subsets of predictor variables in a linear regression model for the prediction of a dependent variable. It is based on a Bayesian approach, intended to be as objective as possible. A probability distribution is first assigned to the dependent variable through the specification of a family of prior distributions for the unknown parameters in the regression model. The method is not fully Bayesian, however, because the ultimate choice of prior distribution from this family is affected by the data. It is assumed that the predictors represent distinct observables; the corresponding regression coefficients are assigned independent prior distributions. For each regression coefficient subject to deletion from the model, the prior distribution is a mixture of a point mass at 0 and a diffuse uniform distribution elsewhere, that is, a “spike and slab” distribution. The random error component is assigned a normal distribution with mean 0 and standard deviation σ, where ln(σ) has a locally uniform noninformative prior distribution. The appropriate posterior probabilities are derived for each submodel. If the regression coefficients have identical priors, the posterior distribution depends only on the data and the parameter γ, which is the height of the spike divided by the height of the slab for the common prior distribution. This parameter is not assigned a probability distribution; instead, it is considered a parameter that indexes the members of a class of Bayesian methods. Graphical methods are proposed as informal guides for choosing γ, assessing the complexity of the response function and the strength of the individual predictor variables, and assessing the degree of uncertainty about the best submodel. The following plots against γ are suggested: (a) posterior probability that a particular regression coefficient is 0; (b) posterior expected number of terms in the model; (c) posterior entropy of the submodel distribution; (d) posterior predictive error; and (e) posterior probability of goodness of fit. Plots (d) and (e) are suggested as ways to choose y. The predictive error is determined using a Bayesian cross-validation approach that generates a predictive density for each observation, given all of the data except that observation, that is, a type of “leave one out” approach. The goodness-of-fit measure is the sum of the posterior probabilities of all submodels that pass a standard F test for goodness of fit re…","author":[{"dropping-particle":"","family":"Mitchell","given":"T. J.","non-dropping-particle":"","parse-names":false,"suffix":""},{"dropping-particle":"","family":"Beauchamp","given":"J. J.","non-dropping-particle":"","parse-names":false,"suffix":""}],"container-title":"Journal of the American Statistical Association","id":"ITEM-1","issued":{"date-parts":[["1988"]]},"title":"Bayesian variable selection in linear regression","type":"article-journal"},"uris":["http://www.mendeley.com/documents/?uuid=bcbef2ed-c645-43ea-9f3a-740fb834e9f5"]},{"id":"ITEM-2","itemData":{"DOI":"10.1016/j.jmp.2018.12.004","ISSN":"10960880","abstract":"In linear regression problems with many predictors, penalized regression techniques are often used to guard against overfitting and to select variables relevant for predicting an outcome variable. Recently, Bayesian penalization is becoming increasingly popular in which the prior distribution performs a function similar to that of the penalty term in classical penalization. Specifically, the so-called shrinkage priors in Bayesian penalization aim to shrink small effects to zero while maintaining true large effects. Compared to classical penalization techniques, Bayesian penalization techniques perform similarly or sometimes even better, and they offer additional advantages such as readily available uncertainty estimates, automatic estimation of the penalty parameter, and more flexibility in terms of penalties that can be considered. However, many different shrinkage priors exist and the available, often quite technical, literature primarily focuses on presenting one shrinkage prior and often provides comparisons with only one or two other shrinkage priors. This can make it difficult for researchers to navigate through the many prior options and choose a shrinkage prior for the problem at hand. Therefore, the aim of this paper is to provide a comprehensive overview of the literature on Bayesian penalization. We provide a theoretical and conceptual comparison of nine different shrinkage priors and parametrize the priors, if possible, in terms of scale mixture of normal distributions to facilitate comparisons. We illustrate different characteristics and behaviors of the shrinkage priors and compare their performance in terms of prediction and variable selection in a simulation study. Additionally, we provide two empirical examples to illustrate the application of Bayesian penalization. Finally, an R package bayesreg is available online (https://github.com/sara-vanerp/bayesreg) which allows researchers to perform Bayesian penalized regression with novel shrinkage priors in an easy manner.","author":[{"dropping-particle":"","family":"Erp","given":"Sara","non-dropping-particle":"van","parse-names":false,"suffix":""},{"dropping-particle":"","family":"Oberski","given":"Daniel L","non-dropping-particle":"","parse-names":false,"suffix":""},{"dropping-particle":"","family":"Mulder","given":"Joris","non-dropping-particle":"","parse-names":false,"suffix":""}],"container-title":"Journal of Mathematical Psychology","id":"ITEM-2","issued":{"date-parts":[["2019"]]},"page":"31-50","publisher":"Elsevier Inc.","title":"Shrinkage priors for Bayesian penalized regression","type":"article","volume":"89"},"uris":["http://www.mendeley.com/documents/?uuid=f00ff8ad-8f35-44b8-8a63-046915deca3b"]}],"mendeley":{"formattedCitation":"&lt;sup&gt;55,56&lt;/sup&gt;","plainTextFormattedCitation":"55,56","previouslyFormattedCitation":"&lt;sup&gt;55,56&lt;/sup&gt;"},"properties":{"noteIndex":0},"schema":"https://github.com/citation-style-language/schema/raw/master/csl-citation.json"}</w:delInstrText>
        </w:r>
        <w:r w:rsidRPr="0049503E" w:rsidDel="008B35B0">
          <w:rPr>
            <w:lang w:val="en-GB"/>
          </w:rPr>
          <w:fldChar w:fldCharType="separate"/>
        </w:r>
        <w:r w:rsidRPr="0014074E" w:rsidDel="008B35B0">
          <w:rPr>
            <w:noProof/>
            <w:vertAlign w:val="superscript"/>
            <w:lang w:val="en-GB"/>
          </w:rPr>
          <w:delText>55,56</w:delText>
        </w:r>
        <w:r w:rsidRPr="0049503E" w:rsidDel="008B35B0">
          <w:rPr>
            <w:lang w:val="en-GB"/>
          </w:rPr>
          <w:fldChar w:fldCharType="end"/>
        </w:r>
        <w:r w:rsidRPr="0049503E" w:rsidDel="008B35B0">
          <w:rPr>
            <w:lang w:val="en-GB"/>
          </w:rPr>
          <w:delText>.</w:delText>
        </w:r>
        <w:r w:rsidDel="008B35B0">
          <w:rPr>
            <w:lang w:val="en-GB"/>
          </w:rPr>
          <w:delText xml:space="preserve"> With this analysis, there were no moderating effects of genotypes (with 95% CrIs not including zero, Supplementary Fig. </w:delText>
        </w:r>
      </w:del>
      <w:del w:id="4633" w:author="nace mikuš" w:date="2022-07-04T16:01:00Z">
        <w:r w:rsidDel="007B7C3A">
          <w:rPr>
            <w:lang w:val="en-GB"/>
          </w:rPr>
          <w:delText xml:space="preserve">2 </w:delText>
        </w:r>
      </w:del>
      <w:del w:id="4634" w:author="nace mikuš" w:date="2022-07-12T09:01:00Z">
        <w:r w:rsidDel="008B35B0">
          <w:rPr>
            <w:lang w:val="en-GB"/>
          </w:rPr>
          <w:delText xml:space="preserve">b). To get a less conservative estimate of the effect, we ran a simple linear model predicting estimated changes of </w:delText>
        </w:r>
      </w:del>
      <m:oMath>
        <m:r>
          <w:del w:id="4635" w:author="nace mikuš" w:date="2022-07-12T09:01:00Z">
            <w:rPr>
              <w:rFonts w:ascii="Cambria Math" w:hAnsi="Cambria Math"/>
              <w:lang w:val="en-GB"/>
            </w:rPr>
            <m:t>ω</m:t>
          </w:del>
        </m:r>
      </m:oMath>
      <w:del w:id="4636" w:author="nace mikuš" w:date="2022-07-12T09:01:00Z">
        <w:r w:rsidDel="008B35B0">
          <w:rPr>
            <w:lang w:val="en-GB"/>
          </w:rPr>
          <w:delText xml:space="preserve"> from one session to the next from drug and genotype interactions (Supplementary Fig. </w:delText>
        </w:r>
      </w:del>
      <w:del w:id="4637" w:author="nace mikuš" w:date="2022-07-04T16:01:00Z">
        <w:r w:rsidDel="007B7C3A">
          <w:rPr>
            <w:lang w:val="en-GB"/>
          </w:rPr>
          <w:delText xml:space="preserve">2 </w:delText>
        </w:r>
      </w:del>
      <w:del w:id="4638" w:author="nace mikuš" w:date="2022-07-12T09:01:00Z">
        <w:r w:rsidDel="008B35B0">
          <w:rPr>
            <w:lang w:val="en-GB"/>
          </w:rPr>
          <w:delText xml:space="preserve">a). We found some evidence that COMT moderated the effects of </w:delText>
        </w:r>
        <w:r w:rsidRPr="007967FE" w:rsidDel="008B35B0">
          <w:rPr>
            <w:lang w:val="en-GB"/>
          </w:rPr>
          <w:delText>amisulpride(d = 0.597, 95% CrI [0.155, 1.049], P(d&lt;0) = 0.005, Supplementary Fig. 2 c), meaning that subjects</w:delText>
        </w:r>
        <w:r w:rsidDel="008B35B0">
          <w:rPr>
            <w:lang w:val="en-GB"/>
          </w:rPr>
          <w:delText xml:space="preserve"> with genetic correlates of higher prefrontal dopamine were more likely to increase their model-based control following amisulpride administration. For naltrexone, we found a moderating effect of the Dat1 polymorphism (</w:delText>
        </w:r>
        <w:r w:rsidRPr="00F13706" w:rsidDel="008B35B0">
          <w:rPr>
            <w:lang w:val="en-GB"/>
          </w:rPr>
          <w:delText>b = 1.077, 95% CrI [0.108, 2.038], P(</w:delText>
        </w:r>
        <w:r w:rsidDel="008B35B0">
          <w:rPr>
            <w:lang w:val="en-GB"/>
          </w:rPr>
          <w:delText>d</w:delText>
        </w:r>
        <w:r w:rsidRPr="00F13706" w:rsidDel="008B35B0">
          <w:rPr>
            <w:lang w:val="en-GB"/>
          </w:rPr>
          <w:delText>&lt;0) = 0.015</w:delText>
        </w:r>
        <w:r w:rsidDel="008B35B0">
          <w:rPr>
            <w:lang w:val="en-GB"/>
          </w:rPr>
          <w:delText>) and of the DARPP (</w:delText>
        </w:r>
      </w:del>
      <w:del w:id="4639" w:author="nace mikuš" w:date="2022-07-04T15:54:00Z">
        <w:r w:rsidRPr="00263FDF" w:rsidDel="005860E6">
          <w:rPr>
            <w:lang w:val="en-GB"/>
          </w:rPr>
          <w:delText>"</w:delText>
        </w:r>
      </w:del>
      <w:del w:id="4640" w:author="nace mikuš" w:date="2022-07-12T09:01:00Z">
        <w:r w:rsidRPr="00263FDF" w:rsidDel="008B35B0">
          <w:rPr>
            <w:lang w:val="en-GB"/>
          </w:rPr>
          <w:delText>b = -0.787, 95% CrI [-1.745, 0.173], P(</w:delText>
        </w:r>
        <w:r w:rsidDel="008B35B0">
          <w:rPr>
            <w:lang w:val="en-GB"/>
          </w:rPr>
          <w:delText>d</w:delText>
        </w:r>
        <w:r w:rsidRPr="00263FDF" w:rsidDel="008B35B0">
          <w:rPr>
            <w:lang w:val="en-GB"/>
          </w:rPr>
          <w:delText>&gt;0) = 0.053</w:delText>
        </w:r>
        <w:r w:rsidDel="008B35B0">
          <w:rPr>
            <w:lang w:val="en-GB"/>
          </w:rPr>
          <w:delText>), but no support for the notion the prefrontal dopamine affects naltrexone’s effects on model-based/model-free trade-off (Supplementary Fig.</w:delText>
        </w:r>
      </w:del>
      <w:del w:id="4641" w:author="nace mikuš" w:date="2022-07-04T16:01:00Z">
        <w:r w:rsidDel="007B7C3A">
          <w:rPr>
            <w:lang w:val="en-GB"/>
          </w:rPr>
          <w:delText xml:space="preserve"> 2</w:delText>
        </w:r>
      </w:del>
      <w:del w:id="4642" w:author="nace mikuš" w:date="2022-07-12T09:01:00Z">
        <w:r w:rsidDel="008B35B0">
          <w:rPr>
            <w:lang w:val="en-GB"/>
          </w:rPr>
          <w:delText xml:space="preserve"> d). This would suggest that </w:delText>
        </w:r>
        <w:r w:rsidRPr="0049503E" w:rsidDel="008B35B0">
          <w:rPr>
            <w:lang w:val="en-GB"/>
          </w:rPr>
          <w:delText>high striatal dopamine levels and low striatal D1 receptor efficiency</w:delText>
        </w:r>
        <w:r w:rsidDel="008B35B0">
          <w:rPr>
            <w:lang w:val="en-GB"/>
          </w:rPr>
          <w:delText xml:space="preserve"> enabled an increase in model-based behaviour after opioid receptor antagonism. Note that this analysis likely underestimates the true variance, but the results might nevertheless inform future hypothesis driven investigations.</w:delText>
        </w:r>
      </w:del>
    </w:p>
    <w:p w14:paraId="47983FB0" w14:textId="62C496E1" w:rsidR="00ED21AA" w:rsidRPr="00E239D1" w:rsidRDefault="00ED21AA" w:rsidP="00ED21AA">
      <w:pPr>
        <w:rPr>
          <w:b/>
          <w:bCs/>
          <w:lang w:val="en-GB"/>
        </w:rPr>
      </w:pPr>
      <w:r w:rsidRPr="0087319D">
        <w:rPr>
          <w:b/>
          <w:bCs/>
          <w:lang w:val="en-GB"/>
        </w:rPr>
        <w:t xml:space="preserve">Supplementary Note </w:t>
      </w:r>
      <w:r w:rsidR="001E6BD9">
        <w:rPr>
          <w:b/>
          <w:bCs/>
          <w:lang w:val="en-GB"/>
        </w:rPr>
        <w:t>2</w:t>
      </w:r>
      <w:r>
        <w:rPr>
          <w:b/>
          <w:bCs/>
          <w:lang w:val="en-GB"/>
        </w:rPr>
        <w:t xml:space="preserve">: Details </w:t>
      </w:r>
      <w:r w:rsidR="006650F8">
        <w:rPr>
          <w:b/>
          <w:bCs/>
          <w:lang w:val="en-GB"/>
        </w:rPr>
        <w:t xml:space="preserve">of </w:t>
      </w:r>
      <w:r w:rsidRPr="00E239D1">
        <w:rPr>
          <w:b/>
          <w:bCs/>
          <w:lang w:val="en-GB"/>
        </w:rPr>
        <w:t>Genotyping</w:t>
      </w:r>
    </w:p>
    <w:p w14:paraId="36D01FED" w14:textId="77777777" w:rsidR="00ED21AA" w:rsidRPr="00980926" w:rsidRDefault="00ED21AA" w:rsidP="00ED21AA">
      <w:pPr>
        <w:spacing w:after="0" w:line="480" w:lineRule="auto"/>
        <w:jc w:val="both"/>
        <w:rPr>
          <w:b/>
          <w:color w:val="000000" w:themeColor="text1"/>
          <w:u w:val="single"/>
        </w:rPr>
      </w:pPr>
      <w:r w:rsidRPr="00980926">
        <w:rPr>
          <w:b/>
          <w:color w:val="000000" w:themeColor="text1"/>
          <w:u w:val="single"/>
        </w:rPr>
        <w:t>I. Typing of the variable number tandem repeat (VNTR) polymorphism in the DAT1 gene</w:t>
      </w:r>
    </w:p>
    <w:p w14:paraId="69658A88" w14:textId="77777777" w:rsidR="00ED21AA" w:rsidRPr="00ED21AA" w:rsidRDefault="00ED21AA" w:rsidP="00ED21AA">
      <w:pPr>
        <w:rPr>
          <w:lang w:val="en-GB"/>
        </w:rPr>
      </w:pPr>
      <w:r w:rsidRPr="00ED21AA">
        <w:rPr>
          <w:lang w:val="en-GB"/>
        </w:rPr>
        <w:t xml:space="preserve">Peripheral blood was collected by lancet and stored on Whatman FTA micro cards (Sigma-Aldrich). DNA was extracted using the </w:t>
      </w:r>
      <w:proofErr w:type="spellStart"/>
      <w:r w:rsidRPr="00ED21AA">
        <w:rPr>
          <w:lang w:val="en-GB"/>
        </w:rPr>
        <w:t>QIAamp</w:t>
      </w:r>
      <w:proofErr w:type="spellEnd"/>
      <w:r w:rsidRPr="00ED21AA">
        <w:rPr>
          <w:lang w:val="en-GB"/>
        </w:rPr>
        <w:t xml:space="preserve"> DNA Mini kit (Qiagen, Hilden, Germany) and eluted in a final volume of 50 </w:t>
      </w:r>
      <w:proofErr w:type="spellStart"/>
      <w:r w:rsidRPr="00ED21AA">
        <w:rPr>
          <w:lang w:val="en-GB"/>
        </w:rPr>
        <w:t>μL</w:t>
      </w:r>
      <w:proofErr w:type="spellEnd"/>
      <w:r w:rsidRPr="00ED21AA">
        <w:rPr>
          <w:lang w:val="en-GB"/>
        </w:rPr>
        <w:t xml:space="preserve"> of buffer AE (Qiagen, Hilden, Germany). Human DNA concentration was determined with the </w:t>
      </w:r>
      <w:proofErr w:type="spellStart"/>
      <w:r w:rsidRPr="00ED21AA">
        <w:rPr>
          <w:lang w:val="en-GB"/>
        </w:rPr>
        <w:t>Quantifiler</w:t>
      </w:r>
      <w:proofErr w:type="spellEnd"/>
      <w:r w:rsidRPr="00ED21AA">
        <w:rPr>
          <w:lang w:val="en-GB"/>
        </w:rPr>
        <w:t xml:space="preserve"> HP Quantification Kit (AB) on the Applied Biosystems (AB) 7500 real-time PCR instrument (</w:t>
      </w:r>
      <w:proofErr w:type="spellStart"/>
      <w:r w:rsidRPr="00ED21AA">
        <w:rPr>
          <w:lang w:val="en-GB"/>
        </w:rPr>
        <w:t>Thermo</w:t>
      </w:r>
      <w:proofErr w:type="spellEnd"/>
      <w:r w:rsidRPr="00ED21AA">
        <w:rPr>
          <w:lang w:val="en-GB"/>
        </w:rPr>
        <w:t xml:space="preserve"> Fisher Scientific, Waltham, MA). Template DNA (10 ng per sample) was subjected to PCR in a total reaction volume of 25 µL consisting of 1 </w:t>
      </w:r>
      <w:r w:rsidRPr="00ED21AA">
        <w:rPr>
          <w:lang w:val="en-GB"/>
        </w:rPr>
        <w:sym w:font="Symbol" w:char="F0B4"/>
      </w:r>
      <w:r w:rsidRPr="00ED21AA">
        <w:rPr>
          <w:lang w:val="en-GB"/>
        </w:rPr>
        <w:t xml:space="preserve"> </w:t>
      </w:r>
      <w:proofErr w:type="spellStart"/>
      <w:r w:rsidRPr="00ED21AA">
        <w:rPr>
          <w:lang w:val="en-GB"/>
        </w:rPr>
        <w:t>GeneAmp</w:t>
      </w:r>
      <w:proofErr w:type="spellEnd"/>
      <w:r w:rsidRPr="00ED21AA">
        <w:rPr>
          <w:lang w:val="en-GB"/>
        </w:rPr>
        <w:t xml:space="preserve"> PCR Buffer (AB), 0.25 mM each dNTP, 2.5 U </w:t>
      </w:r>
      <w:proofErr w:type="spellStart"/>
      <w:r w:rsidRPr="00ED21AA">
        <w:rPr>
          <w:lang w:val="en-GB"/>
        </w:rPr>
        <w:t>AmpliTaq</w:t>
      </w:r>
      <w:proofErr w:type="spellEnd"/>
      <w:r w:rsidRPr="00ED21AA">
        <w:rPr>
          <w:lang w:val="en-GB"/>
        </w:rPr>
        <w:t xml:space="preserve"> Gold Polymerase (AB) and target specific primers (details are provided in Table S1). The following thermal protocol was applied using a </w:t>
      </w:r>
      <w:proofErr w:type="spellStart"/>
      <w:r w:rsidRPr="00ED21AA">
        <w:rPr>
          <w:lang w:val="en-GB"/>
        </w:rPr>
        <w:t>Veriti</w:t>
      </w:r>
      <w:proofErr w:type="spellEnd"/>
      <w:r w:rsidRPr="00ED21AA">
        <w:rPr>
          <w:lang w:val="en-GB"/>
        </w:rPr>
        <w:t xml:space="preserve"> 96-Well Thermal Cycler (AB): 35 amplification cycles at 95 °C for 30 seconds, 55 °C for 1 minute, and 72 °C for 1 minute. Before the first cycle, an initial “hot start” denaturation (5 minutes at 95°C) was included, and the last cycle was followed by a final extension step at 72 °C for 45 minutes. Aliquots of PCR products were diluted with Hi-Di formamide (AB) mixed with internal lane standard LIZ 600 v.2 (AB) and separated on the ABI 3500 Genetic Analyzer applying standard conditions. The number of </w:t>
      </w:r>
      <w:r w:rsidRPr="00ED21AA">
        <w:rPr>
          <w:lang w:val="en-GB"/>
        </w:rPr>
        <w:lastRenderedPageBreak/>
        <w:t xml:space="preserve">repeats predicted by the </w:t>
      </w:r>
      <w:proofErr w:type="spellStart"/>
      <w:r w:rsidRPr="00ED21AA">
        <w:rPr>
          <w:lang w:val="en-GB"/>
        </w:rPr>
        <w:t>GeneMapper</w:t>
      </w:r>
      <w:proofErr w:type="spellEnd"/>
      <w:r w:rsidRPr="00ED21AA">
        <w:rPr>
          <w:lang w:val="en-GB"/>
        </w:rPr>
        <w:t xml:space="preserve"> ID-X software (AB) was in full agreement to the number of repeats determined by direct sequencing of PCR products using the </w:t>
      </w:r>
      <w:proofErr w:type="spellStart"/>
      <w:r w:rsidRPr="00ED21AA">
        <w:rPr>
          <w:lang w:val="en-GB"/>
        </w:rPr>
        <w:t>BigDye</w:t>
      </w:r>
      <w:proofErr w:type="spellEnd"/>
      <w:r w:rsidRPr="00ED21AA">
        <w:rPr>
          <w:lang w:val="en-GB"/>
        </w:rPr>
        <w:t xml:space="preserve"> Terminator Sequencing Kit v3.1 (AB) in selected DNA samples.</w:t>
      </w:r>
    </w:p>
    <w:p w14:paraId="77806F86" w14:textId="77777777" w:rsidR="00ED21AA" w:rsidRDefault="00ED21AA" w:rsidP="00ED21AA">
      <w:pPr>
        <w:rPr>
          <w:b/>
          <w:color w:val="000000" w:themeColor="text1"/>
          <w:sz w:val="20"/>
          <w:szCs w:val="20"/>
        </w:rPr>
      </w:pPr>
    </w:p>
    <w:p w14:paraId="15436C02" w14:textId="77777777" w:rsidR="00ED21AA" w:rsidRPr="00BF5519" w:rsidRDefault="00ED21AA" w:rsidP="00ED21AA">
      <w:pPr>
        <w:rPr>
          <w:b/>
          <w:color w:val="000000" w:themeColor="text1"/>
          <w:sz w:val="20"/>
          <w:szCs w:val="20"/>
        </w:rPr>
      </w:pPr>
      <w:r w:rsidRPr="00BF5519">
        <w:rPr>
          <w:b/>
          <w:color w:val="000000" w:themeColor="text1"/>
          <w:sz w:val="20"/>
          <w:szCs w:val="20"/>
        </w:rPr>
        <w:t>Table S</w:t>
      </w:r>
      <w:r>
        <w:rPr>
          <w:b/>
          <w:color w:val="000000" w:themeColor="text1"/>
          <w:sz w:val="20"/>
          <w:szCs w:val="20"/>
        </w:rPr>
        <w:t>1</w:t>
      </w:r>
      <w:r w:rsidRPr="00BF5519">
        <w:rPr>
          <w:b/>
          <w:color w:val="000000" w:themeColor="text1"/>
          <w:sz w:val="20"/>
          <w:szCs w:val="20"/>
        </w:rPr>
        <w:t xml:space="preserve">. </w:t>
      </w:r>
      <w:r>
        <w:rPr>
          <w:b/>
          <w:color w:val="000000" w:themeColor="text1"/>
          <w:sz w:val="20"/>
          <w:szCs w:val="20"/>
        </w:rPr>
        <w:t>P</w:t>
      </w:r>
      <w:r w:rsidRPr="00BF5519">
        <w:rPr>
          <w:b/>
          <w:color w:val="000000" w:themeColor="text1"/>
          <w:sz w:val="20"/>
          <w:szCs w:val="20"/>
        </w:rPr>
        <w:t xml:space="preserve">rimer set used for the typing of </w:t>
      </w:r>
      <w:r>
        <w:rPr>
          <w:b/>
          <w:color w:val="000000" w:themeColor="text1"/>
          <w:sz w:val="20"/>
          <w:szCs w:val="20"/>
        </w:rPr>
        <w:t xml:space="preserve">DAT1 VNTR </w:t>
      </w:r>
      <w:r w:rsidRPr="00BF5519">
        <w:rPr>
          <w:b/>
          <w:color w:val="000000" w:themeColor="text1"/>
          <w:sz w:val="20"/>
          <w:szCs w:val="20"/>
        </w:rPr>
        <w:t>repeat length polymorphisms</w:t>
      </w:r>
    </w:p>
    <w:tbl>
      <w:tblPr>
        <w:tblStyle w:val="Onopgemaaktetabel21"/>
        <w:tblW w:w="10047" w:type="dxa"/>
        <w:tblLook w:val="04A0" w:firstRow="1" w:lastRow="0" w:firstColumn="1" w:lastColumn="0" w:noHBand="0" w:noVBand="1"/>
      </w:tblPr>
      <w:tblGrid>
        <w:gridCol w:w="1212"/>
        <w:gridCol w:w="2420"/>
        <w:gridCol w:w="3155"/>
        <w:gridCol w:w="800"/>
        <w:gridCol w:w="1246"/>
        <w:gridCol w:w="1214"/>
      </w:tblGrid>
      <w:tr w:rsidR="00ED21AA" w:rsidRPr="00BF5519" w14:paraId="1F0E1807" w14:textId="77777777" w:rsidTr="004C4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9333CF" w14:textId="77777777" w:rsidR="00ED21AA" w:rsidRPr="00BF5519" w:rsidRDefault="00ED21AA" w:rsidP="004C40A2">
            <w:pPr>
              <w:rPr>
                <w:color w:val="000000" w:themeColor="text1"/>
                <w:sz w:val="20"/>
                <w:szCs w:val="20"/>
              </w:rPr>
            </w:pPr>
            <w:r w:rsidRPr="00BF5519">
              <w:rPr>
                <w:color w:val="000000" w:themeColor="text1"/>
                <w:sz w:val="20"/>
                <w:szCs w:val="20"/>
              </w:rPr>
              <w:t>Marker</w:t>
            </w:r>
          </w:p>
        </w:tc>
        <w:tc>
          <w:tcPr>
            <w:tcW w:w="0" w:type="auto"/>
          </w:tcPr>
          <w:p w14:paraId="6837770B" w14:textId="77777777" w:rsidR="00ED21AA" w:rsidRPr="00BF5519" w:rsidRDefault="00ED21AA" w:rsidP="004C40A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5519">
              <w:rPr>
                <w:color w:val="000000" w:themeColor="text1"/>
                <w:sz w:val="20"/>
                <w:szCs w:val="20"/>
              </w:rPr>
              <w:t>Location</w:t>
            </w:r>
            <w:r w:rsidRPr="00BF5519">
              <w:rPr>
                <w:color w:val="000000" w:themeColor="text1"/>
                <w:sz w:val="20"/>
                <w:szCs w:val="20"/>
                <w:vertAlign w:val="superscript"/>
              </w:rPr>
              <w:t>a</w:t>
            </w:r>
          </w:p>
        </w:tc>
        <w:tc>
          <w:tcPr>
            <w:tcW w:w="0" w:type="auto"/>
          </w:tcPr>
          <w:p w14:paraId="32DEE1F3" w14:textId="77777777" w:rsidR="00ED21AA" w:rsidRPr="00BF5519" w:rsidRDefault="00ED21AA" w:rsidP="004C40A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5519">
              <w:rPr>
                <w:color w:val="000000" w:themeColor="text1"/>
                <w:sz w:val="20"/>
                <w:szCs w:val="20"/>
              </w:rPr>
              <w:t xml:space="preserve">Primer sequence 5’-3’ </w:t>
            </w:r>
            <w:r w:rsidRPr="00BF5519">
              <w:rPr>
                <w:color w:val="000000" w:themeColor="text1"/>
                <w:sz w:val="20"/>
                <w:szCs w:val="20"/>
                <w:vertAlign w:val="superscript"/>
              </w:rPr>
              <w:t>b</w:t>
            </w:r>
          </w:p>
        </w:tc>
        <w:tc>
          <w:tcPr>
            <w:tcW w:w="0" w:type="auto"/>
          </w:tcPr>
          <w:p w14:paraId="2B8EF1E8" w14:textId="77777777" w:rsidR="00ED21AA" w:rsidRPr="00BF5519" w:rsidRDefault="00ED21AA" w:rsidP="004C40A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5519">
              <w:rPr>
                <w:color w:val="000000" w:themeColor="text1"/>
                <w:sz w:val="20"/>
                <w:szCs w:val="20"/>
              </w:rPr>
              <w:t>Dye</w:t>
            </w:r>
            <w:r w:rsidRPr="00BF5519">
              <w:rPr>
                <w:color w:val="000000" w:themeColor="text1"/>
                <w:sz w:val="20"/>
                <w:szCs w:val="20"/>
                <w:vertAlign w:val="superscript"/>
              </w:rPr>
              <w:t xml:space="preserve"> c</w:t>
            </w:r>
          </w:p>
        </w:tc>
        <w:tc>
          <w:tcPr>
            <w:tcW w:w="0" w:type="auto"/>
          </w:tcPr>
          <w:p w14:paraId="25E327D3" w14:textId="77777777" w:rsidR="00ED21AA" w:rsidRPr="00BF5519" w:rsidRDefault="00ED21AA" w:rsidP="004C40A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5519">
              <w:rPr>
                <w:color w:val="000000" w:themeColor="text1"/>
                <w:sz w:val="20"/>
                <w:szCs w:val="20"/>
              </w:rPr>
              <w:t>Orientation</w:t>
            </w:r>
          </w:p>
        </w:tc>
        <w:tc>
          <w:tcPr>
            <w:tcW w:w="0" w:type="auto"/>
          </w:tcPr>
          <w:p w14:paraId="167B9BA0" w14:textId="77777777" w:rsidR="00ED21AA" w:rsidRPr="00BF5519" w:rsidRDefault="00ED21AA" w:rsidP="004C40A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5519">
              <w:rPr>
                <w:color w:val="000000" w:themeColor="text1"/>
                <w:sz w:val="20"/>
                <w:szCs w:val="20"/>
              </w:rPr>
              <w:t>Conc.(nM)</w:t>
            </w:r>
            <w:r>
              <w:rPr>
                <w:color w:val="000000" w:themeColor="text1"/>
                <w:sz w:val="20"/>
                <w:szCs w:val="20"/>
                <w:vertAlign w:val="superscript"/>
              </w:rPr>
              <w:t>d</w:t>
            </w:r>
          </w:p>
        </w:tc>
      </w:tr>
      <w:tr w:rsidR="00ED21AA" w:rsidRPr="00BF5519" w14:paraId="06CB497B" w14:textId="77777777" w:rsidTr="004C4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7ABC8248" w14:textId="77777777" w:rsidR="00ED21AA" w:rsidRPr="00BF5519" w:rsidRDefault="00ED21AA" w:rsidP="004C40A2">
            <w:pPr>
              <w:rPr>
                <w:color w:val="000000" w:themeColor="text1"/>
              </w:rPr>
            </w:pPr>
            <w:r w:rsidRPr="00BF5519">
              <w:rPr>
                <w:b w:val="0"/>
                <w:color w:val="000000" w:themeColor="text1"/>
                <w:sz w:val="20"/>
                <w:szCs w:val="20"/>
              </w:rPr>
              <w:t>DAT1 VNTR</w:t>
            </w:r>
          </w:p>
        </w:tc>
        <w:tc>
          <w:tcPr>
            <w:tcW w:w="0" w:type="auto"/>
            <w:tcBorders>
              <w:bottom w:val="nil"/>
            </w:tcBorders>
          </w:tcPr>
          <w:p w14:paraId="2CDEF7C6"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BF5519">
              <w:rPr>
                <w:bCs/>
                <w:color w:val="000000" w:themeColor="text1"/>
                <w:sz w:val="20"/>
                <w:szCs w:val="20"/>
              </w:rPr>
              <w:t>chr5:1393559-1394008(-)</w:t>
            </w:r>
          </w:p>
        </w:tc>
        <w:tc>
          <w:tcPr>
            <w:tcW w:w="0" w:type="auto"/>
            <w:tcBorders>
              <w:bottom w:val="nil"/>
            </w:tcBorders>
          </w:tcPr>
          <w:p w14:paraId="00D424E6"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BF5519">
              <w:rPr>
                <w:bCs/>
                <w:color w:val="000000" w:themeColor="text1"/>
                <w:sz w:val="20"/>
                <w:szCs w:val="20"/>
              </w:rPr>
              <w:t>TGTGGTGTAGGGAACGGCCTGAGA</w:t>
            </w:r>
          </w:p>
        </w:tc>
        <w:tc>
          <w:tcPr>
            <w:tcW w:w="0" w:type="auto"/>
            <w:tcBorders>
              <w:bottom w:val="nil"/>
            </w:tcBorders>
          </w:tcPr>
          <w:p w14:paraId="65984758"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BF5519">
              <w:rPr>
                <w:bCs/>
                <w:color w:val="000000" w:themeColor="text1"/>
                <w:sz w:val="20"/>
                <w:szCs w:val="20"/>
              </w:rPr>
              <w:t>6-FAM</w:t>
            </w:r>
          </w:p>
        </w:tc>
        <w:tc>
          <w:tcPr>
            <w:tcW w:w="0" w:type="auto"/>
            <w:tcBorders>
              <w:bottom w:val="nil"/>
            </w:tcBorders>
          </w:tcPr>
          <w:p w14:paraId="1DF5F93A"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BF5519">
              <w:rPr>
                <w:bCs/>
                <w:color w:val="000000" w:themeColor="text1"/>
                <w:sz w:val="20"/>
                <w:szCs w:val="20"/>
              </w:rPr>
              <w:t>forward</w:t>
            </w:r>
          </w:p>
        </w:tc>
        <w:tc>
          <w:tcPr>
            <w:tcW w:w="0" w:type="auto"/>
            <w:tcBorders>
              <w:bottom w:val="nil"/>
            </w:tcBorders>
          </w:tcPr>
          <w:p w14:paraId="0066E77D"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BF5519">
              <w:rPr>
                <w:bCs/>
                <w:color w:val="000000" w:themeColor="text1"/>
                <w:sz w:val="20"/>
                <w:szCs w:val="20"/>
              </w:rPr>
              <w:t>400</w:t>
            </w:r>
          </w:p>
        </w:tc>
      </w:tr>
      <w:tr w:rsidR="00ED21AA" w:rsidRPr="00BF5519" w14:paraId="43E810FB" w14:textId="77777777" w:rsidTr="004C40A2">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3FCEA776" w14:textId="77777777" w:rsidR="00ED21AA" w:rsidRPr="00BF5519" w:rsidRDefault="00ED21AA" w:rsidP="004C40A2">
            <w:pPr>
              <w:rPr>
                <w:color w:val="000000" w:themeColor="text1"/>
              </w:rPr>
            </w:pPr>
          </w:p>
        </w:tc>
        <w:tc>
          <w:tcPr>
            <w:tcW w:w="0" w:type="auto"/>
            <w:tcBorders>
              <w:top w:val="nil"/>
            </w:tcBorders>
          </w:tcPr>
          <w:p w14:paraId="75FB2F6C"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tcBorders>
              <w:top w:val="nil"/>
              <w:bottom w:val="single" w:sz="4" w:space="0" w:color="7F7F7F" w:themeColor="text1" w:themeTint="80"/>
            </w:tcBorders>
          </w:tcPr>
          <w:p w14:paraId="405743C9"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r w:rsidRPr="00BF5519">
              <w:rPr>
                <w:bCs/>
                <w:color w:val="000000" w:themeColor="text1"/>
                <w:sz w:val="20"/>
                <w:szCs w:val="20"/>
              </w:rPr>
              <w:t>TGTTGGTCTGCAGGCTGCCTGCAT</w:t>
            </w:r>
          </w:p>
        </w:tc>
        <w:tc>
          <w:tcPr>
            <w:tcW w:w="0" w:type="auto"/>
            <w:tcBorders>
              <w:top w:val="nil"/>
              <w:bottom w:val="single" w:sz="4" w:space="0" w:color="7F7F7F" w:themeColor="text1" w:themeTint="80"/>
            </w:tcBorders>
          </w:tcPr>
          <w:p w14:paraId="6ED0521B"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tcBorders>
              <w:top w:val="nil"/>
              <w:bottom w:val="single" w:sz="4" w:space="0" w:color="7F7F7F" w:themeColor="text1" w:themeTint="80"/>
            </w:tcBorders>
          </w:tcPr>
          <w:p w14:paraId="48EAB8B7"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r w:rsidRPr="00BF5519">
              <w:rPr>
                <w:bCs/>
                <w:color w:val="000000" w:themeColor="text1"/>
                <w:sz w:val="20"/>
                <w:szCs w:val="20"/>
              </w:rPr>
              <w:t>reverse</w:t>
            </w:r>
          </w:p>
        </w:tc>
        <w:tc>
          <w:tcPr>
            <w:tcW w:w="0" w:type="auto"/>
            <w:tcBorders>
              <w:top w:val="nil"/>
            </w:tcBorders>
          </w:tcPr>
          <w:p w14:paraId="6FBD1553"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8E04287" w14:textId="77777777" w:rsidR="00ED21AA" w:rsidRPr="00BF5519" w:rsidRDefault="00ED21AA" w:rsidP="00ED21AA">
      <w:pPr>
        <w:autoSpaceDE w:val="0"/>
        <w:autoSpaceDN w:val="0"/>
        <w:adjustRightInd w:val="0"/>
        <w:spacing w:before="120" w:after="0" w:line="240" w:lineRule="auto"/>
        <w:rPr>
          <w:color w:val="000000" w:themeColor="text1"/>
          <w:sz w:val="20"/>
          <w:szCs w:val="20"/>
          <w:lang w:val="en-US"/>
        </w:rPr>
      </w:pPr>
      <w:r w:rsidRPr="00BF5519">
        <w:rPr>
          <w:color w:val="000000" w:themeColor="text1"/>
          <w:sz w:val="20"/>
          <w:szCs w:val="20"/>
          <w:vertAlign w:val="superscript"/>
          <w:lang w:val="en-US"/>
        </w:rPr>
        <w:t>a</w:t>
      </w:r>
      <w:r w:rsidRPr="00BF5519">
        <w:rPr>
          <w:color w:val="000000" w:themeColor="text1"/>
          <w:sz w:val="20"/>
          <w:szCs w:val="20"/>
          <w:lang w:val="en-US"/>
        </w:rPr>
        <w:t xml:space="preserve"> Chromosome number and genomic location of targeted sequence (orientation provided in brackets) according to UCSC version hg38 (</w:t>
      </w:r>
      <w:hyperlink r:id="rId8" w:history="1">
        <w:r w:rsidRPr="00536847">
          <w:rPr>
            <w:rStyle w:val="Hyperlink"/>
            <w:sz w:val="20"/>
            <w:szCs w:val="20"/>
            <w:lang w:val="en-US"/>
          </w:rPr>
          <w:t>http://genome.ucsc.edu/</w:t>
        </w:r>
      </w:hyperlink>
      <w:r w:rsidRPr="00BF5519">
        <w:rPr>
          <w:color w:val="000000" w:themeColor="text1"/>
          <w:sz w:val="20"/>
          <w:szCs w:val="20"/>
          <w:lang w:val="en-US"/>
        </w:rPr>
        <w:t>)</w:t>
      </w:r>
      <w:r>
        <w:rPr>
          <w:color w:val="000000" w:themeColor="text1"/>
          <w:sz w:val="20"/>
          <w:szCs w:val="20"/>
          <w:lang w:val="en-US"/>
        </w:rPr>
        <w:t xml:space="preserve"> is provided.</w:t>
      </w:r>
    </w:p>
    <w:p w14:paraId="0E650A9D" w14:textId="77777777" w:rsidR="00ED21AA" w:rsidRDefault="00ED21AA" w:rsidP="00ED21AA">
      <w:pPr>
        <w:autoSpaceDE w:val="0"/>
        <w:autoSpaceDN w:val="0"/>
        <w:adjustRightInd w:val="0"/>
        <w:spacing w:before="120" w:after="0" w:line="240" w:lineRule="auto"/>
        <w:rPr>
          <w:color w:val="000000" w:themeColor="text1"/>
          <w:sz w:val="20"/>
          <w:szCs w:val="20"/>
          <w:lang w:val="en-US"/>
        </w:rPr>
      </w:pPr>
      <w:r w:rsidRPr="00BF5519">
        <w:rPr>
          <w:color w:val="000000" w:themeColor="text1"/>
          <w:sz w:val="20"/>
          <w:szCs w:val="20"/>
          <w:vertAlign w:val="superscript"/>
          <w:lang w:val="en-US"/>
        </w:rPr>
        <w:t>b</w:t>
      </w:r>
      <w:r w:rsidRPr="00BF5519">
        <w:rPr>
          <w:color w:val="000000" w:themeColor="text1"/>
          <w:sz w:val="20"/>
          <w:szCs w:val="20"/>
          <w:lang w:val="en-US"/>
        </w:rPr>
        <w:t xml:space="preserve"> </w:t>
      </w:r>
      <w:proofErr w:type="gramStart"/>
      <w:r w:rsidRPr="00BF5519">
        <w:rPr>
          <w:color w:val="000000" w:themeColor="text1"/>
          <w:sz w:val="20"/>
          <w:szCs w:val="20"/>
          <w:lang w:val="en-US"/>
        </w:rPr>
        <w:t>The</w:t>
      </w:r>
      <w:proofErr w:type="gramEnd"/>
      <w:r w:rsidRPr="00BF5519">
        <w:rPr>
          <w:color w:val="000000" w:themeColor="text1"/>
          <w:sz w:val="20"/>
          <w:szCs w:val="20"/>
          <w:lang w:val="en-US"/>
        </w:rPr>
        <w:t xml:space="preserve"> non-specific primer tail is underlined in Italics</w:t>
      </w:r>
      <w:r>
        <w:rPr>
          <w:color w:val="000000" w:themeColor="text1"/>
          <w:sz w:val="20"/>
          <w:szCs w:val="20"/>
          <w:lang w:val="en-US"/>
        </w:rPr>
        <w:t>.</w:t>
      </w:r>
    </w:p>
    <w:p w14:paraId="5554ED25" w14:textId="77777777" w:rsidR="00ED21AA" w:rsidRDefault="00ED21AA" w:rsidP="00ED21AA">
      <w:pPr>
        <w:autoSpaceDE w:val="0"/>
        <w:autoSpaceDN w:val="0"/>
        <w:adjustRightInd w:val="0"/>
        <w:spacing w:before="120" w:after="0" w:line="240" w:lineRule="auto"/>
        <w:rPr>
          <w:color w:val="000000" w:themeColor="text1"/>
          <w:sz w:val="20"/>
          <w:szCs w:val="20"/>
          <w:lang w:val="en-US"/>
        </w:rPr>
      </w:pPr>
      <w:r>
        <w:rPr>
          <w:color w:val="000000" w:themeColor="text1"/>
          <w:sz w:val="20"/>
          <w:szCs w:val="20"/>
          <w:vertAlign w:val="superscript"/>
          <w:lang w:val="en-US"/>
        </w:rPr>
        <w:t>c</w:t>
      </w:r>
      <w:r w:rsidRPr="00BF5519">
        <w:rPr>
          <w:color w:val="000000" w:themeColor="text1"/>
          <w:sz w:val="20"/>
          <w:szCs w:val="20"/>
          <w:lang w:val="en-US"/>
        </w:rPr>
        <w:t xml:space="preserve"> </w:t>
      </w:r>
      <w:r>
        <w:rPr>
          <w:color w:val="000000" w:themeColor="text1"/>
          <w:sz w:val="20"/>
          <w:szCs w:val="20"/>
          <w:lang w:val="en-US"/>
        </w:rPr>
        <w:t>5’ Fluorescein (6-FAM)-labeled forward primer was used.</w:t>
      </w:r>
    </w:p>
    <w:p w14:paraId="361A828D" w14:textId="77777777" w:rsidR="00ED21AA" w:rsidRPr="00BF5519" w:rsidRDefault="00ED21AA" w:rsidP="00ED21AA">
      <w:pPr>
        <w:spacing w:before="120" w:after="0" w:line="240" w:lineRule="auto"/>
        <w:rPr>
          <w:color w:val="000000" w:themeColor="text1"/>
          <w:sz w:val="20"/>
          <w:szCs w:val="20"/>
          <w:lang w:val="en-US"/>
        </w:rPr>
      </w:pPr>
      <w:r>
        <w:rPr>
          <w:color w:val="000000" w:themeColor="text1"/>
          <w:sz w:val="20"/>
          <w:szCs w:val="20"/>
          <w:vertAlign w:val="superscript"/>
          <w:lang w:val="en-US"/>
        </w:rPr>
        <w:t>d</w:t>
      </w:r>
      <w:r w:rsidRPr="00BF5519">
        <w:rPr>
          <w:color w:val="000000" w:themeColor="text1"/>
          <w:sz w:val="20"/>
          <w:szCs w:val="20"/>
          <w:lang w:val="en-US"/>
        </w:rPr>
        <w:t xml:space="preserve"> </w:t>
      </w:r>
      <w:proofErr w:type="gramStart"/>
      <w:r w:rsidRPr="00BF5519">
        <w:rPr>
          <w:color w:val="000000" w:themeColor="text1"/>
          <w:sz w:val="20"/>
          <w:szCs w:val="20"/>
          <w:lang w:val="en-US"/>
        </w:rPr>
        <w:t>The</w:t>
      </w:r>
      <w:proofErr w:type="gramEnd"/>
      <w:r w:rsidRPr="00BF5519">
        <w:rPr>
          <w:color w:val="000000" w:themeColor="text1"/>
          <w:sz w:val="20"/>
          <w:szCs w:val="20"/>
          <w:lang w:val="en-US"/>
        </w:rPr>
        <w:t xml:space="preserve"> final primer concentration</w:t>
      </w:r>
      <w:r>
        <w:rPr>
          <w:color w:val="000000" w:themeColor="text1"/>
          <w:sz w:val="20"/>
          <w:szCs w:val="20"/>
          <w:lang w:val="en-US"/>
        </w:rPr>
        <w:t>s</w:t>
      </w:r>
      <w:r w:rsidRPr="00BF5519">
        <w:rPr>
          <w:color w:val="000000" w:themeColor="text1"/>
          <w:sz w:val="20"/>
          <w:szCs w:val="20"/>
          <w:lang w:val="en-US"/>
        </w:rPr>
        <w:t xml:space="preserve"> in the reaction mix </w:t>
      </w:r>
      <w:r>
        <w:rPr>
          <w:color w:val="000000" w:themeColor="text1"/>
          <w:sz w:val="20"/>
          <w:szCs w:val="20"/>
          <w:lang w:val="en-US"/>
        </w:rPr>
        <w:t>is shown.</w:t>
      </w:r>
    </w:p>
    <w:p w14:paraId="320F3A75" w14:textId="77777777" w:rsidR="00ED21AA" w:rsidRDefault="00ED21AA" w:rsidP="00ED21AA">
      <w:pPr>
        <w:spacing w:line="480" w:lineRule="auto"/>
        <w:jc w:val="both"/>
        <w:rPr>
          <w:b/>
          <w:color w:val="000000" w:themeColor="text1"/>
          <w:sz w:val="24"/>
          <w:szCs w:val="24"/>
        </w:rPr>
      </w:pPr>
    </w:p>
    <w:p w14:paraId="0D426F2D" w14:textId="77777777" w:rsidR="00ED21AA" w:rsidRPr="00980926" w:rsidRDefault="00ED21AA" w:rsidP="00980926">
      <w:pPr>
        <w:spacing w:after="0" w:line="480" w:lineRule="auto"/>
        <w:jc w:val="both"/>
        <w:rPr>
          <w:b/>
          <w:color w:val="000000" w:themeColor="text1"/>
          <w:u w:val="single"/>
        </w:rPr>
      </w:pPr>
      <w:r w:rsidRPr="00980926">
        <w:rPr>
          <w:b/>
          <w:color w:val="000000" w:themeColor="text1"/>
          <w:u w:val="single"/>
        </w:rPr>
        <w:t xml:space="preserve">II. Typing of single nucleotide polymorphisms (SNPs) by </w:t>
      </w:r>
      <w:proofErr w:type="spellStart"/>
      <w:r w:rsidRPr="00980926">
        <w:rPr>
          <w:b/>
          <w:color w:val="000000" w:themeColor="text1"/>
          <w:u w:val="single"/>
        </w:rPr>
        <w:t>SNaPshot</w:t>
      </w:r>
      <w:proofErr w:type="spellEnd"/>
      <w:r w:rsidRPr="00980926">
        <w:rPr>
          <w:b/>
          <w:color w:val="000000" w:themeColor="text1"/>
          <w:u w:val="single"/>
        </w:rPr>
        <w:t xml:space="preserve"> </w:t>
      </w:r>
      <w:proofErr w:type="spellStart"/>
      <w:r w:rsidRPr="00980926">
        <w:rPr>
          <w:b/>
          <w:color w:val="000000" w:themeColor="text1"/>
          <w:u w:val="single"/>
        </w:rPr>
        <w:t>minisequencing</w:t>
      </w:r>
      <w:proofErr w:type="spellEnd"/>
    </w:p>
    <w:p w14:paraId="48AFCE90" w14:textId="77777777" w:rsidR="00ED21AA" w:rsidRDefault="00ED21AA" w:rsidP="00ED21AA">
      <w:r>
        <w:t>Five informative SNPs [ANKK1 (</w:t>
      </w:r>
      <w:r w:rsidRPr="00626526">
        <w:t>rs1800497</w:t>
      </w:r>
      <w:r>
        <w:t xml:space="preserve">), </w:t>
      </w:r>
      <w:r w:rsidRPr="00D543C5">
        <w:t>BDNF (</w:t>
      </w:r>
      <w:r w:rsidRPr="00626526">
        <w:t>rs6265</w:t>
      </w:r>
      <w:r w:rsidRPr="00D543C5">
        <w:t>), CDH13</w:t>
      </w:r>
      <w:r>
        <w:t xml:space="preserve"> (</w:t>
      </w:r>
      <w:r w:rsidRPr="00EB694F">
        <w:t>rs3784943</w:t>
      </w:r>
      <w:r>
        <w:t>)</w:t>
      </w:r>
      <w:r w:rsidRPr="00D543C5">
        <w:t>, OPRM1 (</w:t>
      </w:r>
      <w:r w:rsidRPr="00EB694F">
        <w:t>rs1799971</w:t>
      </w:r>
      <w:r w:rsidRPr="00D543C5">
        <w:t>) and PPP1R1B (</w:t>
      </w:r>
      <w:r w:rsidRPr="00EB694F">
        <w:t>rs907094</w:t>
      </w:r>
      <w:r w:rsidRPr="00D543C5">
        <w:t xml:space="preserve">)] </w:t>
      </w:r>
      <w:r>
        <w:t xml:space="preserve">were typed simultaneously applying a multiplex strategy for PCR and </w:t>
      </w:r>
      <w:proofErr w:type="spellStart"/>
      <w:r w:rsidRPr="00C134D8">
        <w:t>SNaPshot</w:t>
      </w:r>
      <w:proofErr w:type="spellEnd"/>
      <w:r>
        <w:t xml:space="preserve"> </w:t>
      </w:r>
      <w:proofErr w:type="spellStart"/>
      <w:r>
        <w:t>minisequencing</w:t>
      </w:r>
      <w:proofErr w:type="spellEnd"/>
      <w:r>
        <w:t xml:space="preserve"> of purified PCR pro</w:t>
      </w:r>
      <w:r w:rsidRPr="00ED58AE">
        <w:t xml:space="preserve">ducts. Typing of Val158Met variants (rs4680) in the COMT gene was carried out separately, applying a </w:t>
      </w:r>
      <w:proofErr w:type="spellStart"/>
      <w:r w:rsidRPr="00ED58AE">
        <w:t>singleplex</w:t>
      </w:r>
      <w:proofErr w:type="spellEnd"/>
      <w:r w:rsidRPr="00ED58AE">
        <w:t xml:space="preserve"> approach for PCR and </w:t>
      </w:r>
      <w:proofErr w:type="spellStart"/>
      <w:r w:rsidRPr="00ED58AE">
        <w:t>SNaPshot</w:t>
      </w:r>
      <w:proofErr w:type="spellEnd"/>
      <w:r w:rsidRPr="00ED58AE">
        <w:t>.</w:t>
      </w:r>
    </w:p>
    <w:p w14:paraId="2454A354" w14:textId="77777777" w:rsidR="00ED21AA" w:rsidRPr="00980926" w:rsidRDefault="00ED21AA" w:rsidP="00980926">
      <w:pPr>
        <w:spacing w:after="0" w:line="480" w:lineRule="auto"/>
        <w:jc w:val="both"/>
        <w:rPr>
          <w:b/>
          <w:color w:val="000000" w:themeColor="text1"/>
          <w:u w:val="single"/>
        </w:rPr>
      </w:pPr>
      <w:r w:rsidRPr="00980926">
        <w:rPr>
          <w:b/>
          <w:color w:val="000000" w:themeColor="text1"/>
          <w:u w:val="single"/>
        </w:rPr>
        <w:t>Step 1: PCR and purification</w:t>
      </w:r>
    </w:p>
    <w:p w14:paraId="5E0AA614" w14:textId="77777777" w:rsidR="00ED21AA" w:rsidRPr="00980926" w:rsidRDefault="00ED21AA" w:rsidP="00980926">
      <w:pPr>
        <w:spacing w:after="0" w:line="480" w:lineRule="auto"/>
        <w:jc w:val="both"/>
        <w:rPr>
          <w:b/>
          <w:color w:val="000000" w:themeColor="text1"/>
          <w:u w:val="single"/>
        </w:rPr>
      </w:pPr>
      <w:r w:rsidRPr="00980926">
        <w:rPr>
          <w:b/>
          <w:color w:val="000000" w:themeColor="text1"/>
          <w:u w:val="single"/>
        </w:rPr>
        <w:t xml:space="preserve">1.1 </w:t>
      </w:r>
      <w:proofErr w:type="spellStart"/>
      <w:r w:rsidRPr="00980926">
        <w:rPr>
          <w:b/>
          <w:color w:val="000000" w:themeColor="text1"/>
          <w:u w:val="single"/>
        </w:rPr>
        <w:t>Singleplex</w:t>
      </w:r>
      <w:proofErr w:type="spellEnd"/>
      <w:r w:rsidRPr="00980926">
        <w:rPr>
          <w:b/>
          <w:color w:val="000000" w:themeColor="text1"/>
          <w:u w:val="single"/>
        </w:rPr>
        <w:t xml:space="preserve"> PCR (COMT)</w:t>
      </w:r>
    </w:p>
    <w:p w14:paraId="599241EE" w14:textId="77777777" w:rsidR="00ED21AA" w:rsidRPr="00DC67B4" w:rsidRDefault="00ED21AA" w:rsidP="00ED21AA">
      <w:pPr>
        <w:rPr>
          <w:color w:val="000000" w:themeColor="text1"/>
        </w:rPr>
      </w:pPr>
      <w:r w:rsidRPr="00ED58AE">
        <w:t xml:space="preserve">First, a 177 bp genomic fragment of the COMT gene harbouring the causative single nucleotide polymorphism (SNP rs4680) in its centre was targeted by PCR. The reaction mix contained 5 ng template DNA, </w:t>
      </w:r>
      <w:r w:rsidRPr="00ED58AE">
        <w:rPr>
          <w:color w:val="000000" w:themeColor="text1"/>
        </w:rPr>
        <w:t xml:space="preserve">1 </w:t>
      </w:r>
      <w:r w:rsidRPr="00ED58AE">
        <w:rPr>
          <w:color w:val="000000" w:themeColor="text1"/>
        </w:rPr>
        <w:sym w:font="Symbol" w:char="F0B4"/>
      </w:r>
      <w:r w:rsidRPr="00ED58AE">
        <w:rPr>
          <w:color w:val="000000" w:themeColor="text1"/>
        </w:rPr>
        <w:t xml:space="preserve"> </w:t>
      </w:r>
      <w:proofErr w:type="spellStart"/>
      <w:r w:rsidRPr="00ED58AE">
        <w:rPr>
          <w:color w:val="000000" w:themeColor="text1"/>
        </w:rPr>
        <w:t>GeneAmp</w:t>
      </w:r>
      <w:proofErr w:type="spellEnd"/>
      <w:r w:rsidRPr="00ED58AE">
        <w:rPr>
          <w:color w:val="000000" w:themeColor="text1"/>
        </w:rPr>
        <w:t xml:space="preserve"> PCR buffer (AB), 0.25 mM each dNTP, 2.5 units </w:t>
      </w:r>
      <w:proofErr w:type="spellStart"/>
      <w:r w:rsidRPr="00ED58AE">
        <w:rPr>
          <w:color w:val="000000" w:themeColor="text1"/>
        </w:rPr>
        <w:t>AmpliTaq</w:t>
      </w:r>
      <w:proofErr w:type="spellEnd"/>
      <w:r w:rsidRPr="00ED58AE">
        <w:rPr>
          <w:color w:val="000000" w:themeColor="text1"/>
        </w:rPr>
        <w:t xml:space="preserve"> Gold polymerase (AB) and specific primers (details provided in Table 2) in a total reaction volume of 25 µL. Thermal cycling was conducted using the </w:t>
      </w:r>
      <w:proofErr w:type="spellStart"/>
      <w:r w:rsidRPr="00ED58AE">
        <w:rPr>
          <w:color w:val="000000" w:themeColor="text1"/>
        </w:rPr>
        <w:t>Veriti</w:t>
      </w:r>
      <w:proofErr w:type="spellEnd"/>
      <w:r w:rsidRPr="00ED58AE">
        <w:rPr>
          <w:color w:val="000000" w:themeColor="text1"/>
        </w:rPr>
        <w:t xml:space="preserve"> cycler (AB) and the following conditions: 95 °C for 5 min; 35 cycles of 95 °C for 15 seconds, 59 °C for 30 seconds and 72 °C for 1 minute; final extension at 72 °C for 5 minutes. </w:t>
      </w:r>
      <w:r w:rsidRPr="00ED58AE">
        <w:t xml:space="preserve">Excess of primers and unincorporated dNTPs were removed by adding 2 µL of </w:t>
      </w:r>
      <w:proofErr w:type="spellStart"/>
      <w:r w:rsidRPr="00ED58AE">
        <w:t>ExoSAP</w:t>
      </w:r>
      <w:proofErr w:type="spellEnd"/>
      <w:r w:rsidRPr="00ED58AE">
        <w:t>-IT (</w:t>
      </w:r>
      <w:proofErr w:type="spellStart"/>
      <w:r w:rsidRPr="00ED58AE">
        <w:t>Thermo</w:t>
      </w:r>
      <w:proofErr w:type="spellEnd"/>
      <w:r w:rsidRPr="00ED58AE">
        <w:t xml:space="preserve"> Fisher Scientific) to each 5 µL PCR product. Reactions were incubated at 37</w:t>
      </w:r>
      <w:r w:rsidRPr="00ED58AE">
        <w:rPr>
          <w:rFonts w:hint="eastAsia"/>
        </w:rPr>
        <w:t>˚</w:t>
      </w:r>
      <w:r w:rsidRPr="00ED58AE">
        <w:t>C for 15 min followed by 80</w:t>
      </w:r>
      <w:r w:rsidRPr="00ED58AE">
        <w:rPr>
          <w:rFonts w:hint="eastAsia"/>
        </w:rPr>
        <w:t>˚</w:t>
      </w:r>
      <w:r w:rsidRPr="00ED58AE">
        <w:t>C for 15 min for enzyme deactivation.</w:t>
      </w:r>
    </w:p>
    <w:p w14:paraId="5AF81A2E" w14:textId="77777777" w:rsidR="00ED21AA" w:rsidRDefault="00ED21AA" w:rsidP="00ED21AA">
      <w:pPr>
        <w:autoSpaceDE w:val="0"/>
        <w:autoSpaceDN w:val="0"/>
        <w:adjustRightInd w:val="0"/>
        <w:spacing w:after="0" w:line="480" w:lineRule="auto"/>
        <w:jc w:val="both"/>
        <w:rPr>
          <w:rFonts w:ascii="Arial" w:hAnsi="Arial" w:cs="Arial"/>
          <w:b/>
        </w:rPr>
      </w:pPr>
    </w:p>
    <w:p w14:paraId="7B1144ED" w14:textId="77777777" w:rsidR="00ED21AA" w:rsidRPr="00980926" w:rsidRDefault="00ED21AA" w:rsidP="00ED21AA">
      <w:pPr>
        <w:autoSpaceDE w:val="0"/>
        <w:autoSpaceDN w:val="0"/>
        <w:adjustRightInd w:val="0"/>
        <w:spacing w:after="0" w:line="480" w:lineRule="auto"/>
        <w:jc w:val="both"/>
        <w:rPr>
          <w:b/>
          <w:color w:val="000000" w:themeColor="text1"/>
          <w:u w:val="single"/>
        </w:rPr>
      </w:pPr>
      <w:r>
        <w:rPr>
          <w:rFonts w:ascii="Arial" w:hAnsi="Arial" w:cs="Arial"/>
          <w:b/>
        </w:rPr>
        <w:t>1</w:t>
      </w:r>
      <w:r w:rsidRPr="00980926">
        <w:rPr>
          <w:b/>
          <w:color w:val="000000" w:themeColor="text1"/>
          <w:u w:val="single"/>
        </w:rPr>
        <w:t>.2 Multiplex PCR (ANKK1, BDNF, CDH13, OPRM1, PPP1R1B)</w:t>
      </w:r>
    </w:p>
    <w:p w14:paraId="608E3FB7" w14:textId="77777777" w:rsidR="00ED21AA" w:rsidRDefault="00ED21AA" w:rsidP="00ED21AA">
      <w:r>
        <w:t>A</w:t>
      </w:r>
      <w:r w:rsidRPr="00E251B2">
        <w:t>mplification</w:t>
      </w:r>
      <w:r>
        <w:t xml:space="preserve"> by multiplex PCR</w:t>
      </w:r>
      <w:r w:rsidRPr="00E251B2">
        <w:t xml:space="preserve"> was carried out in a total volume of </w:t>
      </w:r>
      <w:r>
        <w:t>20</w:t>
      </w:r>
      <w:r w:rsidRPr="00E251B2">
        <w:t xml:space="preserve"> </w:t>
      </w:r>
      <w:r>
        <w:t>µL</w:t>
      </w:r>
      <w:r w:rsidRPr="00E251B2">
        <w:t xml:space="preserve">, containing 1x </w:t>
      </w:r>
      <w:proofErr w:type="spellStart"/>
      <w:r w:rsidRPr="00A1315E">
        <w:t>Phire</w:t>
      </w:r>
      <w:proofErr w:type="spellEnd"/>
      <w:r w:rsidRPr="00A1315E">
        <w:t xml:space="preserve"> Hot Start II PCR Master Mix </w:t>
      </w:r>
      <w:r w:rsidRPr="00E251B2">
        <w:t>(</w:t>
      </w:r>
      <w:proofErr w:type="spellStart"/>
      <w:r w:rsidRPr="008452FF">
        <w:t>Thermo</w:t>
      </w:r>
      <w:proofErr w:type="spellEnd"/>
      <w:r w:rsidRPr="008452FF">
        <w:t xml:space="preserve"> Fisher Scientific</w:t>
      </w:r>
      <w:r w:rsidRPr="00E251B2">
        <w:t xml:space="preserve">), PCR primers concentrations as specified in table </w:t>
      </w:r>
      <w:r>
        <w:t>2</w:t>
      </w:r>
      <w:r w:rsidRPr="00E251B2">
        <w:t xml:space="preserve"> and </w:t>
      </w:r>
      <w:r>
        <w:t>template</w:t>
      </w:r>
      <w:r w:rsidRPr="00E251B2">
        <w:t xml:space="preserve"> DNA</w:t>
      </w:r>
      <w:r>
        <w:t xml:space="preserve"> (5 ng per sample)</w:t>
      </w:r>
      <w:r w:rsidRPr="00E251B2">
        <w:t>. Thermal cycling was carried out on</w:t>
      </w:r>
      <w:r>
        <w:t xml:space="preserve"> the </w:t>
      </w:r>
      <w:proofErr w:type="spellStart"/>
      <w:r>
        <w:t>Veriti</w:t>
      </w:r>
      <w:proofErr w:type="spellEnd"/>
      <w:r>
        <w:t xml:space="preserve"> thermal </w:t>
      </w:r>
      <w:r w:rsidRPr="00E251B2">
        <w:t>cycler (</w:t>
      </w:r>
      <w:r>
        <w:t>AB</w:t>
      </w:r>
      <w:r w:rsidRPr="00E251B2">
        <w:t xml:space="preserve">), </w:t>
      </w:r>
      <w:r>
        <w:t>and</w:t>
      </w:r>
      <w:r w:rsidRPr="00E251B2">
        <w:t xml:space="preserve"> the following conditions: 9</w:t>
      </w:r>
      <w:r>
        <w:t>8</w:t>
      </w:r>
      <w:r w:rsidRPr="00E251B2">
        <w:rPr>
          <w:rFonts w:hint="eastAsia"/>
        </w:rPr>
        <w:t>˚</w:t>
      </w:r>
      <w:r w:rsidRPr="00E251B2">
        <w:t xml:space="preserve">C pre-incubation step for </w:t>
      </w:r>
      <w:r>
        <w:t>30</w:t>
      </w:r>
      <w:r w:rsidRPr="00E251B2">
        <w:t xml:space="preserve"> </w:t>
      </w:r>
      <w:r>
        <w:t>sec</w:t>
      </w:r>
      <w:r w:rsidRPr="00E251B2">
        <w:t xml:space="preserve">; </w:t>
      </w:r>
      <w:r>
        <w:t>4</w:t>
      </w:r>
      <w:r w:rsidRPr="00E251B2">
        <w:t>0 cycles of 9</w:t>
      </w:r>
      <w:r>
        <w:t>8</w:t>
      </w:r>
      <w:r w:rsidRPr="00E251B2">
        <w:rPr>
          <w:rFonts w:hint="eastAsia"/>
        </w:rPr>
        <w:t>˚</w:t>
      </w:r>
      <w:r w:rsidRPr="00E251B2">
        <w:t xml:space="preserve">C denaturation for </w:t>
      </w:r>
      <w:r>
        <w:t>1</w:t>
      </w:r>
      <w:r w:rsidRPr="00E251B2">
        <w:t>0 sec, annealing at 6</w:t>
      </w:r>
      <w:r>
        <w:t>2</w:t>
      </w:r>
      <w:r w:rsidRPr="00E251B2">
        <w:rPr>
          <w:rFonts w:hint="eastAsia"/>
        </w:rPr>
        <w:t>˚</w:t>
      </w:r>
      <w:r w:rsidRPr="00E251B2">
        <w:t xml:space="preserve">C for </w:t>
      </w:r>
      <w:r>
        <w:t>3</w:t>
      </w:r>
      <w:r w:rsidRPr="00E251B2">
        <w:t>0 sec and extension at 72</w:t>
      </w:r>
      <w:r w:rsidRPr="00E251B2">
        <w:rPr>
          <w:rFonts w:hint="eastAsia"/>
        </w:rPr>
        <w:t>˚</w:t>
      </w:r>
      <w:r w:rsidRPr="00E251B2">
        <w:t xml:space="preserve">C during </w:t>
      </w:r>
      <w:r>
        <w:t>3</w:t>
      </w:r>
      <w:r w:rsidRPr="00E251B2">
        <w:t>0 sec; followed by 1 min for final extension at 72</w:t>
      </w:r>
      <w:r w:rsidRPr="00E251B2">
        <w:rPr>
          <w:rFonts w:hint="eastAsia"/>
        </w:rPr>
        <w:t>˚</w:t>
      </w:r>
      <w:r w:rsidRPr="00E251B2">
        <w:t xml:space="preserve">C. PCR products were purified </w:t>
      </w:r>
      <w:r>
        <w:t xml:space="preserve">by </w:t>
      </w:r>
      <w:proofErr w:type="spellStart"/>
      <w:r>
        <w:t>ExoSAP</w:t>
      </w:r>
      <w:proofErr w:type="spellEnd"/>
      <w:r>
        <w:t>-IT treatment.</w:t>
      </w:r>
    </w:p>
    <w:p w14:paraId="4C2F46FE" w14:textId="77777777" w:rsidR="00ED21AA" w:rsidRDefault="00ED21AA" w:rsidP="00ED21AA">
      <w:pPr>
        <w:rPr>
          <w:b/>
          <w:color w:val="000000" w:themeColor="text1"/>
          <w:sz w:val="20"/>
          <w:szCs w:val="20"/>
        </w:rPr>
      </w:pPr>
    </w:p>
    <w:p w14:paraId="4CC34D3F" w14:textId="77777777" w:rsidR="00ED21AA" w:rsidRPr="00BF5519" w:rsidRDefault="00ED21AA" w:rsidP="00ED21AA">
      <w:pPr>
        <w:rPr>
          <w:b/>
          <w:color w:val="000000" w:themeColor="text1"/>
          <w:sz w:val="20"/>
          <w:szCs w:val="20"/>
        </w:rPr>
      </w:pPr>
      <w:r w:rsidRPr="00BF5519">
        <w:rPr>
          <w:b/>
          <w:color w:val="000000" w:themeColor="text1"/>
          <w:sz w:val="20"/>
          <w:szCs w:val="20"/>
        </w:rPr>
        <w:lastRenderedPageBreak/>
        <w:t xml:space="preserve">Table </w:t>
      </w:r>
      <w:r>
        <w:rPr>
          <w:b/>
          <w:color w:val="000000" w:themeColor="text1"/>
          <w:sz w:val="20"/>
          <w:szCs w:val="20"/>
        </w:rPr>
        <w:t>2</w:t>
      </w:r>
      <w:r w:rsidRPr="00BF5519">
        <w:rPr>
          <w:b/>
          <w:color w:val="000000" w:themeColor="text1"/>
          <w:sz w:val="20"/>
          <w:szCs w:val="20"/>
        </w:rPr>
        <w:t xml:space="preserve">. Panel of loci and primer sets used for </w:t>
      </w:r>
      <w:r>
        <w:rPr>
          <w:b/>
          <w:color w:val="000000" w:themeColor="text1"/>
          <w:sz w:val="20"/>
          <w:szCs w:val="20"/>
        </w:rPr>
        <w:t>PCR</w:t>
      </w:r>
    </w:p>
    <w:tbl>
      <w:tblPr>
        <w:tblStyle w:val="Onopgemaaktetabel21"/>
        <w:tblW w:w="9294" w:type="dxa"/>
        <w:tblLook w:val="04A0" w:firstRow="1" w:lastRow="0" w:firstColumn="1" w:lastColumn="0" w:noHBand="0" w:noVBand="1"/>
      </w:tblPr>
      <w:tblGrid>
        <w:gridCol w:w="1025"/>
        <w:gridCol w:w="3031"/>
        <w:gridCol w:w="2731"/>
        <w:gridCol w:w="1278"/>
        <w:gridCol w:w="1229"/>
      </w:tblGrid>
      <w:tr w:rsidR="00ED21AA" w:rsidRPr="00BF5519" w14:paraId="0ECE5CC2" w14:textId="77777777" w:rsidTr="004C4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B7754F5" w14:textId="77777777" w:rsidR="00ED21AA" w:rsidRPr="00BF5519" w:rsidRDefault="00ED21AA" w:rsidP="004C40A2">
            <w:pPr>
              <w:rPr>
                <w:color w:val="000000" w:themeColor="text1"/>
                <w:sz w:val="20"/>
                <w:szCs w:val="20"/>
              </w:rPr>
            </w:pPr>
            <w:r w:rsidRPr="00BF5519">
              <w:rPr>
                <w:color w:val="000000" w:themeColor="text1"/>
                <w:sz w:val="20"/>
                <w:szCs w:val="20"/>
              </w:rPr>
              <w:t>Marker</w:t>
            </w:r>
            <w:r w:rsidRPr="00244C82">
              <w:rPr>
                <w:color w:val="000000" w:themeColor="text1"/>
                <w:sz w:val="20"/>
                <w:szCs w:val="20"/>
                <w:vertAlign w:val="superscript"/>
              </w:rPr>
              <w:t>a</w:t>
            </w:r>
          </w:p>
        </w:tc>
        <w:tc>
          <w:tcPr>
            <w:tcW w:w="0" w:type="auto"/>
          </w:tcPr>
          <w:p w14:paraId="2C032A80" w14:textId="77777777" w:rsidR="00ED21AA" w:rsidRPr="00BF5519" w:rsidRDefault="00ED21AA" w:rsidP="004C40A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5519">
              <w:rPr>
                <w:color w:val="000000" w:themeColor="text1"/>
                <w:sz w:val="20"/>
                <w:szCs w:val="20"/>
              </w:rPr>
              <w:t>Location</w:t>
            </w:r>
            <w:r>
              <w:rPr>
                <w:color w:val="000000" w:themeColor="text1"/>
                <w:sz w:val="20"/>
                <w:szCs w:val="20"/>
                <w:vertAlign w:val="superscript"/>
              </w:rPr>
              <w:t>b</w:t>
            </w:r>
          </w:p>
        </w:tc>
        <w:tc>
          <w:tcPr>
            <w:tcW w:w="0" w:type="auto"/>
          </w:tcPr>
          <w:p w14:paraId="10822EC5" w14:textId="77777777" w:rsidR="00ED21AA" w:rsidRPr="00BF5519" w:rsidRDefault="00ED21AA" w:rsidP="004C40A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Primer sequence 5’-3’</w:t>
            </w:r>
          </w:p>
        </w:tc>
        <w:tc>
          <w:tcPr>
            <w:tcW w:w="0" w:type="auto"/>
          </w:tcPr>
          <w:p w14:paraId="6D48ECDE" w14:textId="77777777" w:rsidR="00ED21AA" w:rsidRPr="00BF5519" w:rsidRDefault="00ED21AA" w:rsidP="004C40A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5519">
              <w:rPr>
                <w:color w:val="000000" w:themeColor="text1"/>
                <w:sz w:val="20"/>
                <w:szCs w:val="20"/>
              </w:rPr>
              <w:t>Orientation</w:t>
            </w:r>
          </w:p>
        </w:tc>
        <w:tc>
          <w:tcPr>
            <w:tcW w:w="0" w:type="auto"/>
          </w:tcPr>
          <w:p w14:paraId="21B3EE6C" w14:textId="77777777" w:rsidR="00ED21AA" w:rsidRPr="00BF5519" w:rsidRDefault="00ED21AA" w:rsidP="004C40A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BF5519">
              <w:rPr>
                <w:color w:val="000000" w:themeColor="text1"/>
                <w:sz w:val="20"/>
                <w:szCs w:val="20"/>
              </w:rPr>
              <w:t>Conc.(nM)</w:t>
            </w:r>
            <w:r>
              <w:rPr>
                <w:color w:val="000000" w:themeColor="text1"/>
                <w:sz w:val="20"/>
                <w:szCs w:val="20"/>
                <w:vertAlign w:val="superscript"/>
              </w:rPr>
              <w:t>c</w:t>
            </w:r>
          </w:p>
        </w:tc>
      </w:tr>
      <w:tr w:rsidR="00ED21AA" w:rsidRPr="00BF5519" w14:paraId="5AFC1A5C" w14:textId="77777777" w:rsidTr="004C4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DC948CF" w14:textId="77777777" w:rsidR="00ED21AA" w:rsidRPr="00BF5519" w:rsidRDefault="00ED21AA" w:rsidP="004C40A2">
            <w:pPr>
              <w:rPr>
                <w:b w:val="0"/>
                <w:color w:val="000000" w:themeColor="text1"/>
                <w:sz w:val="20"/>
                <w:szCs w:val="20"/>
              </w:rPr>
            </w:pPr>
            <w:r w:rsidRPr="00F73A84">
              <w:rPr>
                <w:b w:val="0"/>
                <w:color w:val="000000" w:themeColor="text1"/>
                <w:sz w:val="20"/>
                <w:szCs w:val="20"/>
              </w:rPr>
              <w:t>ANKK1</w:t>
            </w:r>
          </w:p>
        </w:tc>
        <w:tc>
          <w:tcPr>
            <w:tcW w:w="0" w:type="auto"/>
            <w:tcBorders>
              <w:bottom w:val="nil"/>
            </w:tcBorders>
          </w:tcPr>
          <w:p w14:paraId="4DFAE7DE"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AF0E32">
              <w:rPr>
                <w:bCs/>
                <w:color w:val="000000" w:themeColor="text1"/>
                <w:sz w:val="20"/>
                <w:szCs w:val="20"/>
              </w:rPr>
              <w:t>chr11:113400010-113400194</w:t>
            </w:r>
            <w:r>
              <w:rPr>
                <w:bCs/>
                <w:color w:val="000000" w:themeColor="text1"/>
                <w:sz w:val="20"/>
                <w:szCs w:val="20"/>
              </w:rPr>
              <w:t>(-)</w:t>
            </w:r>
          </w:p>
        </w:tc>
        <w:tc>
          <w:tcPr>
            <w:tcW w:w="0" w:type="auto"/>
            <w:tcBorders>
              <w:bottom w:val="nil"/>
            </w:tcBorders>
          </w:tcPr>
          <w:p w14:paraId="2D9E121B"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AF0E32">
              <w:rPr>
                <w:bCs/>
                <w:color w:val="000000" w:themeColor="text1"/>
                <w:sz w:val="20"/>
                <w:szCs w:val="20"/>
              </w:rPr>
              <w:t>GACATGATGCCCTGCTTTCG</w:t>
            </w:r>
          </w:p>
        </w:tc>
        <w:tc>
          <w:tcPr>
            <w:tcW w:w="0" w:type="auto"/>
            <w:tcBorders>
              <w:bottom w:val="nil"/>
            </w:tcBorders>
          </w:tcPr>
          <w:p w14:paraId="24296336"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BF5519">
              <w:rPr>
                <w:bCs/>
                <w:color w:val="000000" w:themeColor="text1"/>
                <w:sz w:val="20"/>
                <w:szCs w:val="20"/>
              </w:rPr>
              <w:t>forward</w:t>
            </w:r>
          </w:p>
        </w:tc>
        <w:tc>
          <w:tcPr>
            <w:tcW w:w="0" w:type="auto"/>
            <w:tcBorders>
              <w:bottom w:val="nil"/>
            </w:tcBorders>
          </w:tcPr>
          <w:p w14:paraId="62CFDA71"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Pr>
                <w:bCs/>
                <w:color w:val="000000" w:themeColor="text1"/>
                <w:sz w:val="20"/>
                <w:szCs w:val="20"/>
              </w:rPr>
              <w:t>500</w:t>
            </w:r>
          </w:p>
        </w:tc>
      </w:tr>
      <w:tr w:rsidR="00ED21AA" w:rsidRPr="00BF5519" w14:paraId="40C70962" w14:textId="77777777" w:rsidTr="004C40A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7F7F7F" w:themeColor="text1" w:themeTint="80"/>
            </w:tcBorders>
          </w:tcPr>
          <w:p w14:paraId="148C1830" w14:textId="77777777" w:rsidR="00ED21AA" w:rsidRPr="00BF5519" w:rsidRDefault="00ED21AA" w:rsidP="004C40A2">
            <w:pPr>
              <w:rPr>
                <w:color w:val="000000" w:themeColor="text1"/>
              </w:rPr>
            </w:pPr>
          </w:p>
        </w:tc>
        <w:tc>
          <w:tcPr>
            <w:tcW w:w="0" w:type="auto"/>
            <w:tcBorders>
              <w:top w:val="nil"/>
              <w:bottom w:val="single" w:sz="4" w:space="0" w:color="7F7F7F" w:themeColor="text1" w:themeTint="80"/>
            </w:tcBorders>
          </w:tcPr>
          <w:p w14:paraId="5D8897F7"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tcBorders>
              <w:top w:val="nil"/>
              <w:bottom w:val="single" w:sz="4" w:space="0" w:color="7F7F7F" w:themeColor="text1" w:themeTint="80"/>
            </w:tcBorders>
          </w:tcPr>
          <w:p w14:paraId="5C3AD737"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r w:rsidRPr="00AF0E32">
              <w:rPr>
                <w:bCs/>
                <w:color w:val="000000" w:themeColor="text1"/>
                <w:sz w:val="20"/>
                <w:szCs w:val="20"/>
              </w:rPr>
              <w:t>CATCACGCAAATGTCCACGC</w:t>
            </w:r>
          </w:p>
        </w:tc>
        <w:tc>
          <w:tcPr>
            <w:tcW w:w="0" w:type="auto"/>
            <w:tcBorders>
              <w:top w:val="nil"/>
              <w:bottom w:val="single" w:sz="4" w:space="0" w:color="7F7F7F" w:themeColor="text1" w:themeTint="80"/>
            </w:tcBorders>
          </w:tcPr>
          <w:p w14:paraId="585F35D1"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r w:rsidRPr="00BF5519">
              <w:rPr>
                <w:bCs/>
                <w:color w:val="000000" w:themeColor="text1"/>
                <w:sz w:val="20"/>
                <w:szCs w:val="20"/>
              </w:rPr>
              <w:t>reverse</w:t>
            </w:r>
          </w:p>
        </w:tc>
        <w:tc>
          <w:tcPr>
            <w:tcW w:w="0" w:type="auto"/>
            <w:tcBorders>
              <w:top w:val="nil"/>
              <w:bottom w:val="single" w:sz="4" w:space="0" w:color="7F7F7F" w:themeColor="text1" w:themeTint="80"/>
            </w:tcBorders>
          </w:tcPr>
          <w:p w14:paraId="57A06EC9"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D21AA" w:rsidRPr="00BF5519" w14:paraId="3C50D269" w14:textId="77777777" w:rsidTr="004C4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2EBFD1D0" w14:textId="77777777" w:rsidR="00ED21AA" w:rsidRPr="00BF5519" w:rsidRDefault="00ED21AA" w:rsidP="004C40A2">
            <w:pPr>
              <w:rPr>
                <w:b w:val="0"/>
                <w:color w:val="000000" w:themeColor="text1"/>
                <w:sz w:val="20"/>
                <w:szCs w:val="20"/>
              </w:rPr>
            </w:pPr>
            <w:r w:rsidRPr="00F73A84">
              <w:rPr>
                <w:b w:val="0"/>
                <w:color w:val="000000" w:themeColor="text1"/>
                <w:sz w:val="20"/>
                <w:szCs w:val="20"/>
              </w:rPr>
              <w:t>BDNF</w:t>
            </w:r>
          </w:p>
        </w:tc>
        <w:tc>
          <w:tcPr>
            <w:tcW w:w="0" w:type="auto"/>
            <w:tcBorders>
              <w:bottom w:val="nil"/>
            </w:tcBorders>
          </w:tcPr>
          <w:p w14:paraId="0FE0F0E8"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2A65CA">
              <w:rPr>
                <w:bCs/>
                <w:color w:val="000000" w:themeColor="text1"/>
                <w:sz w:val="20"/>
                <w:szCs w:val="20"/>
              </w:rPr>
              <w:t>chr11:27658331-27658494</w:t>
            </w:r>
            <w:r>
              <w:rPr>
                <w:bCs/>
                <w:color w:val="000000" w:themeColor="text1"/>
                <w:sz w:val="20"/>
                <w:szCs w:val="20"/>
              </w:rPr>
              <w:t>(-)</w:t>
            </w:r>
          </w:p>
        </w:tc>
        <w:tc>
          <w:tcPr>
            <w:tcW w:w="0" w:type="auto"/>
            <w:tcBorders>
              <w:bottom w:val="nil"/>
            </w:tcBorders>
          </w:tcPr>
          <w:p w14:paraId="4386ADAD"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2A65CA">
              <w:rPr>
                <w:bCs/>
                <w:color w:val="000000" w:themeColor="text1"/>
                <w:sz w:val="20"/>
                <w:szCs w:val="20"/>
              </w:rPr>
              <w:t>CAAACATCCGAGGACAAGGT</w:t>
            </w:r>
          </w:p>
        </w:tc>
        <w:tc>
          <w:tcPr>
            <w:tcW w:w="0" w:type="auto"/>
            <w:tcBorders>
              <w:bottom w:val="nil"/>
            </w:tcBorders>
          </w:tcPr>
          <w:p w14:paraId="20C1A4EF"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BF5519">
              <w:rPr>
                <w:bCs/>
                <w:color w:val="000000" w:themeColor="text1"/>
                <w:sz w:val="20"/>
                <w:szCs w:val="20"/>
              </w:rPr>
              <w:t>forward</w:t>
            </w:r>
          </w:p>
        </w:tc>
        <w:tc>
          <w:tcPr>
            <w:tcW w:w="0" w:type="auto"/>
            <w:tcBorders>
              <w:bottom w:val="nil"/>
            </w:tcBorders>
          </w:tcPr>
          <w:p w14:paraId="3FE12B8F"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Pr>
                <w:bCs/>
                <w:color w:val="000000" w:themeColor="text1"/>
                <w:sz w:val="20"/>
                <w:szCs w:val="20"/>
              </w:rPr>
              <w:t>250</w:t>
            </w:r>
          </w:p>
        </w:tc>
      </w:tr>
      <w:tr w:rsidR="00ED21AA" w:rsidRPr="00BF5519" w14:paraId="642387F5" w14:textId="77777777" w:rsidTr="004C40A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7F7F7F" w:themeColor="text1" w:themeTint="80"/>
            </w:tcBorders>
          </w:tcPr>
          <w:p w14:paraId="03A4C83C" w14:textId="77777777" w:rsidR="00ED21AA" w:rsidRPr="00BF5519" w:rsidRDefault="00ED21AA" w:rsidP="004C40A2">
            <w:pPr>
              <w:rPr>
                <w:color w:val="000000" w:themeColor="text1"/>
              </w:rPr>
            </w:pPr>
          </w:p>
        </w:tc>
        <w:tc>
          <w:tcPr>
            <w:tcW w:w="0" w:type="auto"/>
            <w:tcBorders>
              <w:top w:val="nil"/>
              <w:bottom w:val="single" w:sz="4" w:space="0" w:color="7F7F7F" w:themeColor="text1" w:themeTint="80"/>
            </w:tcBorders>
          </w:tcPr>
          <w:p w14:paraId="63A26137"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tcBorders>
              <w:top w:val="nil"/>
              <w:bottom w:val="single" w:sz="4" w:space="0" w:color="7F7F7F" w:themeColor="text1" w:themeTint="80"/>
            </w:tcBorders>
          </w:tcPr>
          <w:p w14:paraId="67785664"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r w:rsidRPr="002A65CA">
              <w:rPr>
                <w:bCs/>
                <w:color w:val="000000" w:themeColor="text1"/>
                <w:sz w:val="20"/>
                <w:szCs w:val="20"/>
              </w:rPr>
              <w:t>CCGAACTTTCTGGTCCTCAT</w:t>
            </w:r>
          </w:p>
        </w:tc>
        <w:tc>
          <w:tcPr>
            <w:tcW w:w="0" w:type="auto"/>
            <w:tcBorders>
              <w:top w:val="nil"/>
              <w:bottom w:val="single" w:sz="4" w:space="0" w:color="7F7F7F" w:themeColor="text1" w:themeTint="80"/>
            </w:tcBorders>
          </w:tcPr>
          <w:p w14:paraId="0E972B40"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r w:rsidRPr="00BF5519">
              <w:rPr>
                <w:bCs/>
                <w:color w:val="000000" w:themeColor="text1"/>
                <w:sz w:val="20"/>
                <w:szCs w:val="20"/>
              </w:rPr>
              <w:t>reverse</w:t>
            </w:r>
          </w:p>
        </w:tc>
        <w:tc>
          <w:tcPr>
            <w:tcW w:w="0" w:type="auto"/>
            <w:tcBorders>
              <w:top w:val="nil"/>
              <w:bottom w:val="single" w:sz="4" w:space="0" w:color="7F7F7F" w:themeColor="text1" w:themeTint="80"/>
            </w:tcBorders>
          </w:tcPr>
          <w:p w14:paraId="5862DF76"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D21AA" w:rsidRPr="00BF5519" w14:paraId="785708FA" w14:textId="77777777" w:rsidTr="004C4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223B6E4" w14:textId="77777777" w:rsidR="00ED21AA" w:rsidRPr="00CC61F1" w:rsidRDefault="00ED21AA" w:rsidP="004C40A2">
            <w:pPr>
              <w:rPr>
                <w:color w:val="000000" w:themeColor="text1"/>
              </w:rPr>
            </w:pPr>
            <w:r w:rsidRPr="00CC61F1">
              <w:rPr>
                <w:b w:val="0"/>
                <w:color w:val="000000" w:themeColor="text1"/>
                <w:sz w:val="20"/>
                <w:szCs w:val="20"/>
              </w:rPr>
              <w:t>CDH13</w:t>
            </w:r>
          </w:p>
        </w:tc>
        <w:tc>
          <w:tcPr>
            <w:tcW w:w="0" w:type="auto"/>
            <w:tcBorders>
              <w:bottom w:val="nil"/>
            </w:tcBorders>
          </w:tcPr>
          <w:p w14:paraId="6F2C3074" w14:textId="77777777" w:rsidR="00ED21AA" w:rsidRPr="00CC61F1"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CC61F1">
              <w:rPr>
                <w:bCs/>
                <w:color w:val="000000" w:themeColor="text1"/>
                <w:sz w:val="20"/>
                <w:szCs w:val="20"/>
              </w:rPr>
              <w:t>chr16:83678696-83678883(+)</w:t>
            </w:r>
          </w:p>
        </w:tc>
        <w:tc>
          <w:tcPr>
            <w:tcW w:w="0" w:type="auto"/>
            <w:tcBorders>
              <w:bottom w:val="nil"/>
            </w:tcBorders>
          </w:tcPr>
          <w:p w14:paraId="0D4BB400"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4E5391">
              <w:rPr>
                <w:bCs/>
                <w:color w:val="000000" w:themeColor="text1"/>
                <w:sz w:val="20"/>
                <w:szCs w:val="20"/>
              </w:rPr>
              <w:t>CAGTGCTGTGTTCCCAAATG</w:t>
            </w:r>
          </w:p>
        </w:tc>
        <w:tc>
          <w:tcPr>
            <w:tcW w:w="0" w:type="auto"/>
            <w:tcBorders>
              <w:bottom w:val="nil"/>
            </w:tcBorders>
          </w:tcPr>
          <w:p w14:paraId="2C45202B"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BF5519">
              <w:rPr>
                <w:bCs/>
                <w:color w:val="000000" w:themeColor="text1"/>
                <w:sz w:val="20"/>
                <w:szCs w:val="20"/>
              </w:rPr>
              <w:t>forward</w:t>
            </w:r>
          </w:p>
        </w:tc>
        <w:tc>
          <w:tcPr>
            <w:tcW w:w="0" w:type="auto"/>
            <w:tcBorders>
              <w:bottom w:val="nil"/>
            </w:tcBorders>
          </w:tcPr>
          <w:p w14:paraId="72EFE5FD"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Pr>
                <w:bCs/>
                <w:color w:val="000000" w:themeColor="text1"/>
                <w:sz w:val="20"/>
                <w:szCs w:val="20"/>
              </w:rPr>
              <w:t>500</w:t>
            </w:r>
          </w:p>
        </w:tc>
      </w:tr>
      <w:tr w:rsidR="00ED21AA" w:rsidRPr="00BF5519" w14:paraId="59D6B2F9" w14:textId="77777777" w:rsidTr="004C40A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7F7F7F" w:themeColor="text1" w:themeTint="80"/>
            </w:tcBorders>
          </w:tcPr>
          <w:p w14:paraId="3E005894" w14:textId="77777777" w:rsidR="00ED21AA" w:rsidRPr="00BF5519" w:rsidRDefault="00ED21AA" w:rsidP="004C40A2">
            <w:pPr>
              <w:rPr>
                <w:color w:val="000000" w:themeColor="text1"/>
              </w:rPr>
            </w:pPr>
          </w:p>
        </w:tc>
        <w:tc>
          <w:tcPr>
            <w:tcW w:w="0" w:type="auto"/>
            <w:tcBorders>
              <w:top w:val="nil"/>
              <w:bottom w:val="single" w:sz="4" w:space="0" w:color="7F7F7F" w:themeColor="text1" w:themeTint="80"/>
            </w:tcBorders>
          </w:tcPr>
          <w:p w14:paraId="2E53060D"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tcBorders>
              <w:top w:val="nil"/>
              <w:bottom w:val="single" w:sz="4" w:space="0" w:color="7F7F7F" w:themeColor="text1" w:themeTint="80"/>
            </w:tcBorders>
          </w:tcPr>
          <w:p w14:paraId="421BE3DC"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r w:rsidRPr="004E5391">
              <w:rPr>
                <w:bCs/>
                <w:color w:val="000000" w:themeColor="text1"/>
                <w:sz w:val="20"/>
                <w:szCs w:val="20"/>
              </w:rPr>
              <w:t>CTGCGAATCCACAATACCTGT</w:t>
            </w:r>
          </w:p>
        </w:tc>
        <w:tc>
          <w:tcPr>
            <w:tcW w:w="0" w:type="auto"/>
            <w:tcBorders>
              <w:top w:val="nil"/>
              <w:bottom w:val="single" w:sz="4" w:space="0" w:color="7F7F7F" w:themeColor="text1" w:themeTint="80"/>
            </w:tcBorders>
          </w:tcPr>
          <w:p w14:paraId="43013F2C"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r w:rsidRPr="00BF5519">
              <w:rPr>
                <w:bCs/>
                <w:color w:val="000000" w:themeColor="text1"/>
                <w:sz w:val="20"/>
                <w:szCs w:val="20"/>
              </w:rPr>
              <w:t>reverse</w:t>
            </w:r>
          </w:p>
        </w:tc>
        <w:tc>
          <w:tcPr>
            <w:tcW w:w="0" w:type="auto"/>
            <w:tcBorders>
              <w:top w:val="nil"/>
              <w:bottom w:val="single" w:sz="4" w:space="0" w:color="7F7F7F" w:themeColor="text1" w:themeTint="80"/>
            </w:tcBorders>
          </w:tcPr>
          <w:p w14:paraId="21E14311"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D21AA" w:rsidRPr="0040426C" w14:paraId="619628F0" w14:textId="77777777" w:rsidTr="004C4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C9CE575" w14:textId="77777777" w:rsidR="00ED21AA" w:rsidRPr="00BF5519" w:rsidRDefault="00ED21AA" w:rsidP="004C40A2">
            <w:pPr>
              <w:rPr>
                <w:b w:val="0"/>
                <w:color w:val="000000" w:themeColor="text1"/>
                <w:sz w:val="20"/>
                <w:szCs w:val="20"/>
              </w:rPr>
            </w:pPr>
            <w:r w:rsidRPr="00244C82">
              <w:rPr>
                <w:b w:val="0"/>
                <w:color w:val="000000" w:themeColor="text1"/>
                <w:sz w:val="20"/>
                <w:szCs w:val="20"/>
              </w:rPr>
              <w:t>COMT</w:t>
            </w:r>
            <w:r w:rsidRPr="008F758E">
              <w:rPr>
                <w:b w:val="0"/>
                <w:color w:val="000000" w:themeColor="text1"/>
                <w:sz w:val="20"/>
                <w:szCs w:val="20"/>
                <w:vertAlign w:val="superscript"/>
              </w:rPr>
              <w:t>a</w:t>
            </w:r>
          </w:p>
        </w:tc>
        <w:tc>
          <w:tcPr>
            <w:tcW w:w="0" w:type="auto"/>
            <w:tcBorders>
              <w:bottom w:val="nil"/>
            </w:tcBorders>
          </w:tcPr>
          <w:p w14:paraId="4A1B7BAA"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4F5DB0">
              <w:rPr>
                <w:bCs/>
                <w:color w:val="000000" w:themeColor="text1"/>
                <w:sz w:val="20"/>
                <w:szCs w:val="20"/>
              </w:rPr>
              <w:t>chr22:19963623</w:t>
            </w:r>
            <w:r>
              <w:rPr>
                <w:bCs/>
                <w:color w:val="000000" w:themeColor="text1"/>
                <w:sz w:val="20"/>
                <w:szCs w:val="20"/>
              </w:rPr>
              <w:t>-</w:t>
            </w:r>
            <w:r w:rsidRPr="004F5DB0">
              <w:rPr>
                <w:bCs/>
                <w:color w:val="000000" w:themeColor="text1"/>
                <w:sz w:val="20"/>
                <w:szCs w:val="20"/>
              </w:rPr>
              <w:t>19963799(+)</w:t>
            </w:r>
          </w:p>
        </w:tc>
        <w:tc>
          <w:tcPr>
            <w:tcW w:w="0" w:type="auto"/>
            <w:tcBorders>
              <w:bottom w:val="nil"/>
            </w:tcBorders>
          </w:tcPr>
          <w:p w14:paraId="1B641183" w14:textId="77777777" w:rsidR="00ED21AA" w:rsidRPr="0040426C" w:rsidRDefault="00ED21AA" w:rsidP="004C40A2">
            <w:pP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E35470">
              <w:rPr>
                <w:bCs/>
                <w:color w:val="000000" w:themeColor="text1"/>
                <w:sz w:val="20"/>
                <w:szCs w:val="20"/>
              </w:rPr>
              <w:t>GGGCCTACTGTGGCTACTCA</w:t>
            </w:r>
          </w:p>
        </w:tc>
        <w:tc>
          <w:tcPr>
            <w:tcW w:w="0" w:type="auto"/>
            <w:tcBorders>
              <w:bottom w:val="nil"/>
            </w:tcBorders>
          </w:tcPr>
          <w:p w14:paraId="69007F84" w14:textId="77777777" w:rsidR="00ED21AA" w:rsidRPr="0040426C" w:rsidRDefault="00ED21AA" w:rsidP="004C40A2">
            <w:pP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BF5519">
              <w:rPr>
                <w:bCs/>
                <w:color w:val="000000" w:themeColor="text1"/>
                <w:sz w:val="20"/>
                <w:szCs w:val="20"/>
              </w:rPr>
              <w:t>forward</w:t>
            </w:r>
          </w:p>
        </w:tc>
        <w:tc>
          <w:tcPr>
            <w:tcW w:w="0" w:type="auto"/>
            <w:tcBorders>
              <w:bottom w:val="nil"/>
            </w:tcBorders>
          </w:tcPr>
          <w:p w14:paraId="5328DC3E" w14:textId="77777777" w:rsidR="00ED21AA" w:rsidRPr="0040426C" w:rsidRDefault="00ED21AA" w:rsidP="004C40A2">
            <w:pP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Pr>
                <w:bCs/>
                <w:color w:val="000000" w:themeColor="text1"/>
                <w:sz w:val="20"/>
                <w:szCs w:val="20"/>
              </w:rPr>
              <w:t>4</w:t>
            </w:r>
            <w:r w:rsidRPr="00BF5519">
              <w:rPr>
                <w:bCs/>
                <w:color w:val="000000" w:themeColor="text1"/>
                <w:sz w:val="20"/>
                <w:szCs w:val="20"/>
              </w:rPr>
              <w:t>00</w:t>
            </w:r>
          </w:p>
        </w:tc>
      </w:tr>
      <w:tr w:rsidR="00ED21AA" w:rsidRPr="00BF5519" w14:paraId="6FAD63FD" w14:textId="77777777" w:rsidTr="004C40A2">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58AD6709" w14:textId="77777777" w:rsidR="00ED21AA" w:rsidRPr="00BF5519" w:rsidRDefault="00ED21AA" w:rsidP="004C40A2">
            <w:pPr>
              <w:rPr>
                <w:color w:val="000000" w:themeColor="text1"/>
              </w:rPr>
            </w:pPr>
          </w:p>
        </w:tc>
        <w:tc>
          <w:tcPr>
            <w:tcW w:w="0" w:type="auto"/>
            <w:tcBorders>
              <w:top w:val="nil"/>
            </w:tcBorders>
          </w:tcPr>
          <w:p w14:paraId="0F56BB09"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tcBorders>
              <w:top w:val="nil"/>
            </w:tcBorders>
          </w:tcPr>
          <w:p w14:paraId="0D51F7ED" w14:textId="77777777" w:rsidR="00ED21AA" w:rsidRPr="004E5391" w:rsidRDefault="00ED21AA" w:rsidP="004C40A2">
            <w:pP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E5391">
              <w:rPr>
                <w:bCs/>
                <w:color w:val="000000" w:themeColor="text1"/>
                <w:sz w:val="20"/>
                <w:szCs w:val="20"/>
              </w:rPr>
              <w:t>GCCCTTTTTCCAGGTCTGA</w:t>
            </w:r>
          </w:p>
        </w:tc>
        <w:tc>
          <w:tcPr>
            <w:tcW w:w="0" w:type="auto"/>
            <w:tcBorders>
              <w:top w:val="nil"/>
            </w:tcBorders>
          </w:tcPr>
          <w:p w14:paraId="1CA106A8"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r w:rsidRPr="00BF5519">
              <w:rPr>
                <w:bCs/>
                <w:color w:val="000000" w:themeColor="text1"/>
                <w:sz w:val="20"/>
                <w:szCs w:val="20"/>
              </w:rPr>
              <w:t>reverse</w:t>
            </w:r>
          </w:p>
        </w:tc>
        <w:tc>
          <w:tcPr>
            <w:tcW w:w="0" w:type="auto"/>
            <w:tcBorders>
              <w:top w:val="nil"/>
            </w:tcBorders>
          </w:tcPr>
          <w:p w14:paraId="6889206A"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ED21AA" w:rsidRPr="00BF5519" w14:paraId="5F4AECB1" w14:textId="77777777" w:rsidTr="004C4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9E1C6CF" w14:textId="77777777" w:rsidR="00ED21AA" w:rsidRPr="00ED58AE" w:rsidRDefault="00ED21AA" w:rsidP="004C40A2">
            <w:pPr>
              <w:rPr>
                <w:b w:val="0"/>
                <w:color w:val="000000" w:themeColor="text1"/>
                <w:sz w:val="20"/>
                <w:szCs w:val="20"/>
              </w:rPr>
            </w:pPr>
            <w:r w:rsidRPr="00ED58AE">
              <w:rPr>
                <w:b w:val="0"/>
                <w:color w:val="000000" w:themeColor="text1"/>
                <w:sz w:val="20"/>
                <w:szCs w:val="20"/>
              </w:rPr>
              <w:t>OPRM1</w:t>
            </w:r>
          </w:p>
        </w:tc>
        <w:tc>
          <w:tcPr>
            <w:tcW w:w="0" w:type="auto"/>
            <w:tcBorders>
              <w:bottom w:val="nil"/>
            </w:tcBorders>
          </w:tcPr>
          <w:p w14:paraId="1594F49A" w14:textId="77777777" w:rsidR="00ED21AA" w:rsidRPr="00ED58AE" w:rsidRDefault="00ED21AA" w:rsidP="004C40A2">
            <w:pP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ED58AE">
              <w:rPr>
                <w:bCs/>
                <w:color w:val="000000" w:themeColor="text1"/>
                <w:sz w:val="20"/>
                <w:szCs w:val="20"/>
              </w:rPr>
              <w:t>chr6:154039591+154039751(+)</w:t>
            </w:r>
          </w:p>
        </w:tc>
        <w:tc>
          <w:tcPr>
            <w:tcW w:w="0" w:type="auto"/>
            <w:tcBorders>
              <w:bottom w:val="nil"/>
            </w:tcBorders>
          </w:tcPr>
          <w:p w14:paraId="0E788606" w14:textId="77777777" w:rsidR="00ED21AA" w:rsidRPr="00ED58AE"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ED58AE">
              <w:rPr>
                <w:bCs/>
                <w:color w:val="000000" w:themeColor="text1"/>
                <w:sz w:val="20"/>
                <w:szCs w:val="20"/>
              </w:rPr>
              <w:t>CCTTGGCGTACTCAAGTTGC</w:t>
            </w:r>
          </w:p>
        </w:tc>
        <w:tc>
          <w:tcPr>
            <w:tcW w:w="0" w:type="auto"/>
            <w:tcBorders>
              <w:bottom w:val="nil"/>
            </w:tcBorders>
          </w:tcPr>
          <w:p w14:paraId="40BA51FF" w14:textId="77777777" w:rsidR="00ED21AA" w:rsidRPr="00ED58AE"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ED58AE">
              <w:rPr>
                <w:bCs/>
                <w:color w:val="000000" w:themeColor="text1"/>
                <w:sz w:val="20"/>
                <w:szCs w:val="20"/>
              </w:rPr>
              <w:t>forward</w:t>
            </w:r>
          </w:p>
        </w:tc>
        <w:tc>
          <w:tcPr>
            <w:tcW w:w="0" w:type="auto"/>
            <w:tcBorders>
              <w:bottom w:val="nil"/>
            </w:tcBorders>
          </w:tcPr>
          <w:p w14:paraId="46E877DB" w14:textId="77777777" w:rsidR="00ED21AA" w:rsidRPr="00ED58AE"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ED58AE">
              <w:rPr>
                <w:bCs/>
                <w:color w:val="000000" w:themeColor="text1"/>
                <w:sz w:val="20"/>
                <w:szCs w:val="20"/>
              </w:rPr>
              <w:t>500</w:t>
            </w:r>
          </w:p>
        </w:tc>
      </w:tr>
      <w:tr w:rsidR="00ED21AA" w:rsidRPr="00BF5519" w14:paraId="3326550D" w14:textId="77777777" w:rsidTr="004C40A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7F7F7F" w:themeColor="text1" w:themeTint="80"/>
            </w:tcBorders>
          </w:tcPr>
          <w:p w14:paraId="58671DDD" w14:textId="77777777" w:rsidR="00ED21AA" w:rsidRPr="00ED58AE" w:rsidRDefault="00ED21AA" w:rsidP="004C40A2">
            <w:pPr>
              <w:rPr>
                <w:color w:val="000000" w:themeColor="text1"/>
              </w:rPr>
            </w:pPr>
          </w:p>
        </w:tc>
        <w:tc>
          <w:tcPr>
            <w:tcW w:w="0" w:type="auto"/>
            <w:tcBorders>
              <w:top w:val="nil"/>
              <w:bottom w:val="single" w:sz="4" w:space="0" w:color="7F7F7F" w:themeColor="text1" w:themeTint="80"/>
            </w:tcBorders>
          </w:tcPr>
          <w:p w14:paraId="06F17FC7" w14:textId="77777777" w:rsidR="00ED21AA" w:rsidRPr="00ED58AE"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0" w:type="auto"/>
            <w:tcBorders>
              <w:top w:val="nil"/>
              <w:bottom w:val="single" w:sz="4" w:space="0" w:color="7F7F7F" w:themeColor="text1" w:themeTint="80"/>
            </w:tcBorders>
          </w:tcPr>
          <w:p w14:paraId="79BFBC9F" w14:textId="77777777" w:rsidR="00ED21AA" w:rsidRPr="00ED58AE"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r w:rsidRPr="00ED58AE">
              <w:rPr>
                <w:bCs/>
                <w:color w:val="000000" w:themeColor="text1"/>
                <w:sz w:val="20"/>
                <w:szCs w:val="20"/>
              </w:rPr>
              <w:t>CGTGATCATGGAGGGACTG</w:t>
            </w:r>
          </w:p>
        </w:tc>
        <w:tc>
          <w:tcPr>
            <w:tcW w:w="0" w:type="auto"/>
            <w:tcBorders>
              <w:top w:val="nil"/>
              <w:bottom w:val="single" w:sz="4" w:space="0" w:color="7F7F7F" w:themeColor="text1" w:themeTint="80"/>
            </w:tcBorders>
          </w:tcPr>
          <w:p w14:paraId="4BB41CF7" w14:textId="77777777" w:rsidR="00ED21AA" w:rsidRPr="00ED58AE"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r w:rsidRPr="00ED58AE">
              <w:rPr>
                <w:bCs/>
                <w:color w:val="000000" w:themeColor="text1"/>
                <w:sz w:val="20"/>
                <w:szCs w:val="20"/>
              </w:rPr>
              <w:t>reverse</w:t>
            </w:r>
          </w:p>
        </w:tc>
        <w:tc>
          <w:tcPr>
            <w:tcW w:w="0" w:type="auto"/>
            <w:tcBorders>
              <w:top w:val="nil"/>
              <w:bottom w:val="single" w:sz="4" w:space="0" w:color="7F7F7F" w:themeColor="text1" w:themeTint="80"/>
            </w:tcBorders>
          </w:tcPr>
          <w:p w14:paraId="57C81DA6" w14:textId="77777777" w:rsidR="00ED21AA" w:rsidRPr="003F75BA"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p>
        </w:tc>
      </w:tr>
      <w:tr w:rsidR="00ED21AA" w:rsidRPr="00BF5519" w14:paraId="07B60BC7" w14:textId="77777777" w:rsidTr="004C4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6099B534" w14:textId="77777777" w:rsidR="00ED21AA" w:rsidRPr="00BF5519" w:rsidRDefault="00ED21AA" w:rsidP="004C40A2">
            <w:pPr>
              <w:rPr>
                <w:b w:val="0"/>
                <w:color w:val="000000" w:themeColor="text1"/>
                <w:sz w:val="20"/>
                <w:szCs w:val="20"/>
              </w:rPr>
            </w:pPr>
            <w:r w:rsidRPr="00F73A84">
              <w:rPr>
                <w:b w:val="0"/>
                <w:color w:val="000000" w:themeColor="text1"/>
                <w:sz w:val="20"/>
                <w:szCs w:val="20"/>
              </w:rPr>
              <w:t>PPP1R1B</w:t>
            </w:r>
          </w:p>
        </w:tc>
        <w:tc>
          <w:tcPr>
            <w:tcW w:w="0" w:type="auto"/>
            <w:tcBorders>
              <w:bottom w:val="nil"/>
            </w:tcBorders>
          </w:tcPr>
          <w:p w14:paraId="03C971CC"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4E5391">
              <w:rPr>
                <w:bCs/>
                <w:color w:val="000000" w:themeColor="text1"/>
                <w:sz w:val="20"/>
                <w:szCs w:val="20"/>
              </w:rPr>
              <w:t>chr17:39634064-39634252</w:t>
            </w:r>
            <w:r w:rsidRPr="00F930CA">
              <w:rPr>
                <w:bCs/>
                <w:color w:val="000000" w:themeColor="text1"/>
                <w:sz w:val="20"/>
                <w:szCs w:val="20"/>
              </w:rPr>
              <w:t>(-)</w:t>
            </w:r>
          </w:p>
        </w:tc>
        <w:tc>
          <w:tcPr>
            <w:tcW w:w="0" w:type="auto"/>
            <w:tcBorders>
              <w:bottom w:val="nil"/>
            </w:tcBorders>
          </w:tcPr>
          <w:p w14:paraId="621F53C8" w14:textId="77777777" w:rsidR="00ED21AA" w:rsidRPr="004E5391" w:rsidRDefault="00ED21AA" w:rsidP="004C40A2">
            <w:pP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4E5391">
              <w:rPr>
                <w:bCs/>
                <w:color w:val="000000" w:themeColor="text1"/>
                <w:sz w:val="20"/>
                <w:szCs w:val="20"/>
              </w:rPr>
              <w:t>CTCAGGTAGGGCTGAGTTCG</w:t>
            </w:r>
          </w:p>
        </w:tc>
        <w:tc>
          <w:tcPr>
            <w:tcW w:w="0" w:type="auto"/>
            <w:tcBorders>
              <w:bottom w:val="nil"/>
            </w:tcBorders>
          </w:tcPr>
          <w:p w14:paraId="66DE1418"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sidRPr="00BF5519">
              <w:rPr>
                <w:bCs/>
                <w:color w:val="000000" w:themeColor="text1"/>
                <w:sz w:val="20"/>
                <w:szCs w:val="20"/>
              </w:rPr>
              <w:t>forward</w:t>
            </w:r>
          </w:p>
        </w:tc>
        <w:tc>
          <w:tcPr>
            <w:tcW w:w="0" w:type="auto"/>
            <w:tcBorders>
              <w:bottom w:val="nil"/>
            </w:tcBorders>
          </w:tcPr>
          <w:p w14:paraId="70B5C0E5" w14:textId="77777777" w:rsidR="00ED21AA" w:rsidRPr="00BF5519" w:rsidRDefault="00ED21AA" w:rsidP="004C40A2">
            <w:pPr>
              <w:cnfStyle w:val="000000100000" w:firstRow="0" w:lastRow="0" w:firstColumn="0" w:lastColumn="0" w:oddVBand="0" w:evenVBand="0" w:oddHBand="1" w:evenHBand="0" w:firstRowFirstColumn="0" w:firstRowLastColumn="0" w:lastRowFirstColumn="0" w:lastRowLastColumn="0"/>
              <w:rPr>
                <w:color w:val="000000" w:themeColor="text1"/>
              </w:rPr>
            </w:pPr>
            <w:r>
              <w:rPr>
                <w:bCs/>
                <w:color w:val="000000" w:themeColor="text1"/>
                <w:sz w:val="20"/>
                <w:szCs w:val="20"/>
              </w:rPr>
              <w:t>500</w:t>
            </w:r>
          </w:p>
        </w:tc>
      </w:tr>
      <w:tr w:rsidR="00ED21AA" w:rsidRPr="00BF5519" w14:paraId="460089D2" w14:textId="77777777" w:rsidTr="004C40A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7F7F7F" w:themeColor="text1" w:themeTint="80"/>
            </w:tcBorders>
          </w:tcPr>
          <w:p w14:paraId="6DEE8B0F" w14:textId="77777777" w:rsidR="00ED21AA" w:rsidRPr="00BF5519" w:rsidRDefault="00ED21AA" w:rsidP="004C40A2">
            <w:pPr>
              <w:rPr>
                <w:color w:val="000000" w:themeColor="text1"/>
              </w:rPr>
            </w:pPr>
          </w:p>
        </w:tc>
        <w:tc>
          <w:tcPr>
            <w:tcW w:w="0" w:type="auto"/>
            <w:tcBorders>
              <w:top w:val="nil"/>
              <w:bottom w:val="single" w:sz="4" w:space="0" w:color="7F7F7F" w:themeColor="text1" w:themeTint="80"/>
            </w:tcBorders>
          </w:tcPr>
          <w:p w14:paraId="7359C05F" w14:textId="77777777" w:rsidR="00ED21AA" w:rsidRPr="004E5391" w:rsidRDefault="00ED21AA" w:rsidP="004C40A2">
            <w:pP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p>
        </w:tc>
        <w:tc>
          <w:tcPr>
            <w:tcW w:w="0" w:type="auto"/>
            <w:tcBorders>
              <w:top w:val="nil"/>
              <w:bottom w:val="single" w:sz="4" w:space="0" w:color="7F7F7F" w:themeColor="text1" w:themeTint="80"/>
            </w:tcBorders>
          </w:tcPr>
          <w:p w14:paraId="5535FB84" w14:textId="77777777" w:rsidR="00ED21AA" w:rsidRPr="004E5391" w:rsidRDefault="00ED21AA" w:rsidP="004C40A2">
            <w:pP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4E5391">
              <w:rPr>
                <w:bCs/>
                <w:color w:val="000000" w:themeColor="text1"/>
                <w:sz w:val="20"/>
                <w:szCs w:val="20"/>
              </w:rPr>
              <w:t>CCTGAAGGTCATCAGGCAGT</w:t>
            </w:r>
          </w:p>
        </w:tc>
        <w:tc>
          <w:tcPr>
            <w:tcW w:w="0" w:type="auto"/>
            <w:tcBorders>
              <w:top w:val="nil"/>
              <w:bottom w:val="single" w:sz="4" w:space="0" w:color="7F7F7F" w:themeColor="text1" w:themeTint="80"/>
            </w:tcBorders>
          </w:tcPr>
          <w:p w14:paraId="12FECC4D"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r w:rsidRPr="00BF5519">
              <w:rPr>
                <w:bCs/>
                <w:color w:val="000000" w:themeColor="text1"/>
                <w:sz w:val="20"/>
                <w:szCs w:val="20"/>
              </w:rPr>
              <w:t>reverse</w:t>
            </w:r>
          </w:p>
        </w:tc>
        <w:tc>
          <w:tcPr>
            <w:tcW w:w="0" w:type="auto"/>
            <w:tcBorders>
              <w:top w:val="nil"/>
              <w:bottom w:val="single" w:sz="4" w:space="0" w:color="7F7F7F" w:themeColor="text1" w:themeTint="80"/>
            </w:tcBorders>
          </w:tcPr>
          <w:p w14:paraId="53F0552D" w14:textId="77777777" w:rsidR="00ED21AA" w:rsidRPr="00BF5519" w:rsidRDefault="00ED21AA" w:rsidP="004C40A2">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1DB41B67" w14:textId="77777777" w:rsidR="00ED21AA" w:rsidRPr="00BF5519" w:rsidRDefault="00ED21AA" w:rsidP="00ED21AA">
      <w:pPr>
        <w:autoSpaceDE w:val="0"/>
        <w:autoSpaceDN w:val="0"/>
        <w:adjustRightInd w:val="0"/>
        <w:spacing w:before="120" w:after="0" w:line="240" w:lineRule="auto"/>
        <w:rPr>
          <w:color w:val="000000" w:themeColor="text1"/>
          <w:sz w:val="20"/>
          <w:szCs w:val="20"/>
          <w:lang w:val="en-US"/>
        </w:rPr>
      </w:pPr>
      <w:r w:rsidRPr="00BF5519">
        <w:rPr>
          <w:color w:val="000000" w:themeColor="text1"/>
          <w:sz w:val="20"/>
          <w:szCs w:val="20"/>
          <w:vertAlign w:val="superscript"/>
          <w:lang w:val="en-US"/>
        </w:rPr>
        <w:t>a</w:t>
      </w:r>
      <w:r w:rsidRPr="00BF5519">
        <w:rPr>
          <w:color w:val="000000" w:themeColor="text1"/>
          <w:sz w:val="20"/>
          <w:szCs w:val="20"/>
          <w:lang w:val="en-US"/>
        </w:rPr>
        <w:t xml:space="preserve"> C</w:t>
      </w:r>
      <w:r>
        <w:rPr>
          <w:color w:val="000000" w:themeColor="text1"/>
          <w:sz w:val="20"/>
          <w:szCs w:val="20"/>
          <w:lang w:val="en-US"/>
        </w:rPr>
        <w:t>OMT</w:t>
      </w:r>
      <w:r w:rsidRPr="00244C82">
        <w:rPr>
          <w:color w:val="000000" w:themeColor="text1"/>
          <w:sz w:val="20"/>
          <w:szCs w:val="20"/>
          <w:lang w:val="en-US"/>
        </w:rPr>
        <w:t xml:space="preserve"> </w:t>
      </w:r>
      <w:r>
        <w:rPr>
          <w:color w:val="000000" w:themeColor="text1"/>
          <w:sz w:val="20"/>
          <w:szCs w:val="20"/>
          <w:lang w:val="en-US"/>
        </w:rPr>
        <w:t xml:space="preserve">primers only used </w:t>
      </w:r>
      <w:r w:rsidRPr="00655F69">
        <w:rPr>
          <w:color w:val="000000" w:themeColor="text1"/>
          <w:sz w:val="20"/>
          <w:szCs w:val="20"/>
          <w:lang w:val="en-US"/>
        </w:rPr>
        <w:t xml:space="preserve">in </w:t>
      </w:r>
      <w:proofErr w:type="spellStart"/>
      <w:r w:rsidRPr="00655F69">
        <w:rPr>
          <w:color w:val="000000" w:themeColor="text1"/>
          <w:sz w:val="20"/>
          <w:szCs w:val="20"/>
          <w:lang w:val="en-US"/>
        </w:rPr>
        <w:t>singleplex</w:t>
      </w:r>
      <w:proofErr w:type="spellEnd"/>
      <w:r w:rsidRPr="00655F69">
        <w:rPr>
          <w:color w:val="000000" w:themeColor="text1"/>
          <w:sz w:val="20"/>
          <w:szCs w:val="20"/>
          <w:lang w:val="en-US"/>
        </w:rPr>
        <w:t xml:space="preserve"> PCR; all other primers combined in a multiplex PCR</w:t>
      </w:r>
      <w:r>
        <w:rPr>
          <w:color w:val="000000" w:themeColor="text1"/>
          <w:sz w:val="20"/>
          <w:szCs w:val="20"/>
          <w:lang w:val="en-US"/>
        </w:rPr>
        <w:t>.</w:t>
      </w:r>
    </w:p>
    <w:p w14:paraId="218BF74A" w14:textId="77777777" w:rsidR="00ED21AA" w:rsidRDefault="00ED21AA" w:rsidP="00ED21AA">
      <w:pPr>
        <w:autoSpaceDE w:val="0"/>
        <w:autoSpaceDN w:val="0"/>
        <w:adjustRightInd w:val="0"/>
        <w:spacing w:before="120" w:after="0" w:line="240" w:lineRule="auto"/>
        <w:rPr>
          <w:color w:val="000000" w:themeColor="text1"/>
          <w:sz w:val="20"/>
          <w:szCs w:val="20"/>
          <w:lang w:val="en-US"/>
        </w:rPr>
      </w:pPr>
      <w:r w:rsidRPr="00BF5519">
        <w:rPr>
          <w:color w:val="000000" w:themeColor="text1"/>
          <w:sz w:val="20"/>
          <w:szCs w:val="20"/>
          <w:vertAlign w:val="superscript"/>
          <w:lang w:val="en-US"/>
        </w:rPr>
        <w:t>b</w:t>
      </w:r>
      <w:r>
        <w:rPr>
          <w:color w:val="000000" w:themeColor="text1"/>
          <w:sz w:val="20"/>
          <w:szCs w:val="20"/>
          <w:lang w:val="en-US"/>
        </w:rPr>
        <w:t xml:space="preserve"> C</w:t>
      </w:r>
      <w:r w:rsidRPr="00BF5519">
        <w:rPr>
          <w:color w:val="000000" w:themeColor="text1"/>
          <w:sz w:val="20"/>
          <w:szCs w:val="20"/>
          <w:lang w:val="en-US"/>
        </w:rPr>
        <w:t>hromosome number and genomic location of targeted sequence (orientation provided in brackets)</w:t>
      </w:r>
    </w:p>
    <w:p w14:paraId="119AA68E" w14:textId="77777777" w:rsidR="00ED21AA" w:rsidRDefault="00ED21AA" w:rsidP="00ED21AA">
      <w:pPr>
        <w:autoSpaceDE w:val="0"/>
        <w:autoSpaceDN w:val="0"/>
        <w:adjustRightInd w:val="0"/>
        <w:spacing w:before="120" w:after="0" w:line="240" w:lineRule="auto"/>
        <w:rPr>
          <w:color w:val="000000" w:themeColor="text1"/>
          <w:sz w:val="20"/>
          <w:szCs w:val="20"/>
          <w:lang w:val="en-US"/>
        </w:rPr>
      </w:pPr>
      <w:r w:rsidRPr="00BF5519">
        <w:rPr>
          <w:color w:val="000000" w:themeColor="text1"/>
          <w:sz w:val="20"/>
          <w:szCs w:val="20"/>
          <w:lang w:val="en-US"/>
        </w:rPr>
        <w:t>according to UCSC version hg38 (http://genome.ucsc.edu/)</w:t>
      </w:r>
      <w:r>
        <w:rPr>
          <w:color w:val="000000" w:themeColor="text1"/>
          <w:sz w:val="20"/>
          <w:szCs w:val="20"/>
          <w:lang w:val="en-US"/>
        </w:rPr>
        <w:t>.</w:t>
      </w:r>
    </w:p>
    <w:p w14:paraId="74F452CD" w14:textId="77777777" w:rsidR="00ED21AA" w:rsidRPr="00BF5519" w:rsidRDefault="00ED21AA" w:rsidP="00ED21AA">
      <w:pPr>
        <w:autoSpaceDE w:val="0"/>
        <w:autoSpaceDN w:val="0"/>
        <w:adjustRightInd w:val="0"/>
        <w:spacing w:before="120" w:after="0" w:line="240" w:lineRule="auto"/>
        <w:rPr>
          <w:color w:val="000000" w:themeColor="text1"/>
          <w:sz w:val="20"/>
          <w:szCs w:val="20"/>
          <w:lang w:val="en-US"/>
        </w:rPr>
      </w:pPr>
      <w:r>
        <w:rPr>
          <w:color w:val="000000" w:themeColor="text1"/>
          <w:sz w:val="20"/>
          <w:szCs w:val="20"/>
          <w:vertAlign w:val="superscript"/>
          <w:lang w:val="en-US"/>
        </w:rPr>
        <w:t>c</w:t>
      </w:r>
      <w:r w:rsidRPr="00BF5519">
        <w:rPr>
          <w:color w:val="000000" w:themeColor="text1"/>
          <w:sz w:val="20"/>
          <w:szCs w:val="20"/>
          <w:lang w:val="en-US"/>
        </w:rPr>
        <w:t xml:space="preserve"> </w:t>
      </w:r>
      <w:proofErr w:type="gramStart"/>
      <w:r>
        <w:rPr>
          <w:color w:val="000000" w:themeColor="text1"/>
          <w:sz w:val="20"/>
          <w:szCs w:val="20"/>
          <w:lang w:val="en-US"/>
        </w:rPr>
        <w:t>T</w:t>
      </w:r>
      <w:r w:rsidRPr="00BF5519">
        <w:rPr>
          <w:color w:val="000000" w:themeColor="text1"/>
          <w:sz w:val="20"/>
          <w:szCs w:val="20"/>
          <w:lang w:val="en-US"/>
        </w:rPr>
        <w:t>he</w:t>
      </w:r>
      <w:proofErr w:type="gramEnd"/>
      <w:r w:rsidRPr="00BF5519">
        <w:rPr>
          <w:color w:val="000000" w:themeColor="text1"/>
          <w:sz w:val="20"/>
          <w:szCs w:val="20"/>
          <w:lang w:val="en-US"/>
        </w:rPr>
        <w:t xml:space="preserve"> final primer concentration</w:t>
      </w:r>
      <w:r>
        <w:rPr>
          <w:color w:val="000000" w:themeColor="text1"/>
          <w:sz w:val="20"/>
          <w:szCs w:val="20"/>
          <w:lang w:val="en-US"/>
        </w:rPr>
        <w:t>s</w:t>
      </w:r>
      <w:r w:rsidRPr="00BF5519">
        <w:rPr>
          <w:color w:val="000000" w:themeColor="text1"/>
          <w:sz w:val="20"/>
          <w:szCs w:val="20"/>
          <w:lang w:val="en-US"/>
        </w:rPr>
        <w:t xml:space="preserve"> in the reaction mix </w:t>
      </w:r>
      <w:r>
        <w:rPr>
          <w:color w:val="000000" w:themeColor="text1"/>
          <w:sz w:val="20"/>
          <w:szCs w:val="20"/>
          <w:lang w:val="en-US"/>
        </w:rPr>
        <w:t>is listed.</w:t>
      </w:r>
    </w:p>
    <w:p w14:paraId="5C196BAC" w14:textId="77777777" w:rsidR="00ED21AA" w:rsidRDefault="00ED21AA" w:rsidP="00ED21AA">
      <w:pPr>
        <w:autoSpaceDE w:val="0"/>
        <w:autoSpaceDN w:val="0"/>
        <w:adjustRightInd w:val="0"/>
        <w:spacing w:before="120" w:after="0" w:line="240" w:lineRule="auto"/>
        <w:rPr>
          <w:color w:val="000000" w:themeColor="text1"/>
          <w:sz w:val="20"/>
          <w:szCs w:val="20"/>
          <w:vertAlign w:val="superscript"/>
          <w:lang w:val="en-US"/>
        </w:rPr>
      </w:pPr>
    </w:p>
    <w:p w14:paraId="56448039" w14:textId="77777777" w:rsidR="00ED21AA" w:rsidRDefault="00ED21AA" w:rsidP="00ED21AA">
      <w:pPr>
        <w:spacing w:line="480" w:lineRule="auto"/>
        <w:jc w:val="both"/>
        <w:rPr>
          <w:rFonts w:ascii="Arial" w:hAnsi="Arial" w:cs="Arial"/>
          <w:b/>
          <w:u w:val="single"/>
        </w:rPr>
      </w:pPr>
    </w:p>
    <w:p w14:paraId="1CF7E346" w14:textId="77777777" w:rsidR="00ED21AA" w:rsidRPr="00980926" w:rsidRDefault="00ED21AA" w:rsidP="00980926">
      <w:pPr>
        <w:spacing w:after="0" w:line="480" w:lineRule="auto"/>
        <w:jc w:val="both"/>
        <w:rPr>
          <w:b/>
          <w:color w:val="000000" w:themeColor="text1"/>
          <w:u w:val="single"/>
        </w:rPr>
      </w:pPr>
      <w:r w:rsidRPr="00980926">
        <w:rPr>
          <w:b/>
          <w:color w:val="000000" w:themeColor="text1"/>
          <w:u w:val="single"/>
        </w:rPr>
        <w:t xml:space="preserve">Step 2: </w:t>
      </w:r>
      <w:proofErr w:type="spellStart"/>
      <w:r w:rsidRPr="00980926">
        <w:rPr>
          <w:b/>
          <w:color w:val="000000" w:themeColor="text1"/>
          <w:u w:val="single"/>
        </w:rPr>
        <w:t>SNaPshot</w:t>
      </w:r>
      <w:proofErr w:type="spellEnd"/>
      <w:r w:rsidRPr="00980926">
        <w:rPr>
          <w:b/>
          <w:color w:val="000000" w:themeColor="text1"/>
          <w:u w:val="single"/>
        </w:rPr>
        <w:t xml:space="preserve"> </w:t>
      </w:r>
      <w:proofErr w:type="spellStart"/>
      <w:r w:rsidRPr="00980926">
        <w:rPr>
          <w:b/>
          <w:color w:val="000000" w:themeColor="text1"/>
          <w:u w:val="single"/>
        </w:rPr>
        <w:t>Minisequencing</w:t>
      </w:r>
      <w:proofErr w:type="spellEnd"/>
    </w:p>
    <w:p w14:paraId="6CD6C2BA" w14:textId="77777777" w:rsidR="00ED21AA" w:rsidRPr="00980926" w:rsidRDefault="00ED21AA" w:rsidP="00980926">
      <w:pPr>
        <w:spacing w:after="0" w:line="480" w:lineRule="auto"/>
        <w:jc w:val="both"/>
        <w:rPr>
          <w:b/>
          <w:color w:val="000000" w:themeColor="text1"/>
          <w:u w:val="single"/>
        </w:rPr>
      </w:pPr>
      <w:r w:rsidRPr="00980926">
        <w:rPr>
          <w:b/>
          <w:color w:val="000000" w:themeColor="text1"/>
          <w:u w:val="single"/>
        </w:rPr>
        <w:t xml:space="preserve">2.1 </w:t>
      </w:r>
      <w:proofErr w:type="spellStart"/>
      <w:r w:rsidRPr="00980926">
        <w:rPr>
          <w:b/>
          <w:color w:val="000000" w:themeColor="text1"/>
          <w:u w:val="single"/>
        </w:rPr>
        <w:t>Singleplex</w:t>
      </w:r>
      <w:proofErr w:type="spellEnd"/>
      <w:r w:rsidRPr="00980926">
        <w:rPr>
          <w:b/>
          <w:color w:val="000000" w:themeColor="text1"/>
          <w:u w:val="single"/>
        </w:rPr>
        <w:t xml:space="preserve"> </w:t>
      </w:r>
      <w:proofErr w:type="spellStart"/>
      <w:r w:rsidRPr="00980926">
        <w:rPr>
          <w:b/>
          <w:color w:val="000000" w:themeColor="text1"/>
          <w:u w:val="single"/>
        </w:rPr>
        <w:t>SNaPshot</w:t>
      </w:r>
      <w:proofErr w:type="spellEnd"/>
      <w:r w:rsidRPr="00980926">
        <w:rPr>
          <w:b/>
          <w:color w:val="000000" w:themeColor="text1"/>
          <w:u w:val="single"/>
        </w:rPr>
        <w:t xml:space="preserve"> </w:t>
      </w:r>
      <w:proofErr w:type="spellStart"/>
      <w:r w:rsidRPr="00980926">
        <w:rPr>
          <w:b/>
          <w:color w:val="000000" w:themeColor="text1"/>
          <w:u w:val="single"/>
        </w:rPr>
        <w:t>minisequencing</w:t>
      </w:r>
      <w:proofErr w:type="spellEnd"/>
      <w:r w:rsidRPr="00980926">
        <w:rPr>
          <w:b/>
          <w:color w:val="000000" w:themeColor="text1"/>
          <w:u w:val="single"/>
        </w:rPr>
        <w:t xml:space="preserve"> (COMT)</w:t>
      </w:r>
    </w:p>
    <w:p w14:paraId="05F952A9" w14:textId="77777777" w:rsidR="00ED21AA" w:rsidRPr="00DC67B4" w:rsidRDefault="00ED21AA" w:rsidP="00ED21AA">
      <w:r>
        <w:rPr>
          <w:noProof/>
          <w:lang w:eastAsia="de-AT"/>
        </w:rPr>
        <w:t>Singleplex SNaPshot m</w:t>
      </w:r>
      <w:proofErr w:type="spellStart"/>
      <w:r w:rsidRPr="00DC67B4">
        <w:t>inisequencing</w:t>
      </w:r>
      <w:proofErr w:type="spellEnd"/>
      <w:r w:rsidRPr="00DC67B4">
        <w:t xml:space="preserve"> </w:t>
      </w:r>
      <w:r>
        <w:t xml:space="preserve">of </w:t>
      </w:r>
      <w:proofErr w:type="gramStart"/>
      <w:r w:rsidRPr="00ED58AE">
        <w:t>COMT(</w:t>
      </w:r>
      <w:proofErr w:type="gramEnd"/>
      <w:r w:rsidRPr="00ED58AE">
        <w:t xml:space="preserve">rs4680) </w:t>
      </w:r>
      <w:r w:rsidRPr="00DC67B4">
        <w:t xml:space="preserve">was </w:t>
      </w:r>
      <w:r>
        <w:t>performed</w:t>
      </w:r>
      <w:r w:rsidRPr="00DC67B4">
        <w:t xml:space="preserve"> in a total volume of 10 µL containing 3 µL of purified PCR product, 5 µL </w:t>
      </w:r>
      <w:proofErr w:type="spellStart"/>
      <w:r w:rsidRPr="00DC67B4">
        <w:t>SNaPshot</w:t>
      </w:r>
      <w:proofErr w:type="spellEnd"/>
      <w:r w:rsidRPr="00DC67B4">
        <w:t xml:space="preserve"> Multiplex Ready Reaction mix (</w:t>
      </w:r>
      <w:proofErr w:type="spellStart"/>
      <w:r w:rsidRPr="00DC67B4">
        <w:t>Thermo</w:t>
      </w:r>
      <w:proofErr w:type="spellEnd"/>
      <w:r w:rsidRPr="00DC67B4">
        <w:t xml:space="preserve"> Fisher) and 2 µL </w:t>
      </w:r>
      <w:r>
        <w:t xml:space="preserve">of diluted </w:t>
      </w:r>
      <w:proofErr w:type="spellStart"/>
      <w:r w:rsidRPr="00DC67B4">
        <w:t>minisequencing</w:t>
      </w:r>
      <w:proofErr w:type="spellEnd"/>
      <w:r w:rsidRPr="00DC67B4">
        <w:t xml:space="preserve"> primer (</w:t>
      </w:r>
      <w:proofErr w:type="spellStart"/>
      <w:r>
        <w:t>pCOMT</w:t>
      </w:r>
      <w:proofErr w:type="spellEnd"/>
      <w:r>
        <w:t xml:space="preserve"> </w:t>
      </w:r>
      <w:r w:rsidRPr="00DC67B4">
        <w:t xml:space="preserve">2 µM; details see Table 3). The cycling conditions (25 cycles) </w:t>
      </w:r>
      <w:r>
        <w:t>using</w:t>
      </w:r>
      <w:r w:rsidRPr="00DC67B4">
        <w:t xml:space="preserve"> </w:t>
      </w:r>
      <w:r>
        <w:t>the</w:t>
      </w:r>
      <w:r w:rsidRPr="00DC67B4">
        <w:t xml:space="preserve"> </w:t>
      </w:r>
      <w:proofErr w:type="spellStart"/>
      <w:r w:rsidRPr="00DC67B4">
        <w:t>Veriti</w:t>
      </w:r>
      <w:proofErr w:type="spellEnd"/>
      <w:r w:rsidRPr="00DC67B4">
        <w:t xml:space="preserve"> </w:t>
      </w:r>
      <w:r>
        <w:t xml:space="preserve">thermal </w:t>
      </w:r>
      <w:r w:rsidRPr="00DC67B4">
        <w:t>cycler (AB) were as follows: denaturation at 96 °C for 10 seconds, annealing at 50 °C for 5 seconds and extension at 60 °C for 30 seconds.</w:t>
      </w:r>
    </w:p>
    <w:p w14:paraId="48E4BEE3" w14:textId="77777777" w:rsidR="00ED21AA" w:rsidRPr="00DC67B4" w:rsidRDefault="00ED21AA" w:rsidP="00ED21AA">
      <w:proofErr w:type="spellStart"/>
      <w:r w:rsidRPr="00DC67B4">
        <w:t>ExoSAP</w:t>
      </w:r>
      <w:proofErr w:type="spellEnd"/>
      <w:r w:rsidRPr="00DC67B4">
        <w:t xml:space="preserve">-IT treatment was again applied for the clean-up of the </w:t>
      </w:r>
      <w:proofErr w:type="spellStart"/>
      <w:r w:rsidRPr="00DC67B4">
        <w:t>minisequencing</w:t>
      </w:r>
      <w:proofErr w:type="spellEnd"/>
      <w:r w:rsidRPr="00DC67B4">
        <w:t xml:space="preserve"> reaction. 5 µl of purified reaction product was then mixed with 9.3 µL Hi-Di formamide (AB) and 0.2 µL of </w:t>
      </w:r>
      <w:proofErr w:type="spellStart"/>
      <w:r w:rsidRPr="00DC67B4">
        <w:t>GeneScan</w:t>
      </w:r>
      <w:proofErr w:type="spellEnd"/>
      <w:r w:rsidRPr="00DC67B4">
        <w:t>-LIZ 120 internal size standard (AB). After a denaturing step for 5 min at 98 °C followed by cooling to 4 °C the fragments were</w:t>
      </w:r>
      <w:r>
        <w:t xml:space="preserve"> separated on an ABI PRISM 310 </w:t>
      </w:r>
      <w:r w:rsidRPr="00DC67B4">
        <w:t xml:space="preserve">Genetic Analyzer (AB) with POP4 polymer and analysed with </w:t>
      </w:r>
      <w:proofErr w:type="spellStart"/>
      <w:r w:rsidRPr="00DC67B4">
        <w:t>GeneMapper</w:t>
      </w:r>
      <w:proofErr w:type="spellEnd"/>
      <w:r w:rsidRPr="00DC67B4">
        <w:t xml:space="preserve"> v3.2 software. Calling of SNP variants based on </w:t>
      </w:r>
      <w:proofErr w:type="spellStart"/>
      <w:r w:rsidRPr="00DC67B4">
        <w:t>minisequencing</w:t>
      </w:r>
      <w:proofErr w:type="spellEnd"/>
      <w:r w:rsidRPr="00DC67B4">
        <w:t xml:space="preserve"> was in full agreement to results from direct sequencing of PCR products in selected DNA samples.</w:t>
      </w:r>
    </w:p>
    <w:p w14:paraId="0A7BEBBA" w14:textId="77777777" w:rsidR="00ED21AA" w:rsidRDefault="00ED21AA" w:rsidP="00ED21AA">
      <w:pPr>
        <w:autoSpaceDE w:val="0"/>
        <w:autoSpaceDN w:val="0"/>
        <w:adjustRightInd w:val="0"/>
        <w:spacing w:after="0" w:line="480" w:lineRule="auto"/>
        <w:jc w:val="both"/>
        <w:rPr>
          <w:rFonts w:ascii="Arial" w:hAnsi="Arial" w:cs="Arial"/>
          <w:b/>
        </w:rPr>
      </w:pPr>
    </w:p>
    <w:p w14:paraId="4F0EE934" w14:textId="77777777" w:rsidR="00ED21AA" w:rsidRPr="005D6E74" w:rsidRDefault="00ED21AA" w:rsidP="00ED21AA">
      <w:pPr>
        <w:autoSpaceDE w:val="0"/>
        <w:autoSpaceDN w:val="0"/>
        <w:adjustRightInd w:val="0"/>
        <w:spacing w:after="0" w:line="480" w:lineRule="auto"/>
        <w:jc w:val="both"/>
        <w:rPr>
          <w:rFonts w:ascii="Arial" w:hAnsi="Arial" w:cs="Arial"/>
          <w:b/>
        </w:rPr>
      </w:pPr>
      <w:r>
        <w:rPr>
          <w:rFonts w:ascii="Arial" w:hAnsi="Arial" w:cs="Arial"/>
          <w:b/>
        </w:rPr>
        <w:t xml:space="preserve">2.2 </w:t>
      </w:r>
      <w:r w:rsidRPr="005D6E74">
        <w:rPr>
          <w:rFonts w:ascii="Arial" w:hAnsi="Arial" w:cs="Arial"/>
          <w:b/>
        </w:rPr>
        <w:t xml:space="preserve">Multiplex </w:t>
      </w:r>
      <w:proofErr w:type="spellStart"/>
      <w:r>
        <w:rPr>
          <w:b/>
          <w:color w:val="000000" w:themeColor="text1"/>
          <w:sz w:val="24"/>
          <w:szCs w:val="24"/>
        </w:rPr>
        <w:t>SNaPshot</w:t>
      </w:r>
      <w:proofErr w:type="spellEnd"/>
      <w:r w:rsidRPr="005D6E74">
        <w:rPr>
          <w:rFonts w:ascii="Arial" w:hAnsi="Arial" w:cs="Arial"/>
          <w:b/>
        </w:rPr>
        <w:t xml:space="preserve"> </w:t>
      </w:r>
      <w:r>
        <w:rPr>
          <w:rFonts w:ascii="Arial" w:hAnsi="Arial" w:cs="Arial"/>
          <w:b/>
        </w:rPr>
        <w:t>(ANKK1, BDNF, CDH13, OPRM1, PPP1R1B)</w:t>
      </w:r>
    </w:p>
    <w:p w14:paraId="0A15574C" w14:textId="77777777" w:rsidR="00ED21AA" w:rsidRDefault="00ED21AA" w:rsidP="00ED21AA">
      <w:r>
        <w:rPr>
          <w:noProof/>
          <w:lang w:eastAsia="de-AT"/>
        </w:rPr>
        <w:t>Multiplex SNaPshot m</w:t>
      </w:r>
      <w:proofErr w:type="spellStart"/>
      <w:r w:rsidRPr="00DC67B4">
        <w:t>inisequencing</w:t>
      </w:r>
      <w:proofErr w:type="spellEnd"/>
      <w:r w:rsidRPr="00DC67B4">
        <w:t xml:space="preserve"> was </w:t>
      </w:r>
      <w:r>
        <w:t>performed</w:t>
      </w:r>
      <w:r w:rsidRPr="00DC67B4">
        <w:t xml:space="preserve"> in a total volume of 10 µL containing 3 µL of purified PCR product, 5 µL </w:t>
      </w:r>
      <w:proofErr w:type="spellStart"/>
      <w:r w:rsidRPr="00DC67B4">
        <w:t>SNaPshot</w:t>
      </w:r>
      <w:proofErr w:type="spellEnd"/>
      <w:r w:rsidRPr="00DC67B4">
        <w:t xml:space="preserve"> Multiplex Ready Reaction mix (</w:t>
      </w:r>
      <w:proofErr w:type="spellStart"/>
      <w:r w:rsidRPr="00DC67B4">
        <w:t>Thermo</w:t>
      </w:r>
      <w:proofErr w:type="spellEnd"/>
      <w:r w:rsidRPr="00DC67B4">
        <w:t xml:space="preserve"> Fisher) and 2 µL </w:t>
      </w:r>
      <w:r>
        <w:t xml:space="preserve">multiplex </w:t>
      </w:r>
      <w:r w:rsidRPr="00DC67B4">
        <w:t>primer</w:t>
      </w:r>
      <w:r>
        <w:t>s mix</w:t>
      </w:r>
      <w:r w:rsidRPr="00DC67B4">
        <w:t xml:space="preserve"> (</w:t>
      </w:r>
      <w:r>
        <w:t xml:space="preserve">1 µM of </w:t>
      </w:r>
      <w:proofErr w:type="spellStart"/>
      <w:r>
        <w:t>pBDN</w:t>
      </w:r>
      <w:proofErr w:type="spellEnd"/>
      <w:r>
        <w:t xml:space="preserve">; 2 µM of pANKK1, pCDH13, pOPRM1 and PPP1R1B; details provided in Table 3). </w:t>
      </w:r>
      <w:r w:rsidRPr="00DC67B4">
        <w:t>The</w:t>
      </w:r>
      <w:r>
        <w:t>rmal</w:t>
      </w:r>
      <w:r w:rsidRPr="00DC67B4">
        <w:t xml:space="preserve"> cycling conditions (2</w:t>
      </w:r>
      <w:r>
        <w:t>8</w:t>
      </w:r>
      <w:r w:rsidRPr="00DC67B4">
        <w:t xml:space="preserve"> cycles) were as follows: denaturation at 96 °C for 10 seconds, annealing at 5</w:t>
      </w:r>
      <w:r>
        <w:t>8</w:t>
      </w:r>
      <w:r w:rsidRPr="00DC67B4">
        <w:t xml:space="preserve"> °C for 5 seconds and extension at 60 °C for 30 seconds.</w:t>
      </w:r>
      <w:r>
        <w:t xml:space="preserve"> </w:t>
      </w:r>
      <w:proofErr w:type="spellStart"/>
      <w:r>
        <w:t>ExoSAP</w:t>
      </w:r>
      <w:proofErr w:type="spellEnd"/>
      <w:r>
        <w:t xml:space="preserve">-IT clean-up and automated detection of </w:t>
      </w:r>
      <w:proofErr w:type="spellStart"/>
      <w:r>
        <w:t>minisequencing</w:t>
      </w:r>
      <w:proofErr w:type="spellEnd"/>
      <w:r>
        <w:t xml:space="preserve"> products by capillary electrophoresis was conducted using the same conditions as for the </w:t>
      </w:r>
      <w:proofErr w:type="spellStart"/>
      <w:r>
        <w:t>singleplex</w:t>
      </w:r>
      <w:proofErr w:type="spellEnd"/>
      <w:r>
        <w:t xml:space="preserve"> </w:t>
      </w:r>
      <w:proofErr w:type="spellStart"/>
      <w:r>
        <w:t>SNaPshot</w:t>
      </w:r>
      <w:proofErr w:type="spellEnd"/>
      <w:r>
        <w:t xml:space="preserve"> (details provided in 2.1). </w:t>
      </w:r>
      <w:r w:rsidRPr="00DC67B4">
        <w:t xml:space="preserve">Calling of SNP </w:t>
      </w:r>
      <w:r w:rsidRPr="00DC67B4">
        <w:lastRenderedPageBreak/>
        <w:t xml:space="preserve">variants based on </w:t>
      </w:r>
      <w:proofErr w:type="spellStart"/>
      <w:r w:rsidRPr="00DC67B4">
        <w:t>minisequencing</w:t>
      </w:r>
      <w:proofErr w:type="spellEnd"/>
      <w:r w:rsidRPr="00DC67B4">
        <w:t xml:space="preserve"> was in full agreement to results from direct sequencing of PCR products in selected DNA samples.</w:t>
      </w:r>
    </w:p>
    <w:p w14:paraId="6FC2A532" w14:textId="77777777" w:rsidR="00ED21AA" w:rsidRPr="00DC67B4" w:rsidRDefault="00ED21AA" w:rsidP="00ED21AA">
      <w:pPr>
        <w:spacing w:line="480" w:lineRule="auto"/>
        <w:jc w:val="both"/>
        <w:rPr>
          <w:rFonts w:ascii="Arial" w:hAnsi="Arial" w:cs="Arial"/>
        </w:rPr>
      </w:pPr>
    </w:p>
    <w:p w14:paraId="19485DE9" w14:textId="77777777" w:rsidR="00ED21AA" w:rsidRDefault="00ED21AA" w:rsidP="00ED21AA">
      <w:pPr>
        <w:spacing w:after="200"/>
        <w:rPr>
          <w:rFonts w:ascii="Arial" w:hAnsi="Arial" w:cs="Arial"/>
        </w:rPr>
        <w:sectPr w:rsidR="00ED21AA">
          <w:pgSz w:w="11906" w:h="16838"/>
          <w:pgMar w:top="1417" w:right="1417" w:bottom="1134" w:left="1417" w:header="708" w:footer="708" w:gutter="0"/>
          <w:cols w:space="708"/>
          <w:docGrid w:linePitch="360"/>
        </w:sectPr>
      </w:pPr>
    </w:p>
    <w:p w14:paraId="0847791B" w14:textId="77777777" w:rsidR="00ED21AA" w:rsidRDefault="00ED21AA" w:rsidP="00ED21AA">
      <w:pPr>
        <w:rPr>
          <w:b/>
          <w:color w:val="000000" w:themeColor="text1"/>
          <w:sz w:val="20"/>
          <w:szCs w:val="20"/>
        </w:rPr>
      </w:pPr>
      <w:r w:rsidRPr="00BF5519">
        <w:rPr>
          <w:b/>
          <w:color w:val="000000" w:themeColor="text1"/>
          <w:sz w:val="20"/>
          <w:szCs w:val="20"/>
        </w:rPr>
        <w:lastRenderedPageBreak/>
        <w:t xml:space="preserve">Table </w:t>
      </w:r>
      <w:r>
        <w:rPr>
          <w:b/>
          <w:color w:val="000000" w:themeColor="text1"/>
          <w:sz w:val="20"/>
          <w:szCs w:val="20"/>
        </w:rPr>
        <w:t>3</w:t>
      </w:r>
      <w:r w:rsidRPr="00BF5519">
        <w:rPr>
          <w:b/>
          <w:color w:val="000000" w:themeColor="text1"/>
          <w:sz w:val="20"/>
          <w:szCs w:val="20"/>
        </w:rPr>
        <w:t xml:space="preserve"> </w:t>
      </w:r>
      <w:proofErr w:type="spellStart"/>
      <w:r>
        <w:rPr>
          <w:b/>
          <w:color w:val="000000" w:themeColor="text1"/>
          <w:sz w:val="20"/>
          <w:szCs w:val="20"/>
        </w:rPr>
        <w:t>Minisequencing</w:t>
      </w:r>
      <w:proofErr w:type="spellEnd"/>
      <w:r>
        <w:rPr>
          <w:b/>
          <w:color w:val="000000" w:themeColor="text1"/>
          <w:sz w:val="20"/>
          <w:szCs w:val="20"/>
        </w:rPr>
        <w:t xml:space="preserve"> primer information</w:t>
      </w:r>
    </w:p>
    <w:tbl>
      <w:tblPr>
        <w:tblStyle w:val="Onopgemaaktetabel21"/>
        <w:tblW w:w="0" w:type="auto"/>
        <w:tblLook w:val="04A0" w:firstRow="1" w:lastRow="0" w:firstColumn="1" w:lastColumn="0" w:noHBand="0" w:noVBand="1"/>
      </w:tblPr>
      <w:tblGrid>
        <w:gridCol w:w="1248"/>
        <w:gridCol w:w="1644"/>
        <w:gridCol w:w="3914"/>
        <w:gridCol w:w="2436"/>
      </w:tblGrid>
      <w:tr w:rsidR="00ED21AA" w:rsidRPr="00BF5519" w14:paraId="29246F58" w14:textId="77777777" w:rsidTr="004C40A2">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0" w:type="auto"/>
          </w:tcPr>
          <w:p w14:paraId="38FDC2E5" w14:textId="77777777" w:rsidR="00ED21AA" w:rsidRDefault="00ED21AA" w:rsidP="004C40A2">
            <w:pPr>
              <w:rPr>
                <w:color w:val="000000" w:themeColor="text1"/>
                <w:sz w:val="20"/>
                <w:szCs w:val="20"/>
              </w:rPr>
            </w:pPr>
            <w:r>
              <w:rPr>
                <w:color w:val="000000" w:themeColor="text1"/>
                <w:sz w:val="20"/>
                <w:szCs w:val="20"/>
              </w:rPr>
              <w:t>Primer name</w:t>
            </w:r>
            <w:r w:rsidRPr="00865343">
              <w:rPr>
                <w:color w:val="000000" w:themeColor="text1"/>
                <w:sz w:val="20"/>
                <w:szCs w:val="20"/>
                <w:vertAlign w:val="superscript"/>
              </w:rPr>
              <w:t>a</w:t>
            </w:r>
          </w:p>
        </w:tc>
        <w:tc>
          <w:tcPr>
            <w:tcW w:w="0" w:type="auto"/>
          </w:tcPr>
          <w:p w14:paraId="7A2AACF8" w14:textId="77777777" w:rsidR="00ED21AA" w:rsidRDefault="00ED21AA" w:rsidP="004C40A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SNP (Alleles)</w:t>
            </w:r>
          </w:p>
          <w:p w14:paraId="523AA7DE" w14:textId="77777777" w:rsidR="00ED21AA" w:rsidRPr="00BF5519" w:rsidRDefault="00ED21AA" w:rsidP="004C40A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Location</w:t>
            </w:r>
            <w:r w:rsidRPr="00865343">
              <w:rPr>
                <w:color w:val="000000" w:themeColor="text1"/>
                <w:sz w:val="20"/>
                <w:szCs w:val="20"/>
                <w:vertAlign w:val="superscript"/>
              </w:rPr>
              <w:t>b</w:t>
            </w:r>
          </w:p>
        </w:tc>
        <w:tc>
          <w:tcPr>
            <w:tcW w:w="0" w:type="auto"/>
          </w:tcPr>
          <w:p w14:paraId="2F46E091" w14:textId="77777777" w:rsidR="00ED21AA" w:rsidRPr="00BF5519" w:rsidRDefault="00ED21AA" w:rsidP="004C40A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Primer sequence 5’-3’</w:t>
            </w:r>
            <w:r>
              <w:rPr>
                <w:color w:val="000000" w:themeColor="text1"/>
                <w:sz w:val="20"/>
                <w:szCs w:val="20"/>
                <w:vertAlign w:val="superscript"/>
              </w:rPr>
              <w:t>c</w:t>
            </w:r>
          </w:p>
        </w:tc>
        <w:tc>
          <w:tcPr>
            <w:tcW w:w="0" w:type="auto"/>
          </w:tcPr>
          <w:p w14:paraId="4D21EA40" w14:textId="77777777" w:rsidR="00ED21AA" w:rsidRPr="00BF5519" w:rsidRDefault="00ED21AA" w:rsidP="004C40A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Primer binding site</w:t>
            </w:r>
            <w:r w:rsidRPr="00D86CC9">
              <w:rPr>
                <w:color w:val="000000" w:themeColor="text1"/>
                <w:sz w:val="20"/>
                <w:szCs w:val="20"/>
                <w:vertAlign w:val="superscript"/>
              </w:rPr>
              <w:t>d</w:t>
            </w:r>
          </w:p>
        </w:tc>
      </w:tr>
      <w:tr w:rsidR="00ED21AA" w:rsidRPr="00785B94" w14:paraId="6616BDF8" w14:textId="77777777" w:rsidTr="004C40A2">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75D0517E" w14:textId="77777777" w:rsidR="00ED21AA" w:rsidRPr="007362EC" w:rsidRDefault="00ED21AA" w:rsidP="004C40A2">
            <w:pPr>
              <w:spacing w:before="120" w:after="120"/>
              <w:rPr>
                <w:b w:val="0"/>
                <w:color w:val="000000" w:themeColor="text1"/>
                <w:sz w:val="20"/>
                <w:szCs w:val="20"/>
              </w:rPr>
            </w:pPr>
            <w:r w:rsidRPr="007362EC">
              <w:rPr>
                <w:b w:val="0"/>
                <w:color w:val="000000" w:themeColor="text1"/>
                <w:sz w:val="20"/>
                <w:szCs w:val="20"/>
              </w:rPr>
              <w:t>pCOMT</w:t>
            </w:r>
          </w:p>
        </w:tc>
        <w:tc>
          <w:tcPr>
            <w:tcW w:w="0" w:type="auto"/>
            <w:tcBorders>
              <w:bottom w:val="single" w:sz="4" w:space="0" w:color="auto"/>
            </w:tcBorders>
          </w:tcPr>
          <w:p w14:paraId="53D33666" w14:textId="77777777" w:rsidR="00ED21AA" w:rsidRPr="007362EC" w:rsidRDefault="00ED21AA" w:rsidP="004C40A2">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362EC">
              <w:rPr>
                <w:bCs/>
                <w:color w:val="000000" w:themeColor="text1"/>
                <w:sz w:val="20"/>
                <w:szCs w:val="20"/>
              </w:rPr>
              <w:t>rs4680 (G/A)</w:t>
            </w:r>
          </w:p>
          <w:p w14:paraId="68DAC8FC" w14:textId="77777777" w:rsidR="00ED21AA" w:rsidRPr="007362EC" w:rsidRDefault="00ED21AA" w:rsidP="004C40A2">
            <w:pPr>
              <w:spacing w:before="120" w:after="120"/>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362EC">
              <w:rPr>
                <w:bCs/>
                <w:color w:val="000000" w:themeColor="text1"/>
                <w:sz w:val="20"/>
                <w:szCs w:val="20"/>
              </w:rPr>
              <w:t>chr22:19963748</w:t>
            </w:r>
          </w:p>
        </w:tc>
        <w:tc>
          <w:tcPr>
            <w:tcW w:w="0" w:type="auto"/>
            <w:tcBorders>
              <w:bottom w:val="single" w:sz="4" w:space="0" w:color="auto"/>
            </w:tcBorders>
          </w:tcPr>
          <w:p w14:paraId="2C5D54E6" w14:textId="77777777" w:rsidR="00ED21AA" w:rsidRPr="007362EC" w:rsidRDefault="00ED21AA" w:rsidP="004C40A2">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sidRPr="007362EC">
              <w:rPr>
                <w:bCs/>
                <w:i/>
                <w:color w:val="000000" w:themeColor="text1"/>
                <w:sz w:val="20"/>
                <w:szCs w:val="20"/>
                <w:u w:val="single"/>
              </w:rPr>
              <w:t>(GATC)</w:t>
            </w:r>
            <w:r w:rsidRPr="007362EC">
              <w:rPr>
                <w:bCs/>
                <w:i/>
                <w:color w:val="000000" w:themeColor="text1"/>
                <w:sz w:val="20"/>
                <w:szCs w:val="20"/>
                <w:u w:val="single"/>
                <w:vertAlign w:val="subscript"/>
              </w:rPr>
              <w:t>4</w:t>
            </w:r>
            <w:r>
              <w:rPr>
                <w:bCs/>
                <w:color w:val="000000" w:themeColor="text1"/>
                <w:sz w:val="20"/>
                <w:szCs w:val="20"/>
              </w:rPr>
              <w:t>GGATGGTGGATTTCGCTGGC</w:t>
            </w:r>
          </w:p>
        </w:tc>
        <w:tc>
          <w:tcPr>
            <w:tcW w:w="0" w:type="auto"/>
            <w:tcBorders>
              <w:bottom w:val="single" w:sz="4" w:space="0" w:color="auto"/>
            </w:tcBorders>
          </w:tcPr>
          <w:p w14:paraId="138EBDDF" w14:textId="77777777" w:rsidR="00ED21AA" w:rsidRPr="00785B94" w:rsidRDefault="00ED21AA" w:rsidP="004C40A2">
            <w:pPr>
              <w:spacing w:before="120" w:after="120"/>
              <w:cnfStyle w:val="000000100000" w:firstRow="0" w:lastRow="0" w:firstColumn="0" w:lastColumn="0" w:oddVBand="0" w:evenVBand="0" w:oddHBand="1" w:evenHBand="0" w:firstRowFirstColumn="0" w:firstRowLastColumn="0" w:lastRowFirstColumn="0" w:lastRowLastColumn="0"/>
              <w:rPr>
                <w:bCs/>
                <w:color w:val="000000" w:themeColor="text1"/>
                <w:sz w:val="20"/>
                <w:szCs w:val="20"/>
                <w:highlight w:val="yellow"/>
              </w:rPr>
            </w:pPr>
            <w:r w:rsidRPr="002D08EC">
              <w:rPr>
                <w:bCs/>
                <w:color w:val="000000" w:themeColor="text1"/>
                <w:sz w:val="20"/>
                <w:szCs w:val="20"/>
              </w:rPr>
              <w:t>chr22:19963728-19963747(+)</w:t>
            </w:r>
          </w:p>
        </w:tc>
      </w:tr>
      <w:tr w:rsidR="00ED21AA" w:rsidRPr="002D08EC" w14:paraId="56C7BFD6" w14:textId="77777777" w:rsidTr="004C40A2">
        <w:trPr>
          <w:trHeight w:val="648"/>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1182C882" w14:textId="77777777" w:rsidR="00ED21AA" w:rsidRPr="007362EC" w:rsidRDefault="00ED21AA" w:rsidP="004C40A2">
            <w:pPr>
              <w:spacing w:before="120" w:after="120"/>
              <w:rPr>
                <w:b w:val="0"/>
                <w:color w:val="000000" w:themeColor="text1"/>
                <w:sz w:val="20"/>
                <w:szCs w:val="20"/>
              </w:rPr>
            </w:pPr>
            <w:r w:rsidRPr="007362EC">
              <w:rPr>
                <w:b w:val="0"/>
                <w:color w:val="000000" w:themeColor="text1"/>
                <w:sz w:val="20"/>
                <w:szCs w:val="20"/>
              </w:rPr>
              <w:t>pANKK1</w:t>
            </w:r>
          </w:p>
        </w:tc>
        <w:tc>
          <w:tcPr>
            <w:tcW w:w="0" w:type="auto"/>
            <w:tcBorders>
              <w:bottom w:val="single" w:sz="4" w:space="0" w:color="auto"/>
            </w:tcBorders>
          </w:tcPr>
          <w:p w14:paraId="6152EEE7" w14:textId="77777777" w:rsidR="00ED21AA" w:rsidRPr="007362EC" w:rsidRDefault="00ED21AA" w:rsidP="004C40A2">
            <w:pPr>
              <w:spacing w:before="120" w:after="12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362EC">
              <w:rPr>
                <w:bCs/>
                <w:color w:val="000000" w:themeColor="text1"/>
                <w:sz w:val="20"/>
                <w:szCs w:val="20"/>
              </w:rPr>
              <w:t>rs1800497 (C/T)</w:t>
            </w:r>
          </w:p>
          <w:p w14:paraId="45A3FF4A" w14:textId="77777777" w:rsidR="00ED21AA" w:rsidRPr="007362EC" w:rsidRDefault="00ED21AA" w:rsidP="004C40A2">
            <w:pPr>
              <w:spacing w:before="120" w:after="120"/>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7362EC">
              <w:rPr>
                <w:bCs/>
                <w:color w:val="000000" w:themeColor="text1"/>
                <w:sz w:val="20"/>
                <w:szCs w:val="20"/>
              </w:rPr>
              <w:t>chr11:113400106</w:t>
            </w:r>
          </w:p>
        </w:tc>
        <w:tc>
          <w:tcPr>
            <w:tcW w:w="0" w:type="auto"/>
            <w:tcBorders>
              <w:bottom w:val="single" w:sz="4" w:space="0" w:color="auto"/>
            </w:tcBorders>
          </w:tcPr>
          <w:p w14:paraId="3F859EE3" w14:textId="77777777" w:rsidR="00ED21AA" w:rsidRPr="00DB0F2F" w:rsidRDefault="00ED21AA" w:rsidP="004C40A2">
            <w:pPr>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DB0F2F">
              <w:rPr>
                <w:bCs/>
                <w:color w:val="000000" w:themeColor="text1"/>
                <w:sz w:val="20"/>
                <w:szCs w:val="20"/>
              </w:rPr>
              <w:t>CCATCCTCAAAGTGCTGGTC</w:t>
            </w:r>
          </w:p>
        </w:tc>
        <w:tc>
          <w:tcPr>
            <w:tcW w:w="0" w:type="auto"/>
            <w:tcBorders>
              <w:bottom w:val="single" w:sz="4" w:space="0" w:color="auto"/>
            </w:tcBorders>
          </w:tcPr>
          <w:p w14:paraId="042D3E9D" w14:textId="77777777" w:rsidR="00ED21AA" w:rsidRPr="002D08EC" w:rsidRDefault="00ED21AA" w:rsidP="004C40A2">
            <w:pPr>
              <w:spacing w:before="120" w:after="120"/>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2D08EC">
              <w:rPr>
                <w:bCs/>
                <w:color w:val="000000" w:themeColor="text1"/>
                <w:sz w:val="20"/>
                <w:szCs w:val="20"/>
              </w:rPr>
              <w:t>chr11:113400086-113400105(+)</w:t>
            </w:r>
          </w:p>
        </w:tc>
      </w:tr>
      <w:tr w:rsidR="00ED21AA" w:rsidRPr="00BF5519" w14:paraId="061383A7" w14:textId="77777777" w:rsidTr="004C40A2">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4817546D" w14:textId="77777777" w:rsidR="00ED21AA" w:rsidRPr="003C3E97" w:rsidRDefault="00ED21AA" w:rsidP="004C40A2">
            <w:pPr>
              <w:spacing w:before="120" w:after="120"/>
              <w:rPr>
                <w:b w:val="0"/>
                <w:color w:val="000000" w:themeColor="text1"/>
                <w:sz w:val="20"/>
                <w:szCs w:val="20"/>
              </w:rPr>
            </w:pPr>
            <w:r w:rsidRPr="003C3E97">
              <w:rPr>
                <w:b w:val="0"/>
                <w:color w:val="000000" w:themeColor="text1"/>
                <w:sz w:val="20"/>
                <w:szCs w:val="20"/>
              </w:rPr>
              <w:t>pBDNF</w:t>
            </w:r>
          </w:p>
        </w:tc>
        <w:tc>
          <w:tcPr>
            <w:tcW w:w="0" w:type="auto"/>
            <w:tcBorders>
              <w:bottom w:val="single" w:sz="4" w:space="0" w:color="auto"/>
            </w:tcBorders>
          </w:tcPr>
          <w:p w14:paraId="420EB1B7" w14:textId="77777777" w:rsidR="00ED21AA" w:rsidRPr="003C3E97" w:rsidRDefault="00ED21AA" w:rsidP="004C40A2">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3C3E97">
              <w:rPr>
                <w:bCs/>
                <w:color w:val="000000" w:themeColor="text1"/>
                <w:sz w:val="20"/>
                <w:szCs w:val="20"/>
              </w:rPr>
              <w:t>rs6265 (G/A)</w:t>
            </w:r>
          </w:p>
          <w:p w14:paraId="48C48455" w14:textId="77777777" w:rsidR="00ED21AA" w:rsidRPr="003C3E97" w:rsidRDefault="00ED21AA" w:rsidP="004C40A2">
            <w:pPr>
              <w:spacing w:before="120" w:after="120"/>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3C3E97">
              <w:rPr>
                <w:bCs/>
                <w:color w:val="000000" w:themeColor="text1"/>
                <w:sz w:val="20"/>
                <w:szCs w:val="20"/>
              </w:rPr>
              <w:t>chr11:27658369</w:t>
            </w:r>
          </w:p>
        </w:tc>
        <w:tc>
          <w:tcPr>
            <w:tcW w:w="0" w:type="auto"/>
            <w:tcBorders>
              <w:bottom w:val="single" w:sz="4" w:space="0" w:color="auto"/>
            </w:tcBorders>
          </w:tcPr>
          <w:p w14:paraId="36159C54" w14:textId="77777777" w:rsidR="00ED21AA" w:rsidRPr="003C3E97" w:rsidRDefault="00ED21AA" w:rsidP="004C40A2">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sidRPr="003C3E97">
              <w:rPr>
                <w:bCs/>
                <w:i/>
                <w:color w:val="000000" w:themeColor="text1"/>
                <w:sz w:val="20"/>
                <w:szCs w:val="20"/>
                <w:u w:val="single"/>
              </w:rPr>
              <w:t>(GATC)</w:t>
            </w:r>
            <w:r w:rsidRPr="003C3E97">
              <w:rPr>
                <w:bCs/>
                <w:i/>
                <w:color w:val="000000" w:themeColor="text1"/>
                <w:sz w:val="20"/>
                <w:szCs w:val="20"/>
                <w:u w:val="single"/>
                <w:vertAlign w:val="subscript"/>
              </w:rPr>
              <w:t>8</w:t>
            </w:r>
            <w:r w:rsidRPr="003C3E97">
              <w:rPr>
                <w:bCs/>
                <w:color w:val="000000" w:themeColor="text1"/>
                <w:sz w:val="20"/>
                <w:szCs w:val="20"/>
              </w:rPr>
              <w:t>TCATTGGCTGACACTTTCGAACAC</w:t>
            </w:r>
          </w:p>
        </w:tc>
        <w:tc>
          <w:tcPr>
            <w:tcW w:w="0" w:type="auto"/>
            <w:tcBorders>
              <w:bottom w:val="single" w:sz="4" w:space="0" w:color="auto"/>
            </w:tcBorders>
          </w:tcPr>
          <w:p w14:paraId="761B081F" w14:textId="77777777" w:rsidR="00ED21AA" w:rsidRPr="00785B94" w:rsidRDefault="00ED21AA" w:rsidP="004C40A2">
            <w:pPr>
              <w:spacing w:before="120" w:after="120"/>
              <w:cnfStyle w:val="000000100000" w:firstRow="0" w:lastRow="0" w:firstColumn="0" w:lastColumn="0" w:oddVBand="0" w:evenVBand="0" w:oddHBand="1" w:evenHBand="0" w:firstRowFirstColumn="0" w:firstRowLastColumn="0" w:lastRowFirstColumn="0" w:lastRowLastColumn="0"/>
              <w:rPr>
                <w:bCs/>
                <w:color w:val="000000" w:themeColor="text1"/>
                <w:sz w:val="20"/>
                <w:szCs w:val="20"/>
                <w:highlight w:val="yellow"/>
              </w:rPr>
            </w:pPr>
            <w:r w:rsidRPr="002D08EC">
              <w:rPr>
                <w:bCs/>
                <w:color w:val="000000" w:themeColor="text1"/>
                <w:sz w:val="20"/>
                <w:szCs w:val="20"/>
              </w:rPr>
              <w:t>chr11:27658370-27658393(-)</w:t>
            </w:r>
          </w:p>
        </w:tc>
      </w:tr>
      <w:tr w:rsidR="00ED21AA" w:rsidRPr="00BF5519" w14:paraId="6C279E85" w14:textId="77777777" w:rsidTr="004C40A2">
        <w:trPr>
          <w:trHeight w:val="648"/>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35AE50D8" w14:textId="77777777" w:rsidR="00ED21AA" w:rsidRPr="00785B94" w:rsidRDefault="00ED21AA" w:rsidP="004C40A2">
            <w:pPr>
              <w:spacing w:before="120" w:after="120"/>
              <w:rPr>
                <w:b w:val="0"/>
                <w:color w:val="000000" w:themeColor="text1"/>
                <w:sz w:val="20"/>
                <w:szCs w:val="20"/>
              </w:rPr>
            </w:pPr>
            <w:r w:rsidRPr="00785B94">
              <w:rPr>
                <w:b w:val="0"/>
                <w:color w:val="000000" w:themeColor="text1"/>
                <w:sz w:val="20"/>
                <w:szCs w:val="20"/>
              </w:rPr>
              <w:t>pCDH13</w:t>
            </w:r>
          </w:p>
        </w:tc>
        <w:tc>
          <w:tcPr>
            <w:tcW w:w="0" w:type="auto"/>
            <w:tcBorders>
              <w:bottom w:val="single" w:sz="4" w:space="0" w:color="auto"/>
            </w:tcBorders>
          </w:tcPr>
          <w:p w14:paraId="7B604AA1" w14:textId="77777777" w:rsidR="00ED21AA" w:rsidRPr="00785B94" w:rsidRDefault="00ED21AA" w:rsidP="004C40A2">
            <w:pPr>
              <w:spacing w:before="120" w:after="12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85B94">
              <w:rPr>
                <w:bCs/>
                <w:color w:val="000000" w:themeColor="text1"/>
                <w:sz w:val="20"/>
                <w:szCs w:val="20"/>
              </w:rPr>
              <w:t>rs3784943 (G/A)</w:t>
            </w:r>
          </w:p>
          <w:p w14:paraId="381BEC5D" w14:textId="77777777" w:rsidR="00ED21AA" w:rsidRPr="00785B94" w:rsidRDefault="00ED21AA" w:rsidP="004C40A2">
            <w:pPr>
              <w:spacing w:before="120" w:after="120"/>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785B94">
              <w:rPr>
                <w:bCs/>
                <w:color w:val="000000" w:themeColor="text1"/>
                <w:sz w:val="20"/>
                <w:szCs w:val="20"/>
              </w:rPr>
              <w:t>chr16:83678830</w:t>
            </w:r>
          </w:p>
        </w:tc>
        <w:tc>
          <w:tcPr>
            <w:tcW w:w="0" w:type="auto"/>
            <w:tcBorders>
              <w:bottom w:val="single" w:sz="4" w:space="0" w:color="auto"/>
            </w:tcBorders>
          </w:tcPr>
          <w:p w14:paraId="22477897" w14:textId="77777777" w:rsidR="00ED21AA" w:rsidRPr="00785B94" w:rsidRDefault="00ED21AA" w:rsidP="004C40A2">
            <w:pPr>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785B94">
              <w:rPr>
                <w:bCs/>
                <w:i/>
                <w:color w:val="000000" w:themeColor="text1"/>
                <w:sz w:val="20"/>
                <w:szCs w:val="20"/>
                <w:u w:val="single"/>
              </w:rPr>
              <w:t>(GATC)</w:t>
            </w:r>
            <w:r w:rsidRPr="00785B94">
              <w:rPr>
                <w:bCs/>
                <w:i/>
                <w:color w:val="000000" w:themeColor="text1"/>
                <w:sz w:val="20"/>
                <w:szCs w:val="20"/>
                <w:u w:val="single"/>
                <w:vertAlign w:val="subscript"/>
              </w:rPr>
              <w:t>10</w:t>
            </w:r>
            <w:r w:rsidRPr="00785B94">
              <w:rPr>
                <w:rFonts w:ascii="Courier New" w:eastAsia="Times New Roman" w:hAnsi="Courier New" w:cs="Courier New"/>
                <w:sz w:val="20"/>
                <w:szCs w:val="20"/>
                <w:lang w:val="en-US" w:eastAsia="de-AT"/>
              </w:rPr>
              <w:t>CCTACTTTGTCATCAGCACTGCTTT</w:t>
            </w:r>
          </w:p>
        </w:tc>
        <w:tc>
          <w:tcPr>
            <w:tcW w:w="0" w:type="auto"/>
            <w:tcBorders>
              <w:bottom w:val="single" w:sz="4" w:space="0" w:color="auto"/>
            </w:tcBorders>
          </w:tcPr>
          <w:p w14:paraId="2AE9F34D" w14:textId="77777777" w:rsidR="00ED21AA" w:rsidRPr="00785B94" w:rsidRDefault="00ED21AA" w:rsidP="004C40A2">
            <w:pPr>
              <w:spacing w:before="120" w:after="120"/>
              <w:cnfStyle w:val="000000000000" w:firstRow="0" w:lastRow="0" w:firstColumn="0" w:lastColumn="0" w:oddVBand="0" w:evenVBand="0" w:oddHBand="0" w:evenHBand="0" w:firstRowFirstColumn="0" w:firstRowLastColumn="0" w:lastRowFirstColumn="0" w:lastRowLastColumn="0"/>
              <w:rPr>
                <w:bCs/>
                <w:color w:val="000000" w:themeColor="text1"/>
                <w:sz w:val="20"/>
                <w:szCs w:val="20"/>
                <w:highlight w:val="yellow"/>
              </w:rPr>
            </w:pPr>
            <w:r w:rsidRPr="002D08EC">
              <w:rPr>
                <w:bCs/>
                <w:color w:val="000000" w:themeColor="text1"/>
                <w:sz w:val="20"/>
                <w:szCs w:val="20"/>
              </w:rPr>
              <w:t>chr16:83678805-83678829(+)</w:t>
            </w:r>
          </w:p>
        </w:tc>
      </w:tr>
      <w:tr w:rsidR="00ED21AA" w:rsidRPr="002D08EC" w14:paraId="28824BF8" w14:textId="77777777" w:rsidTr="004C40A2">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tcPr>
          <w:p w14:paraId="46F95472" w14:textId="77777777" w:rsidR="00ED21AA" w:rsidRPr="007362EC" w:rsidRDefault="00ED21AA" w:rsidP="004C40A2">
            <w:pPr>
              <w:spacing w:before="120" w:after="120"/>
              <w:rPr>
                <w:b w:val="0"/>
                <w:color w:val="000000" w:themeColor="text1"/>
                <w:sz w:val="20"/>
                <w:szCs w:val="20"/>
              </w:rPr>
            </w:pPr>
            <w:r w:rsidRPr="007362EC">
              <w:rPr>
                <w:b w:val="0"/>
                <w:color w:val="000000" w:themeColor="text1"/>
                <w:sz w:val="20"/>
                <w:szCs w:val="20"/>
              </w:rPr>
              <w:t>pOPRM1</w:t>
            </w:r>
          </w:p>
        </w:tc>
        <w:tc>
          <w:tcPr>
            <w:tcW w:w="0" w:type="auto"/>
            <w:tcBorders>
              <w:bottom w:val="single" w:sz="4" w:space="0" w:color="auto"/>
            </w:tcBorders>
          </w:tcPr>
          <w:p w14:paraId="66296444" w14:textId="77777777" w:rsidR="00ED21AA" w:rsidRPr="007362EC" w:rsidRDefault="00ED21AA" w:rsidP="004C40A2">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7362EC">
              <w:rPr>
                <w:bCs/>
                <w:color w:val="000000" w:themeColor="text1"/>
                <w:sz w:val="20"/>
                <w:szCs w:val="20"/>
              </w:rPr>
              <w:t>rs1799971 (G/A)</w:t>
            </w:r>
          </w:p>
          <w:p w14:paraId="5CF87026" w14:textId="77777777" w:rsidR="00ED21AA" w:rsidRPr="007362EC" w:rsidRDefault="00ED21AA" w:rsidP="004C40A2">
            <w:pPr>
              <w:spacing w:before="120" w:after="120"/>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7362EC">
              <w:rPr>
                <w:bCs/>
                <w:color w:val="000000" w:themeColor="text1"/>
                <w:sz w:val="20"/>
                <w:szCs w:val="20"/>
              </w:rPr>
              <w:t>chr6:154039662</w:t>
            </w:r>
          </w:p>
        </w:tc>
        <w:tc>
          <w:tcPr>
            <w:tcW w:w="0" w:type="auto"/>
            <w:tcBorders>
              <w:bottom w:val="single" w:sz="4" w:space="0" w:color="auto"/>
            </w:tcBorders>
          </w:tcPr>
          <w:p w14:paraId="41F34DC7" w14:textId="77777777" w:rsidR="00ED21AA" w:rsidRPr="00DB0F2F" w:rsidRDefault="00ED21AA" w:rsidP="004C40A2">
            <w:pPr>
              <w:spacing w:before="120" w:after="120"/>
              <w:cnfStyle w:val="000000100000" w:firstRow="0" w:lastRow="0" w:firstColumn="0" w:lastColumn="0" w:oddVBand="0" w:evenVBand="0" w:oddHBand="1" w:evenHBand="0" w:firstRowFirstColumn="0" w:firstRowLastColumn="0" w:lastRowFirstColumn="0" w:lastRowLastColumn="0"/>
              <w:rPr>
                <w:color w:val="000000" w:themeColor="text1"/>
              </w:rPr>
            </w:pPr>
            <w:r>
              <w:rPr>
                <w:bCs/>
                <w:color w:val="000000" w:themeColor="text1"/>
                <w:sz w:val="20"/>
                <w:szCs w:val="20"/>
              </w:rPr>
              <w:t>CGCATGGGTCGGACAGGT</w:t>
            </w:r>
          </w:p>
        </w:tc>
        <w:tc>
          <w:tcPr>
            <w:tcW w:w="0" w:type="auto"/>
            <w:tcBorders>
              <w:bottom w:val="single" w:sz="4" w:space="0" w:color="auto"/>
            </w:tcBorders>
          </w:tcPr>
          <w:p w14:paraId="2DFB9B51" w14:textId="77777777" w:rsidR="00ED21AA" w:rsidRPr="002D08EC" w:rsidRDefault="00ED21AA" w:rsidP="004C40A2">
            <w:pPr>
              <w:spacing w:before="120" w:after="120"/>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2D08EC">
              <w:rPr>
                <w:bCs/>
                <w:color w:val="000000" w:themeColor="text1"/>
                <w:sz w:val="20"/>
                <w:szCs w:val="20"/>
              </w:rPr>
              <w:t>chr6:154039663-154039680(-)</w:t>
            </w:r>
          </w:p>
        </w:tc>
      </w:tr>
      <w:tr w:rsidR="00ED21AA" w:rsidRPr="00BF5519" w14:paraId="61879A23" w14:textId="77777777" w:rsidTr="004C40A2">
        <w:trPr>
          <w:trHeight w:val="648"/>
        </w:trPr>
        <w:tc>
          <w:tcPr>
            <w:cnfStyle w:val="001000000000" w:firstRow="0" w:lastRow="0" w:firstColumn="1" w:lastColumn="0" w:oddVBand="0" w:evenVBand="0" w:oddHBand="0" w:evenHBand="0" w:firstRowFirstColumn="0" w:firstRowLastColumn="0" w:lastRowFirstColumn="0" w:lastRowLastColumn="0"/>
            <w:tcW w:w="0" w:type="auto"/>
          </w:tcPr>
          <w:p w14:paraId="29A91EE5" w14:textId="77777777" w:rsidR="00ED21AA" w:rsidRPr="007362EC" w:rsidRDefault="00ED21AA" w:rsidP="004C40A2">
            <w:pPr>
              <w:spacing w:before="120" w:after="120"/>
              <w:rPr>
                <w:b w:val="0"/>
                <w:color w:val="000000" w:themeColor="text1"/>
                <w:sz w:val="20"/>
                <w:szCs w:val="20"/>
              </w:rPr>
            </w:pPr>
            <w:r w:rsidRPr="007362EC">
              <w:rPr>
                <w:b w:val="0"/>
                <w:color w:val="000000" w:themeColor="text1"/>
                <w:sz w:val="20"/>
                <w:szCs w:val="20"/>
              </w:rPr>
              <w:t>pPPP1R1B</w:t>
            </w:r>
          </w:p>
        </w:tc>
        <w:tc>
          <w:tcPr>
            <w:tcW w:w="0" w:type="auto"/>
          </w:tcPr>
          <w:p w14:paraId="5812FAB3" w14:textId="77777777" w:rsidR="00ED21AA" w:rsidRPr="007362EC" w:rsidRDefault="00ED21AA" w:rsidP="004C40A2">
            <w:pPr>
              <w:spacing w:before="120" w:after="12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7362EC">
              <w:rPr>
                <w:bCs/>
                <w:color w:val="000000" w:themeColor="text1"/>
                <w:sz w:val="20"/>
                <w:szCs w:val="20"/>
              </w:rPr>
              <w:t>rs907094 (C/T)</w:t>
            </w:r>
          </w:p>
          <w:p w14:paraId="6B28981D" w14:textId="77777777" w:rsidR="00ED21AA" w:rsidRPr="007362EC" w:rsidRDefault="00ED21AA" w:rsidP="004C40A2">
            <w:pPr>
              <w:spacing w:before="120" w:after="120"/>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7362EC">
              <w:rPr>
                <w:bCs/>
                <w:color w:val="000000" w:themeColor="text1"/>
                <w:sz w:val="20"/>
                <w:szCs w:val="20"/>
              </w:rPr>
              <w:t>chr17:39634118</w:t>
            </w:r>
          </w:p>
        </w:tc>
        <w:tc>
          <w:tcPr>
            <w:tcW w:w="0" w:type="auto"/>
          </w:tcPr>
          <w:p w14:paraId="0F6090BE" w14:textId="77777777" w:rsidR="00ED21AA" w:rsidRPr="00DB0F2F" w:rsidRDefault="00ED21AA" w:rsidP="004C40A2">
            <w:pPr>
              <w:spacing w:before="120" w:after="120"/>
              <w:cnfStyle w:val="000000000000" w:firstRow="0" w:lastRow="0" w:firstColumn="0" w:lastColumn="0" w:oddVBand="0" w:evenVBand="0" w:oddHBand="0" w:evenHBand="0" w:firstRowFirstColumn="0" w:firstRowLastColumn="0" w:lastRowFirstColumn="0" w:lastRowLastColumn="0"/>
              <w:rPr>
                <w:color w:val="000000" w:themeColor="text1"/>
              </w:rPr>
            </w:pPr>
            <w:r w:rsidRPr="00DB0F2F">
              <w:rPr>
                <w:bCs/>
                <w:i/>
                <w:color w:val="000000" w:themeColor="text1"/>
                <w:sz w:val="20"/>
                <w:szCs w:val="20"/>
                <w:u w:val="single"/>
              </w:rPr>
              <w:t>(GATC)</w:t>
            </w:r>
            <w:r w:rsidRPr="00DB0F2F">
              <w:rPr>
                <w:bCs/>
                <w:i/>
                <w:color w:val="000000" w:themeColor="text1"/>
                <w:sz w:val="20"/>
                <w:szCs w:val="20"/>
                <w:u w:val="single"/>
                <w:vertAlign w:val="subscript"/>
              </w:rPr>
              <w:t>6</w:t>
            </w:r>
            <w:r w:rsidRPr="00DB0F2F">
              <w:rPr>
                <w:bCs/>
                <w:color w:val="000000" w:themeColor="text1"/>
                <w:sz w:val="20"/>
                <w:szCs w:val="20"/>
              </w:rPr>
              <w:t>GTATACTCAAGGAGGACCCACAG</w:t>
            </w:r>
          </w:p>
        </w:tc>
        <w:tc>
          <w:tcPr>
            <w:tcW w:w="0" w:type="auto"/>
          </w:tcPr>
          <w:p w14:paraId="069D7469" w14:textId="77777777" w:rsidR="00ED21AA" w:rsidRPr="00785B94" w:rsidRDefault="00ED21AA" w:rsidP="004C40A2">
            <w:pPr>
              <w:spacing w:before="120" w:after="120"/>
              <w:cnfStyle w:val="000000000000" w:firstRow="0" w:lastRow="0" w:firstColumn="0" w:lastColumn="0" w:oddVBand="0" w:evenVBand="0" w:oddHBand="0" w:evenHBand="0" w:firstRowFirstColumn="0" w:firstRowLastColumn="0" w:lastRowFirstColumn="0" w:lastRowLastColumn="0"/>
              <w:rPr>
                <w:bCs/>
                <w:color w:val="000000" w:themeColor="text1"/>
                <w:sz w:val="20"/>
                <w:szCs w:val="20"/>
                <w:highlight w:val="yellow"/>
              </w:rPr>
            </w:pPr>
            <w:r w:rsidRPr="00B13615">
              <w:rPr>
                <w:bCs/>
                <w:color w:val="000000" w:themeColor="text1"/>
                <w:sz w:val="20"/>
                <w:szCs w:val="20"/>
              </w:rPr>
              <w:t>chr17:39634119-39634141(-)</w:t>
            </w:r>
          </w:p>
        </w:tc>
      </w:tr>
    </w:tbl>
    <w:p w14:paraId="2A31212F" w14:textId="77777777" w:rsidR="00ED21AA" w:rsidRDefault="00ED21AA" w:rsidP="00ED21AA">
      <w:pPr>
        <w:autoSpaceDE w:val="0"/>
        <w:autoSpaceDN w:val="0"/>
        <w:adjustRightInd w:val="0"/>
        <w:rPr>
          <w:color w:val="000000" w:themeColor="text1"/>
          <w:sz w:val="20"/>
          <w:szCs w:val="20"/>
          <w:vertAlign w:val="superscript"/>
          <w:lang w:val="en-US"/>
        </w:rPr>
      </w:pPr>
    </w:p>
    <w:p w14:paraId="39D2D434" w14:textId="77777777" w:rsidR="00ED21AA" w:rsidRPr="00865343" w:rsidRDefault="00ED21AA" w:rsidP="00ED21AA">
      <w:pPr>
        <w:autoSpaceDE w:val="0"/>
        <w:autoSpaceDN w:val="0"/>
        <w:adjustRightInd w:val="0"/>
        <w:spacing w:line="360" w:lineRule="auto"/>
        <w:rPr>
          <w:color w:val="000000" w:themeColor="text1"/>
          <w:sz w:val="20"/>
          <w:szCs w:val="20"/>
          <w:lang w:val="en-US"/>
        </w:rPr>
      </w:pPr>
      <w:r w:rsidRPr="00865343">
        <w:rPr>
          <w:color w:val="000000" w:themeColor="text1"/>
          <w:sz w:val="20"/>
          <w:szCs w:val="20"/>
          <w:vertAlign w:val="superscript"/>
          <w:lang w:val="en-US"/>
        </w:rPr>
        <w:t>a</w:t>
      </w:r>
      <w:r>
        <w:rPr>
          <w:color w:val="000000" w:themeColor="text1"/>
          <w:sz w:val="20"/>
          <w:szCs w:val="20"/>
          <w:lang w:val="en-US"/>
        </w:rPr>
        <w:t xml:space="preserve"> COMT primer was</w:t>
      </w:r>
      <w:r w:rsidRPr="00865343">
        <w:rPr>
          <w:color w:val="000000" w:themeColor="text1"/>
          <w:sz w:val="20"/>
          <w:szCs w:val="20"/>
          <w:lang w:val="en-US"/>
        </w:rPr>
        <w:t xml:space="preserve"> only used in </w:t>
      </w:r>
      <w:proofErr w:type="spellStart"/>
      <w:r w:rsidRPr="00865343">
        <w:rPr>
          <w:color w:val="000000" w:themeColor="text1"/>
          <w:sz w:val="20"/>
          <w:szCs w:val="20"/>
          <w:lang w:val="en-US"/>
        </w:rPr>
        <w:t>singleplex</w:t>
      </w:r>
      <w:proofErr w:type="spellEnd"/>
      <w:r w:rsidRPr="00865343">
        <w:rPr>
          <w:color w:val="000000" w:themeColor="text1"/>
          <w:sz w:val="20"/>
          <w:szCs w:val="20"/>
          <w:lang w:val="en-US"/>
        </w:rPr>
        <w:t xml:space="preserve"> </w:t>
      </w:r>
      <w:proofErr w:type="spellStart"/>
      <w:r w:rsidRPr="00865343">
        <w:rPr>
          <w:color w:val="000000" w:themeColor="text1"/>
          <w:sz w:val="20"/>
          <w:szCs w:val="20"/>
          <w:lang w:val="en-US"/>
        </w:rPr>
        <w:t>SNaPshot</w:t>
      </w:r>
      <w:proofErr w:type="spellEnd"/>
      <w:r w:rsidRPr="00865343">
        <w:rPr>
          <w:color w:val="000000" w:themeColor="text1"/>
          <w:sz w:val="20"/>
          <w:szCs w:val="20"/>
          <w:lang w:val="en-US"/>
        </w:rPr>
        <w:t xml:space="preserve">; all other primers </w:t>
      </w:r>
      <w:r>
        <w:rPr>
          <w:color w:val="000000" w:themeColor="text1"/>
          <w:sz w:val="20"/>
          <w:szCs w:val="20"/>
          <w:lang w:val="en-US"/>
        </w:rPr>
        <w:t xml:space="preserve">were </w:t>
      </w:r>
      <w:r w:rsidRPr="00865343">
        <w:rPr>
          <w:color w:val="000000" w:themeColor="text1"/>
          <w:sz w:val="20"/>
          <w:szCs w:val="20"/>
          <w:lang w:val="en-US"/>
        </w:rPr>
        <w:t xml:space="preserve">combined in a multiplex </w:t>
      </w:r>
      <w:proofErr w:type="spellStart"/>
      <w:r w:rsidRPr="00865343">
        <w:rPr>
          <w:color w:val="000000" w:themeColor="text1"/>
          <w:sz w:val="20"/>
          <w:szCs w:val="20"/>
          <w:lang w:val="en-US"/>
        </w:rPr>
        <w:t>SNaPshot</w:t>
      </w:r>
      <w:proofErr w:type="spellEnd"/>
      <w:r w:rsidRPr="00865343">
        <w:rPr>
          <w:color w:val="000000" w:themeColor="text1"/>
          <w:sz w:val="20"/>
          <w:szCs w:val="20"/>
          <w:lang w:val="en-US"/>
        </w:rPr>
        <w:t>.</w:t>
      </w:r>
    </w:p>
    <w:p w14:paraId="68239758" w14:textId="77777777" w:rsidR="00ED21AA" w:rsidRPr="00865343" w:rsidRDefault="00ED21AA" w:rsidP="00ED21AA">
      <w:pPr>
        <w:autoSpaceDE w:val="0"/>
        <w:autoSpaceDN w:val="0"/>
        <w:adjustRightInd w:val="0"/>
        <w:spacing w:line="360" w:lineRule="auto"/>
        <w:rPr>
          <w:color w:val="000000" w:themeColor="text1"/>
          <w:sz w:val="20"/>
          <w:szCs w:val="20"/>
          <w:lang w:val="en-US"/>
        </w:rPr>
      </w:pPr>
      <w:r w:rsidRPr="00865343">
        <w:rPr>
          <w:color w:val="000000" w:themeColor="text1"/>
          <w:sz w:val="20"/>
          <w:szCs w:val="20"/>
          <w:vertAlign w:val="superscript"/>
          <w:lang w:val="en-US"/>
        </w:rPr>
        <w:t>b</w:t>
      </w:r>
      <w:r w:rsidRPr="00865343">
        <w:rPr>
          <w:color w:val="000000" w:themeColor="text1"/>
          <w:sz w:val="20"/>
          <w:szCs w:val="20"/>
          <w:lang w:val="en-US"/>
        </w:rPr>
        <w:t xml:space="preserve"> Chromosome number and genomic location of </w:t>
      </w:r>
      <w:r>
        <w:rPr>
          <w:color w:val="000000" w:themeColor="text1"/>
          <w:sz w:val="20"/>
          <w:szCs w:val="20"/>
          <w:lang w:val="en-US"/>
        </w:rPr>
        <w:t>target single nucleotide polymorphism (SNP)</w:t>
      </w:r>
      <w:r w:rsidRPr="00865343">
        <w:rPr>
          <w:color w:val="000000" w:themeColor="text1"/>
          <w:sz w:val="20"/>
          <w:szCs w:val="20"/>
          <w:lang w:val="en-US"/>
        </w:rPr>
        <w:t xml:space="preserve"> according to UCSC version hg38 (</w:t>
      </w:r>
      <w:hyperlink r:id="rId9" w:history="1">
        <w:r w:rsidRPr="00865343">
          <w:rPr>
            <w:rStyle w:val="Hyperlink"/>
            <w:sz w:val="20"/>
            <w:szCs w:val="20"/>
            <w:lang w:val="en-US"/>
          </w:rPr>
          <w:t>http://genome.ucsc.edu/</w:t>
        </w:r>
      </w:hyperlink>
      <w:r w:rsidRPr="00865343">
        <w:rPr>
          <w:color w:val="000000" w:themeColor="text1"/>
          <w:sz w:val="20"/>
          <w:szCs w:val="20"/>
          <w:lang w:val="en-US"/>
        </w:rPr>
        <w:t xml:space="preserve">). </w:t>
      </w:r>
    </w:p>
    <w:p w14:paraId="3871FD9C" w14:textId="77777777" w:rsidR="00ED21AA" w:rsidRDefault="00ED21AA" w:rsidP="00ED21AA">
      <w:pPr>
        <w:autoSpaceDE w:val="0"/>
        <w:autoSpaceDN w:val="0"/>
        <w:adjustRightInd w:val="0"/>
        <w:rPr>
          <w:color w:val="000000" w:themeColor="text1"/>
          <w:sz w:val="20"/>
          <w:szCs w:val="20"/>
          <w:lang w:val="en-US"/>
        </w:rPr>
      </w:pPr>
      <w:r w:rsidRPr="00865343">
        <w:rPr>
          <w:color w:val="000000" w:themeColor="text1"/>
          <w:sz w:val="20"/>
          <w:szCs w:val="20"/>
          <w:vertAlign w:val="superscript"/>
          <w:lang w:val="en-US"/>
        </w:rPr>
        <w:t>c</w:t>
      </w:r>
      <w:r w:rsidRPr="00865343">
        <w:rPr>
          <w:color w:val="000000" w:themeColor="text1"/>
          <w:sz w:val="20"/>
          <w:szCs w:val="20"/>
          <w:lang w:val="en-US"/>
        </w:rPr>
        <w:t xml:space="preserve"> </w:t>
      </w:r>
      <w:proofErr w:type="gramStart"/>
      <w:r w:rsidRPr="00865343">
        <w:rPr>
          <w:color w:val="000000" w:themeColor="text1"/>
          <w:sz w:val="20"/>
          <w:szCs w:val="20"/>
          <w:lang w:val="en-US"/>
        </w:rPr>
        <w:t>The</w:t>
      </w:r>
      <w:proofErr w:type="gramEnd"/>
      <w:r w:rsidRPr="00865343">
        <w:rPr>
          <w:color w:val="000000" w:themeColor="text1"/>
          <w:sz w:val="20"/>
          <w:szCs w:val="20"/>
          <w:lang w:val="en-US"/>
        </w:rPr>
        <w:t xml:space="preserve"> non-specific primer tail is underlined in Italics</w:t>
      </w:r>
    </w:p>
    <w:p w14:paraId="081B2011" w14:textId="77777777" w:rsidR="00ED21AA" w:rsidRPr="00865343" w:rsidRDefault="00ED21AA" w:rsidP="00ED21AA">
      <w:pPr>
        <w:autoSpaceDE w:val="0"/>
        <w:autoSpaceDN w:val="0"/>
        <w:adjustRightInd w:val="0"/>
        <w:spacing w:line="360" w:lineRule="auto"/>
        <w:rPr>
          <w:color w:val="000000" w:themeColor="text1"/>
          <w:sz w:val="20"/>
          <w:szCs w:val="20"/>
          <w:lang w:val="en-US"/>
        </w:rPr>
      </w:pPr>
      <w:r>
        <w:rPr>
          <w:color w:val="000000" w:themeColor="text1"/>
          <w:sz w:val="20"/>
          <w:szCs w:val="20"/>
          <w:vertAlign w:val="superscript"/>
          <w:lang w:val="en-US"/>
        </w:rPr>
        <w:t>d</w:t>
      </w:r>
      <w:r w:rsidRPr="00865343">
        <w:rPr>
          <w:color w:val="000000" w:themeColor="text1"/>
          <w:sz w:val="20"/>
          <w:szCs w:val="20"/>
          <w:lang w:val="en-US"/>
        </w:rPr>
        <w:t xml:space="preserve"> Chromosome number and genomic location of primer binding site (orientation provided in brackets) according to UCSC version hg38. </w:t>
      </w:r>
    </w:p>
    <w:p w14:paraId="530B747D" w14:textId="77777777" w:rsidR="00ED21AA" w:rsidRDefault="00ED21AA" w:rsidP="005B5A3D">
      <w:pPr>
        <w:rPr>
          <w:lang w:val="en-GB"/>
        </w:rPr>
      </w:pPr>
    </w:p>
    <w:p w14:paraId="71A0F9B3" w14:textId="77777777" w:rsidR="00ED21AA" w:rsidRDefault="00ED21AA" w:rsidP="005B5A3D">
      <w:pPr>
        <w:rPr>
          <w:lang w:val="en-GB"/>
        </w:rPr>
      </w:pPr>
    </w:p>
    <w:p w14:paraId="596C8823" w14:textId="77777777" w:rsidR="00ED21AA" w:rsidRPr="0049503E" w:rsidRDefault="00ED21AA" w:rsidP="005B5A3D">
      <w:pPr>
        <w:rPr>
          <w:lang w:val="en-GB"/>
        </w:rPr>
      </w:pPr>
    </w:p>
    <w:p w14:paraId="5913D250" w14:textId="303B5299" w:rsidR="00F119B2" w:rsidRDefault="005905EF" w:rsidP="005B5A3D">
      <w:pPr>
        <w:rPr>
          <w:b/>
          <w:bCs/>
          <w:lang w:val="en-GB"/>
        </w:rPr>
      </w:pPr>
      <w:r w:rsidRPr="005905EF">
        <w:rPr>
          <w:b/>
          <w:bCs/>
          <w:lang w:val="en-GB"/>
        </w:rPr>
        <w:t>References</w:t>
      </w:r>
    </w:p>
    <w:p w14:paraId="4FE021BE" w14:textId="607D023D" w:rsidR="007C5EDE" w:rsidRPr="007C5EDE" w:rsidRDefault="005905EF" w:rsidP="007C5EDE">
      <w:pPr>
        <w:widowControl w:val="0"/>
        <w:autoSpaceDE w:val="0"/>
        <w:autoSpaceDN w:val="0"/>
        <w:adjustRightInd w:val="0"/>
        <w:spacing w:line="240" w:lineRule="auto"/>
        <w:ind w:left="640" w:hanging="640"/>
        <w:rPr>
          <w:rFonts w:ascii="Calibri" w:hAnsi="Calibri" w:cs="Calibri"/>
          <w:noProof/>
          <w:szCs w:val="24"/>
        </w:rPr>
      </w:pPr>
      <w:r>
        <w:rPr>
          <w:b/>
          <w:bCs/>
          <w:lang w:val="en-GB"/>
        </w:rPr>
        <w:fldChar w:fldCharType="begin" w:fldLock="1"/>
      </w:r>
      <w:r>
        <w:rPr>
          <w:b/>
          <w:bCs/>
          <w:lang w:val="en-GB"/>
        </w:rPr>
        <w:instrText xml:space="preserve">ADDIN Mendeley Bibliography CSL_BIBLIOGRAPHY </w:instrText>
      </w:r>
      <w:r>
        <w:rPr>
          <w:b/>
          <w:bCs/>
          <w:lang w:val="en-GB"/>
        </w:rPr>
        <w:fldChar w:fldCharType="separate"/>
      </w:r>
      <w:r w:rsidR="007C5EDE" w:rsidRPr="007C5EDE">
        <w:rPr>
          <w:rFonts w:ascii="Calibri" w:hAnsi="Calibri" w:cs="Calibri"/>
          <w:noProof/>
          <w:szCs w:val="24"/>
        </w:rPr>
        <w:t>1.</w:t>
      </w:r>
      <w:r w:rsidR="007C5EDE" w:rsidRPr="007C5EDE">
        <w:rPr>
          <w:rFonts w:ascii="Calibri" w:hAnsi="Calibri" w:cs="Calibri"/>
          <w:noProof/>
          <w:szCs w:val="24"/>
        </w:rPr>
        <w:tab/>
        <w:t xml:space="preserve">Laakso, A. </w:t>
      </w:r>
      <w:r w:rsidR="007C5EDE" w:rsidRPr="007C5EDE">
        <w:rPr>
          <w:rFonts w:ascii="Calibri" w:hAnsi="Calibri" w:cs="Calibri"/>
          <w:i/>
          <w:iCs/>
          <w:noProof/>
          <w:szCs w:val="24"/>
        </w:rPr>
        <w:t>et al.</w:t>
      </w:r>
      <w:r w:rsidR="007C5EDE" w:rsidRPr="007C5EDE">
        <w:rPr>
          <w:rFonts w:ascii="Calibri" w:hAnsi="Calibri" w:cs="Calibri"/>
          <w:noProof/>
          <w:szCs w:val="24"/>
        </w:rPr>
        <w:t xml:space="preserve"> The A1 allele of the human D2 dopamine receptor gene is associated with increased activity of striatal L-amino acid decarboxylase in healthy subjects. </w:t>
      </w:r>
      <w:r w:rsidR="007C5EDE" w:rsidRPr="007C5EDE">
        <w:rPr>
          <w:rFonts w:ascii="Calibri" w:hAnsi="Calibri" w:cs="Calibri"/>
          <w:i/>
          <w:iCs/>
          <w:noProof/>
          <w:szCs w:val="24"/>
        </w:rPr>
        <w:t>Pharmacogenet. Genomics</w:t>
      </w:r>
      <w:r w:rsidR="007C5EDE" w:rsidRPr="007C5EDE">
        <w:rPr>
          <w:rFonts w:ascii="Calibri" w:hAnsi="Calibri" w:cs="Calibri"/>
          <w:noProof/>
          <w:szCs w:val="24"/>
        </w:rPr>
        <w:t xml:space="preserve"> </w:t>
      </w:r>
      <w:r w:rsidR="007C5EDE" w:rsidRPr="007C5EDE">
        <w:rPr>
          <w:rFonts w:ascii="Calibri" w:hAnsi="Calibri" w:cs="Calibri"/>
          <w:b/>
          <w:bCs/>
          <w:noProof/>
          <w:szCs w:val="24"/>
        </w:rPr>
        <w:t>15</w:t>
      </w:r>
      <w:r w:rsidR="007C5EDE" w:rsidRPr="007C5EDE">
        <w:rPr>
          <w:rFonts w:ascii="Calibri" w:hAnsi="Calibri" w:cs="Calibri"/>
          <w:noProof/>
          <w:szCs w:val="24"/>
        </w:rPr>
        <w:t>, 387–391 (2005).</w:t>
      </w:r>
    </w:p>
    <w:p w14:paraId="647B6717" w14:textId="77777777" w:rsidR="007C5EDE" w:rsidRPr="007C5EDE" w:rsidRDefault="007C5EDE" w:rsidP="007C5EDE">
      <w:pPr>
        <w:widowControl w:val="0"/>
        <w:autoSpaceDE w:val="0"/>
        <w:autoSpaceDN w:val="0"/>
        <w:adjustRightInd w:val="0"/>
        <w:spacing w:line="240" w:lineRule="auto"/>
        <w:ind w:left="640" w:hanging="640"/>
        <w:rPr>
          <w:rFonts w:ascii="Calibri" w:hAnsi="Calibri" w:cs="Calibri"/>
          <w:noProof/>
          <w:szCs w:val="24"/>
        </w:rPr>
      </w:pPr>
      <w:r w:rsidRPr="007C5EDE">
        <w:rPr>
          <w:rFonts w:ascii="Calibri" w:hAnsi="Calibri" w:cs="Calibri"/>
          <w:noProof/>
          <w:szCs w:val="24"/>
        </w:rPr>
        <w:t>2.</w:t>
      </w:r>
      <w:r w:rsidRPr="007C5EDE">
        <w:rPr>
          <w:rFonts w:ascii="Calibri" w:hAnsi="Calibri" w:cs="Calibri"/>
          <w:noProof/>
          <w:szCs w:val="24"/>
        </w:rPr>
        <w:tab/>
        <w:t xml:space="preserve">Ito, H. </w:t>
      </w:r>
      <w:r w:rsidRPr="007C5EDE">
        <w:rPr>
          <w:rFonts w:ascii="Calibri" w:hAnsi="Calibri" w:cs="Calibri"/>
          <w:i/>
          <w:iCs/>
          <w:noProof/>
          <w:szCs w:val="24"/>
        </w:rPr>
        <w:t>et al.</w:t>
      </w:r>
      <w:r w:rsidRPr="007C5EDE">
        <w:rPr>
          <w:rFonts w:ascii="Calibri" w:hAnsi="Calibri" w:cs="Calibri"/>
          <w:noProof/>
          <w:szCs w:val="24"/>
        </w:rPr>
        <w:t xml:space="preserve"> Relation between Presynaptic and Postsynaptic Dopaminergic Functions Measured by Positron Emission Tomography: Implication of Dopaminergic Tone. </w:t>
      </w:r>
      <w:r w:rsidRPr="007C5EDE">
        <w:rPr>
          <w:rFonts w:ascii="Calibri" w:hAnsi="Calibri" w:cs="Calibri"/>
          <w:i/>
          <w:iCs/>
          <w:noProof/>
          <w:szCs w:val="24"/>
        </w:rPr>
        <w:t>J. Neurosci.</w:t>
      </w:r>
      <w:r w:rsidRPr="007C5EDE">
        <w:rPr>
          <w:rFonts w:ascii="Calibri" w:hAnsi="Calibri" w:cs="Calibri"/>
          <w:noProof/>
          <w:szCs w:val="24"/>
        </w:rPr>
        <w:t xml:space="preserve"> </w:t>
      </w:r>
      <w:r w:rsidRPr="007C5EDE">
        <w:rPr>
          <w:rFonts w:ascii="Calibri" w:hAnsi="Calibri" w:cs="Calibri"/>
          <w:b/>
          <w:bCs/>
          <w:noProof/>
          <w:szCs w:val="24"/>
        </w:rPr>
        <w:t>31</w:t>
      </w:r>
      <w:r w:rsidRPr="007C5EDE">
        <w:rPr>
          <w:rFonts w:ascii="Calibri" w:hAnsi="Calibri" w:cs="Calibri"/>
          <w:noProof/>
          <w:szCs w:val="24"/>
        </w:rPr>
        <w:t>, 7886–7890 (2011).</w:t>
      </w:r>
    </w:p>
    <w:p w14:paraId="6D2EBADD" w14:textId="77777777" w:rsidR="007C5EDE" w:rsidRPr="007C5EDE" w:rsidRDefault="007C5EDE" w:rsidP="007C5EDE">
      <w:pPr>
        <w:widowControl w:val="0"/>
        <w:autoSpaceDE w:val="0"/>
        <w:autoSpaceDN w:val="0"/>
        <w:adjustRightInd w:val="0"/>
        <w:spacing w:line="240" w:lineRule="auto"/>
        <w:ind w:left="640" w:hanging="640"/>
        <w:rPr>
          <w:rFonts w:ascii="Calibri" w:hAnsi="Calibri" w:cs="Calibri"/>
          <w:noProof/>
          <w:szCs w:val="24"/>
        </w:rPr>
      </w:pPr>
      <w:r w:rsidRPr="007C5EDE">
        <w:rPr>
          <w:rFonts w:ascii="Calibri" w:hAnsi="Calibri" w:cs="Calibri"/>
          <w:noProof/>
          <w:szCs w:val="24"/>
        </w:rPr>
        <w:t>3.</w:t>
      </w:r>
      <w:r w:rsidRPr="007C5EDE">
        <w:rPr>
          <w:rFonts w:ascii="Calibri" w:hAnsi="Calibri" w:cs="Calibri"/>
          <w:noProof/>
          <w:szCs w:val="24"/>
        </w:rPr>
        <w:tab/>
        <w:t xml:space="preserve">Jönsson, E. G. </w:t>
      </w:r>
      <w:r w:rsidRPr="007C5EDE">
        <w:rPr>
          <w:rFonts w:ascii="Calibri" w:hAnsi="Calibri" w:cs="Calibri"/>
          <w:i/>
          <w:iCs/>
          <w:noProof/>
          <w:szCs w:val="24"/>
        </w:rPr>
        <w:t>et al.</w:t>
      </w:r>
      <w:r w:rsidRPr="007C5EDE">
        <w:rPr>
          <w:rFonts w:ascii="Calibri" w:hAnsi="Calibri" w:cs="Calibri"/>
          <w:noProof/>
          <w:szCs w:val="24"/>
        </w:rPr>
        <w:t xml:space="preserve"> Polymorphisms in the dopamine D2 receptor gene and their relationships </w:t>
      </w:r>
      <w:r w:rsidRPr="007C5EDE">
        <w:rPr>
          <w:rFonts w:ascii="Calibri" w:hAnsi="Calibri" w:cs="Calibri"/>
          <w:noProof/>
          <w:szCs w:val="24"/>
        </w:rPr>
        <w:lastRenderedPageBreak/>
        <w:t xml:space="preserve">to striatal dopamine receptor density of healthy volunteers. </w:t>
      </w:r>
      <w:r w:rsidRPr="007C5EDE">
        <w:rPr>
          <w:rFonts w:ascii="Calibri" w:hAnsi="Calibri" w:cs="Calibri"/>
          <w:i/>
          <w:iCs/>
          <w:noProof/>
          <w:szCs w:val="24"/>
        </w:rPr>
        <w:t>Mol. Psychiatry</w:t>
      </w:r>
      <w:r w:rsidRPr="007C5EDE">
        <w:rPr>
          <w:rFonts w:ascii="Calibri" w:hAnsi="Calibri" w:cs="Calibri"/>
          <w:noProof/>
          <w:szCs w:val="24"/>
        </w:rPr>
        <w:t xml:space="preserve"> </w:t>
      </w:r>
      <w:r w:rsidRPr="007C5EDE">
        <w:rPr>
          <w:rFonts w:ascii="Calibri" w:hAnsi="Calibri" w:cs="Calibri"/>
          <w:b/>
          <w:bCs/>
          <w:noProof/>
          <w:szCs w:val="24"/>
        </w:rPr>
        <w:t>4</w:t>
      </w:r>
      <w:r w:rsidRPr="007C5EDE">
        <w:rPr>
          <w:rFonts w:ascii="Calibri" w:hAnsi="Calibri" w:cs="Calibri"/>
          <w:noProof/>
          <w:szCs w:val="24"/>
        </w:rPr>
        <w:t>, 290–296 (1999).</w:t>
      </w:r>
    </w:p>
    <w:p w14:paraId="34C3A480" w14:textId="77777777" w:rsidR="007C5EDE" w:rsidRPr="007C5EDE" w:rsidRDefault="007C5EDE" w:rsidP="007C5EDE">
      <w:pPr>
        <w:widowControl w:val="0"/>
        <w:autoSpaceDE w:val="0"/>
        <w:autoSpaceDN w:val="0"/>
        <w:adjustRightInd w:val="0"/>
        <w:spacing w:line="240" w:lineRule="auto"/>
        <w:ind w:left="640" w:hanging="640"/>
        <w:rPr>
          <w:rFonts w:ascii="Calibri" w:hAnsi="Calibri" w:cs="Calibri"/>
          <w:noProof/>
          <w:szCs w:val="24"/>
        </w:rPr>
      </w:pPr>
      <w:r w:rsidRPr="007C5EDE">
        <w:rPr>
          <w:rFonts w:ascii="Calibri" w:hAnsi="Calibri" w:cs="Calibri"/>
          <w:noProof/>
          <w:szCs w:val="24"/>
        </w:rPr>
        <w:t>4.</w:t>
      </w:r>
      <w:r w:rsidRPr="007C5EDE">
        <w:rPr>
          <w:rFonts w:ascii="Calibri" w:hAnsi="Calibri" w:cs="Calibri"/>
          <w:noProof/>
          <w:szCs w:val="24"/>
        </w:rPr>
        <w:tab/>
        <w:t xml:space="preserve">Ito, H., Takahashi, H., Arakawa, R., Takano, H. &amp; Suhara, T. Normal database of dopaminergic neurotransmission system in human brain measured by positron emission tomography. </w:t>
      </w:r>
      <w:r w:rsidRPr="007C5EDE">
        <w:rPr>
          <w:rFonts w:ascii="Calibri" w:hAnsi="Calibri" w:cs="Calibri"/>
          <w:i/>
          <w:iCs/>
          <w:noProof/>
          <w:szCs w:val="24"/>
        </w:rPr>
        <w:t>Neuroimage</w:t>
      </w:r>
      <w:r w:rsidRPr="007C5EDE">
        <w:rPr>
          <w:rFonts w:ascii="Calibri" w:hAnsi="Calibri" w:cs="Calibri"/>
          <w:noProof/>
          <w:szCs w:val="24"/>
        </w:rPr>
        <w:t xml:space="preserve"> (2008). doi:10.1016/j.neuroimage.2007.09.011</w:t>
      </w:r>
    </w:p>
    <w:p w14:paraId="508A91D9" w14:textId="77777777" w:rsidR="007C5EDE" w:rsidRPr="007C5EDE" w:rsidRDefault="007C5EDE" w:rsidP="007C5EDE">
      <w:pPr>
        <w:widowControl w:val="0"/>
        <w:autoSpaceDE w:val="0"/>
        <w:autoSpaceDN w:val="0"/>
        <w:adjustRightInd w:val="0"/>
        <w:spacing w:line="240" w:lineRule="auto"/>
        <w:ind w:left="640" w:hanging="640"/>
        <w:rPr>
          <w:rFonts w:ascii="Calibri" w:hAnsi="Calibri" w:cs="Calibri"/>
          <w:noProof/>
          <w:szCs w:val="24"/>
        </w:rPr>
      </w:pPr>
      <w:r w:rsidRPr="007C5EDE">
        <w:rPr>
          <w:rFonts w:ascii="Calibri" w:hAnsi="Calibri" w:cs="Calibri"/>
          <w:noProof/>
          <w:szCs w:val="24"/>
        </w:rPr>
        <w:t>5.</w:t>
      </w:r>
      <w:r w:rsidRPr="007C5EDE">
        <w:rPr>
          <w:rFonts w:ascii="Calibri" w:hAnsi="Calibri" w:cs="Calibri"/>
          <w:noProof/>
          <w:szCs w:val="24"/>
        </w:rPr>
        <w:tab/>
        <w:t xml:space="preserve">Heinz, A. </w:t>
      </w:r>
      <w:r w:rsidRPr="007C5EDE">
        <w:rPr>
          <w:rFonts w:ascii="Calibri" w:hAnsi="Calibri" w:cs="Calibri"/>
          <w:i/>
          <w:iCs/>
          <w:noProof/>
          <w:szCs w:val="24"/>
        </w:rPr>
        <w:t>et al.</w:t>
      </w:r>
      <w:r w:rsidRPr="007C5EDE">
        <w:rPr>
          <w:rFonts w:ascii="Calibri" w:hAnsi="Calibri" w:cs="Calibri"/>
          <w:noProof/>
          <w:szCs w:val="24"/>
        </w:rPr>
        <w:t xml:space="preserve"> Genotype influences in vivo dopamine transporter availability in human striatum. </w:t>
      </w:r>
      <w:r w:rsidRPr="007C5EDE">
        <w:rPr>
          <w:rFonts w:ascii="Calibri" w:hAnsi="Calibri" w:cs="Calibri"/>
          <w:i/>
          <w:iCs/>
          <w:noProof/>
          <w:szCs w:val="24"/>
        </w:rPr>
        <w:t>Neuropsychopharmacology</w:t>
      </w:r>
      <w:r w:rsidRPr="007C5EDE">
        <w:rPr>
          <w:rFonts w:ascii="Calibri" w:hAnsi="Calibri" w:cs="Calibri"/>
          <w:noProof/>
          <w:szCs w:val="24"/>
        </w:rPr>
        <w:t xml:space="preserve"> (2000). doi:10.1016/S0893-133X(99)00099-8</w:t>
      </w:r>
    </w:p>
    <w:p w14:paraId="6F0A1961" w14:textId="77777777" w:rsidR="007C5EDE" w:rsidRPr="007C5EDE" w:rsidRDefault="007C5EDE" w:rsidP="007C5EDE">
      <w:pPr>
        <w:widowControl w:val="0"/>
        <w:autoSpaceDE w:val="0"/>
        <w:autoSpaceDN w:val="0"/>
        <w:adjustRightInd w:val="0"/>
        <w:spacing w:line="240" w:lineRule="auto"/>
        <w:ind w:left="640" w:hanging="640"/>
        <w:rPr>
          <w:rFonts w:ascii="Calibri" w:hAnsi="Calibri" w:cs="Calibri"/>
          <w:noProof/>
          <w:szCs w:val="24"/>
        </w:rPr>
      </w:pPr>
      <w:r w:rsidRPr="007C5EDE">
        <w:rPr>
          <w:rFonts w:ascii="Calibri" w:hAnsi="Calibri" w:cs="Calibri"/>
          <w:noProof/>
          <w:szCs w:val="24"/>
        </w:rPr>
        <w:t>6.</w:t>
      </w:r>
      <w:r w:rsidRPr="007C5EDE">
        <w:rPr>
          <w:rFonts w:ascii="Calibri" w:hAnsi="Calibri" w:cs="Calibri"/>
          <w:noProof/>
          <w:szCs w:val="24"/>
        </w:rPr>
        <w:tab/>
        <w:t xml:space="preserve">Fuke, S. The VNTR polymorphism of the human dopamine transporter (DAT!) gene affects gene expression. </w:t>
      </w:r>
      <w:r w:rsidRPr="007C5EDE">
        <w:rPr>
          <w:rFonts w:ascii="Calibri" w:hAnsi="Calibri" w:cs="Calibri"/>
          <w:i/>
          <w:iCs/>
          <w:noProof/>
          <w:szCs w:val="24"/>
        </w:rPr>
        <w:t>Pharmacogenomics J.</w:t>
      </w:r>
      <w:r w:rsidRPr="007C5EDE">
        <w:rPr>
          <w:rFonts w:ascii="Calibri" w:hAnsi="Calibri" w:cs="Calibri"/>
          <w:noProof/>
          <w:szCs w:val="24"/>
        </w:rPr>
        <w:t xml:space="preserve"> (2001). doi:10.1038/sj.tpj.6500026</w:t>
      </w:r>
    </w:p>
    <w:p w14:paraId="717C9F7D" w14:textId="77777777" w:rsidR="007C5EDE" w:rsidRPr="007C5EDE" w:rsidRDefault="007C5EDE" w:rsidP="007C5EDE">
      <w:pPr>
        <w:widowControl w:val="0"/>
        <w:autoSpaceDE w:val="0"/>
        <w:autoSpaceDN w:val="0"/>
        <w:adjustRightInd w:val="0"/>
        <w:spacing w:line="240" w:lineRule="auto"/>
        <w:ind w:left="640" w:hanging="640"/>
        <w:rPr>
          <w:rFonts w:ascii="Calibri" w:hAnsi="Calibri" w:cs="Calibri"/>
          <w:noProof/>
          <w:szCs w:val="24"/>
        </w:rPr>
      </w:pPr>
      <w:r w:rsidRPr="007C5EDE">
        <w:rPr>
          <w:rFonts w:ascii="Calibri" w:hAnsi="Calibri" w:cs="Calibri"/>
          <w:noProof/>
          <w:szCs w:val="24"/>
        </w:rPr>
        <w:t>7.</w:t>
      </w:r>
      <w:r w:rsidRPr="007C5EDE">
        <w:rPr>
          <w:rFonts w:ascii="Calibri" w:hAnsi="Calibri" w:cs="Calibri"/>
          <w:noProof/>
          <w:szCs w:val="24"/>
        </w:rPr>
        <w:tab/>
        <w:t xml:space="preserve">Doll, B. B., Hutchison, K. E. &amp; Frank, M. J. Dopaminergic Genes Predict Individual Differences in Susceptibility to Confirmation Bias. </w:t>
      </w:r>
      <w:r w:rsidRPr="007C5EDE">
        <w:rPr>
          <w:rFonts w:ascii="Calibri" w:hAnsi="Calibri" w:cs="Calibri"/>
          <w:i/>
          <w:iCs/>
          <w:noProof/>
          <w:szCs w:val="24"/>
        </w:rPr>
        <w:t>J. Neurosci.</w:t>
      </w:r>
      <w:r w:rsidRPr="007C5EDE">
        <w:rPr>
          <w:rFonts w:ascii="Calibri" w:hAnsi="Calibri" w:cs="Calibri"/>
          <w:noProof/>
          <w:szCs w:val="24"/>
        </w:rPr>
        <w:t xml:space="preserve"> </w:t>
      </w:r>
      <w:r w:rsidRPr="007C5EDE">
        <w:rPr>
          <w:rFonts w:ascii="Calibri" w:hAnsi="Calibri" w:cs="Calibri"/>
          <w:b/>
          <w:bCs/>
          <w:noProof/>
          <w:szCs w:val="24"/>
        </w:rPr>
        <w:t>31</w:t>
      </w:r>
      <w:r w:rsidRPr="007C5EDE">
        <w:rPr>
          <w:rFonts w:ascii="Calibri" w:hAnsi="Calibri" w:cs="Calibri"/>
          <w:noProof/>
          <w:szCs w:val="24"/>
        </w:rPr>
        <w:t>, 6188–6198 (2011).</w:t>
      </w:r>
    </w:p>
    <w:p w14:paraId="54FF64FC" w14:textId="77777777" w:rsidR="007C5EDE" w:rsidRPr="007C5EDE" w:rsidRDefault="007C5EDE" w:rsidP="007C5EDE">
      <w:pPr>
        <w:widowControl w:val="0"/>
        <w:autoSpaceDE w:val="0"/>
        <w:autoSpaceDN w:val="0"/>
        <w:adjustRightInd w:val="0"/>
        <w:spacing w:line="240" w:lineRule="auto"/>
        <w:ind w:left="640" w:hanging="640"/>
        <w:rPr>
          <w:rFonts w:ascii="Calibri" w:hAnsi="Calibri" w:cs="Calibri"/>
          <w:noProof/>
          <w:szCs w:val="24"/>
        </w:rPr>
      </w:pPr>
      <w:r w:rsidRPr="007C5EDE">
        <w:rPr>
          <w:rFonts w:ascii="Calibri" w:hAnsi="Calibri" w:cs="Calibri"/>
          <w:noProof/>
          <w:szCs w:val="24"/>
        </w:rPr>
        <w:t>8.</w:t>
      </w:r>
      <w:r w:rsidRPr="007C5EDE">
        <w:rPr>
          <w:rFonts w:ascii="Calibri" w:hAnsi="Calibri" w:cs="Calibri"/>
          <w:noProof/>
          <w:szCs w:val="24"/>
        </w:rPr>
        <w:tab/>
        <w:t xml:space="preserve">Frank, M. J., Moustafa, A. A., Haughey, H. M., Curran, T. &amp; Hutchison, K. E. Genetic triple dissociation reveals multiple roles for dopamine in reinforcement learning. </w:t>
      </w:r>
      <w:r w:rsidRPr="007C5EDE">
        <w:rPr>
          <w:rFonts w:ascii="Calibri" w:hAnsi="Calibri" w:cs="Calibri"/>
          <w:i/>
          <w:iCs/>
          <w:noProof/>
          <w:szCs w:val="24"/>
        </w:rPr>
        <w:t>Proc. Natl. Acad. Sci.</w:t>
      </w:r>
      <w:r w:rsidRPr="007C5EDE">
        <w:rPr>
          <w:rFonts w:ascii="Calibri" w:hAnsi="Calibri" w:cs="Calibri"/>
          <w:noProof/>
          <w:szCs w:val="24"/>
        </w:rPr>
        <w:t xml:space="preserve"> </w:t>
      </w:r>
      <w:r w:rsidRPr="007C5EDE">
        <w:rPr>
          <w:rFonts w:ascii="Calibri" w:hAnsi="Calibri" w:cs="Calibri"/>
          <w:b/>
          <w:bCs/>
          <w:noProof/>
          <w:szCs w:val="24"/>
        </w:rPr>
        <w:t>104</w:t>
      </w:r>
      <w:r w:rsidRPr="007C5EDE">
        <w:rPr>
          <w:rFonts w:ascii="Calibri" w:hAnsi="Calibri" w:cs="Calibri"/>
          <w:noProof/>
          <w:szCs w:val="24"/>
        </w:rPr>
        <w:t>, 16311–16316 (2007).</w:t>
      </w:r>
    </w:p>
    <w:p w14:paraId="64D20B02" w14:textId="77777777" w:rsidR="007C5EDE" w:rsidRPr="007C5EDE" w:rsidRDefault="007C5EDE" w:rsidP="007C5EDE">
      <w:pPr>
        <w:widowControl w:val="0"/>
        <w:autoSpaceDE w:val="0"/>
        <w:autoSpaceDN w:val="0"/>
        <w:adjustRightInd w:val="0"/>
        <w:spacing w:line="240" w:lineRule="auto"/>
        <w:ind w:left="640" w:hanging="640"/>
        <w:rPr>
          <w:rFonts w:ascii="Calibri" w:hAnsi="Calibri" w:cs="Calibri"/>
          <w:noProof/>
          <w:szCs w:val="24"/>
        </w:rPr>
      </w:pPr>
      <w:r w:rsidRPr="007C5EDE">
        <w:rPr>
          <w:rFonts w:ascii="Calibri" w:hAnsi="Calibri" w:cs="Calibri"/>
          <w:noProof/>
          <w:szCs w:val="24"/>
        </w:rPr>
        <w:t>9.</w:t>
      </w:r>
      <w:r w:rsidRPr="007C5EDE">
        <w:rPr>
          <w:rFonts w:ascii="Calibri" w:hAnsi="Calibri" w:cs="Calibri"/>
          <w:noProof/>
          <w:szCs w:val="24"/>
        </w:rPr>
        <w:tab/>
        <w:t xml:space="preserve">Männistö, P. T. &amp; Kaakkola, S. Catechol-O-methyltransferase (COMT): Biochemistry, molecular biology, pharmacology, and clinical efficacy of the new selective COMT inhibitors. </w:t>
      </w:r>
      <w:r w:rsidRPr="007C5EDE">
        <w:rPr>
          <w:rFonts w:ascii="Calibri" w:hAnsi="Calibri" w:cs="Calibri"/>
          <w:i/>
          <w:iCs/>
          <w:noProof/>
          <w:szCs w:val="24"/>
        </w:rPr>
        <w:t>Pharmacological Reviews</w:t>
      </w:r>
      <w:r w:rsidRPr="007C5EDE">
        <w:rPr>
          <w:rFonts w:ascii="Calibri" w:hAnsi="Calibri" w:cs="Calibri"/>
          <w:noProof/>
          <w:szCs w:val="24"/>
        </w:rPr>
        <w:t xml:space="preserve"> (1999).</w:t>
      </w:r>
    </w:p>
    <w:p w14:paraId="68FD4868" w14:textId="77777777" w:rsidR="007C5EDE" w:rsidRPr="007C5EDE" w:rsidRDefault="007C5EDE" w:rsidP="007C5EDE">
      <w:pPr>
        <w:widowControl w:val="0"/>
        <w:autoSpaceDE w:val="0"/>
        <w:autoSpaceDN w:val="0"/>
        <w:adjustRightInd w:val="0"/>
        <w:spacing w:line="240" w:lineRule="auto"/>
        <w:ind w:left="640" w:hanging="640"/>
        <w:rPr>
          <w:rFonts w:ascii="Calibri" w:hAnsi="Calibri" w:cs="Calibri"/>
          <w:noProof/>
          <w:szCs w:val="24"/>
        </w:rPr>
      </w:pPr>
      <w:r w:rsidRPr="007C5EDE">
        <w:rPr>
          <w:rFonts w:ascii="Calibri" w:hAnsi="Calibri" w:cs="Calibri"/>
          <w:noProof/>
          <w:szCs w:val="24"/>
        </w:rPr>
        <w:t>10.</w:t>
      </w:r>
      <w:r w:rsidRPr="007C5EDE">
        <w:rPr>
          <w:rFonts w:ascii="Calibri" w:hAnsi="Calibri" w:cs="Calibri"/>
          <w:noProof/>
          <w:szCs w:val="24"/>
        </w:rPr>
        <w:tab/>
        <w:t xml:space="preserve">Slifstein, M. </w:t>
      </w:r>
      <w:r w:rsidRPr="007C5EDE">
        <w:rPr>
          <w:rFonts w:ascii="Calibri" w:hAnsi="Calibri" w:cs="Calibri"/>
          <w:i/>
          <w:iCs/>
          <w:noProof/>
          <w:szCs w:val="24"/>
        </w:rPr>
        <w:t>et al.</w:t>
      </w:r>
      <w:r w:rsidRPr="007C5EDE">
        <w:rPr>
          <w:rFonts w:ascii="Calibri" w:hAnsi="Calibri" w:cs="Calibri"/>
          <w:noProof/>
          <w:szCs w:val="24"/>
        </w:rPr>
        <w:t xml:space="preserve"> COMT genotype predicts cortical-limbic D1 receptor availability measured with [11C]NNC112 and PET. </w:t>
      </w:r>
      <w:r w:rsidRPr="007C5EDE">
        <w:rPr>
          <w:rFonts w:ascii="Calibri" w:hAnsi="Calibri" w:cs="Calibri"/>
          <w:i/>
          <w:iCs/>
          <w:noProof/>
          <w:szCs w:val="24"/>
        </w:rPr>
        <w:t>Mol. Psychiatry</w:t>
      </w:r>
      <w:r w:rsidRPr="007C5EDE">
        <w:rPr>
          <w:rFonts w:ascii="Calibri" w:hAnsi="Calibri" w:cs="Calibri"/>
          <w:noProof/>
          <w:szCs w:val="24"/>
        </w:rPr>
        <w:t xml:space="preserve"> (2008). doi:10.1038/mp.2008.19</w:t>
      </w:r>
    </w:p>
    <w:p w14:paraId="57CFA136" w14:textId="77777777" w:rsidR="007C5EDE" w:rsidRPr="007C5EDE" w:rsidRDefault="007C5EDE" w:rsidP="007C5EDE">
      <w:pPr>
        <w:widowControl w:val="0"/>
        <w:autoSpaceDE w:val="0"/>
        <w:autoSpaceDN w:val="0"/>
        <w:adjustRightInd w:val="0"/>
        <w:spacing w:line="240" w:lineRule="auto"/>
        <w:ind w:left="640" w:hanging="640"/>
        <w:rPr>
          <w:rFonts w:ascii="Calibri" w:hAnsi="Calibri" w:cs="Calibri"/>
          <w:noProof/>
          <w:szCs w:val="24"/>
        </w:rPr>
      </w:pPr>
      <w:r w:rsidRPr="007C5EDE">
        <w:rPr>
          <w:rFonts w:ascii="Calibri" w:hAnsi="Calibri" w:cs="Calibri"/>
          <w:noProof/>
          <w:szCs w:val="24"/>
        </w:rPr>
        <w:t>11.</w:t>
      </w:r>
      <w:r w:rsidRPr="007C5EDE">
        <w:rPr>
          <w:rFonts w:ascii="Calibri" w:hAnsi="Calibri" w:cs="Calibri"/>
          <w:noProof/>
          <w:szCs w:val="24"/>
        </w:rPr>
        <w:tab/>
        <w:t xml:space="preserve">Svenningsson, P. </w:t>
      </w:r>
      <w:r w:rsidRPr="007C5EDE">
        <w:rPr>
          <w:rFonts w:ascii="Calibri" w:hAnsi="Calibri" w:cs="Calibri"/>
          <w:i/>
          <w:iCs/>
          <w:noProof/>
          <w:szCs w:val="24"/>
        </w:rPr>
        <w:t>et al.</w:t>
      </w:r>
      <w:r w:rsidRPr="007C5EDE">
        <w:rPr>
          <w:rFonts w:ascii="Calibri" w:hAnsi="Calibri" w:cs="Calibri"/>
          <w:noProof/>
          <w:szCs w:val="24"/>
        </w:rPr>
        <w:t xml:space="preserve"> DARPP-32: An Integrator of Neurotransmission. </w:t>
      </w:r>
      <w:r w:rsidRPr="007C5EDE">
        <w:rPr>
          <w:rFonts w:ascii="Calibri" w:hAnsi="Calibri" w:cs="Calibri"/>
          <w:i/>
          <w:iCs/>
          <w:noProof/>
          <w:szCs w:val="24"/>
        </w:rPr>
        <w:t>Annu. Rev. Pharmacol. Toxicol.</w:t>
      </w:r>
      <w:r w:rsidRPr="007C5EDE">
        <w:rPr>
          <w:rFonts w:ascii="Calibri" w:hAnsi="Calibri" w:cs="Calibri"/>
          <w:noProof/>
          <w:szCs w:val="24"/>
        </w:rPr>
        <w:t xml:space="preserve"> (2004). doi:10.1146/annurev.pharmtox.44.101802.121415</w:t>
      </w:r>
    </w:p>
    <w:p w14:paraId="53686FE1" w14:textId="77777777" w:rsidR="007C5EDE" w:rsidRPr="007C5EDE" w:rsidRDefault="007C5EDE" w:rsidP="007C5EDE">
      <w:pPr>
        <w:widowControl w:val="0"/>
        <w:autoSpaceDE w:val="0"/>
        <w:autoSpaceDN w:val="0"/>
        <w:adjustRightInd w:val="0"/>
        <w:spacing w:line="240" w:lineRule="auto"/>
        <w:ind w:left="640" w:hanging="640"/>
        <w:rPr>
          <w:rFonts w:ascii="Calibri" w:hAnsi="Calibri" w:cs="Calibri"/>
          <w:noProof/>
          <w:szCs w:val="24"/>
        </w:rPr>
      </w:pPr>
      <w:r w:rsidRPr="007C5EDE">
        <w:rPr>
          <w:rFonts w:ascii="Calibri" w:hAnsi="Calibri" w:cs="Calibri"/>
          <w:noProof/>
          <w:szCs w:val="24"/>
        </w:rPr>
        <w:t>12.</w:t>
      </w:r>
      <w:r w:rsidRPr="007C5EDE">
        <w:rPr>
          <w:rFonts w:ascii="Calibri" w:hAnsi="Calibri" w:cs="Calibri"/>
          <w:noProof/>
          <w:szCs w:val="24"/>
        </w:rPr>
        <w:tab/>
        <w:t xml:space="preserve">Doll, B. B., Bath, K. G., Daw, N. D. &amp; Frank, M. J. Variability in Dopamine Genes Dissociates Model-Based and Model-Free Reinforcement Learning. </w:t>
      </w:r>
      <w:r w:rsidRPr="007C5EDE">
        <w:rPr>
          <w:rFonts w:ascii="Calibri" w:hAnsi="Calibri" w:cs="Calibri"/>
          <w:i/>
          <w:iCs/>
          <w:noProof/>
          <w:szCs w:val="24"/>
        </w:rPr>
        <w:t>J. Neurosci.</w:t>
      </w:r>
      <w:r w:rsidRPr="007C5EDE">
        <w:rPr>
          <w:rFonts w:ascii="Calibri" w:hAnsi="Calibri" w:cs="Calibri"/>
          <w:noProof/>
          <w:szCs w:val="24"/>
        </w:rPr>
        <w:t xml:space="preserve"> </w:t>
      </w:r>
      <w:r w:rsidRPr="007C5EDE">
        <w:rPr>
          <w:rFonts w:ascii="Calibri" w:hAnsi="Calibri" w:cs="Calibri"/>
          <w:b/>
          <w:bCs/>
          <w:noProof/>
          <w:szCs w:val="24"/>
        </w:rPr>
        <w:t>36</w:t>
      </w:r>
      <w:r w:rsidRPr="007C5EDE">
        <w:rPr>
          <w:rFonts w:ascii="Calibri" w:hAnsi="Calibri" w:cs="Calibri"/>
          <w:noProof/>
          <w:szCs w:val="24"/>
        </w:rPr>
        <w:t>, 1211–1222 (2016).</w:t>
      </w:r>
    </w:p>
    <w:p w14:paraId="6898EDB7" w14:textId="77777777" w:rsidR="007C5EDE" w:rsidRPr="007C5EDE" w:rsidRDefault="007C5EDE" w:rsidP="007C5EDE">
      <w:pPr>
        <w:widowControl w:val="0"/>
        <w:autoSpaceDE w:val="0"/>
        <w:autoSpaceDN w:val="0"/>
        <w:adjustRightInd w:val="0"/>
        <w:spacing w:line="240" w:lineRule="auto"/>
        <w:ind w:left="640" w:hanging="640"/>
        <w:rPr>
          <w:rFonts w:ascii="Calibri" w:hAnsi="Calibri" w:cs="Calibri"/>
          <w:noProof/>
        </w:rPr>
      </w:pPr>
      <w:r w:rsidRPr="007C5EDE">
        <w:rPr>
          <w:rFonts w:ascii="Calibri" w:hAnsi="Calibri" w:cs="Calibri"/>
          <w:noProof/>
          <w:szCs w:val="24"/>
        </w:rPr>
        <w:t>13.</w:t>
      </w:r>
      <w:r w:rsidRPr="007C5EDE">
        <w:rPr>
          <w:rFonts w:ascii="Calibri" w:hAnsi="Calibri" w:cs="Calibri"/>
          <w:noProof/>
          <w:szCs w:val="24"/>
        </w:rPr>
        <w:tab/>
        <w:t xml:space="preserve">Frank, M. J., Doll, B. B., Oas-Terpstra, J. &amp; Moreno, F. Prefrontal and striatal dopaminergic genes predict individual differences in exploration and exploitation. </w:t>
      </w:r>
      <w:r w:rsidRPr="007C5EDE">
        <w:rPr>
          <w:rFonts w:ascii="Calibri" w:hAnsi="Calibri" w:cs="Calibri"/>
          <w:i/>
          <w:iCs/>
          <w:noProof/>
          <w:szCs w:val="24"/>
        </w:rPr>
        <w:t>Nat. Neurosci.</w:t>
      </w:r>
      <w:r w:rsidRPr="007C5EDE">
        <w:rPr>
          <w:rFonts w:ascii="Calibri" w:hAnsi="Calibri" w:cs="Calibri"/>
          <w:noProof/>
          <w:szCs w:val="24"/>
        </w:rPr>
        <w:t xml:space="preserve"> </w:t>
      </w:r>
      <w:r w:rsidRPr="007C5EDE">
        <w:rPr>
          <w:rFonts w:ascii="Calibri" w:hAnsi="Calibri" w:cs="Calibri"/>
          <w:b/>
          <w:bCs/>
          <w:noProof/>
          <w:szCs w:val="24"/>
        </w:rPr>
        <w:t>12</w:t>
      </w:r>
      <w:r w:rsidRPr="007C5EDE">
        <w:rPr>
          <w:rFonts w:ascii="Calibri" w:hAnsi="Calibri" w:cs="Calibri"/>
          <w:noProof/>
          <w:szCs w:val="24"/>
        </w:rPr>
        <w:t>, 1062–1068 (2009).</w:t>
      </w:r>
    </w:p>
    <w:p w14:paraId="1D98BB5C" w14:textId="181C403C" w:rsidR="005905EF" w:rsidRPr="005905EF" w:rsidRDefault="005905EF" w:rsidP="005B5A3D">
      <w:pPr>
        <w:rPr>
          <w:b/>
          <w:bCs/>
          <w:lang w:val="en-GB"/>
        </w:rPr>
      </w:pPr>
      <w:r>
        <w:rPr>
          <w:b/>
          <w:bCs/>
          <w:lang w:val="en-GB"/>
        </w:rPr>
        <w:fldChar w:fldCharType="end"/>
      </w:r>
    </w:p>
    <w:sectPr w:rsidR="005905EF" w:rsidRPr="00590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ce mikuš">
    <w15:presenceInfo w15:providerId="Windows Live" w15:userId="75eeeaf8a3cd6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5A3D"/>
    <w:rsid w:val="000038DB"/>
    <w:rsid w:val="00005085"/>
    <w:rsid w:val="0002299E"/>
    <w:rsid w:val="0002408A"/>
    <w:rsid w:val="00025046"/>
    <w:rsid w:val="00047091"/>
    <w:rsid w:val="0005130B"/>
    <w:rsid w:val="00053CC4"/>
    <w:rsid w:val="00061A56"/>
    <w:rsid w:val="0007134E"/>
    <w:rsid w:val="000A3973"/>
    <w:rsid w:val="000C4155"/>
    <w:rsid w:val="000D1831"/>
    <w:rsid w:val="000D4B06"/>
    <w:rsid w:val="000E3521"/>
    <w:rsid w:val="000E428E"/>
    <w:rsid w:val="000E4F0D"/>
    <w:rsid w:val="000E5BEF"/>
    <w:rsid w:val="000E61E3"/>
    <w:rsid w:val="000F2BFD"/>
    <w:rsid w:val="000F37BE"/>
    <w:rsid w:val="000F575F"/>
    <w:rsid w:val="00102842"/>
    <w:rsid w:val="0015564B"/>
    <w:rsid w:val="00156C00"/>
    <w:rsid w:val="001B1BC3"/>
    <w:rsid w:val="001C3A5B"/>
    <w:rsid w:val="001D5745"/>
    <w:rsid w:val="001E6BD9"/>
    <w:rsid w:val="00201E5E"/>
    <w:rsid w:val="00202AF4"/>
    <w:rsid w:val="00222E10"/>
    <w:rsid w:val="00224B33"/>
    <w:rsid w:val="002252AD"/>
    <w:rsid w:val="00251462"/>
    <w:rsid w:val="00257D55"/>
    <w:rsid w:val="00265BF0"/>
    <w:rsid w:val="00285FFA"/>
    <w:rsid w:val="00297D2E"/>
    <w:rsid w:val="002A0222"/>
    <w:rsid w:val="002F330A"/>
    <w:rsid w:val="003020E8"/>
    <w:rsid w:val="00312706"/>
    <w:rsid w:val="00324FC2"/>
    <w:rsid w:val="00330A88"/>
    <w:rsid w:val="00370474"/>
    <w:rsid w:val="00386F0C"/>
    <w:rsid w:val="0039746C"/>
    <w:rsid w:val="003B18C5"/>
    <w:rsid w:val="003B55C1"/>
    <w:rsid w:val="003B590D"/>
    <w:rsid w:val="003C1AAD"/>
    <w:rsid w:val="003D40BA"/>
    <w:rsid w:val="003E6FB8"/>
    <w:rsid w:val="003F7E3E"/>
    <w:rsid w:val="00412F7A"/>
    <w:rsid w:val="00413033"/>
    <w:rsid w:val="0045062A"/>
    <w:rsid w:val="004557FE"/>
    <w:rsid w:val="0045784C"/>
    <w:rsid w:val="00457DD4"/>
    <w:rsid w:val="004839E8"/>
    <w:rsid w:val="004A5EDE"/>
    <w:rsid w:val="004A7FD1"/>
    <w:rsid w:val="004B4828"/>
    <w:rsid w:val="004B5E9E"/>
    <w:rsid w:val="004E376B"/>
    <w:rsid w:val="0051598C"/>
    <w:rsid w:val="00521277"/>
    <w:rsid w:val="005738AA"/>
    <w:rsid w:val="00583C5B"/>
    <w:rsid w:val="005860E6"/>
    <w:rsid w:val="005905EF"/>
    <w:rsid w:val="005A2E8B"/>
    <w:rsid w:val="005A35BF"/>
    <w:rsid w:val="005B5A3D"/>
    <w:rsid w:val="005B6013"/>
    <w:rsid w:val="005D1CF4"/>
    <w:rsid w:val="005D3A48"/>
    <w:rsid w:val="005E00E8"/>
    <w:rsid w:val="0060549A"/>
    <w:rsid w:val="00616F61"/>
    <w:rsid w:val="00630837"/>
    <w:rsid w:val="0064784D"/>
    <w:rsid w:val="006650F8"/>
    <w:rsid w:val="00672A84"/>
    <w:rsid w:val="006774E3"/>
    <w:rsid w:val="00696D2A"/>
    <w:rsid w:val="006A7EB1"/>
    <w:rsid w:val="006B1887"/>
    <w:rsid w:val="006C01D1"/>
    <w:rsid w:val="006C02D7"/>
    <w:rsid w:val="006E1A28"/>
    <w:rsid w:val="006E5F96"/>
    <w:rsid w:val="006F28A8"/>
    <w:rsid w:val="00703770"/>
    <w:rsid w:val="007074FF"/>
    <w:rsid w:val="00720205"/>
    <w:rsid w:val="00722E0A"/>
    <w:rsid w:val="0072502C"/>
    <w:rsid w:val="007300AD"/>
    <w:rsid w:val="007511F3"/>
    <w:rsid w:val="007579C6"/>
    <w:rsid w:val="00793C83"/>
    <w:rsid w:val="007B3885"/>
    <w:rsid w:val="007B73ED"/>
    <w:rsid w:val="007B7C3A"/>
    <w:rsid w:val="007C5EDE"/>
    <w:rsid w:val="007D6BBE"/>
    <w:rsid w:val="007F60A6"/>
    <w:rsid w:val="008053E8"/>
    <w:rsid w:val="008134B5"/>
    <w:rsid w:val="008244C8"/>
    <w:rsid w:val="0084332F"/>
    <w:rsid w:val="00854FFB"/>
    <w:rsid w:val="00861257"/>
    <w:rsid w:val="0086687E"/>
    <w:rsid w:val="00873096"/>
    <w:rsid w:val="00873C94"/>
    <w:rsid w:val="0088535E"/>
    <w:rsid w:val="00885875"/>
    <w:rsid w:val="008B11CF"/>
    <w:rsid w:val="008B35B0"/>
    <w:rsid w:val="008C0D43"/>
    <w:rsid w:val="008C6845"/>
    <w:rsid w:val="008D69CB"/>
    <w:rsid w:val="008F2A38"/>
    <w:rsid w:val="009018E9"/>
    <w:rsid w:val="009367E7"/>
    <w:rsid w:val="00941FAE"/>
    <w:rsid w:val="009533F4"/>
    <w:rsid w:val="009542F5"/>
    <w:rsid w:val="009572D7"/>
    <w:rsid w:val="00974310"/>
    <w:rsid w:val="00976896"/>
    <w:rsid w:val="00976EFA"/>
    <w:rsid w:val="00980926"/>
    <w:rsid w:val="00980A38"/>
    <w:rsid w:val="00992E63"/>
    <w:rsid w:val="009964BE"/>
    <w:rsid w:val="009A01BD"/>
    <w:rsid w:val="009A6D99"/>
    <w:rsid w:val="009B2CF2"/>
    <w:rsid w:val="009D6899"/>
    <w:rsid w:val="009E58C8"/>
    <w:rsid w:val="009F5961"/>
    <w:rsid w:val="009F6442"/>
    <w:rsid w:val="00A001DE"/>
    <w:rsid w:val="00A07FDC"/>
    <w:rsid w:val="00A203DD"/>
    <w:rsid w:val="00A2454B"/>
    <w:rsid w:val="00A46A57"/>
    <w:rsid w:val="00A67291"/>
    <w:rsid w:val="00A67E99"/>
    <w:rsid w:val="00A92C16"/>
    <w:rsid w:val="00AA18B9"/>
    <w:rsid w:val="00AF2F15"/>
    <w:rsid w:val="00AF77D5"/>
    <w:rsid w:val="00B103F2"/>
    <w:rsid w:val="00B226F1"/>
    <w:rsid w:val="00B3035C"/>
    <w:rsid w:val="00B730A0"/>
    <w:rsid w:val="00B92FE1"/>
    <w:rsid w:val="00BD1D3D"/>
    <w:rsid w:val="00BD5626"/>
    <w:rsid w:val="00BE7D29"/>
    <w:rsid w:val="00C248D8"/>
    <w:rsid w:val="00C42985"/>
    <w:rsid w:val="00C5471C"/>
    <w:rsid w:val="00C54C10"/>
    <w:rsid w:val="00C60CDA"/>
    <w:rsid w:val="00C74B8F"/>
    <w:rsid w:val="00C83166"/>
    <w:rsid w:val="00C937C5"/>
    <w:rsid w:val="00CB0869"/>
    <w:rsid w:val="00CB5F9C"/>
    <w:rsid w:val="00CD59A6"/>
    <w:rsid w:val="00CF0D61"/>
    <w:rsid w:val="00D115F8"/>
    <w:rsid w:val="00D320C2"/>
    <w:rsid w:val="00D32E8C"/>
    <w:rsid w:val="00DC0D35"/>
    <w:rsid w:val="00DF6837"/>
    <w:rsid w:val="00E1421C"/>
    <w:rsid w:val="00E22D43"/>
    <w:rsid w:val="00E239D1"/>
    <w:rsid w:val="00E349C7"/>
    <w:rsid w:val="00E35310"/>
    <w:rsid w:val="00E41CF0"/>
    <w:rsid w:val="00E50832"/>
    <w:rsid w:val="00E517EB"/>
    <w:rsid w:val="00E860E2"/>
    <w:rsid w:val="00E86999"/>
    <w:rsid w:val="00E90EAB"/>
    <w:rsid w:val="00E95CD0"/>
    <w:rsid w:val="00EA62F1"/>
    <w:rsid w:val="00EB1C72"/>
    <w:rsid w:val="00EB750B"/>
    <w:rsid w:val="00EC4A35"/>
    <w:rsid w:val="00ED1E03"/>
    <w:rsid w:val="00ED21AA"/>
    <w:rsid w:val="00EE6A35"/>
    <w:rsid w:val="00EE74E2"/>
    <w:rsid w:val="00EF1DA9"/>
    <w:rsid w:val="00EF5AA6"/>
    <w:rsid w:val="00F119B2"/>
    <w:rsid w:val="00F119F6"/>
    <w:rsid w:val="00F6028E"/>
    <w:rsid w:val="00F6097D"/>
    <w:rsid w:val="00F62010"/>
    <w:rsid w:val="00F6201F"/>
    <w:rsid w:val="00F65921"/>
    <w:rsid w:val="00F83F12"/>
    <w:rsid w:val="00F9501D"/>
    <w:rsid w:val="00F96D1E"/>
    <w:rsid w:val="00FA1049"/>
    <w:rsid w:val="00FA693D"/>
    <w:rsid w:val="00FC2C92"/>
    <w:rsid w:val="00FF6227"/>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35ED"/>
  <w15:chartTrackingRefBased/>
  <w15:docId w15:val="{5C15762D-57BC-45AF-9D7A-5FDC5173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B5A3D"/>
    <w:pPr>
      <w:keepNext/>
      <w:keepLines/>
      <w:spacing w:before="40" w:after="0" w:line="276" w:lineRule="auto"/>
      <w:outlineLvl w:val="1"/>
    </w:pPr>
    <w:rPr>
      <w:rFonts w:ascii="Cambria" w:eastAsia="Calibri" w:hAnsi="Cambria" w:cs="Tahoma"/>
      <w:sz w:val="26"/>
      <w:szCs w:val="26"/>
      <w:lang w:val="en-US"/>
    </w:rPr>
  </w:style>
  <w:style w:type="paragraph" w:styleId="Heading3">
    <w:name w:val="heading 3"/>
    <w:basedOn w:val="Normal"/>
    <w:next w:val="Normal"/>
    <w:link w:val="Heading3Char"/>
    <w:uiPriority w:val="9"/>
    <w:semiHidden/>
    <w:unhideWhenUsed/>
    <w:qFormat/>
    <w:rsid w:val="00A07F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578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A3D"/>
    <w:rPr>
      <w:rFonts w:ascii="Cambria" w:eastAsia="Calibri" w:hAnsi="Cambria" w:cs="Tahoma"/>
      <w:sz w:val="26"/>
      <w:szCs w:val="26"/>
      <w:lang w:val="en-US"/>
    </w:rPr>
  </w:style>
  <w:style w:type="paragraph" w:styleId="Caption">
    <w:name w:val="caption"/>
    <w:basedOn w:val="Normal"/>
    <w:qFormat/>
    <w:rsid w:val="005B5A3D"/>
    <w:pPr>
      <w:suppressLineNumbers/>
      <w:spacing w:before="120" w:after="120" w:line="276" w:lineRule="auto"/>
    </w:pPr>
    <w:rPr>
      <w:rFonts w:ascii="Calibri" w:eastAsia="Calibri" w:hAnsi="Calibri" w:cs="Arial"/>
      <w:i/>
      <w:iCs/>
      <w:szCs w:val="24"/>
      <w:lang w:val="en-US"/>
    </w:rPr>
  </w:style>
  <w:style w:type="table" w:styleId="PlainTable4">
    <w:name w:val="Plain Table 4"/>
    <w:basedOn w:val="TableNormal"/>
    <w:uiPriority w:val="44"/>
    <w:rsid w:val="005B5A3D"/>
    <w:pPr>
      <w:spacing w:after="0" w:line="240" w:lineRule="auto"/>
    </w:pPr>
    <w:rPr>
      <w:rFonts w:ascii="Calibri" w:eastAsia="Calibri" w:hAnsi="Calibri" w:cs="Tahoma"/>
      <w:lang w:val="de-AT"/>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B5A3D"/>
    <w:pPr>
      <w:spacing w:after="0" w:line="240" w:lineRule="auto"/>
    </w:pPr>
    <w:rPr>
      <w:rFonts w:ascii="Calibri" w:eastAsia="Calibri" w:hAnsi="Calibri" w:cs="Tahoma"/>
      <w:lang w:val="de-A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B5A3D"/>
    <w:pPr>
      <w:spacing w:after="0" w:line="240" w:lineRule="auto"/>
    </w:pPr>
    <w:rPr>
      <w:rFonts w:ascii="Calibri" w:eastAsia="Calibri" w:hAnsi="Calibri" w:cs="Tahoma"/>
      <w:lang w:val="de-A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B3035C"/>
    <w:rPr>
      <w:color w:val="808080"/>
    </w:rPr>
  </w:style>
  <w:style w:type="table" w:customStyle="1" w:styleId="Onopgemaaktetabel21">
    <w:name w:val="Onopgemaakte tabel 21"/>
    <w:basedOn w:val="TableNormal"/>
    <w:uiPriority w:val="42"/>
    <w:rsid w:val="00ED21AA"/>
    <w:pPr>
      <w:spacing w:after="0" w:line="240" w:lineRule="auto"/>
    </w:pPr>
    <w:rPr>
      <w:sz w:val="24"/>
      <w:szCs w:val="24"/>
      <w:lang w:val="nl-N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ED21AA"/>
    <w:rPr>
      <w:color w:val="0000FF"/>
      <w:u w:val="single"/>
    </w:rPr>
  </w:style>
  <w:style w:type="character" w:customStyle="1" w:styleId="Heading4Char">
    <w:name w:val="Heading 4 Char"/>
    <w:basedOn w:val="DefaultParagraphFont"/>
    <w:link w:val="Heading4"/>
    <w:uiPriority w:val="9"/>
    <w:semiHidden/>
    <w:rsid w:val="0045784C"/>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A07FDC"/>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24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3461">
      <w:bodyDiv w:val="1"/>
      <w:marLeft w:val="0"/>
      <w:marRight w:val="0"/>
      <w:marTop w:val="0"/>
      <w:marBottom w:val="0"/>
      <w:divBdr>
        <w:top w:val="none" w:sz="0" w:space="0" w:color="auto"/>
        <w:left w:val="none" w:sz="0" w:space="0" w:color="auto"/>
        <w:bottom w:val="none" w:sz="0" w:space="0" w:color="auto"/>
        <w:right w:val="none" w:sz="0" w:space="0" w:color="auto"/>
      </w:divBdr>
    </w:div>
    <w:div w:id="410322105">
      <w:bodyDiv w:val="1"/>
      <w:marLeft w:val="0"/>
      <w:marRight w:val="0"/>
      <w:marTop w:val="0"/>
      <w:marBottom w:val="0"/>
      <w:divBdr>
        <w:top w:val="none" w:sz="0" w:space="0" w:color="auto"/>
        <w:left w:val="none" w:sz="0" w:space="0" w:color="auto"/>
        <w:bottom w:val="none" w:sz="0" w:space="0" w:color="auto"/>
        <w:right w:val="none" w:sz="0" w:space="0" w:color="auto"/>
      </w:divBdr>
    </w:div>
    <w:div w:id="450828238">
      <w:bodyDiv w:val="1"/>
      <w:marLeft w:val="0"/>
      <w:marRight w:val="0"/>
      <w:marTop w:val="0"/>
      <w:marBottom w:val="0"/>
      <w:divBdr>
        <w:top w:val="none" w:sz="0" w:space="0" w:color="auto"/>
        <w:left w:val="none" w:sz="0" w:space="0" w:color="auto"/>
        <w:bottom w:val="none" w:sz="0" w:space="0" w:color="auto"/>
        <w:right w:val="none" w:sz="0" w:space="0" w:color="auto"/>
      </w:divBdr>
    </w:div>
    <w:div w:id="569585934">
      <w:bodyDiv w:val="1"/>
      <w:marLeft w:val="0"/>
      <w:marRight w:val="0"/>
      <w:marTop w:val="0"/>
      <w:marBottom w:val="0"/>
      <w:divBdr>
        <w:top w:val="none" w:sz="0" w:space="0" w:color="auto"/>
        <w:left w:val="none" w:sz="0" w:space="0" w:color="auto"/>
        <w:bottom w:val="none" w:sz="0" w:space="0" w:color="auto"/>
        <w:right w:val="none" w:sz="0" w:space="0" w:color="auto"/>
      </w:divBdr>
    </w:div>
    <w:div w:id="680817598">
      <w:bodyDiv w:val="1"/>
      <w:marLeft w:val="0"/>
      <w:marRight w:val="0"/>
      <w:marTop w:val="0"/>
      <w:marBottom w:val="0"/>
      <w:divBdr>
        <w:top w:val="none" w:sz="0" w:space="0" w:color="auto"/>
        <w:left w:val="none" w:sz="0" w:space="0" w:color="auto"/>
        <w:bottom w:val="none" w:sz="0" w:space="0" w:color="auto"/>
        <w:right w:val="none" w:sz="0" w:space="0" w:color="auto"/>
      </w:divBdr>
    </w:div>
    <w:div w:id="789125759">
      <w:bodyDiv w:val="1"/>
      <w:marLeft w:val="0"/>
      <w:marRight w:val="0"/>
      <w:marTop w:val="0"/>
      <w:marBottom w:val="0"/>
      <w:divBdr>
        <w:top w:val="none" w:sz="0" w:space="0" w:color="auto"/>
        <w:left w:val="none" w:sz="0" w:space="0" w:color="auto"/>
        <w:bottom w:val="none" w:sz="0" w:space="0" w:color="auto"/>
        <w:right w:val="none" w:sz="0" w:space="0" w:color="auto"/>
      </w:divBdr>
    </w:div>
    <w:div w:id="824080274">
      <w:bodyDiv w:val="1"/>
      <w:marLeft w:val="0"/>
      <w:marRight w:val="0"/>
      <w:marTop w:val="0"/>
      <w:marBottom w:val="0"/>
      <w:divBdr>
        <w:top w:val="none" w:sz="0" w:space="0" w:color="auto"/>
        <w:left w:val="none" w:sz="0" w:space="0" w:color="auto"/>
        <w:bottom w:val="none" w:sz="0" w:space="0" w:color="auto"/>
        <w:right w:val="none" w:sz="0" w:space="0" w:color="auto"/>
      </w:divBdr>
    </w:div>
    <w:div w:id="1051078802">
      <w:bodyDiv w:val="1"/>
      <w:marLeft w:val="0"/>
      <w:marRight w:val="0"/>
      <w:marTop w:val="0"/>
      <w:marBottom w:val="0"/>
      <w:divBdr>
        <w:top w:val="none" w:sz="0" w:space="0" w:color="auto"/>
        <w:left w:val="none" w:sz="0" w:space="0" w:color="auto"/>
        <w:bottom w:val="none" w:sz="0" w:space="0" w:color="auto"/>
        <w:right w:val="none" w:sz="0" w:space="0" w:color="auto"/>
      </w:divBdr>
    </w:div>
    <w:div w:id="1189564934">
      <w:bodyDiv w:val="1"/>
      <w:marLeft w:val="0"/>
      <w:marRight w:val="0"/>
      <w:marTop w:val="0"/>
      <w:marBottom w:val="0"/>
      <w:divBdr>
        <w:top w:val="none" w:sz="0" w:space="0" w:color="auto"/>
        <w:left w:val="none" w:sz="0" w:space="0" w:color="auto"/>
        <w:bottom w:val="none" w:sz="0" w:space="0" w:color="auto"/>
        <w:right w:val="none" w:sz="0" w:space="0" w:color="auto"/>
      </w:divBdr>
    </w:div>
    <w:div w:id="1277716414">
      <w:bodyDiv w:val="1"/>
      <w:marLeft w:val="0"/>
      <w:marRight w:val="0"/>
      <w:marTop w:val="0"/>
      <w:marBottom w:val="0"/>
      <w:divBdr>
        <w:top w:val="none" w:sz="0" w:space="0" w:color="auto"/>
        <w:left w:val="none" w:sz="0" w:space="0" w:color="auto"/>
        <w:bottom w:val="none" w:sz="0" w:space="0" w:color="auto"/>
        <w:right w:val="none" w:sz="0" w:space="0" w:color="auto"/>
      </w:divBdr>
    </w:div>
    <w:div w:id="1479611825">
      <w:bodyDiv w:val="1"/>
      <w:marLeft w:val="0"/>
      <w:marRight w:val="0"/>
      <w:marTop w:val="0"/>
      <w:marBottom w:val="0"/>
      <w:divBdr>
        <w:top w:val="none" w:sz="0" w:space="0" w:color="auto"/>
        <w:left w:val="none" w:sz="0" w:space="0" w:color="auto"/>
        <w:bottom w:val="none" w:sz="0" w:space="0" w:color="auto"/>
        <w:right w:val="none" w:sz="0" w:space="0" w:color="auto"/>
      </w:divBdr>
    </w:div>
    <w:div w:id="1802384826">
      <w:bodyDiv w:val="1"/>
      <w:marLeft w:val="0"/>
      <w:marRight w:val="0"/>
      <w:marTop w:val="0"/>
      <w:marBottom w:val="0"/>
      <w:divBdr>
        <w:top w:val="none" w:sz="0" w:space="0" w:color="auto"/>
        <w:left w:val="none" w:sz="0" w:space="0" w:color="auto"/>
        <w:bottom w:val="none" w:sz="0" w:space="0" w:color="auto"/>
        <w:right w:val="none" w:sz="0" w:space="0" w:color="auto"/>
      </w:divBdr>
    </w:div>
    <w:div w:id="1811244739">
      <w:bodyDiv w:val="1"/>
      <w:marLeft w:val="0"/>
      <w:marRight w:val="0"/>
      <w:marTop w:val="0"/>
      <w:marBottom w:val="0"/>
      <w:divBdr>
        <w:top w:val="none" w:sz="0" w:space="0" w:color="auto"/>
        <w:left w:val="none" w:sz="0" w:space="0" w:color="auto"/>
        <w:bottom w:val="none" w:sz="0" w:space="0" w:color="auto"/>
        <w:right w:val="none" w:sz="0" w:space="0" w:color="auto"/>
      </w:divBdr>
    </w:div>
    <w:div w:id="1914966512">
      <w:bodyDiv w:val="1"/>
      <w:marLeft w:val="0"/>
      <w:marRight w:val="0"/>
      <w:marTop w:val="0"/>
      <w:marBottom w:val="0"/>
      <w:divBdr>
        <w:top w:val="none" w:sz="0" w:space="0" w:color="auto"/>
        <w:left w:val="none" w:sz="0" w:space="0" w:color="auto"/>
        <w:bottom w:val="none" w:sz="0" w:space="0" w:color="auto"/>
        <w:right w:val="none" w:sz="0" w:space="0" w:color="auto"/>
      </w:divBdr>
    </w:div>
    <w:div w:id="2002734700">
      <w:bodyDiv w:val="1"/>
      <w:marLeft w:val="0"/>
      <w:marRight w:val="0"/>
      <w:marTop w:val="0"/>
      <w:marBottom w:val="0"/>
      <w:divBdr>
        <w:top w:val="none" w:sz="0" w:space="0" w:color="auto"/>
        <w:left w:val="none" w:sz="0" w:space="0" w:color="auto"/>
        <w:bottom w:val="none" w:sz="0" w:space="0" w:color="auto"/>
        <w:right w:val="none" w:sz="0" w:space="0" w:color="auto"/>
      </w:divBdr>
    </w:div>
    <w:div w:id="20617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ome.ucsc.edu/"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enome.u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2BB29-C12D-4E87-83CC-3B0EB01D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13</Pages>
  <Words>11682</Words>
  <Characters>66588</Characters>
  <Application>Microsoft Office Word</Application>
  <DocSecurity>0</DocSecurity>
  <Lines>554</Lines>
  <Paragraphs>156</Paragraphs>
  <ScaleCrop>false</ScaleCrop>
  <Company/>
  <LinksUpToDate>false</LinksUpToDate>
  <CharactersWithSpaces>78114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mikuš</dc:creator>
  <cp:keywords/>
  <dc:description/>
  <cp:lastModifiedBy>nace mikuš</cp:lastModifiedBy>
  <cp:revision>116</cp:revision>
  <dcterms:created xsi:type="dcterms:W3CDTF">2022-03-04T12:10:00Z</dcterms:created>
  <dcterms:modified xsi:type="dcterms:W3CDTF">2022-10-18T08:06:00Z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http://csl.mendeley.com/styles/20448741/minimal-grant-proposals</vt:lpwstr>
  </property>
  <property fmtid="{D5CDD505-2E9C-101B-9397-08002B2CF9AE}" pid="15" name="Mendeley Recent Style Name 6_1">
    <vt:lpwstr>Minimal style for grant proposals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c8d21edf-34f9-3b2f-b93a-e5d9c4632d36</vt:lpwstr>
  </property>
  <property fmtid="{D5CDD505-2E9C-101B-9397-08002B2CF9AE}" pid="24" name="Mendeley Citation Style_1">
    <vt:lpwstr>http://www.zotero.org/styles/nature</vt:lpwstr>
  </property>
</Properties>
</file>