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B43C" w14:textId="37B088DD" w:rsidR="004077E9" w:rsidRDefault="004077E9" w:rsidP="004077E9">
      <w:pPr>
        <w:spacing w:after="120" w:line="480" w:lineRule="auto"/>
        <w:jc w:val="both"/>
        <w:rPr>
          <w:rFonts w:ascii="Arial" w:eastAsiaTheme="minorEastAsia" w:hAnsi="Arial" w:cs="Arial"/>
          <w:b/>
          <w:iCs/>
          <w:color w:val="000000" w:themeColor="text1"/>
          <w:kern w:val="24"/>
          <w:lang w:val="en-US" w:eastAsia="es-ES"/>
        </w:rPr>
      </w:pPr>
      <w:r>
        <w:rPr>
          <w:rFonts w:ascii="Arial" w:eastAsiaTheme="minorEastAsia" w:hAnsi="Arial" w:cs="Arial"/>
          <w:b/>
          <w:iCs/>
          <w:color w:val="000000" w:themeColor="text1"/>
          <w:kern w:val="24"/>
          <w:lang w:val="en-US" w:eastAsia="es-ES"/>
        </w:rPr>
        <w:t xml:space="preserve">Supplementary </w:t>
      </w:r>
      <w:r w:rsidR="007819D1">
        <w:rPr>
          <w:rFonts w:ascii="Arial" w:eastAsiaTheme="minorEastAsia" w:hAnsi="Arial" w:cs="Arial"/>
          <w:b/>
          <w:iCs/>
          <w:color w:val="000000" w:themeColor="text1"/>
          <w:kern w:val="24"/>
          <w:lang w:val="en-US" w:eastAsia="es-ES"/>
        </w:rPr>
        <w:t xml:space="preserve">File </w:t>
      </w:r>
      <w:r>
        <w:rPr>
          <w:rFonts w:ascii="Arial" w:eastAsiaTheme="minorEastAsia" w:hAnsi="Arial" w:cs="Arial"/>
          <w:b/>
          <w:iCs/>
          <w:color w:val="000000" w:themeColor="text1"/>
          <w:kern w:val="24"/>
          <w:lang w:val="en-US" w:eastAsia="es-ES"/>
        </w:rPr>
        <w:t>1.</w:t>
      </w:r>
    </w:p>
    <w:p w14:paraId="4B2F8382" w14:textId="16DD41B2" w:rsidR="00EE2DC3" w:rsidRDefault="004077E9" w:rsidP="004077E9">
      <w:pPr>
        <w:spacing w:after="120" w:line="480" w:lineRule="auto"/>
        <w:jc w:val="both"/>
        <w:rPr>
          <w:rFonts w:ascii="Arial" w:eastAsiaTheme="minorEastAsia" w:hAnsi="Arial" w:cs="Arial"/>
          <w:b/>
          <w:iCs/>
          <w:color w:val="000000" w:themeColor="text1"/>
          <w:kern w:val="24"/>
          <w:lang w:val="en-US" w:eastAsia="es-ES"/>
        </w:rPr>
      </w:pPr>
      <w:r>
        <w:rPr>
          <w:rFonts w:ascii="Arial" w:eastAsiaTheme="minorEastAsia" w:hAnsi="Arial" w:cs="Arial"/>
          <w:b/>
          <w:iCs/>
          <w:color w:val="000000" w:themeColor="text1"/>
          <w:kern w:val="24"/>
          <w:lang w:val="en-US" w:eastAsia="es-ES"/>
        </w:rPr>
        <w:t xml:space="preserve">Table of detailed statistics, related to </w:t>
      </w:r>
      <w:r w:rsidR="00EE2DC3">
        <w:rPr>
          <w:rFonts w:ascii="Arial" w:eastAsiaTheme="minorEastAsia" w:hAnsi="Arial" w:cs="Arial"/>
          <w:b/>
          <w:iCs/>
          <w:color w:val="000000" w:themeColor="text1"/>
          <w:kern w:val="24"/>
          <w:lang w:val="en-US" w:eastAsia="es-ES"/>
        </w:rPr>
        <w:t>F</w:t>
      </w:r>
      <w:r>
        <w:rPr>
          <w:rFonts w:ascii="Arial" w:eastAsiaTheme="minorEastAsia" w:hAnsi="Arial" w:cs="Arial"/>
          <w:b/>
          <w:iCs/>
          <w:color w:val="000000" w:themeColor="text1"/>
          <w:kern w:val="24"/>
          <w:lang w:val="en-US" w:eastAsia="es-ES"/>
        </w:rPr>
        <w:t>igures 1-7</w:t>
      </w:r>
      <w:r w:rsidR="00EE2DC3">
        <w:rPr>
          <w:rFonts w:ascii="Arial" w:eastAsiaTheme="minorEastAsia" w:hAnsi="Arial" w:cs="Arial"/>
          <w:b/>
          <w:iCs/>
          <w:color w:val="000000" w:themeColor="text1"/>
          <w:kern w:val="24"/>
          <w:lang w:val="en-US" w:eastAsia="es-ES"/>
        </w:rPr>
        <w:t xml:space="preserve"> and respective figure supplements.</w:t>
      </w:r>
    </w:p>
    <w:p w14:paraId="21A56602" w14:textId="672399FC" w:rsidR="004077E9" w:rsidRDefault="004077E9" w:rsidP="004077E9">
      <w:pPr>
        <w:spacing w:after="120" w:line="480" w:lineRule="auto"/>
        <w:jc w:val="both"/>
        <w:rPr>
          <w:rFonts w:ascii="Arial" w:eastAsiaTheme="minorEastAsia" w:hAnsi="Arial" w:cs="Arial"/>
          <w:iCs/>
          <w:color w:val="000000" w:themeColor="text1"/>
          <w:kern w:val="24"/>
          <w:lang w:val="en-US" w:eastAsia="es-ES"/>
        </w:rPr>
      </w:pPr>
      <w:r>
        <w:rPr>
          <w:rFonts w:ascii="Arial" w:eastAsiaTheme="minorEastAsia" w:hAnsi="Arial" w:cs="Arial"/>
          <w:iCs/>
          <w:color w:val="000000" w:themeColor="text1"/>
          <w:kern w:val="24"/>
          <w:lang w:val="en-US" w:eastAsia="es-ES"/>
        </w:rPr>
        <w:t>Statistical tests applied, mean standard deviation and n-numbers are indicated, level of significant differences and P values are indicated.</w:t>
      </w:r>
    </w:p>
    <w:p w14:paraId="7F74217D" w14:textId="77777777" w:rsidR="004077E9" w:rsidRPr="00C36E3B" w:rsidRDefault="004077E9" w:rsidP="004077E9">
      <w:pPr>
        <w:rPr>
          <w:lang w:val="en-US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1467"/>
        <w:gridCol w:w="1357"/>
        <w:gridCol w:w="2774"/>
        <w:gridCol w:w="1479"/>
        <w:gridCol w:w="2699"/>
      </w:tblGrid>
      <w:tr w:rsidR="004077E9" w:rsidRPr="00FD3463" w14:paraId="24175359" w14:textId="77777777" w:rsidTr="00EE2DC3">
        <w:tc>
          <w:tcPr>
            <w:tcW w:w="1467" w:type="dxa"/>
          </w:tcPr>
          <w:p w14:paraId="2535B145" w14:textId="77777777" w:rsidR="004077E9" w:rsidRPr="00FD3463" w:rsidRDefault="004077E9" w:rsidP="006571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34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FIGURE</w:t>
            </w:r>
          </w:p>
        </w:tc>
        <w:tc>
          <w:tcPr>
            <w:tcW w:w="1357" w:type="dxa"/>
          </w:tcPr>
          <w:p w14:paraId="17DE7D75" w14:textId="77777777" w:rsidR="004077E9" w:rsidRPr="00FD3463" w:rsidRDefault="004077E9" w:rsidP="0065719A">
            <w:pPr>
              <w:rPr>
                <w:rFonts w:ascii="Arial" w:hAnsi="Arial" w:cs="Arial"/>
                <w:sz w:val="18"/>
                <w:szCs w:val="18"/>
              </w:rPr>
            </w:pPr>
            <w:r w:rsidRPr="00FD34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comparison </w:t>
            </w:r>
          </w:p>
        </w:tc>
        <w:tc>
          <w:tcPr>
            <w:tcW w:w="2774" w:type="dxa"/>
          </w:tcPr>
          <w:p w14:paraId="4D7FBFBB" w14:textId="77777777" w:rsidR="004077E9" w:rsidRPr="00FD3463" w:rsidRDefault="004077E9" w:rsidP="006571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34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Mean ± standard deviation</w:t>
            </w:r>
          </w:p>
        </w:tc>
        <w:tc>
          <w:tcPr>
            <w:tcW w:w="1479" w:type="dxa"/>
          </w:tcPr>
          <w:p w14:paraId="38EB34B0" w14:textId="77777777" w:rsidR="004077E9" w:rsidRPr="00FD3463" w:rsidRDefault="004077E9" w:rsidP="006571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34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 , Post-hoc test</w:t>
            </w:r>
          </w:p>
          <w:p w14:paraId="32510FEA" w14:textId="77777777" w:rsidR="004077E9" w:rsidRPr="00FD3463" w:rsidRDefault="004077E9" w:rsidP="006571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9" w:type="dxa"/>
          </w:tcPr>
          <w:p w14:paraId="6ADC64E3" w14:textId="77777777" w:rsidR="004077E9" w:rsidRPr="00FD3463" w:rsidRDefault="004077E9" w:rsidP="006571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 w:rsidRPr="00FD34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-values , significance</w:t>
            </w:r>
          </w:p>
        </w:tc>
      </w:tr>
      <w:tr w:rsidR="004077E9" w:rsidRPr="00FD3463" w14:paraId="6B5E42E4" w14:textId="77777777" w:rsidTr="00EE2DC3">
        <w:tc>
          <w:tcPr>
            <w:tcW w:w="1467" w:type="dxa"/>
          </w:tcPr>
          <w:p w14:paraId="2DE552FA" w14:textId="77777777" w:rsidR="004077E9" w:rsidRPr="00FD3463" w:rsidRDefault="004077E9" w:rsidP="006571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3463">
              <w:rPr>
                <w:rFonts w:ascii="Arial" w:hAnsi="Arial" w:cs="Arial"/>
                <w:b/>
                <w:bCs/>
                <w:sz w:val="18"/>
                <w:szCs w:val="18"/>
              </w:rPr>
              <w:t>1C (PCs)</w:t>
            </w:r>
          </w:p>
        </w:tc>
        <w:tc>
          <w:tcPr>
            <w:tcW w:w="1357" w:type="dxa"/>
          </w:tcPr>
          <w:p w14:paraId="51AD0BE6" w14:textId="77777777" w:rsidR="004077E9" w:rsidRPr="00FD3463" w:rsidRDefault="004077E9" w:rsidP="0065719A">
            <w:pPr>
              <w:rPr>
                <w:rFonts w:ascii="Arial" w:hAnsi="Arial" w:cs="Arial"/>
                <w:sz w:val="18"/>
                <w:szCs w:val="18"/>
              </w:rPr>
            </w:pPr>
            <w:r w:rsidRPr="00FD3463">
              <w:rPr>
                <w:rFonts w:ascii="Arial" w:hAnsi="Arial" w:cs="Arial"/>
                <w:sz w:val="18"/>
                <w:szCs w:val="18"/>
              </w:rPr>
              <w:t>Number PCs (0dpt-11dpt) (n=4-9)</w:t>
            </w:r>
          </w:p>
        </w:tc>
        <w:tc>
          <w:tcPr>
            <w:tcW w:w="2774" w:type="dxa"/>
          </w:tcPr>
          <w:p w14:paraId="76AE508A" w14:textId="77777777" w:rsidR="004077E9" w:rsidRPr="00FD3463" w:rsidRDefault="004077E9" w:rsidP="0065719A">
            <w:pPr>
              <w:rPr>
                <w:rFonts w:ascii="Arial" w:hAnsi="Arial" w:cs="Arial"/>
                <w:sz w:val="18"/>
                <w:szCs w:val="18"/>
              </w:rPr>
            </w:pPr>
            <w:r w:rsidRPr="00FD3463">
              <w:rPr>
                <w:rFonts w:ascii="Arial" w:hAnsi="Arial" w:cs="Arial"/>
                <w:b/>
                <w:bCs/>
                <w:sz w:val="18"/>
                <w:szCs w:val="18"/>
              </w:rPr>
              <w:t>4-OHT:</w:t>
            </w:r>
            <w:r w:rsidRPr="00FD3463">
              <w:rPr>
                <w:rFonts w:ascii="Arial" w:hAnsi="Arial" w:cs="Arial"/>
                <w:sz w:val="18"/>
                <w:szCs w:val="18"/>
              </w:rPr>
              <w:t xml:space="preserve"> 62.17±29.03, 28.83±24.17, 14.5±6.95, 15.2±2.049, 13.75±7.762, 39.2±4.147, 81.33±26.33, 98.5±29.55, 208.5±55.66</w:t>
            </w:r>
          </w:p>
          <w:p w14:paraId="1854C41B" w14:textId="77777777" w:rsidR="004077E9" w:rsidRPr="00FD3463" w:rsidRDefault="004077E9" w:rsidP="0065719A">
            <w:pPr>
              <w:ind w:right="-392"/>
              <w:rPr>
                <w:rFonts w:ascii="Arial" w:hAnsi="Arial" w:cs="Arial"/>
                <w:sz w:val="18"/>
                <w:szCs w:val="18"/>
              </w:rPr>
            </w:pPr>
            <w:r w:rsidRPr="00FD3463">
              <w:rPr>
                <w:rFonts w:ascii="Arial" w:hAnsi="Arial" w:cs="Arial"/>
                <w:b/>
                <w:bCs/>
                <w:sz w:val="18"/>
                <w:szCs w:val="18"/>
              </w:rPr>
              <w:t>EtOH:</w:t>
            </w:r>
            <w:r w:rsidRPr="00FD3463">
              <w:rPr>
                <w:rFonts w:ascii="Arial" w:hAnsi="Arial" w:cs="Arial"/>
                <w:sz w:val="18"/>
                <w:szCs w:val="18"/>
              </w:rPr>
              <w:t>288.3±25.51, 328±56.28, 341.7±40.69, 382.8±39.32, 364.3±50.49, 396.3±56.67, 396.8±8.438, 419.3±38.09, 460.2±38.42</w:t>
            </w:r>
          </w:p>
        </w:tc>
        <w:tc>
          <w:tcPr>
            <w:tcW w:w="1479" w:type="dxa"/>
          </w:tcPr>
          <w:p w14:paraId="06F410F6" w14:textId="77777777" w:rsidR="004077E9" w:rsidRPr="00FD3463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3463">
              <w:rPr>
                <w:rFonts w:ascii="Arial" w:hAnsi="Arial" w:cs="Arial"/>
                <w:sz w:val="18"/>
                <w:szCs w:val="18"/>
                <w:lang w:val="en-US"/>
              </w:rPr>
              <w:t>Unpaired t-test, two tailed</w:t>
            </w:r>
          </w:p>
        </w:tc>
        <w:tc>
          <w:tcPr>
            <w:tcW w:w="2699" w:type="dxa"/>
          </w:tcPr>
          <w:p w14:paraId="5C3B55FA" w14:textId="77777777" w:rsidR="004077E9" w:rsidRPr="00FD3463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346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 vs EtOH:</w:t>
            </w:r>
            <w:r w:rsidRPr="00FD3463">
              <w:rPr>
                <w:rFonts w:ascii="Arial" w:hAnsi="Arial" w:cs="Arial"/>
                <w:sz w:val="18"/>
                <w:szCs w:val="18"/>
                <w:lang w:val="en-US"/>
              </w:rPr>
              <w:t xml:space="preserve"> &lt;0.0001 (****), &lt;0.0001 (****), &lt;0.0001 (****), &lt;0.0001 (****), &lt;0.0001 (****), &lt;0.0001 (****), &lt;0.0001 (****), &lt;0.0001 (****), &lt;0.0001 (****)</w:t>
            </w:r>
          </w:p>
        </w:tc>
      </w:tr>
      <w:tr w:rsidR="004077E9" w:rsidRPr="00FD3463" w14:paraId="0F92C396" w14:textId="77777777" w:rsidTr="00EE2DC3">
        <w:tc>
          <w:tcPr>
            <w:tcW w:w="1467" w:type="dxa"/>
          </w:tcPr>
          <w:p w14:paraId="1A391453" w14:textId="77777777" w:rsidR="004077E9" w:rsidRPr="00FD3463" w:rsidRDefault="004077E9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E56E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1E (PCs)</w:t>
            </w:r>
          </w:p>
        </w:tc>
        <w:tc>
          <w:tcPr>
            <w:tcW w:w="1357" w:type="dxa"/>
          </w:tcPr>
          <w:p w14:paraId="1ACD726C" w14:textId="77777777" w:rsidR="004077E9" w:rsidRPr="00FD3463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6EA">
              <w:rPr>
                <w:rFonts w:ascii="Arial" w:hAnsi="Arial" w:cs="Arial"/>
                <w:sz w:val="18"/>
                <w:szCs w:val="18"/>
                <w:lang w:val="en-US"/>
              </w:rPr>
              <w:t>Number PCs (0dpt-6mpt) (n=5-6)</w:t>
            </w:r>
          </w:p>
        </w:tc>
        <w:tc>
          <w:tcPr>
            <w:tcW w:w="2774" w:type="dxa"/>
          </w:tcPr>
          <w:p w14:paraId="56AB4A89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6E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</w:t>
            </w:r>
            <w:r w:rsidRPr="002E56EA">
              <w:rPr>
                <w:rFonts w:ascii="Arial" w:hAnsi="Arial" w:cs="Arial"/>
                <w:sz w:val="18"/>
                <w:szCs w:val="18"/>
                <w:lang w:val="en-US"/>
              </w:rPr>
              <w:t>:77±7.294, 46±11.25,71.4±17.88, 158.3±29.43, 188±13.78, 896.8±94.18, 1248±280.3, 1458±140.9</w:t>
            </w:r>
          </w:p>
          <w:p w14:paraId="0457578B" w14:textId="77777777" w:rsidR="004077E9" w:rsidRPr="00FD3463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6E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EtOH:</w:t>
            </w:r>
            <w:r w:rsidRPr="002E56EA">
              <w:rPr>
                <w:rFonts w:ascii="Arial" w:hAnsi="Arial" w:cs="Arial"/>
                <w:sz w:val="18"/>
                <w:szCs w:val="18"/>
                <w:lang w:val="en-US"/>
              </w:rPr>
              <w:t>351.6±33.44, 367.4±34.77, 394±40.29, 396±53.39, 408.4±67.91, 1277±358.3, 1368±235.6, 1413±83.47</w:t>
            </w:r>
          </w:p>
        </w:tc>
        <w:tc>
          <w:tcPr>
            <w:tcW w:w="1479" w:type="dxa"/>
          </w:tcPr>
          <w:p w14:paraId="25C626F2" w14:textId="77777777" w:rsidR="004077E9" w:rsidRPr="00FD3463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6EA">
              <w:rPr>
                <w:rFonts w:ascii="Arial" w:hAnsi="Arial" w:cs="Arial"/>
                <w:sz w:val="18"/>
                <w:szCs w:val="18"/>
                <w:lang w:val="en-US"/>
              </w:rPr>
              <w:t>Unpaired t-test, two tailed</w:t>
            </w:r>
          </w:p>
        </w:tc>
        <w:tc>
          <w:tcPr>
            <w:tcW w:w="2699" w:type="dxa"/>
          </w:tcPr>
          <w:p w14:paraId="3DD0D546" w14:textId="77777777" w:rsidR="004077E9" w:rsidRPr="00FD3463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6E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4-OHT vs EtOH: </w:t>
            </w:r>
            <w:r w:rsidRPr="002E56EA">
              <w:rPr>
                <w:rFonts w:ascii="Arial" w:hAnsi="Arial" w:cs="Arial"/>
                <w:sz w:val="18"/>
                <w:szCs w:val="18"/>
                <w:lang w:val="en-US"/>
              </w:rPr>
              <w:t>&lt;0.0001 (****), &lt;0.0001 (****), &lt;0.0001 (****), &lt;0.0001 (****), 0.0001 (***), 0.0508, 0.4678, 0.5442</w:t>
            </w:r>
          </w:p>
        </w:tc>
      </w:tr>
      <w:tr w:rsidR="004077E9" w:rsidRPr="000C0B56" w14:paraId="5D987566" w14:textId="77777777" w:rsidTr="00EE2DC3">
        <w:tc>
          <w:tcPr>
            <w:tcW w:w="1467" w:type="dxa"/>
          </w:tcPr>
          <w:p w14:paraId="0C660D37" w14:textId="77777777" w:rsidR="004077E9" w:rsidRPr="00FD3463" w:rsidRDefault="004077E9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C0B5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2B (</w:t>
            </w:r>
            <w:proofErr w:type="spellStart"/>
            <w:r w:rsidRPr="002E0E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gfap</w:t>
            </w:r>
            <w:proofErr w:type="spellEnd"/>
            <w:r w:rsidRPr="000C0B5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357" w:type="dxa"/>
          </w:tcPr>
          <w:p w14:paraId="4215A18A" w14:textId="77777777" w:rsidR="004077E9" w:rsidRPr="00FD3463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0B56">
              <w:rPr>
                <w:rFonts w:ascii="Arial" w:hAnsi="Arial" w:cs="Arial"/>
                <w:sz w:val="18"/>
                <w:szCs w:val="18"/>
                <w:lang w:val="en-US"/>
              </w:rPr>
              <w:t xml:space="preserve">number </w:t>
            </w:r>
            <w:proofErr w:type="spellStart"/>
            <w:r w:rsidRPr="002E0E42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gfap</w:t>
            </w:r>
            <w:proofErr w:type="spellEnd"/>
            <w:r w:rsidRPr="002E0E42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+</w:t>
            </w:r>
            <w:r w:rsidRPr="000C0B56">
              <w:rPr>
                <w:rFonts w:ascii="Arial" w:hAnsi="Arial" w:cs="Arial"/>
                <w:sz w:val="18"/>
                <w:szCs w:val="18"/>
                <w:lang w:val="en-US"/>
              </w:rPr>
              <w:t xml:space="preserve"> cells (0-8 </w:t>
            </w:r>
            <w:proofErr w:type="spellStart"/>
            <w:r w:rsidRPr="000C0B56">
              <w:rPr>
                <w:rFonts w:ascii="Arial" w:hAnsi="Arial" w:cs="Arial"/>
                <w:sz w:val="18"/>
                <w:szCs w:val="18"/>
                <w:lang w:val="en-US"/>
              </w:rPr>
              <w:t>dpt</w:t>
            </w:r>
            <w:proofErr w:type="spellEnd"/>
            <w:r w:rsidRPr="000C0B56">
              <w:rPr>
                <w:rFonts w:ascii="Arial" w:hAnsi="Arial" w:cs="Arial"/>
                <w:sz w:val="18"/>
                <w:szCs w:val="18"/>
                <w:lang w:val="en-US"/>
              </w:rPr>
              <w:t>) (n=4-6)</w:t>
            </w:r>
          </w:p>
        </w:tc>
        <w:tc>
          <w:tcPr>
            <w:tcW w:w="2774" w:type="dxa"/>
          </w:tcPr>
          <w:p w14:paraId="52E30B91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38D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4-OHT:</w:t>
            </w:r>
            <w:r w:rsidRPr="007338D7">
              <w:rPr>
                <w:rFonts w:ascii="Arial" w:hAnsi="Arial" w:cs="Arial"/>
                <w:sz w:val="18"/>
                <w:szCs w:val="18"/>
                <w:lang w:val="en-US"/>
              </w:rPr>
              <w:t>99±22.2, 88,2±24.71, 86±45.58, 79±47.63, 103.4±11.78, 87.6±18.85, 62.2±9.445, 73.75±33.33, 58.17±16.23</w:t>
            </w:r>
          </w:p>
          <w:p w14:paraId="6B3F8ABF" w14:textId="77777777" w:rsidR="004077E9" w:rsidRPr="00FD3463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38D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EtOH:</w:t>
            </w:r>
            <w:r w:rsidRPr="007338D7">
              <w:rPr>
                <w:rFonts w:ascii="Arial" w:hAnsi="Arial" w:cs="Arial"/>
                <w:sz w:val="18"/>
                <w:szCs w:val="18"/>
                <w:lang w:val="en-US"/>
              </w:rPr>
              <w:t>85.8±35.15, 86.8±20.17, 81.8±41.53, 88.8±34.65, 87±10.88, 82±17.12, 69.4±14.64, 71,6±34.89, 77.17±23.03</w:t>
            </w:r>
          </w:p>
        </w:tc>
        <w:tc>
          <w:tcPr>
            <w:tcW w:w="1479" w:type="dxa"/>
          </w:tcPr>
          <w:p w14:paraId="7FBAAFC1" w14:textId="77777777" w:rsidR="004077E9" w:rsidRPr="00FD3463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38D7">
              <w:rPr>
                <w:rFonts w:ascii="Arial" w:hAnsi="Arial" w:cs="Arial"/>
                <w:sz w:val="18"/>
                <w:szCs w:val="18"/>
                <w:lang w:val="en-US"/>
              </w:rPr>
              <w:t>Unpaired t-test, two tailed</w:t>
            </w:r>
          </w:p>
        </w:tc>
        <w:tc>
          <w:tcPr>
            <w:tcW w:w="2699" w:type="dxa"/>
          </w:tcPr>
          <w:p w14:paraId="37F56E62" w14:textId="77777777" w:rsidR="004077E9" w:rsidRPr="00FD3463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38D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 vs EtOH:</w:t>
            </w:r>
            <w:r w:rsidRPr="007338D7">
              <w:rPr>
                <w:rFonts w:ascii="Arial" w:hAnsi="Arial" w:cs="Arial"/>
                <w:sz w:val="18"/>
                <w:szCs w:val="18"/>
                <w:lang w:val="en-US"/>
              </w:rPr>
              <w:t xml:space="preserve"> 0.4979, 0.9242, 0.8777, 0.7195, 0.04 (*), 0.6361, 0.3824, 0.928, 0.1295</w:t>
            </w:r>
          </w:p>
        </w:tc>
      </w:tr>
      <w:tr w:rsidR="004077E9" w:rsidRPr="000C0B56" w14:paraId="24AA9D76" w14:textId="77777777" w:rsidTr="00EE2DC3">
        <w:tc>
          <w:tcPr>
            <w:tcW w:w="1467" w:type="dxa"/>
          </w:tcPr>
          <w:p w14:paraId="3CDCB50E" w14:textId="77777777" w:rsidR="004077E9" w:rsidRPr="00FD3463" w:rsidRDefault="004077E9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338D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2G (%PCs-</w:t>
            </w:r>
            <w:r w:rsidRPr="002E0E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ptf1a</w:t>
            </w:r>
            <w:r w:rsidRPr="007338D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357" w:type="dxa"/>
          </w:tcPr>
          <w:p w14:paraId="7A1A9C3F" w14:textId="77777777" w:rsidR="004077E9" w:rsidRPr="00FD3463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38D7">
              <w:rPr>
                <w:rFonts w:ascii="Arial" w:hAnsi="Arial" w:cs="Arial"/>
                <w:sz w:val="18"/>
                <w:szCs w:val="18"/>
                <w:lang w:val="en-US"/>
              </w:rPr>
              <w:t xml:space="preserve">%PCs RFP+/GFP+ (0-23 </w:t>
            </w:r>
            <w:proofErr w:type="spellStart"/>
            <w:r w:rsidRPr="007338D7">
              <w:rPr>
                <w:rFonts w:ascii="Arial" w:hAnsi="Arial" w:cs="Arial"/>
                <w:sz w:val="18"/>
                <w:szCs w:val="18"/>
                <w:lang w:val="en-US"/>
              </w:rPr>
              <w:t>dpt</w:t>
            </w:r>
            <w:proofErr w:type="spellEnd"/>
            <w:r w:rsidRPr="007338D7">
              <w:rPr>
                <w:rFonts w:ascii="Arial" w:hAnsi="Arial" w:cs="Arial"/>
                <w:sz w:val="18"/>
                <w:szCs w:val="18"/>
                <w:lang w:val="en-US"/>
              </w:rPr>
              <w:t>) (n=4-7)</w:t>
            </w:r>
          </w:p>
        </w:tc>
        <w:tc>
          <w:tcPr>
            <w:tcW w:w="2774" w:type="dxa"/>
          </w:tcPr>
          <w:p w14:paraId="69E905A2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38D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4-OHT:</w:t>
            </w:r>
            <w:r w:rsidRPr="007338D7">
              <w:rPr>
                <w:rFonts w:ascii="Arial" w:hAnsi="Arial" w:cs="Arial"/>
                <w:sz w:val="18"/>
                <w:szCs w:val="18"/>
                <w:lang w:val="en-US"/>
              </w:rPr>
              <w:t>1.33±0.542, 1.2±0.351, 3.43±0.506, 3.62±0.379, 4.86±0.452, 5.21±0.658, 7.53±0.561, 7.72±0.376, 11.96±0.717</w:t>
            </w:r>
          </w:p>
          <w:p w14:paraId="2B8A15A8" w14:textId="77777777" w:rsidR="004077E9" w:rsidRPr="00FD3463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38D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EtOH:</w:t>
            </w:r>
            <w:r w:rsidRPr="007338D7">
              <w:rPr>
                <w:rFonts w:ascii="Arial" w:hAnsi="Arial" w:cs="Arial"/>
                <w:sz w:val="18"/>
                <w:szCs w:val="18"/>
                <w:lang w:val="en-US"/>
              </w:rPr>
              <w:t xml:space="preserve">8.02±0.897, 9.08±0.887, 8.3±0.842, 8,53±0.775, 7.79±0.87, 7.55±0.372, </w:t>
            </w:r>
            <w:r w:rsidRPr="007338D7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8.39±0.952, 8.91±0.732, 10.58±0.721</w:t>
            </w:r>
          </w:p>
        </w:tc>
        <w:tc>
          <w:tcPr>
            <w:tcW w:w="1479" w:type="dxa"/>
          </w:tcPr>
          <w:p w14:paraId="6B6DA6E5" w14:textId="77777777" w:rsidR="004077E9" w:rsidRPr="00FD3463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38D7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Unpaired t-test, two tailed</w:t>
            </w:r>
          </w:p>
        </w:tc>
        <w:tc>
          <w:tcPr>
            <w:tcW w:w="2699" w:type="dxa"/>
          </w:tcPr>
          <w:p w14:paraId="68A8895D" w14:textId="77777777" w:rsidR="004077E9" w:rsidRPr="00FD3463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38D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 vs EtOH:</w:t>
            </w:r>
            <w:r w:rsidRPr="007338D7">
              <w:rPr>
                <w:rFonts w:ascii="Arial" w:hAnsi="Arial" w:cs="Arial"/>
                <w:sz w:val="18"/>
                <w:szCs w:val="18"/>
                <w:lang w:val="en-US"/>
              </w:rPr>
              <w:t xml:space="preserve"> 0.6445, 0.1116, 0.0006 (***), 0.0007 (***), 0.0034 (**), 0.0012 (**), 0.0016 (**), 0.009 (**), &lt;0.0001 (****), &lt;0.0001 (****), 0.0178 (*), 0.4462</w:t>
            </w:r>
          </w:p>
        </w:tc>
      </w:tr>
      <w:tr w:rsidR="004077E9" w:rsidRPr="000C0B56" w14:paraId="7C10FF4D" w14:textId="77777777" w:rsidTr="00EE2DC3">
        <w:tc>
          <w:tcPr>
            <w:tcW w:w="1467" w:type="dxa"/>
          </w:tcPr>
          <w:p w14:paraId="40678831" w14:textId="77777777" w:rsidR="004077E9" w:rsidRPr="00FD3463" w:rsidRDefault="004077E9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338D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3C (patch clamp)</w:t>
            </w:r>
          </w:p>
        </w:tc>
        <w:tc>
          <w:tcPr>
            <w:tcW w:w="1357" w:type="dxa"/>
          </w:tcPr>
          <w:p w14:paraId="5EE08ED9" w14:textId="77777777" w:rsidR="004077E9" w:rsidRPr="00FD3463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38D7">
              <w:rPr>
                <w:rFonts w:ascii="Arial" w:hAnsi="Arial" w:cs="Arial"/>
                <w:sz w:val="18"/>
                <w:szCs w:val="18"/>
                <w:lang w:val="en-US"/>
              </w:rPr>
              <w:t>Average firing frequency of Purkinje cells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338D7">
              <w:rPr>
                <w:rFonts w:ascii="Arial" w:hAnsi="Arial" w:cs="Arial"/>
                <w:sz w:val="18"/>
                <w:szCs w:val="18"/>
                <w:lang w:val="en-US"/>
              </w:rPr>
              <w:t xml:space="preserve">(3-21 </w:t>
            </w:r>
            <w:proofErr w:type="spellStart"/>
            <w:r w:rsidRPr="007338D7">
              <w:rPr>
                <w:rFonts w:ascii="Arial" w:hAnsi="Arial" w:cs="Arial"/>
                <w:sz w:val="18"/>
                <w:szCs w:val="18"/>
                <w:lang w:val="en-US"/>
              </w:rPr>
              <w:t>dpt</w:t>
            </w:r>
            <w:proofErr w:type="spellEnd"/>
            <w:r w:rsidRPr="007338D7">
              <w:rPr>
                <w:rFonts w:ascii="Arial" w:hAnsi="Arial" w:cs="Arial"/>
                <w:sz w:val="18"/>
                <w:szCs w:val="18"/>
                <w:lang w:val="en-US"/>
              </w:rPr>
              <w:t>) (n=18-45)</w:t>
            </w:r>
          </w:p>
        </w:tc>
        <w:tc>
          <w:tcPr>
            <w:tcW w:w="2774" w:type="dxa"/>
          </w:tcPr>
          <w:p w14:paraId="67D50CDF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38D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4-OHT:</w:t>
            </w:r>
            <w:r w:rsidRPr="007338D7">
              <w:rPr>
                <w:rFonts w:ascii="Arial" w:hAnsi="Arial" w:cs="Arial"/>
                <w:sz w:val="18"/>
                <w:szCs w:val="18"/>
                <w:lang w:val="en-US"/>
              </w:rPr>
              <w:t xml:space="preserve"> 1.33±0.542 (n=23), 1.20±0.351 (n=35), 3.43±0.506 (n=42), 3.62±0.379 (n=44), 4.86±0.452 (n=41), 5.21±0.658 (n=32), 7.53±0.561 (n=37), 7.72±0.376 (n=39), 11.96±0.717 (n=37)</w:t>
            </w:r>
          </w:p>
          <w:p w14:paraId="735BB262" w14:textId="77777777" w:rsidR="004077E9" w:rsidRPr="00FD3463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38D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EtOH:</w:t>
            </w:r>
            <w:r w:rsidRPr="007338D7">
              <w:rPr>
                <w:rFonts w:ascii="Arial" w:hAnsi="Arial" w:cs="Arial"/>
                <w:sz w:val="18"/>
                <w:szCs w:val="18"/>
                <w:lang w:val="en-US"/>
              </w:rPr>
              <w:t>8.02±0.897 (n=20), 9.08±0.887 (n=21), 8.3±0.842 (n=23), 8.53±0.775 (n=21), 7.79±0.870 (n=19), 7.55±0.372 (n=18), 8.39±0.952 (n=18), 8.91±0.732 (n=27), 10.58±0.721 (n=28)</w:t>
            </w:r>
          </w:p>
        </w:tc>
        <w:tc>
          <w:tcPr>
            <w:tcW w:w="1479" w:type="dxa"/>
          </w:tcPr>
          <w:p w14:paraId="1FD73E9B" w14:textId="77777777" w:rsidR="004077E9" w:rsidRPr="00FD3463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38D7">
              <w:rPr>
                <w:rFonts w:ascii="Arial" w:hAnsi="Arial" w:cs="Arial"/>
                <w:sz w:val="18"/>
                <w:szCs w:val="18"/>
                <w:lang w:val="en-US"/>
              </w:rPr>
              <w:t xml:space="preserve">2-Way ANOVA, </w:t>
            </w:r>
            <w:proofErr w:type="spellStart"/>
            <w:r w:rsidRPr="007338D7">
              <w:rPr>
                <w:rFonts w:ascii="Arial" w:hAnsi="Arial" w:cs="Arial"/>
                <w:sz w:val="18"/>
                <w:szCs w:val="18"/>
                <w:lang w:val="en-US"/>
              </w:rPr>
              <w:t>Šídák's</w:t>
            </w:r>
            <w:proofErr w:type="spellEnd"/>
            <w:r w:rsidRPr="007338D7">
              <w:rPr>
                <w:rFonts w:ascii="Arial" w:hAnsi="Arial" w:cs="Arial"/>
                <w:sz w:val="18"/>
                <w:szCs w:val="18"/>
                <w:lang w:val="en-US"/>
              </w:rPr>
              <w:t xml:space="preserve"> multiple comparisons test</w:t>
            </w:r>
          </w:p>
        </w:tc>
        <w:tc>
          <w:tcPr>
            <w:tcW w:w="2699" w:type="dxa"/>
          </w:tcPr>
          <w:p w14:paraId="1F899475" w14:textId="77777777" w:rsidR="004077E9" w:rsidRPr="00FD3463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38D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 vs EtOH:</w:t>
            </w:r>
            <w:r w:rsidRPr="007338D7">
              <w:rPr>
                <w:rFonts w:ascii="Arial" w:hAnsi="Arial" w:cs="Arial"/>
                <w:sz w:val="18"/>
                <w:szCs w:val="18"/>
                <w:lang w:val="en-US"/>
              </w:rPr>
              <w:t xml:space="preserve"> &lt;0.0001 (****), &lt;0.0001 (****), &lt;0.0001 (****), &lt;0.0001 (****), 0.0154 (*), 0.1498, 0.9858, 0.7778, 0.6234</w:t>
            </w:r>
          </w:p>
        </w:tc>
      </w:tr>
      <w:tr w:rsidR="004077E9" w:rsidRPr="000C0B56" w14:paraId="2C580909" w14:textId="77777777" w:rsidTr="00EE2DC3">
        <w:tc>
          <w:tcPr>
            <w:tcW w:w="1467" w:type="dxa"/>
          </w:tcPr>
          <w:p w14:paraId="331F3305" w14:textId="77777777" w:rsidR="004077E9" w:rsidRPr="00FD3463" w:rsidRDefault="004077E9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338D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3D (patch clamp)</w:t>
            </w:r>
          </w:p>
        </w:tc>
        <w:tc>
          <w:tcPr>
            <w:tcW w:w="1357" w:type="dxa"/>
          </w:tcPr>
          <w:p w14:paraId="4EF51F02" w14:textId="77777777" w:rsidR="004077E9" w:rsidRPr="00FD3463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38D7">
              <w:rPr>
                <w:rFonts w:ascii="Arial" w:hAnsi="Arial" w:cs="Arial"/>
                <w:sz w:val="18"/>
                <w:szCs w:val="18"/>
                <w:lang w:val="en-US"/>
              </w:rPr>
              <w:t xml:space="preserve">Average highest burst frequency of PCs (3-21 </w:t>
            </w:r>
            <w:proofErr w:type="spellStart"/>
            <w:r w:rsidRPr="007338D7">
              <w:rPr>
                <w:rFonts w:ascii="Arial" w:hAnsi="Arial" w:cs="Arial"/>
                <w:sz w:val="18"/>
                <w:szCs w:val="18"/>
                <w:lang w:val="en-US"/>
              </w:rPr>
              <w:t>dpt</w:t>
            </w:r>
            <w:proofErr w:type="spellEnd"/>
            <w:r w:rsidRPr="007338D7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338D7">
              <w:rPr>
                <w:rFonts w:ascii="Arial" w:hAnsi="Arial" w:cs="Arial"/>
                <w:sz w:val="18"/>
                <w:szCs w:val="18"/>
                <w:lang w:val="en-US"/>
              </w:rPr>
              <w:t>(n=18-44)</w:t>
            </w:r>
          </w:p>
        </w:tc>
        <w:tc>
          <w:tcPr>
            <w:tcW w:w="2774" w:type="dxa"/>
          </w:tcPr>
          <w:p w14:paraId="2CB3618D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38D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4-OHT:</w:t>
            </w:r>
            <w:r w:rsidRPr="007338D7">
              <w:rPr>
                <w:rFonts w:ascii="Arial" w:hAnsi="Arial" w:cs="Arial"/>
                <w:sz w:val="18"/>
                <w:szCs w:val="18"/>
                <w:lang w:val="en-US"/>
              </w:rPr>
              <w:t>7.73±2.8 (n=23), 7.14±2.14 (n=35), 16.2±2.21 (n=42), 21.77±2.11 (n=44), 27.19±1.86 (n=43), 22.06±2.36 (n=32), 25.61±2.02 (n=38), 23.63±1.83 (n=43), 27.1±1.42 (n=40)</w:t>
            </w:r>
          </w:p>
          <w:p w14:paraId="78B21F2F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38D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EtOH:</w:t>
            </w:r>
            <w:r w:rsidRPr="007338D7">
              <w:rPr>
                <w:rFonts w:ascii="Arial" w:hAnsi="Arial" w:cs="Arial"/>
                <w:sz w:val="18"/>
                <w:szCs w:val="18"/>
                <w:lang w:val="en-US"/>
              </w:rPr>
              <w:t>31.58±4.26 (n=26), 31.22±3.14 (n=23), 28.12±3.53 (n=25), 28.18±2.98 (n=22), 28.11±2.88 (n=19), 24.73±1.83 (n=22), 23.17±3.33 (18), 20.69±1.68 (n=26), 17.19±0.97 (n=31)</w:t>
            </w:r>
          </w:p>
          <w:p w14:paraId="64633A6B" w14:textId="77777777" w:rsidR="004077E9" w:rsidRPr="00FD3463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9" w:type="dxa"/>
          </w:tcPr>
          <w:p w14:paraId="4DC50DE3" w14:textId="77777777" w:rsidR="004077E9" w:rsidRPr="00FD3463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38D7">
              <w:rPr>
                <w:rFonts w:ascii="Arial" w:hAnsi="Arial" w:cs="Arial"/>
                <w:sz w:val="18"/>
                <w:szCs w:val="18"/>
                <w:lang w:val="en-US"/>
              </w:rPr>
              <w:t xml:space="preserve">2-Way ANOVA, </w:t>
            </w:r>
            <w:proofErr w:type="spellStart"/>
            <w:r w:rsidRPr="007338D7">
              <w:rPr>
                <w:rFonts w:ascii="Arial" w:hAnsi="Arial" w:cs="Arial"/>
                <w:sz w:val="18"/>
                <w:szCs w:val="18"/>
                <w:lang w:val="en-US"/>
              </w:rPr>
              <w:t>Šídák's</w:t>
            </w:r>
            <w:proofErr w:type="spellEnd"/>
            <w:r w:rsidRPr="007338D7">
              <w:rPr>
                <w:rFonts w:ascii="Arial" w:hAnsi="Arial" w:cs="Arial"/>
                <w:sz w:val="18"/>
                <w:szCs w:val="18"/>
                <w:lang w:val="en-US"/>
              </w:rPr>
              <w:t xml:space="preserve"> multiple comparisons test</w:t>
            </w:r>
          </w:p>
        </w:tc>
        <w:tc>
          <w:tcPr>
            <w:tcW w:w="2699" w:type="dxa"/>
          </w:tcPr>
          <w:p w14:paraId="1BB29057" w14:textId="77777777" w:rsidR="004077E9" w:rsidRPr="00FD3463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38D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 vs EtOH:</w:t>
            </w:r>
            <w:r w:rsidRPr="007338D7">
              <w:rPr>
                <w:rFonts w:ascii="Arial" w:hAnsi="Arial" w:cs="Arial"/>
                <w:sz w:val="18"/>
                <w:szCs w:val="18"/>
                <w:lang w:val="en-US"/>
              </w:rPr>
              <w:t xml:space="preserve"> &lt;0.0001 (****), &lt;0.0001 (****), 0.0031 (**), 0.4355, &gt;0.9999, 0.9963, 0.9985, 0.9838, 0.0149 (*)</w:t>
            </w:r>
          </w:p>
        </w:tc>
      </w:tr>
      <w:tr w:rsidR="004077E9" w:rsidRPr="000C0B56" w14:paraId="3B644CC8" w14:textId="77777777" w:rsidTr="00EE2DC3">
        <w:tc>
          <w:tcPr>
            <w:tcW w:w="1467" w:type="dxa"/>
          </w:tcPr>
          <w:p w14:paraId="485F7749" w14:textId="77777777" w:rsidR="004077E9" w:rsidRPr="00FD3463" w:rsidRDefault="004077E9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D19D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3E (patch clamp)</w:t>
            </w:r>
          </w:p>
        </w:tc>
        <w:tc>
          <w:tcPr>
            <w:tcW w:w="1357" w:type="dxa"/>
          </w:tcPr>
          <w:p w14:paraId="116FFD45" w14:textId="77777777" w:rsidR="004077E9" w:rsidRPr="00FD3463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19D0">
              <w:rPr>
                <w:rFonts w:ascii="Arial" w:hAnsi="Arial" w:cs="Arial"/>
                <w:sz w:val="18"/>
                <w:szCs w:val="18"/>
                <w:lang w:val="en-US"/>
              </w:rPr>
              <w:t xml:space="preserve">Average cs/ss ratio of PCs (3-21 </w:t>
            </w:r>
            <w:proofErr w:type="spellStart"/>
            <w:r w:rsidRPr="00FD19D0">
              <w:rPr>
                <w:rFonts w:ascii="Arial" w:hAnsi="Arial" w:cs="Arial"/>
                <w:sz w:val="18"/>
                <w:szCs w:val="18"/>
                <w:lang w:val="en-US"/>
              </w:rPr>
              <w:t>dpt</w:t>
            </w:r>
            <w:proofErr w:type="spellEnd"/>
            <w:r w:rsidRPr="00FD19D0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D19D0">
              <w:rPr>
                <w:rFonts w:ascii="Arial" w:hAnsi="Arial" w:cs="Arial"/>
                <w:sz w:val="18"/>
                <w:szCs w:val="18"/>
                <w:lang w:val="en-US"/>
              </w:rPr>
              <w:t>(n=17-42)</w:t>
            </w:r>
          </w:p>
        </w:tc>
        <w:tc>
          <w:tcPr>
            <w:tcW w:w="2774" w:type="dxa"/>
          </w:tcPr>
          <w:p w14:paraId="1053FA10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19D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4-OHT:</w:t>
            </w:r>
            <w:r w:rsidRPr="00FD19D0">
              <w:rPr>
                <w:rFonts w:ascii="Arial" w:hAnsi="Arial" w:cs="Arial"/>
                <w:sz w:val="18"/>
                <w:szCs w:val="18"/>
                <w:lang w:val="en-US"/>
              </w:rPr>
              <w:t xml:space="preserve"> 0.0836±0.0338 (n=23), 0.0906±0.0473 (n=34), 0.1437±0.0331 (n=42), 0.2111±0.0464 (n=42), 0.0972±0.0198 (n=40), 0.0609±0.0169 (n=30), 0.0531±0.0118 (n=36), 0.0429±0.0061 (n=39), 0.0082±0.0017 (n=37)</w:t>
            </w:r>
          </w:p>
          <w:p w14:paraId="00AD01EC" w14:textId="77777777" w:rsidR="004077E9" w:rsidRPr="00FD3463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19D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EtOH:</w:t>
            </w:r>
            <w:r w:rsidRPr="00FD19D0">
              <w:rPr>
                <w:rFonts w:ascii="Arial" w:hAnsi="Arial" w:cs="Arial"/>
                <w:sz w:val="18"/>
                <w:szCs w:val="18"/>
                <w:lang w:val="en-US"/>
              </w:rPr>
              <w:t>0.0399±0.0041 (n=19), 0.0313±0.0064 (n=19), 0.0384±0.0077 (n=18), 0.0381±0.0069 (n=18), 0.0458±0.0114 (n=17), 0.0377±0.0065 (n=16), 0.0436±0.0134 (n=26), 0.0166±0.0036 (n=26), 0.0110±0.0027 (n=26)</w:t>
            </w:r>
          </w:p>
        </w:tc>
        <w:tc>
          <w:tcPr>
            <w:tcW w:w="1479" w:type="dxa"/>
          </w:tcPr>
          <w:p w14:paraId="082F6081" w14:textId="77777777" w:rsidR="004077E9" w:rsidRPr="00FD3463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19D0">
              <w:rPr>
                <w:rFonts w:ascii="Arial" w:hAnsi="Arial" w:cs="Arial"/>
                <w:sz w:val="18"/>
                <w:szCs w:val="18"/>
                <w:lang w:val="en-US"/>
              </w:rPr>
              <w:t xml:space="preserve">2-Way ANOVA, </w:t>
            </w:r>
            <w:proofErr w:type="spellStart"/>
            <w:r w:rsidRPr="00FD19D0">
              <w:rPr>
                <w:rFonts w:ascii="Arial" w:hAnsi="Arial" w:cs="Arial"/>
                <w:sz w:val="18"/>
                <w:szCs w:val="18"/>
                <w:lang w:val="en-US"/>
              </w:rPr>
              <w:t>Šídák's</w:t>
            </w:r>
            <w:proofErr w:type="spellEnd"/>
            <w:r w:rsidRPr="00FD19D0">
              <w:rPr>
                <w:rFonts w:ascii="Arial" w:hAnsi="Arial" w:cs="Arial"/>
                <w:sz w:val="18"/>
                <w:szCs w:val="18"/>
                <w:lang w:val="en-US"/>
              </w:rPr>
              <w:t xml:space="preserve"> multiple comparisons test</w:t>
            </w:r>
          </w:p>
        </w:tc>
        <w:tc>
          <w:tcPr>
            <w:tcW w:w="2699" w:type="dxa"/>
          </w:tcPr>
          <w:p w14:paraId="1C95D6F6" w14:textId="77777777" w:rsidR="004077E9" w:rsidRPr="00FD3463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19D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 vs EtOH:</w:t>
            </w:r>
            <w:r w:rsidRPr="00FD19D0">
              <w:rPr>
                <w:rFonts w:ascii="Arial" w:hAnsi="Arial" w:cs="Arial"/>
                <w:sz w:val="18"/>
                <w:szCs w:val="18"/>
                <w:lang w:val="en-US"/>
              </w:rPr>
              <w:t xml:space="preserve"> 0.9716, 0.7676, 0.0821, 0.0002 (***), 0.8772, 0.9997, &gt;0.9999, 0.9966, &gt;0.9999</w:t>
            </w:r>
          </w:p>
        </w:tc>
      </w:tr>
      <w:tr w:rsidR="004077E9" w:rsidRPr="000C0B56" w14:paraId="058366BC" w14:textId="77777777" w:rsidTr="00EE2DC3">
        <w:tc>
          <w:tcPr>
            <w:tcW w:w="1467" w:type="dxa"/>
          </w:tcPr>
          <w:p w14:paraId="11E279B3" w14:textId="77777777" w:rsidR="004077E9" w:rsidRPr="00FD3463" w:rsidRDefault="004077E9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bookmarkStart w:id="0" w:name="_GoBack" w:colFirst="0" w:colLast="5"/>
            <w:r w:rsidRPr="00EF578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3H (patch clamp)</w:t>
            </w:r>
          </w:p>
        </w:tc>
        <w:tc>
          <w:tcPr>
            <w:tcW w:w="1357" w:type="dxa"/>
          </w:tcPr>
          <w:p w14:paraId="38638C83" w14:textId="77777777" w:rsidR="004077E9" w:rsidRPr="00FD3463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1524">
              <w:rPr>
                <w:rFonts w:ascii="Arial" w:hAnsi="Arial" w:cs="Arial"/>
                <w:sz w:val="18"/>
                <w:szCs w:val="18"/>
                <w:lang w:val="en-US"/>
              </w:rPr>
              <w:t xml:space="preserve">Average firing frequency of </w:t>
            </w:r>
            <w:proofErr w:type="spellStart"/>
            <w:r w:rsidRPr="00C11524">
              <w:rPr>
                <w:rFonts w:ascii="Arial" w:hAnsi="Arial" w:cs="Arial"/>
                <w:sz w:val="18"/>
                <w:szCs w:val="18"/>
                <w:lang w:val="en-US"/>
              </w:rPr>
              <w:t>Eurydendroid</w:t>
            </w:r>
            <w:proofErr w:type="spellEnd"/>
            <w:r w:rsidRPr="00C1152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C11524">
              <w:rPr>
                <w:rFonts w:ascii="Arial" w:hAnsi="Arial" w:cs="Arial"/>
                <w:sz w:val="18"/>
                <w:szCs w:val="18"/>
                <w:lang w:val="en-US"/>
              </w:rPr>
              <w:t>cells(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C11524">
              <w:rPr>
                <w:rFonts w:ascii="Arial" w:hAnsi="Arial" w:cs="Arial"/>
                <w:sz w:val="18"/>
                <w:szCs w:val="18"/>
                <w:lang w:val="en-US"/>
              </w:rPr>
              <w:t xml:space="preserve">14 </w:t>
            </w:r>
            <w:proofErr w:type="spellStart"/>
            <w:r w:rsidRPr="00C11524">
              <w:rPr>
                <w:rFonts w:ascii="Arial" w:hAnsi="Arial" w:cs="Arial"/>
                <w:sz w:val="18"/>
                <w:szCs w:val="18"/>
                <w:lang w:val="en-US"/>
              </w:rPr>
              <w:t>dpt</w:t>
            </w:r>
            <w:proofErr w:type="spellEnd"/>
            <w:r w:rsidRPr="00C11524">
              <w:rPr>
                <w:rFonts w:ascii="Arial" w:hAnsi="Arial" w:cs="Arial"/>
                <w:sz w:val="18"/>
                <w:szCs w:val="18"/>
                <w:lang w:val="en-US"/>
              </w:rPr>
              <w:t>) (n=27-43)</w:t>
            </w:r>
          </w:p>
        </w:tc>
        <w:tc>
          <w:tcPr>
            <w:tcW w:w="2774" w:type="dxa"/>
          </w:tcPr>
          <w:p w14:paraId="5E12582D" w14:textId="77777777" w:rsidR="004077E9" w:rsidRPr="00B138F7" w:rsidRDefault="004077E9" w:rsidP="0065719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138F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4-OHT:</w:t>
            </w:r>
            <w:r w:rsidRPr="00B138F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3.716±0.474 (n=18), 3.886±0.397 (n=24), 3.626±0.298 (n=28), 6.473±0.551 (n=34), 6.466±0.786 (n=32), </w:t>
            </w:r>
            <w:r w:rsidRPr="00B138F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lastRenderedPageBreak/>
              <w:t>6.293±0.576 (n=34), 6.628±0.461 (n=40)</w:t>
            </w:r>
          </w:p>
          <w:p w14:paraId="00CDA758" w14:textId="77777777" w:rsidR="004077E9" w:rsidRPr="00B138F7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38F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EtOH</w:t>
            </w:r>
            <w:r w:rsidRPr="00B138F7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Pr="00B138F7">
              <w:rPr>
                <w:lang w:val="en-US"/>
              </w:rPr>
              <w:t xml:space="preserve"> </w:t>
            </w:r>
            <w:r w:rsidRPr="00B138F7">
              <w:rPr>
                <w:rFonts w:ascii="Arial" w:hAnsi="Arial" w:cs="Arial"/>
                <w:sz w:val="18"/>
                <w:szCs w:val="18"/>
                <w:lang w:val="en-US"/>
              </w:rPr>
              <w:t>2.458±0.289 (n=17), 3.491±0.517 (n=22), 2.791±0.398 (n=22) 4.382±0.448 (n=23), 4.832±0.476 (n=24), 6.965±0.725 (n=23) 6.748±0.765 (n=24)</w:t>
            </w:r>
          </w:p>
        </w:tc>
        <w:tc>
          <w:tcPr>
            <w:tcW w:w="1479" w:type="dxa"/>
          </w:tcPr>
          <w:p w14:paraId="6C998B25" w14:textId="77777777" w:rsidR="004077E9" w:rsidRPr="00FD3463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1524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2-Way ANOVA, </w:t>
            </w:r>
            <w:proofErr w:type="spellStart"/>
            <w:r w:rsidRPr="00C11524">
              <w:rPr>
                <w:rFonts w:ascii="Arial" w:hAnsi="Arial" w:cs="Arial"/>
                <w:sz w:val="18"/>
                <w:szCs w:val="18"/>
                <w:lang w:val="en-US"/>
              </w:rPr>
              <w:t>Šídák's</w:t>
            </w:r>
            <w:proofErr w:type="spellEnd"/>
            <w:r w:rsidRPr="00C11524">
              <w:rPr>
                <w:rFonts w:ascii="Arial" w:hAnsi="Arial" w:cs="Arial"/>
                <w:sz w:val="18"/>
                <w:szCs w:val="18"/>
                <w:lang w:val="en-US"/>
              </w:rPr>
              <w:t xml:space="preserve"> multiple comparisons test</w:t>
            </w:r>
          </w:p>
        </w:tc>
        <w:tc>
          <w:tcPr>
            <w:tcW w:w="2699" w:type="dxa"/>
          </w:tcPr>
          <w:p w14:paraId="597C02C7" w14:textId="77777777" w:rsidR="004077E9" w:rsidRPr="00FD3463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15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 vs EtOH:</w:t>
            </w:r>
            <w:r w:rsidRPr="00C1152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31D56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331D56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331D56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331D56">
              <w:rPr>
                <w:rFonts w:ascii="Arial" w:hAnsi="Arial" w:cs="Arial"/>
                <w:sz w:val="18"/>
                <w:szCs w:val="18"/>
                <w:lang w:val="en-US"/>
              </w:rPr>
              <w:t>9961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331D56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331D56">
              <w:rPr>
                <w:rFonts w:ascii="Arial" w:hAnsi="Arial" w:cs="Arial"/>
                <w:sz w:val="18"/>
                <w:szCs w:val="18"/>
                <w:lang w:val="en-US"/>
              </w:rPr>
              <w:t>5238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331D56">
              <w:rPr>
                <w:rFonts w:ascii="Arial" w:hAnsi="Arial" w:cs="Arial"/>
                <w:sz w:val="18"/>
                <w:szCs w:val="18"/>
                <w:lang w:val="en-US"/>
              </w:rPr>
              <w:t>0.0328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(*), </w:t>
            </w:r>
            <w:r w:rsidRPr="00331D56">
              <w:rPr>
                <w:rFonts w:ascii="Arial" w:hAnsi="Arial" w:cs="Arial"/>
                <w:sz w:val="18"/>
                <w:szCs w:val="18"/>
                <w:lang w:val="en-US"/>
              </w:rPr>
              <w:t>0.4484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331D56">
              <w:rPr>
                <w:rFonts w:ascii="Arial" w:hAnsi="Arial" w:cs="Arial"/>
                <w:sz w:val="18"/>
                <w:szCs w:val="18"/>
                <w:lang w:val="en-US"/>
              </w:rPr>
              <w:t>0.9884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331D56">
              <w:rPr>
                <w:rFonts w:ascii="Arial" w:hAnsi="Arial" w:cs="Arial"/>
                <w:sz w:val="18"/>
                <w:szCs w:val="18"/>
                <w:lang w:val="en-US"/>
              </w:rPr>
              <w:t>&gt;0.9999</w:t>
            </w:r>
          </w:p>
        </w:tc>
      </w:tr>
      <w:bookmarkEnd w:id="0"/>
      <w:tr w:rsidR="004077E9" w:rsidRPr="000C0B56" w14:paraId="40EAA8F9" w14:textId="77777777" w:rsidTr="00EE2DC3">
        <w:tc>
          <w:tcPr>
            <w:tcW w:w="1467" w:type="dxa"/>
            <w:vMerge w:val="restart"/>
          </w:tcPr>
          <w:p w14:paraId="1D08F6FE" w14:textId="77777777" w:rsidR="004077E9" w:rsidRPr="00FD3463" w:rsidRDefault="004077E9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115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4D (OKR)</w:t>
            </w:r>
          </w:p>
        </w:tc>
        <w:tc>
          <w:tcPr>
            <w:tcW w:w="1357" w:type="dxa"/>
          </w:tcPr>
          <w:p w14:paraId="7BF826B1" w14:textId="77777777" w:rsidR="004077E9" w:rsidRPr="00FD3463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1524">
              <w:rPr>
                <w:rFonts w:ascii="Arial" w:hAnsi="Arial" w:cs="Arial"/>
                <w:sz w:val="18"/>
                <w:szCs w:val="18"/>
                <w:lang w:val="en-US"/>
              </w:rPr>
              <w:t xml:space="preserve">speed eye </w:t>
            </w:r>
            <w:proofErr w:type="spellStart"/>
            <w:r w:rsidRPr="00C11524">
              <w:rPr>
                <w:rFonts w:ascii="Arial" w:hAnsi="Arial" w:cs="Arial"/>
                <w:sz w:val="18"/>
                <w:szCs w:val="18"/>
                <w:lang w:val="en-US"/>
              </w:rPr>
              <w:t>rotat</w:t>
            </w:r>
            <w:proofErr w:type="spellEnd"/>
            <w:r w:rsidRPr="00C11524">
              <w:rPr>
                <w:rFonts w:ascii="Arial" w:hAnsi="Arial" w:cs="Arial"/>
                <w:sz w:val="18"/>
                <w:szCs w:val="18"/>
                <w:lang w:val="en-US"/>
              </w:rPr>
              <w:t xml:space="preserve"> (2, 10dpt) (n=27-28)</w:t>
            </w:r>
          </w:p>
        </w:tc>
        <w:tc>
          <w:tcPr>
            <w:tcW w:w="2774" w:type="dxa"/>
          </w:tcPr>
          <w:p w14:paraId="79F14BE2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19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4-OHT:</w:t>
            </w:r>
            <w:r w:rsidRPr="00C11524">
              <w:rPr>
                <w:rFonts w:ascii="Arial" w:hAnsi="Arial" w:cs="Arial"/>
                <w:sz w:val="18"/>
                <w:szCs w:val="18"/>
                <w:lang w:val="en-US"/>
              </w:rPr>
              <w:t xml:space="preserve"> 2.969±1.639, 4.907±1.730;</w:t>
            </w:r>
          </w:p>
          <w:p w14:paraId="38F91969" w14:textId="77777777" w:rsidR="004077E9" w:rsidRPr="00FD3463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19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EtOH:</w:t>
            </w:r>
            <w:r w:rsidRPr="00C11524">
              <w:rPr>
                <w:rFonts w:ascii="Arial" w:hAnsi="Arial" w:cs="Arial"/>
                <w:sz w:val="18"/>
                <w:szCs w:val="18"/>
                <w:lang w:val="en-US"/>
              </w:rPr>
              <w:t xml:space="preserve"> 5.236±1.421, 4.721±1.919</w:t>
            </w:r>
          </w:p>
        </w:tc>
        <w:tc>
          <w:tcPr>
            <w:tcW w:w="1479" w:type="dxa"/>
          </w:tcPr>
          <w:p w14:paraId="475091CF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199">
              <w:rPr>
                <w:rFonts w:ascii="Arial" w:hAnsi="Arial" w:cs="Arial"/>
                <w:sz w:val="18"/>
                <w:szCs w:val="18"/>
                <w:lang w:val="en-US"/>
              </w:rPr>
              <w:t>Mann-Whitney test, two tailed (speed eye rotation 2dpt)</w:t>
            </w:r>
          </w:p>
          <w:p w14:paraId="78F682AB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3FFDD79" w14:textId="77777777" w:rsidR="004077E9" w:rsidRPr="00FD3463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199">
              <w:rPr>
                <w:rFonts w:ascii="Arial" w:hAnsi="Arial" w:cs="Arial"/>
                <w:sz w:val="18"/>
                <w:szCs w:val="18"/>
                <w:lang w:val="en-US"/>
              </w:rPr>
              <w:t>Unpaired t-test, two tailed (speed eye rotation 10dpt)</w:t>
            </w:r>
          </w:p>
        </w:tc>
        <w:tc>
          <w:tcPr>
            <w:tcW w:w="2699" w:type="dxa"/>
          </w:tcPr>
          <w:p w14:paraId="29E02E78" w14:textId="77777777" w:rsidR="004077E9" w:rsidRPr="00932199" w:rsidRDefault="004077E9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3219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 vs EtOH (2dpt):</w:t>
            </w:r>
          </w:p>
          <w:p w14:paraId="18637E53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199">
              <w:rPr>
                <w:rFonts w:ascii="Arial" w:hAnsi="Arial" w:cs="Arial"/>
                <w:sz w:val="18"/>
                <w:szCs w:val="18"/>
                <w:lang w:val="en-US"/>
              </w:rPr>
              <w:t xml:space="preserve"> &lt;0.0001 (****)</w:t>
            </w:r>
          </w:p>
          <w:p w14:paraId="3BF1E9A1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A9C9729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45FD948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C1F93BF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273D225" w14:textId="77777777" w:rsidR="004077E9" w:rsidRPr="00932199" w:rsidRDefault="004077E9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3219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 vs EtOH (10dpt):</w:t>
            </w:r>
          </w:p>
          <w:p w14:paraId="30517B0F" w14:textId="77777777" w:rsidR="004077E9" w:rsidRPr="00FD3463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199">
              <w:rPr>
                <w:rFonts w:ascii="Arial" w:hAnsi="Arial" w:cs="Arial"/>
                <w:sz w:val="18"/>
                <w:szCs w:val="18"/>
                <w:lang w:val="en-US"/>
              </w:rPr>
              <w:t xml:space="preserve"> 0.7074</w:t>
            </w:r>
          </w:p>
        </w:tc>
      </w:tr>
      <w:tr w:rsidR="004077E9" w:rsidRPr="000C0B56" w14:paraId="1BDE4122" w14:textId="77777777" w:rsidTr="00EE2DC3">
        <w:tc>
          <w:tcPr>
            <w:tcW w:w="1467" w:type="dxa"/>
            <w:vMerge/>
          </w:tcPr>
          <w:p w14:paraId="05611D9F" w14:textId="77777777" w:rsidR="004077E9" w:rsidRPr="00FD3463" w:rsidRDefault="004077E9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57" w:type="dxa"/>
          </w:tcPr>
          <w:p w14:paraId="79BA02F9" w14:textId="77777777" w:rsidR="004077E9" w:rsidRPr="00FD3463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1524">
              <w:rPr>
                <w:rFonts w:ascii="Arial" w:hAnsi="Arial" w:cs="Arial"/>
                <w:sz w:val="18"/>
                <w:szCs w:val="18"/>
                <w:lang w:val="en-US"/>
              </w:rPr>
              <w:t>number saccades (2, 10dpt) (n=27-28)</w:t>
            </w:r>
          </w:p>
        </w:tc>
        <w:tc>
          <w:tcPr>
            <w:tcW w:w="2774" w:type="dxa"/>
          </w:tcPr>
          <w:p w14:paraId="7010FCB8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42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4-OHT:</w:t>
            </w:r>
            <w:r w:rsidRPr="00C14200">
              <w:rPr>
                <w:rFonts w:ascii="Arial" w:hAnsi="Arial" w:cs="Arial"/>
                <w:sz w:val="18"/>
                <w:szCs w:val="18"/>
                <w:lang w:val="en-US"/>
              </w:rPr>
              <w:t>3.179±2.310, 5.571±2.284;</w:t>
            </w:r>
          </w:p>
          <w:p w14:paraId="56BC1F32" w14:textId="77777777" w:rsidR="004077E9" w:rsidRPr="00FD3463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42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EtOH:</w:t>
            </w:r>
            <w:r w:rsidRPr="00C14200">
              <w:rPr>
                <w:rFonts w:ascii="Arial" w:hAnsi="Arial" w:cs="Arial"/>
                <w:sz w:val="18"/>
                <w:szCs w:val="18"/>
                <w:lang w:val="en-US"/>
              </w:rPr>
              <w:t>5.893±2.315, 5.22±2.607</w:t>
            </w:r>
          </w:p>
        </w:tc>
        <w:tc>
          <w:tcPr>
            <w:tcW w:w="1479" w:type="dxa"/>
          </w:tcPr>
          <w:p w14:paraId="0A05A0DA" w14:textId="77777777" w:rsidR="004077E9" w:rsidRPr="00FD3463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4200">
              <w:rPr>
                <w:rFonts w:ascii="Arial" w:hAnsi="Arial" w:cs="Arial"/>
                <w:sz w:val="18"/>
                <w:szCs w:val="18"/>
                <w:lang w:val="en-US"/>
              </w:rPr>
              <w:t>Unpaired t-test, two tailed (number saccades 2, 10dpt)</w:t>
            </w:r>
          </w:p>
        </w:tc>
        <w:tc>
          <w:tcPr>
            <w:tcW w:w="2699" w:type="dxa"/>
          </w:tcPr>
          <w:p w14:paraId="14F87CF3" w14:textId="77777777" w:rsidR="004077E9" w:rsidRPr="00FD3463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42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 vs EtOH:</w:t>
            </w:r>
            <w:r w:rsidRPr="00C14200">
              <w:rPr>
                <w:rFonts w:ascii="Arial" w:hAnsi="Arial" w:cs="Arial"/>
                <w:sz w:val="18"/>
                <w:szCs w:val="18"/>
                <w:lang w:val="en-US"/>
              </w:rPr>
              <w:t xml:space="preserve"> &lt;0.0001 (****), 0.5991</w:t>
            </w:r>
          </w:p>
        </w:tc>
      </w:tr>
      <w:tr w:rsidR="004077E9" w:rsidRPr="00B138F7" w14:paraId="768D8F3F" w14:textId="77777777" w:rsidTr="00EE2DC3">
        <w:tc>
          <w:tcPr>
            <w:tcW w:w="1467" w:type="dxa"/>
            <w:vMerge w:val="restart"/>
          </w:tcPr>
          <w:p w14:paraId="38757A70" w14:textId="77777777" w:rsidR="004077E9" w:rsidRPr="00FD3463" w:rsidRDefault="004077E9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142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5C (swimming 12 well plate)</w:t>
            </w:r>
          </w:p>
        </w:tc>
        <w:tc>
          <w:tcPr>
            <w:tcW w:w="1357" w:type="dxa"/>
          </w:tcPr>
          <w:p w14:paraId="0DE6E04D" w14:textId="77777777" w:rsidR="004077E9" w:rsidRPr="00FD3463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4200">
              <w:rPr>
                <w:rFonts w:ascii="Arial" w:hAnsi="Arial" w:cs="Arial"/>
                <w:sz w:val="18"/>
                <w:szCs w:val="18"/>
                <w:lang w:val="en-US"/>
              </w:rPr>
              <w:t>%time middle zone (2-11dpt) (n=78-135)</w:t>
            </w:r>
          </w:p>
        </w:tc>
        <w:tc>
          <w:tcPr>
            <w:tcW w:w="2774" w:type="dxa"/>
          </w:tcPr>
          <w:p w14:paraId="6D3793A1" w14:textId="77777777" w:rsidR="004077E9" w:rsidRPr="00B138F7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38F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4-OHT-Tg:</w:t>
            </w:r>
            <w:r w:rsidRPr="00B138F7">
              <w:rPr>
                <w:rFonts w:ascii="Arial" w:hAnsi="Arial" w:cs="Arial"/>
                <w:sz w:val="18"/>
                <w:szCs w:val="18"/>
                <w:lang w:val="en-US"/>
              </w:rPr>
              <w:t xml:space="preserve"> 6.581±6.132, 14.54±14.38;</w:t>
            </w:r>
          </w:p>
          <w:p w14:paraId="08278765" w14:textId="77777777" w:rsidR="004077E9" w:rsidRPr="00B138F7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38F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4-OHT-WT</w:t>
            </w:r>
            <w:r w:rsidRPr="00B138F7">
              <w:rPr>
                <w:rFonts w:ascii="Arial" w:hAnsi="Arial" w:cs="Arial"/>
                <w:sz w:val="18"/>
                <w:szCs w:val="18"/>
                <w:lang w:val="en-US"/>
              </w:rPr>
              <w:t>: 12.13±12.63, 16.45±12.28;</w:t>
            </w:r>
          </w:p>
          <w:p w14:paraId="6F81E390" w14:textId="77777777" w:rsidR="004077E9" w:rsidRPr="00B138F7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38F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EtOH-</w:t>
            </w:r>
            <w:proofErr w:type="spellStart"/>
            <w:r w:rsidRPr="00B138F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Tg</w:t>
            </w:r>
            <w:proofErr w:type="spellEnd"/>
            <w:r w:rsidRPr="00B138F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B138F7">
              <w:rPr>
                <w:rFonts w:ascii="Arial" w:hAnsi="Arial" w:cs="Arial"/>
                <w:sz w:val="18"/>
                <w:szCs w:val="18"/>
                <w:lang w:val="en-US"/>
              </w:rPr>
              <w:t xml:space="preserve"> 11.26±10.55, 14.6±12.89;</w:t>
            </w:r>
          </w:p>
          <w:p w14:paraId="6503FC27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70C7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untreat-Tg</w:t>
            </w:r>
            <w:proofErr w:type="spellEnd"/>
            <w:r w:rsidRPr="00470C7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C14200">
              <w:rPr>
                <w:rFonts w:ascii="Arial" w:hAnsi="Arial" w:cs="Arial"/>
                <w:sz w:val="18"/>
                <w:szCs w:val="18"/>
                <w:lang w:val="en-US"/>
              </w:rPr>
              <w:t xml:space="preserve"> 15.59±14.50, 15.8±12.09;</w:t>
            </w:r>
          </w:p>
          <w:p w14:paraId="64ED5349" w14:textId="77777777" w:rsidR="004077E9" w:rsidRPr="00FD3463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70C7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untreat</w:t>
            </w:r>
            <w:proofErr w:type="spellEnd"/>
            <w:r w:rsidRPr="00470C7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-WT:</w:t>
            </w:r>
            <w:r w:rsidRPr="00C14200">
              <w:rPr>
                <w:rFonts w:ascii="Arial" w:hAnsi="Arial" w:cs="Arial"/>
                <w:sz w:val="18"/>
                <w:szCs w:val="18"/>
                <w:lang w:val="en-US"/>
              </w:rPr>
              <w:t xml:space="preserve"> 12.87±11.86, 16.96±16.08</w:t>
            </w:r>
          </w:p>
        </w:tc>
        <w:tc>
          <w:tcPr>
            <w:tcW w:w="1479" w:type="dxa"/>
          </w:tcPr>
          <w:p w14:paraId="7FA0FFAB" w14:textId="77777777" w:rsidR="004077E9" w:rsidRPr="00FD3463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4200">
              <w:rPr>
                <w:rFonts w:ascii="Arial" w:hAnsi="Arial" w:cs="Arial"/>
                <w:sz w:val="18"/>
                <w:szCs w:val="18"/>
                <w:lang w:val="en-US"/>
              </w:rPr>
              <w:t>ANOVA Kruskal-Wallis, Dunn´s multiple comparisons test</w:t>
            </w:r>
          </w:p>
        </w:tc>
        <w:tc>
          <w:tcPr>
            <w:tcW w:w="2699" w:type="dxa"/>
          </w:tcPr>
          <w:p w14:paraId="5E7D2F64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42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4-OHT-Tg vs 4-OHT-WT:</w:t>
            </w:r>
            <w:r w:rsidRPr="00C14200">
              <w:rPr>
                <w:rFonts w:ascii="Arial" w:hAnsi="Arial" w:cs="Arial"/>
                <w:sz w:val="18"/>
                <w:szCs w:val="18"/>
                <w:lang w:val="en-US"/>
              </w:rPr>
              <w:t xml:space="preserve"> 0.0011(**), 0.3182;</w:t>
            </w:r>
          </w:p>
          <w:p w14:paraId="038FFB4E" w14:textId="77777777" w:rsidR="004077E9" w:rsidRPr="00C313CC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313C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4-OHT-Tg vs EtOH-</w:t>
            </w:r>
            <w:proofErr w:type="spellStart"/>
            <w:r w:rsidRPr="00C313C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Tg</w:t>
            </w:r>
            <w:proofErr w:type="spellEnd"/>
            <w:r w:rsidRPr="00C313C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C313CC">
              <w:rPr>
                <w:rFonts w:ascii="Arial" w:hAnsi="Arial" w:cs="Arial"/>
                <w:sz w:val="18"/>
                <w:szCs w:val="18"/>
                <w:lang w:val="en-US"/>
              </w:rPr>
              <w:t xml:space="preserve"> 0.0006(***), &gt;0.9999;</w:t>
            </w:r>
          </w:p>
          <w:p w14:paraId="45A888FF" w14:textId="77777777" w:rsidR="004077E9" w:rsidRPr="00B138F7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38F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4-OHT-WT vs EtOH-</w:t>
            </w:r>
            <w:proofErr w:type="spellStart"/>
            <w:r w:rsidRPr="00B138F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Tg</w:t>
            </w:r>
            <w:proofErr w:type="spellEnd"/>
            <w:r w:rsidRPr="00B138F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B138F7">
              <w:rPr>
                <w:rFonts w:ascii="Arial" w:hAnsi="Arial" w:cs="Arial"/>
                <w:sz w:val="18"/>
                <w:szCs w:val="18"/>
                <w:lang w:val="en-US"/>
              </w:rPr>
              <w:t xml:space="preserve"> &gt;0.9999, 0.7631;</w:t>
            </w:r>
          </w:p>
          <w:p w14:paraId="6D9C782C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42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4-OHT-WT vs </w:t>
            </w:r>
            <w:proofErr w:type="spellStart"/>
            <w:r w:rsidRPr="00C142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untreat</w:t>
            </w:r>
            <w:proofErr w:type="spellEnd"/>
            <w:r w:rsidRPr="00C142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-WT:</w:t>
            </w:r>
            <w:r w:rsidRPr="00C14200">
              <w:rPr>
                <w:rFonts w:ascii="Arial" w:hAnsi="Arial" w:cs="Arial"/>
                <w:sz w:val="18"/>
                <w:szCs w:val="18"/>
                <w:lang w:val="en-US"/>
              </w:rPr>
              <w:t xml:space="preserve"> &gt;0.9999, &gt;0.9999;</w:t>
            </w:r>
          </w:p>
          <w:p w14:paraId="26BB3283" w14:textId="77777777" w:rsidR="004077E9" w:rsidRPr="00C14200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142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untreat</w:t>
            </w:r>
            <w:proofErr w:type="spellEnd"/>
            <w:r w:rsidRPr="00C142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-WT vs </w:t>
            </w:r>
            <w:proofErr w:type="spellStart"/>
            <w:r w:rsidRPr="00C142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untreat-Tg</w:t>
            </w:r>
            <w:proofErr w:type="spellEnd"/>
            <w:r w:rsidRPr="00C142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C14200">
              <w:rPr>
                <w:rFonts w:ascii="Arial" w:hAnsi="Arial" w:cs="Arial"/>
                <w:sz w:val="18"/>
                <w:szCs w:val="18"/>
                <w:lang w:val="en-US"/>
              </w:rPr>
              <w:t xml:space="preserve"> &gt;0.9999, &gt;0.9999</w:t>
            </w:r>
          </w:p>
        </w:tc>
      </w:tr>
      <w:tr w:rsidR="004077E9" w:rsidRPr="00B138F7" w14:paraId="782165F2" w14:textId="77777777" w:rsidTr="00EE2DC3">
        <w:tc>
          <w:tcPr>
            <w:tcW w:w="1467" w:type="dxa"/>
            <w:vMerge/>
          </w:tcPr>
          <w:p w14:paraId="2FBD64EA" w14:textId="77777777" w:rsidR="004077E9" w:rsidRPr="00C14200" w:rsidRDefault="004077E9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57" w:type="dxa"/>
          </w:tcPr>
          <w:p w14:paraId="0FD536C2" w14:textId="77777777" w:rsidR="004077E9" w:rsidRPr="00C14200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4200">
              <w:rPr>
                <w:rFonts w:ascii="Arial" w:hAnsi="Arial" w:cs="Arial"/>
                <w:sz w:val="18"/>
                <w:szCs w:val="18"/>
                <w:lang w:val="en-US"/>
              </w:rPr>
              <w:t>frequency middle zone (2-11dpt) (n=78-135)</w:t>
            </w:r>
          </w:p>
        </w:tc>
        <w:tc>
          <w:tcPr>
            <w:tcW w:w="2774" w:type="dxa"/>
          </w:tcPr>
          <w:p w14:paraId="01A26A7A" w14:textId="77777777" w:rsidR="004077E9" w:rsidRPr="00B138F7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38F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4-OHT-Tg:</w:t>
            </w:r>
            <w:r w:rsidRPr="00B138F7">
              <w:rPr>
                <w:rFonts w:ascii="Arial" w:hAnsi="Arial" w:cs="Arial"/>
                <w:sz w:val="18"/>
                <w:szCs w:val="18"/>
                <w:lang w:val="en-US"/>
              </w:rPr>
              <w:t>13.31±12.36, 27.44±19.45;</w:t>
            </w:r>
          </w:p>
          <w:p w14:paraId="4EDB6E0F" w14:textId="77777777" w:rsidR="004077E9" w:rsidRPr="00B138F7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38F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4-OHT-WT:</w:t>
            </w:r>
            <w:r w:rsidRPr="00B138F7">
              <w:rPr>
                <w:rFonts w:ascii="Arial" w:hAnsi="Arial" w:cs="Arial"/>
                <w:sz w:val="18"/>
                <w:szCs w:val="18"/>
                <w:lang w:val="en-US"/>
              </w:rPr>
              <w:t xml:space="preserve"> 19.41±18, 27.71±16.69;</w:t>
            </w:r>
          </w:p>
          <w:p w14:paraId="531A27F1" w14:textId="77777777" w:rsidR="004077E9" w:rsidRPr="00B138F7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38F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EtOH-</w:t>
            </w:r>
            <w:proofErr w:type="spellStart"/>
            <w:r w:rsidRPr="00B138F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Tg</w:t>
            </w:r>
            <w:proofErr w:type="spellEnd"/>
            <w:r w:rsidRPr="00B138F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B138F7">
              <w:rPr>
                <w:rFonts w:ascii="Arial" w:hAnsi="Arial" w:cs="Arial"/>
                <w:sz w:val="18"/>
                <w:szCs w:val="18"/>
                <w:lang w:val="en-US"/>
              </w:rPr>
              <w:t xml:space="preserve"> 19.18±14.06, 26.54±15.85;</w:t>
            </w:r>
          </w:p>
          <w:p w14:paraId="2D7B1C79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142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untreat-Tg</w:t>
            </w:r>
            <w:proofErr w:type="spellEnd"/>
            <w:r w:rsidRPr="00C142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C14200">
              <w:rPr>
                <w:rFonts w:ascii="Arial" w:hAnsi="Arial" w:cs="Arial"/>
                <w:sz w:val="18"/>
                <w:szCs w:val="18"/>
                <w:lang w:val="en-US"/>
              </w:rPr>
              <w:t xml:space="preserve"> 22.90±14.63, 30.47±21.34;</w:t>
            </w:r>
          </w:p>
          <w:p w14:paraId="67001237" w14:textId="77777777" w:rsidR="004077E9" w:rsidRPr="00C14200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142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untreat</w:t>
            </w:r>
            <w:proofErr w:type="spellEnd"/>
            <w:r w:rsidRPr="00C142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-WT:</w:t>
            </w:r>
            <w:r w:rsidRPr="00C14200">
              <w:rPr>
                <w:rFonts w:ascii="Arial" w:hAnsi="Arial" w:cs="Arial"/>
                <w:sz w:val="18"/>
                <w:szCs w:val="18"/>
                <w:lang w:val="en-US"/>
              </w:rPr>
              <w:t xml:space="preserve"> 22.52±15.64, 25.88±17</w:t>
            </w:r>
          </w:p>
        </w:tc>
        <w:tc>
          <w:tcPr>
            <w:tcW w:w="1479" w:type="dxa"/>
          </w:tcPr>
          <w:p w14:paraId="08C7B408" w14:textId="77777777" w:rsidR="004077E9" w:rsidRPr="00C14200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4200">
              <w:rPr>
                <w:rFonts w:ascii="Arial" w:hAnsi="Arial" w:cs="Arial"/>
                <w:sz w:val="18"/>
                <w:szCs w:val="18"/>
                <w:lang w:val="en-US"/>
              </w:rPr>
              <w:t>ANOVA Kruskal-Wallis, Dunn´s multiple comparisons test</w:t>
            </w:r>
          </w:p>
        </w:tc>
        <w:tc>
          <w:tcPr>
            <w:tcW w:w="2699" w:type="dxa"/>
          </w:tcPr>
          <w:p w14:paraId="70524788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42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4-OHT-Tg vs 4-OHT-WT:</w:t>
            </w:r>
            <w:r w:rsidRPr="00C14200">
              <w:rPr>
                <w:rFonts w:ascii="Arial" w:hAnsi="Arial" w:cs="Arial"/>
                <w:sz w:val="18"/>
                <w:szCs w:val="18"/>
                <w:lang w:val="en-US"/>
              </w:rPr>
              <w:t xml:space="preserve"> 0.0043(**), &gt;0.9999;</w:t>
            </w:r>
          </w:p>
          <w:p w14:paraId="1F8F2831" w14:textId="77777777" w:rsidR="004077E9" w:rsidRPr="00C313CC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313C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4-OHT-Tg vs EtOH-</w:t>
            </w:r>
            <w:proofErr w:type="spellStart"/>
            <w:r w:rsidRPr="00C313C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Tg</w:t>
            </w:r>
            <w:proofErr w:type="spellEnd"/>
            <w:r w:rsidRPr="00C313C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C313CC">
              <w:rPr>
                <w:rFonts w:ascii="Arial" w:hAnsi="Arial" w:cs="Arial"/>
                <w:sz w:val="18"/>
                <w:szCs w:val="18"/>
                <w:lang w:val="en-US"/>
              </w:rPr>
              <w:t xml:space="preserve"> 0.0013(**), &gt;0.9999;</w:t>
            </w:r>
          </w:p>
          <w:p w14:paraId="520595F9" w14:textId="77777777" w:rsidR="004077E9" w:rsidRPr="00B138F7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38F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4-OHT-WT vs EtOH-</w:t>
            </w:r>
            <w:proofErr w:type="spellStart"/>
            <w:r w:rsidRPr="00B138F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Tg</w:t>
            </w:r>
            <w:proofErr w:type="spellEnd"/>
            <w:r w:rsidRPr="00B138F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B138F7">
              <w:rPr>
                <w:rFonts w:ascii="Arial" w:hAnsi="Arial" w:cs="Arial"/>
                <w:sz w:val="18"/>
                <w:szCs w:val="18"/>
                <w:lang w:val="en-US"/>
              </w:rPr>
              <w:t>&gt;0.9999, &gt;0.9999;</w:t>
            </w:r>
          </w:p>
          <w:p w14:paraId="3B5757CF" w14:textId="77777777" w:rsidR="004077E9" w:rsidRPr="00B138F7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38F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4-OHT-WT vs EtOH-</w:t>
            </w:r>
            <w:proofErr w:type="spellStart"/>
            <w:r w:rsidRPr="00B138F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Tg</w:t>
            </w:r>
            <w:proofErr w:type="spellEnd"/>
            <w:r w:rsidRPr="00B138F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B138F7">
              <w:rPr>
                <w:rFonts w:ascii="Arial" w:hAnsi="Arial" w:cs="Arial"/>
                <w:sz w:val="18"/>
                <w:szCs w:val="18"/>
                <w:lang w:val="en-US"/>
              </w:rPr>
              <w:t xml:space="preserve"> &gt;0.9999, &gt;0.9999;</w:t>
            </w:r>
          </w:p>
          <w:p w14:paraId="20D07EB0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42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4-OHT-WT vs </w:t>
            </w:r>
            <w:proofErr w:type="spellStart"/>
            <w:r w:rsidRPr="00C142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untreat</w:t>
            </w:r>
            <w:proofErr w:type="spellEnd"/>
            <w:r w:rsidRPr="00C142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-WT:</w:t>
            </w:r>
            <w:r w:rsidRPr="00C14200">
              <w:rPr>
                <w:rFonts w:ascii="Arial" w:hAnsi="Arial" w:cs="Arial"/>
                <w:sz w:val="18"/>
                <w:szCs w:val="18"/>
                <w:lang w:val="en-US"/>
              </w:rPr>
              <w:t xml:space="preserve"> 0.2407, &gt;0.9999;</w:t>
            </w:r>
          </w:p>
          <w:p w14:paraId="7998DB49" w14:textId="77777777" w:rsidR="004077E9" w:rsidRPr="00C14200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142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untreat</w:t>
            </w:r>
            <w:proofErr w:type="spellEnd"/>
            <w:r w:rsidRPr="00C142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-WT vs </w:t>
            </w:r>
            <w:proofErr w:type="spellStart"/>
            <w:r w:rsidRPr="00C142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untreat-Tg</w:t>
            </w:r>
            <w:proofErr w:type="spellEnd"/>
            <w:r w:rsidRPr="00C142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C14200">
              <w:rPr>
                <w:rFonts w:ascii="Arial" w:hAnsi="Arial" w:cs="Arial"/>
                <w:sz w:val="18"/>
                <w:szCs w:val="18"/>
                <w:lang w:val="en-US"/>
              </w:rPr>
              <w:t xml:space="preserve"> 0.9999, 0.9016</w:t>
            </w:r>
          </w:p>
        </w:tc>
      </w:tr>
      <w:tr w:rsidR="004077E9" w:rsidRPr="00B138F7" w14:paraId="5B3A7798" w14:textId="77777777" w:rsidTr="00EE2DC3">
        <w:tc>
          <w:tcPr>
            <w:tcW w:w="1467" w:type="dxa"/>
            <w:vMerge w:val="restart"/>
          </w:tcPr>
          <w:p w14:paraId="3450DA71" w14:textId="77777777" w:rsidR="004077E9" w:rsidRPr="00C14200" w:rsidRDefault="004077E9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973E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5D (swimming 12 well plate)</w:t>
            </w:r>
          </w:p>
        </w:tc>
        <w:tc>
          <w:tcPr>
            <w:tcW w:w="1357" w:type="dxa"/>
          </w:tcPr>
          <w:p w14:paraId="1CD8FFB0" w14:textId="77777777" w:rsidR="004077E9" w:rsidRPr="00C14200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973ED">
              <w:rPr>
                <w:rFonts w:ascii="Arial" w:hAnsi="Arial" w:cs="Arial"/>
                <w:sz w:val="18"/>
                <w:szCs w:val="18"/>
                <w:lang w:val="en-US"/>
              </w:rPr>
              <w:t>total distance moved (2-11dpt) (n=78-135)</w:t>
            </w:r>
          </w:p>
        </w:tc>
        <w:tc>
          <w:tcPr>
            <w:tcW w:w="2774" w:type="dxa"/>
          </w:tcPr>
          <w:p w14:paraId="4BD5C639" w14:textId="77777777" w:rsidR="004077E9" w:rsidRPr="00B138F7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38F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4-OHT-Tg:</w:t>
            </w:r>
            <w:r w:rsidRPr="00B138F7">
              <w:rPr>
                <w:rFonts w:ascii="Arial" w:hAnsi="Arial" w:cs="Arial"/>
                <w:sz w:val="18"/>
                <w:szCs w:val="18"/>
                <w:lang w:val="en-US"/>
              </w:rPr>
              <w:t xml:space="preserve"> 1672±498.5, 1690±885.2;</w:t>
            </w:r>
          </w:p>
          <w:p w14:paraId="632256E4" w14:textId="77777777" w:rsidR="004077E9" w:rsidRPr="00B138F7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38F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4-OHT-WT:</w:t>
            </w:r>
            <w:r w:rsidRPr="00B138F7">
              <w:rPr>
                <w:rFonts w:ascii="Arial" w:hAnsi="Arial" w:cs="Arial"/>
                <w:sz w:val="18"/>
                <w:szCs w:val="18"/>
                <w:lang w:val="en-US"/>
              </w:rPr>
              <w:t xml:space="preserve"> 1402±543.9, 1442±683.5;</w:t>
            </w:r>
          </w:p>
          <w:p w14:paraId="376C4F08" w14:textId="77777777" w:rsidR="004077E9" w:rsidRPr="00B138F7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38F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EtOH-</w:t>
            </w:r>
            <w:proofErr w:type="spellStart"/>
            <w:r w:rsidRPr="00B138F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Tg</w:t>
            </w:r>
            <w:proofErr w:type="spellEnd"/>
            <w:r w:rsidRPr="00B138F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B138F7">
              <w:rPr>
                <w:rFonts w:ascii="Arial" w:hAnsi="Arial" w:cs="Arial"/>
                <w:sz w:val="18"/>
                <w:szCs w:val="18"/>
                <w:lang w:val="en-US"/>
              </w:rPr>
              <w:t xml:space="preserve"> 1464±535.2, 1648±681.9;</w:t>
            </w:r>
          </w:p>
          <w:p w14:paraId="5120B674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906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untreat-Tg</w:t>
            </w:r>
            <w:proofErr w:type="spellEnd"/>
            <w:r w:rsidRPr="00C906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8973ED">
              <w:rPr>
                <w:rFonts w:ascii="Arial" w:hAnsi="Arial" w:cs="Arial"/>
                <w:sz w:val="18"/>
                <w:szCs w:val="18"/>
                <w:lang w:val="en-US"/>
              </w:rPr>
              <w:t xml:space="preserve"> 1404±531.3, 1553±794.8;</w:t>
            </w:r>
          </w:p>
          <w:p w14:paraId="6F046418" w14:textId="77777777" w:rsidR="004077E9" w:rsidRPr="00C14200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906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untreat</w:t>
            </w:r>
            <w:proofErr w:type="spellEnd"/>
            <w:r w:rsidRPr="00C906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-WT:</w:t>
            </w:r>
            <w:r w:rsidRPr="008973ED">
              <w:rPr>
                <w:rFonts w:ascii="Arial" w:hAnsi="Arial" w:cs="Arial"/>
                <w:sz w:val="18"/>
                <w:szCs w:val="18"/>
                <w:lang w:val="en-US"/>
              </w:rPr>
              <w:t xml:space="preserve"> 1451±531, 1511±709.8</w:t>
            </w:r>
          </w:p>
        </w:tc>
        <w:tc>
          <w:tcPr>
            <w:tcW w:w="1479" w:type="dxa"/>
          </w:tcPr>
          <w:p w14:paraId="1680D266" w14:textId="77777777" w:rsidR="004077E9" w:rsidRPr="00C14200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973ED">
              <w:rPr>
                <w:rFonts w:ascii="Arial" w:hAnsi="Arial" w:cs="Arial"/>
                <w:sz w:val="18"/>
                <w:szCs w:val="18"/>
                <w:lang w:val="en-US"/>
              </w:rPr>
              <w:t>ANOVA Kruskal-Wallis, Dunn´s multiple comparisons test</w:t>
            </w:r>
          </w:p>
        </w:tc>
        <w:tc>
          <w:tcPr>
            <w:tcW w:w="2699" w:type="dxa"/>
          </w:tcPr>
          <w:p w14:paraId="67145943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6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4-OHT-Tg vs 4-OHT-WT:</w:t>
            </w:r>
            <w:r w:rsidRPr="008973ED">
              <w:rPr>
                <w:rFonts w:ascii="Arial" w:hAnsi="Arial" w:cs="Arial"/>
                <w:sz w:val="18"/>
                <w:szCs w:val="18"/>
                <w:lang w:val="en-US"/>
              </w:rPr>
              <w:t xml:space="preserve"> &lt;0.0001 (****), 0.0627;</w:t>
            </w:r>
          </w:p>
          <w:p w14:paraId="12B140C0" w14:textId="77777777" w:rsidR="004077E9" w:rsidRPr="00C313CC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313C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4-OHT-Tg vs EtOH-</w:t>
            </w:r>
            <w:proofErr w:type="spellStart"/>
            <w:r w:rsidRPr="00C313C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Tg</w:t>
            </w:r>
            <w:proofErr w:type="spellEnd"/>
            <w:r w:rsidRPr="00C313C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C313CC">
              <w:rPr>
                <w:rFonts w:ascii="Arial" w:hAnsi="Arial" w:cs="Arial"/>
                <w:sz w:val="18"/>
                <w:szCs w:val="18"/>
                <w:lang w:val="en-US"/>
              </w:rPr>
              <w:t xml:space="preserve"> 0.0117(*), &gt;0.9999;</w:t>
            </w:r>
          </w:p>
          <w:p w14:paraId="350DBE52" w14:textId="77777777" w:rsidR="004077E9" w:rsidRPr="00B138F7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38F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4-OHT-WT vs EtOH-</w:t>
            </w:r>
            <w:proofErr w:type="spellStart"/>
            <w:r w:rsidRPr="00B138F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Tg</w:t>
            </w:r>
            <w:proofErr w:type="spellEnd"/>
            <w:r w:rsidRPr="00B138F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B138F7">
              <w:rPr>
                <w:rFonts w:ascii="Arial" w:hAnsi="Arial" w:cs="Arial"/>
                <w:sz w:val="18"/>
                <w:szCs w:val="18"/>
                <w:lang w:val="en-US"/>
              </w:rPr>
              <w:t xml:space="preserve"> 0.7410, 0.1943;</w:t>
            </w:r>
          </w:p>
          <w:p w14:paraId="6B4B2EF2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6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4-OHT-WT vs </w:t>
            </w:r>
            <w:proofErr w:type="spellStart"/>
            <w:r w:rsidRPr="00C906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untreat</w:t>
            </w:r>
            <w:proofErr w:type="spellEnd"/>
            <w:r w:rsidRPr="00C906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-WT:</w:t>
            </w:r>
            <w:r w:rsidRPr="008973ED">
              <w:rPr>
                <w:rFonts w:ascii="Arial" w:hAnsi="Arial" w:cs="Arial"/>
                <w:sz w:val="18"/>
                <w:szCs w:val="18"/>
                <w:lang w:val="en-US"/>
              </w:rPr>
              <w:t xml:space="preserve"> &gt;0.9999, &gt;0.9999;</w:t>
            </w:r>
          </w:p>
          <w:p w14:paraId="3E54EDFA" w14:textId="77777777" w:rsidR="004077E9" w:rsidRPr="008973ED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906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untreat</w:t>
            </w:r>
            <w:proofErr w:type="spellEnd"/>
            <w:r w:rsidRPr="00C906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-WT vs </w:t>
            </w:r>
            <w:proofErr w:type="spellStart"/>
            <w:r w:rsidRPr="00C906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untreat-Tg</w:t>
            </w:r>
            <w:proofErr w:type="spellEnd"/>
            <w:r w:rsidRPr="00C906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8973ED">
              <w:rPr>
                <w:rFonts w:ascii="Arial" w:hAnsi="Arial" w:cs="Arial"/>
                <w:sz w:val="18"/>
                <w:szCs w:val="18"/>
                <w:lang w:val="en-US"/>
              </w:rPr>
              <w:t xml:space="preserve"> &gt;0.9999, &gt;0.9999</w:t>
            </w:r>
          </w:p>
        </w:tc>
      </w:tr>
      <w:tr w:rsidR="004077E9" w:rsidRPr="00B138F7" w14:paraId="63E1C4C9" w14:textId="77777777" w:rsidTr="00EE2DC3">
        <w:tc>
          <w:tcPr>
            <w:tcW w:w="1467" w:type="dxa"/>
            <w:vMerge/>
          </w:tcPr>
          <w:p w14:paraId="6D0AF202" w14:textId="77777777" w:rsidR="004077E9" w:rsidRPr="008973ED" w:rsidRDefault="004077E9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57" w:type="dxa"/>
          </w:tcPr>
          <w:p w14:paraId="57F3373A" w14:textId="77777777" w:rsidR="004077E9" w:rsidRPr="008973ED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973ED">
              <w:rPr>
                <w:rFonts w:ascii="Arial" w:hAnsi="Arial" w:cs="Arial"/>
                <w:sz w:val="18"/>
                <w:szCs w:val="18"/>
                <w:lang w:val="en-US"/>
              </w:rPr>
              <w:t>mean swim speed (2-11dpt) (n=78-135)</w:t>
            </w:r>
          </w:p>
        </w:tc>
        <w:tc>
          <w:tcPr>
            <w:tcW w:w="2774" w:type="dxa"/>
          </w:tcPr>
          <w:p w14:paraId="289A99B1" w14:textId="77777777" w:rsidR="004077E9" w:rsidRPr="00B138F7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38F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4-OHT-Tg:</w:t>
            </w:r>
            <w:r w:rsidRPr="00B138F7">
              <w:rPr>
                <w:rFonts w:ascii="Arial" w:hAnsi="Arial" w:cs="Arial"/>
                <w:sz w:val="18"/>
                <w:szCs w:val="18"/>
                <w:lang w:val="en-US"/>
              </w:rPr>
              <w:t>4.864±1.457, 4.866±2.5;</w:t>
            </w:r>
          </w:p>
          <w:p w14:paraId="4E06EB2C" w14:textId="77777777" w:rsidR="004077E9" w:rsidRPr="00B138F7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38F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4-OHT-WT:</w:t>
            </w:r>
            <w:r w:rsidRPr="00B138F7">
              <w:rPr>
                <w:rFonts w:ascii="Arial" w:hAnsi="Arial" w:cs="Arial"/>
                <w:sz w:val="18"/>
                <w:szCs w:val="18"/>
                <w:lang w:val="en-US"/>
              </w:rPr>
              <w:t xml:space="preserve"> 4.063±1.585, 4.180±1.974;</w:t>
            </w:r>
          </w:p>
          <w:p w14:paraId="7A78E8F2" w14:textId="77777777" w:rsidR="004077E9" w:rsidRPr="00B138F7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38F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EtOH-</w:t>
            </w:r>
            <w:proofErr w:type="spellStart"/>
            <w:r w:rsidRPr="00B138F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Tg</w:t>
            </w:r>
            <w:proofErr w:type="spellEnd"/>
            <w:r w:rsidRPr="00B138F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B138F7">
              <w:rPr>
                <w:rFonts w:ascii="Arial" w:hAnsi="Arial" w:cs="Arial"/>
                <w:sz w:val="18"/>
                <w:szCs w:val="18"/>
                <w:lang w:val="en-US"/>
              </w:rPr>
              <w:t xml:space="preserve"> 4.233±1.54, 4.733±1.933;</w:t>
            </w:r>
          </w:p>
          <w:p w14:paraId="0B8D96AF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906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untreat-Tg</w:t>
            </w:r>
            <w:proofErr w:type="spellEnd"/>
            <w:r w:rsidRPr="00C906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8973ED">
              <w:rPr>
                <w:rFonts w:ascii="Arial" w:hAnsi="Arial" w:cs="Arial"/>
                <w:sz w:val="18"/>
                <w:szCs w:val="18"/>
                <w:lang w:val="en-US"/>
              </w:rPr>
              <w:t xml:space="preserve"> 4.045±1.532, 4.457±2.204;</w:t>
            </w:r>
          </w:p>
          <w:p w14:paraId="51DA7A56" w14:textId="77777777" w:rsidR="004077E9" w:rsidRPr="008973ED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906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untreat</w:t>
            </w:r>
            <w:proofErr w:type="spellEnd"/>
            <w:r w:rsidRPr="00C906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-WT:</w:t>
            </w:r>
            <w:r w:rsidRPr="008973ED">
              <w:rPr>
                <w:rFonts w:ascii="Arial" w:hAnsi="Arial" w:cs="Arial"/>
                <w:sz w:val="18"/>
                <w:szCs w:val="18"/>
                <w:lang w:val="en-US"/>
              </w:rPr>
              <w:t xml:space="preserve"> 4.208±1.517, 4.331±2.035</w:t>
            </w:r>
          </w:p>
        </w:tc>
        <w:tc>
          <w:tcPr>
            <w:tcW w:w="1479" w:type="dxa"/>
          </w:tcPr>
          <w:p w14:paraId="45940903" w14:textId="77777777" w:rsidR="004077E9" w:rsidRPr="008973ED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973ED">
              <w:rPr>
                <w:rFonts w:ascii="Arial" w:hAnsi="Arial" w:cs="Arial"/>
                <w:sz w:val="18"/>
                <w:szCs w:val="18"/>
                <w:lang w:val="en-US"/>
              </w:rPr>
              <w:t>ANOVA Kruskal-Wallis, Dunn´s multiple comparisons test</w:t>
            </w:r>
          </w:p>
        </w:tc>
        <w:tc>
          <w:tcPr>
            <w:tcW w:w="2699" w:type="dxa"/>
          </w:tcPr>
          <w:p w14:paraId="5B2A94C6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6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4-OHT-Tg vs 4-OHT-WT:</w:t>
            </w:r>
            <w:r w:rsidRPr="008973ED">
              <w:rPr>
                <w:rFonts w:ascii="Arial" w:hAnsi="Arial" w:cs="Arial"/>
                <w:sz w:val="18"/>
                <w:szCs w:val="18"/>
                <w:lang w:val="en-US"/>
              </w:rPr>
              <w:t xml:space="preserve"> &lt;0.0001(****), 0.0562;</w:t>
            </w:r>
          </w:p>
          <w:p w14:paraId="0B9A6439" w14:textId="77777777" w:rsidR="004077E9" w:rsidRPr="00C313CC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313C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4-OHT-Tg vs EtOH-</w:t>
            </w:r>
            <w:proofErr w:type="spellStart"/>
            <w:r w:rsidRPr="00C313C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Tg</w:t>
            </w:r>
            <w:proofErr w:type="spellEnd"/>
            <w:r w:rsidRPr="00C313C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C313CC">
              <w:rPr>
                <w:rFonts w:ascii="Arial" w:hAnsi="Arial" w:cs="Arial"/>
                <w:sz w:val="18"/>
                <w:szCs w:val="18"/>
                <w:lang w:val="en-US"/>
              </w:rPr>
              <w:t xml:space="preserve"> 0.0063(**), &gt;0.9999;</w:t>
            </w:r>
          </w:p>
          <w:p w14:paraId="3D038E96" w14:textId="77777777" w:rsidR="004077E9" w:rsidRPr="00B138F7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38F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4-OHT-WT vs EtOH-</w:t>
            </w:r>
            <w:proofErr w:type="spellStart"/>
            <w:r w:rsidRPr="00B138F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Tg</w:t>
            </w:r>
            <w:proofErr w:type="spellEnd"/>
            <w:r w:rsidRPr="00B138F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B138F7">
              <w:rPr>
                <w:rFonts w:ascii="Arial" w:hAnsi="Arial" w:cs="Arial"/>
                <w:sz w:val="18"/>
                <w:szCs w:val="18"/>
                <w:lang w:val="en-US"/>
              </w:rPr>
              <w:t xml:space="preserve"> 0.7947, 0.2443;</w:t>
            </w:r>
          </w:p>
          <w:p w14:paraId="4C81ECF4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6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4-OHT-WT vs </w:t>
            </w:r>
            <w:proofErr w:type="spellStart"/>
            <w:r w:rsidRPr="00C906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untreat</w:t>
            </w:r>
            <w:proofErr w:type="spellEnd"/>
            <w:r w:rsidRPr="00C906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-WT: </w:t>
            </w:r>
            <w:r w:rsidRPr="008973ED">
              <w:rPr>
                <w:rFonts w:ascii="Arial" w:hAnsi="Arial" w:cs="Arial"/>
                <w:sz w:val="18"/>
                <w:szCs w:val="18"/>
                <w:lang w:val="en-US"/>
              </w:rPr>
              <w:t>&gt;0.9999, &gt;0.9999;</w:t>
            </w:r>
          </w:p>
          <w:p w14:paraId="2F6C2C07" w14:textId="77777777" w:rsidR="004077E9" w:rsidRPr="008973ED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906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untreat</w:t>
            </w:r>
            <w:proofErr w:type="spellEnd"/>
            <w:r w:rsidRPr="00C906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-WT vs </w:t>
            </w:r>
            <w:proofErr w:type="spellStart"/>
            <w:r w:rsidRPr="00C906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untreat-Tg</w:t>
            </w:r>
            <w:proofErr w:type="spellEnd"/>
            <w:r w:rsidRPr="00C906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8973ED">
              <w:rPr>
                <w:rFonts w:ascii="Arial" w:hAnsi="Arial" w:cs="Arial"/>
                <w:sz w:val="18"/>
                <w:szCs w:val="18"/>
                <w:lang w:val="en-US"/>
              </w:rPr>
              <w:t xml:space="preserve"> &gt;0.9999, &gt;0.9999</w:t>
            </w:r>
          </w:p>
        </w:tc>
      </w:tr>
      <w:tr w:rsidR="004077E9" w:rsidRPr="00B138F7" w14:paraId="3506C9BB" w14:textId="77777777" w:rsidTr="00EE2DC3">
        <w:tc>
          <w:tcPr>
            <w:tcW w:w="1467" w:type="dxa"/>
            <w:vMerge/>
          </w:tcPr>
          <w:p w14:paraId="67472E5B" w14:textId="77777777" w:rsidR="004077E9" w:rsidRPr="008973ED" w:rsidRDefault="004077E9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57" w:type="dxa"/>
          </w:tcPr>
          <w:p w14:paraId="30CA4302" w14:textId="77777777" w:rsidR="004077E9" w:rsidRPr="008973ED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973ED">
              <w:rPr>
                <w:rFonts w:ascii="Arial" w:hAnsi="Arial" w:cs="Arial"/>
                <w:sz w:val="18"/>
                <w:szCs w:val="18"/>
                <w:lang w:val="en-US"/>
              </w:rPr>
              <w:t>max swim speed (2-11dpt) (n=78-135)</w:t>
            </w:r>
          </w:p>
        </w:tc>
        <w:tc>
          <w:tcPr>
            <w:tcW w:w="2774" w:type="dxa"/>
          </w:tcPr>
          <w:p w14:paraId="5A79776C" w14:textId="77777777" w:rsidR="004077E9" w:rsidRPr="00B138F7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38F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4-OHT-Tg:</w:t>
            </w:r>
            <w:r w:rsidRPr="00B138F7">
              <w:rPr>
                <w:rFonts w:ascii="Arial" w:hAnsi="Arial" w:cs="Arial"/>
                <w:sz w:val="18"/>
                <w:szCs w:val="18"/>
                <w:lang w:val="en-US"/>
              </w:rPr>
              <w:t xml:space="preserve"> 166.8±69.75, 97.56±52,36;</w:t>
            </w:r>
          </w:p>
          <w:p w14:paraId="00E73FF5" w14:textId="77777777" w:rsidR="004077E9" w:rsidRPr="00B138F7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38F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4-OHT-WT:</w:t>
            </w:r>
            <w:r w:rsidRPr="00B138F7">
              <w:rPr>
                <w:rFonts w:ascii="Arial" w:hAnsi="Arial" w:cs="Arial"/>
                <w:sz w:val="18"/>
                <w:szCs w:val="18"/>
                <w:lang w:val="en-US"/>
              </w:rPr>
              <w:t xml:space="preserve"> 88.61±40.26, 104.6±76.7;</w:t>
            </w:r>
          </w:p>
          <w:p w14:paraId="428D45B0" w14:textId="77777777" w:rsidR="004077E9" w:rsidRPr="00B138F7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38F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EtOH-</w:t>
            </w:r>
            <w:proofErr w:type="spellStart"/>
            <w:r w:rsidRPr="00B138F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Tg</w:t>
            </w:r>
            <w:proofErr w:type="spellEnd"/>
            <w:r w:rsidRPr="00B138F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B138F7">
              <w:rPr>
                <w:rFonts w:ascii="Arial" w:hAnsi="Arial" w:cs="Arial"/>
                <w:sz w:val="18"/>
                <w:szCs w:val="18"/>
                <w:lang w:val="en-US"/>
              </w:rPr>
              <w:t>95.34±41.43, 93.45±44.66;</w:t>
            </w:r>
          </w:p>
          <w:p w14:paraId="40B746CF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38421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untreat-Tg</w:t>
            </w:r>
            <w:proofErr w:type="spellEnd"/>
            <w:r w:rsidRPr="0038421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384216">
              <w:rPr>
                <w:rFonts w:ascii="Arial" w:hAnsi="Arial" w:cs="Arial"/>
                <w:sz w:val="18"/>
                <w:szCs w:val="18"/>
                <w:lang w:val="en-US"/>
              </w:rPr>
              <w:t xml:space="preserve"> 79.5±31.62, 84.54±35.53;</w:t>
            </w:r>
          </w:p>
          <w:p w14:paraId="52243848" w14:textId="77777777" w:rsidR="004077E9" w:rsidRPr="008973ED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38421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untreat</w:t>
            </w:r>
            <w:proofErr w:type="spellEnd"/>
            <w:r w:rsidRPr="0038421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-WT:</w:t>
            </w:r>
            <w:r w:rsidRPr="00384216">
              <w:rPr>
                <w:rFonts w:ascii="Arial" w:hAnsi="Arial" w:cs="Arial"/>
                <w:sz w:val="18"/>
                <w:szCs w:val="18"/>
                <w:lang w:val="en-US"/>
              </w:rPr>
              <w:t xml:space="preserve"> 103±63.6, 92.87±46.43</w:t>
            </w:r>
          </w:p>
        </w:tc>
        <w:tc>
          <w:tcPr>
            <w:tcW w:w="1479" w:type="dxa"/>
          </w:tcPr>
          <w:p w14:paraId="52900E21" w14:textId="77777777" w:rsidR="004077E9" w:rsidRPr="008973ED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4216">
              <w:rPr>
                <w:rFonts w:ascii="Arial" w:hAnsi="Arial" w:cs="Arial"/>
                <w:sz w:val="18"/>
                <w:szCs w:val="18"/>
                <w:lang w:val="en-US"/>
              </w:rPr>
              <w:t>ANOVA Kruskal-Wallis, Dunn´s multiple comparisons test</w:t>
            </w:r>
          </w:p>
        </w:tc>
        <w:tc>
          <w:tcPr>
            <w:tcW w:w="2699" w:type="dxa"/>
          </w:tcPr>
          <w:p w14:paraId="7B7AD802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421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4-OHT-Tg vs 4-OHT-WT:</w:t>
            </w:r>
            <w:r w:rsidRPr="00384216">
              <w:rPr>
                <w:rFonts w:ascii="Arial" w:hAnsi="Arial" w:cs="Arial"/>
                <w:sz w:val="18"/>
                <w:szCs w:val="18"/>
                <w:lang w:val="en-US"/>
              </w:rPr>
              <w:t xml:space="preserve"> 0.0004(***), &gt;0.9999;</w:t>
            </w:r>
          </w:p>
          <w:p w14:paraId="32BDC4A1" w14:textId="77777777" w:rsidR="004077E9" w:rsidRPr="00C313CC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313C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4-OHT-Tg vs EtOH-</w:t>
            </w:r>
            <w:proofErr w:type="spellStart"/>
            <w:r w:rsidRPr="00C313C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Tg</w:t>
            </w:r>
            <w:proofErr w:type="spellEnd"/>
            <w:r w:rsidRPr="00C313C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C313CC">
              <w:rPr>
                <w:rFonts w:ascii="Arial" w:hAnsi="Arial" w:cs="Arial"/>
                <w:sz w:val="18"/>
                <w:szCs w:val="18"/>
                <w:lang w:val="en-US"/>
              </w:rPr>
              <w:t xml:space="preserve"> 0.0512, &gt;0.9999;</w:t>
            </w:r>
          </w:p>
          <w:p w14:paraId="352D30BA" w14:textId="77777777" w:rsidR="004077E9" w:rsidRPr="00B138F7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38F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4-OHT-WT vs EtOH-</w:t>
            </w:r>
            <w:proofErr w:type="spellStart"/>
            <w:r w:rsidRPr="00B138F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Tg</w:t>
            </w:r>
            <w:proofErr w:type="spellEnd"/>
            <w:r w:rsidRPr="00B138F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B138F7">
              <w:rPr>
                <w:rFonts w:ascii="Arial" w:hAnsi="Arial" w:cs="Arial"/>
                <w:sz w:val="18"/>
                <w:szCs w:val="18"/>
                <w:lang w:val="en-US"/>
              </w:rPr>
              <w:t xml:space="preserve"> 0.8232, &gt;0.9999;</w:t>
            </w:r>
          </w:p>
          <w:p w14:paraId="21B31A0D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421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4-OHT-WT vs </w:t>
            </w:r>
            <w:proofErr w:type="spellStart"/>
            <w:r w:rsidRPr="0038421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untreat</w:t>
            </w:r>
            <w:proofErr w:type="spellEnd"/>
            <w:r w:rsidRPr="0038421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-WT: </w:t>
            </w:r>
            <w:r w:rsidRPr="00384216">
              <w:rPr>
                <w:rFonts w:ascii="Arial" w:hAnsi="Arial" w:cs="Arial"/>
                <w:sz w:val="18"/>
                <w:szCs w:val="18"/>
                <w:lang w:val="en-US"/>
              </w:rPr>
              <w:t>0.6684, &gt;0.9999;</w:t>
            </w:r>
          </w:p>
          <w:p w14:paraId="6EFB2D53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38421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untreat</w:t>
            </w:r>
            <w:proofErr w:type="spellEnd"/>
            <w:r w:rsidRPr="0038421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-WT vs </w:t>
            </w:r>
            <w:proofErr w:type="spellStart"/>
            <w:r w:rsidRPr="0038421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untreat-Tg</w:t>
            </w:r>
            <w:proofErr w:type="spellEnd"/>
            <w:r w:rsidRPr="0038421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384216">
              <w:rPr>
                <w:rFonts w:ascii="Arial" w:hAnsi="Arial" w:cs="Arial"/>
                <w:sz w:val="18"/>
                <w:szCs w:val="18"/>
                <w:lang w:val="en-US"/>
              </w:rPr>
              <w:t xml:space="preserve"> 0.0329(*), &gt;0.9999</w:t>
            </w:r>
          </w:p>
        </w:tc>
      </w:tr>
      <w:tr w:rsidR="004077E9" w:rsidRPr="00384216" w14:paraId="329274D7" w14:textId="77777777" w:rsidTr="00EE2DC3">
        <w:tc>
          <w:tcPr>
            <w:tcW w:w="1467" w:type="dxa"/>
          </w:tcPr>
          <w:p w14:paraId="6075D915" w14:textId="77777777" w:rsidR="004077E9" w:rsidRPr="00384216" w:rsidRDefault="004077E9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8421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7B (adult number PCs)</w:t>
            </w:r>
          </w:p>
        </w:tc>
        <w:tc>
          <w:tcPr>
            <w:tcW w:w="1357" w:type="dxa"/>
          </w:tcPr>
          <w:p w14:paraId="2415E5C7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4216">
              <w:rPr>
                <w:rFonts w:ascii="Arial" w:hAnsi="Arial" w:cs="Arial"/>
                <w:sz w:val="18"/>
                <w:szCs w:val="18"/>
                <w:lang w:val="en-US"/>
              </w:rPr>
              <w:t>number PCs (2wpt, 4mpt, 1ypt) (n=5)</w:t>
            </w:r>
          </w:p>
        </w:tc>
        <w:tc>
          <w:tcPr>
            <w:tcW w:w="2774" w:type="dxa"/>
          </w:tcPr>
          <w:p w14:paraId="771CD363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38421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38421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384216">
              <w:rPr>
                <w:rFonts w:ascii="Arial" w:hAnsi="Arial" w:cs="Arial"/>
                <w:sz w:val="18"/>
                <w:szCs w:val="18"/>
                <w:lang w:val="en-US"/>
              </w:rPr>
              <w:t xml:space="preserve"> 213.4±62.76, 663.8±186.2, 785.6±46.82;</w:t>
            </w:r>
          </w:p>
          <w:p w14:paraId="27E683D6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421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DMSO:</w:t>
            </w:r>
            <w:r w:rsidRPr="00384216">
              <w:rPr>
                <w:rFonts w:ascii="Arial" w:hAnsi="Arial" w:cs="Arial"/>
                <w:sz w:val="18"/>
                <w:szCs w:val="18"/>
                <w:lang w:val="en-US"/>
              </w:rPr>
              <w:t xml:space="preserve"> 2578±297.2, 2407±273.4, 2609±286.6</w:t>
            </w:r>
          </w:p>
        </w:tc>
        <w:tc>
          <w:tcPr>
            <w:tcW w:w="1479" w:type="dxa"/>
          </w:tcPr>
          <w:p w14:paraId="515C80C8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4216">
              <w:rPr>
                <w:rFonts w:ascii="Arial" w:hAnsi="Arial" w:cs="Arial"/>
                <w:sz w:val="18"/>
                <w:szCs w:val="18"/>
                <w:lang w:val="en-US"/>
              </w:rPr>
              <w:t xml:space="preserve">ordinary </w:t>
            </w:r>
            <w:proofErr w:type="gramStart"/>
            <w:r w:rsidRPr="00384216">
              <w:rPr>
                <w:rFonts w:ascii="Arial" w:hAnsi="Arial" w:cs="Arial"/>
                <w:sz w:val="18"/>
                <w:szCs w:val="18"/>
                <w:lang w:val="en-US"/>
              </w:rPr>
              <w:t>one way</w:t>
            </w:r>
            <w:proofErr w:type="gramEnd"/>
            <w:r w:rsidRPr="00384216">
              <w:rPr>
                <w:rFonts w:ascii="Arial" w:hAnsi="Arial" w:cs="Arial"/>
                <w:sz w:val="18"/>
                <w:szCs w:val="18"/>
                <w:lang w:val="en-US"/>
              </w:rPr>
              <w:t xml:space="preserve"> ANOVA, </w:t>
            </w:r>
            <w:proofErr w:type="spellStart"/>
            <w:r w:rsidRPr="00384216">
              <w:rPr>
                <w:rFonts w:ascii="Arial" w:hAnsi="Arial" w:cs="Arial"/>
                <w:sz w:val="18"/>
                <w:szCs w:val="18"/>
                <w:lang w:val="en-US"/>
              </w:rPr>
              <w:t>Šídák's</w:t>
            </w:r>
            <w:proofErr w:type="spellEnd"/>
            <w:r w:rsidRPr="00384216">
              <w:rPr>
                <w:rFonts w:ascii="Arial" w:hAnsi="Arial" w:cs="Arial"/>
                <w:sz w:val="18"/>
                <w:szCs w:val="18"/>
                <w:lang w:val="en-US"/>
              </w:rPr>
              <w:t xml:space="preserve"> multiple comparisons test</w:t>
            </w:r>
          </w:p>
        </w:tc>
        <w:tc>
          <w:tcPr>
            <w:tcW w:w="2699" w:type="dxa"/>
          </w:tcPr>
          <w:p w14:paraId="64C562E7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421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Endox-2wpt vs Endox-4mpt:</w:t>
            </w:r>
            <w:r w:rsidRPr="00384216">
              <w:rPr>
                <w:rFonts w:ascii="Arial" w:hAnsi="Arial" w:cs="Arial"/>
                <w:sz w:val="18"/>
                <w:szCs w:val="18"/>
                <w:lang w:val="en-US"/>
              </w:rPr>
              <w:t>0,0197(*),</w:t>
            </w:r>
          </w:p>
          <w:p w14:paraId="0370277D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421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Endox-2wpt vs Endox-1ypt:</w:t>
            </w:r>
            <w:r w:rsidRPr="00384216">
              <w:rPr>
                <w:rFonts w:ascii="Arial" w:hAnsi="Arial" w:cs="Arial"/>
                <w:sz w:val="18"/>
                <w:szCs w:val="18"/>
                <w:lang w:val="en-US"/>
              </w:rPr>
              <w:t xml:space="preserve"> 0,0022(**),</w:t>
            </w:r>
          </w:p>
          <w:p w14:paraId="00A7ABA6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421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Endox-4mpt vs Endox-1ypt</w:t>
            </w:r>
            <w:r w:rsidRPr="00384216">
              <w:rPr>
                <w:rFonts w:ascii="Arial" w:hAnsi="Arial" w:cs="Arial"/>
                <w:sz w:val="18"/>
                <w:szCs w:val="18"/>
                <w:lang w:val="en-US"/>
              </w:rPr>
              <w:t>:0,9467,</w:t>
            </w:r>
          </w:p>
          <w:p w14:paraId="3B70AC7D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421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DMSO-2wpt vs DMSO-4mpt:</w:t>
            </w:r>
            <w:r w:rsidRPr="00384216">
              <w:rPr>
                <w:rFonts w:ascii="Arial" w:hAnsi="Arial" w:cs="Arial"/>
                <w:sz w:val="18"/>
                <w:szCs w:val="18"/>
                <w:lang w:val="en-US"/>
              </w:rPr>
              <w:t>0,7894,</w:t>
            </w:r>
          </w:p>
          <w:p w14:paraId="6C95FF31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421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DMSO-2wpt vs DMSO-1ypt:</w:t>
            </w:r>
            <w:r w:rsidRPr="00384216">
              <w:rPr>
                <w:rFonts w:ascii="Arial" w:hAnsi="Arial" w:cs="Arial"/>
                <w:sz w:val="18"/>
                <w:szCs w:val="18"/>
                <w:lang w:val="en-US"/>
              </w:rPr>
              <w:t>&gt;0,9999,</w:t>
            </w:r>
          </w:p>
          <w:p w14:paraId="516BE08D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421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DMSO-4mpt vs DMSO-1ypt:</w:t>
            </w:r>
            <w:r w:rsidRPr="00384216">
              <w:rPr>
                <w:rFonts w:ascii="Arial" w:hAnsi="Arial" w:cs="Arial"/>
                <w:sz w:val="18"/>
                <w:szCs w:val="18"/>
                <w:lang w:val="en-US"/>
              </w:rPr>
              <w:t xml:space="preserve">0,6429  </w:t>
            </w:r>
          </w:p>
        </w:tc>
      </w:tr>
      <w:tr w:rsidR="004077E9" w:rsidRPr="00B138F7" w14:paraId="794D21F0" w14:textId="77777777" w:rsidTr="00EE2DC3">
        <w:tc>
          <w:tcPr>
            <w:tcW w:w="1467" w:type="dxa"/>
          </w:tcPr>
          <w:p w14:paraId="379919FF" w14:textId="77777777" w:rsidR="004077E9" w:rsidRPr="00384216" w:rsidRDefault="004077E9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154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7C (%PCs per areas1-3)</w:t>
            </w:r>
          </w:p>
        </w:tc>
        <w:tc>
          <w:tcPr>
            <w:tcW w:w="1357" w:type="dxa"/>
          </w:tcPr>
          <w:p w14:paraId="078726D4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545B">
              <w:rPr>
                <w:rFonts w:ascii="Arial" w:hAnsi="Arial" w:cs="Arial"/>
                <w:sz w:val="18"/>
                <w:szCs w:val="18"/>
                <w:lang w:val="en-US"/>
              </w:rPr>
              <w:t>%PCs/areas 1-3 (2wpt, 4mpt, 1ypt) (n=5)</w:t>
            </w:r>
          </w:p>
        </w:tc>
        <w:tc>
          <w:tcPr>
            <w:tcW w:w="2774" w:type="dxa"/>
          </w:tcPr>
          <w:p w14:paraId="66E948AA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154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D154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2wpt: </w:t>
            </w:r>
            <w:r w:rsidRPr="00D1545B">
              <w:rPr>
                <w:rFonts w:ascii="Arial" w:hAnsi="Arial" w:cs="Arial"/>
                <w:sz w:val="18"/>
                <w:szCs w:val="18"/>
                <w:lang w:val="en-US"/>
              </w:rPr>
              <w:t xml:space="preserve">8.540±5.024, 54.87±3.569, 36.59±7.367; </w:t>
            </w:r>
            <w:proofErr w:type="spellStart"/>
            <w:r w:rsidRPr="00D154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D154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4mpt:</w:t>
            </w:r>
            <w:r w:rsidRPr="00D1545B">
              <w:rPr>
                <w:rFonts w:ascii="Arial" w:hAnsi="Arial" w:cs="Arial"/>
                <w:sz w:val="18"/>
                <w:szCs w:val="18"/>
                <w:lang w:val="en-US"/>
              </w:rPr>
              <w:t xml:space="preserve"> 9.192±3.171, 58.18±3.659, 32.63±5.912; </w:t>
            </w:r>
            <w:proofErr w:type="spellStart"/>
            <w:r w:rsidRPr="00D154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D154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1ypt:</w:t>
            </w:r>
            <w:r w:rsidRPr="00D1545B">
              <w:rPr>
                <w:rFonts w:ascii="Arial" w:hAnsi="Arial" w:cs="Arial"/>
                <w:sz w:val="18"/>
                <w:szCs w:val="18"/>
                <w:lang w:val="en-US"/>
              </w:rPr>
              <w:t xml:space="preserve"> 11.55±4.172, </w:t>
            </w:r>
            <w:r w:rsidRPr="00D1545B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57.68±1.990, 30.77±5.839; </w:t>
            </w:r>
            <w:r w:rsidRPr="00D154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DMSO 2wpt:</w:t>
            </w:r>
            <w:r w:rsidRPr="00D1545B">
              <w:rPr>
                <w:rFonts w:ascii="Arial" w:hAnsi="Arial" w:cs="Arial"/>
                <w:sz w:val="18"/>
                <w:szCs w:val="18"/>
                <w:lang w:val="en-US"/>
              </w:rPr>
              <w:t xml:space="preserve"> 29.93±1.747, 41.33±2.810, 28.74±1.760; </w:t>
            </w:r>
            <w:r w:rsidRPr="00D154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DMSO 4mpt:</w:t>
            </w:r>
            <w:r w:rsidRPr="00D1545B">
              <w:rPr>
                <w:rFonts w:ascii="Arial" w:hAnsi="Arial" w:cs="Arial"/>
                <w:sz w:val="18"/>
                <w:szCs w:val="18"/>
                <w:lang w:val="en-US"/>
              </w:rPr>
              <w:t xml:space="preserve"> 28.86±2.324, 37.19±4.180, 33.96±2.445; </w:t>
            </w:r>
            <w:r w:rsidRPr="00D154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DMSO 1ypt:</w:t>
            </w:r>
            <w:r w:rsidRPr="00D1545B">
              <w:rPr>
                <w:rFonts w:ascii="Arial" w:hAnsi="Arial" w:cs="Arial"/>
                <w:sz w:val="18"/>
                <w:szCs w:val="18"/>
                <w:lang w:val="en-US"/>
              </w:rPr>
              <w:t xml:space="preserve"> 28.82±4.374, 35.10±0.7226, 36.08±3.789</w:t>
            </w:r>
          </w:p>
        </w:tc>
        <w:tc>
          <w:tcPr>
            <w:tcW w:w="1479" w:type="dxa"/>
          </w:tcPr>
          <w:p w14:paraId="1E957DB2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99" w:type="dxa"/>
          </w:tcPr>
          <w:p w14:paraId="6803EAA1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077E9" w:rsidRPr="00384216" w14:paraId="3BE10C6F" w14:textId="77777777" w:rsidTr="00EE2DC3">
        <w:tc>
          <w:tcPr>
            <w:tcW w:w="1467" w:type="dxa"/>
          </w:tcPr>
          <w:p w14:paraId="1F1BF345" w14:textId="77777777" w:rsidR="004077E9" w:rsidRPr="00384216" w:rsidRDefault="004077E9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154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7D (PC soma size adult)</w:t>
            </w:r>
          </w:p>
        </w:tc>
        <w:tc>
          <w:tcPr>
            <w:tcW w:w="1357" w:type="dxa"/>
          </w:tcPr>
          <w:p w14:paraId="0E5053F1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545B">
              <w:rPr>
                <w:rFonts w:ascii="Arial" w:hAnsi="Arial" w:cs="Arial"/>
                <w:sz w:val="18"/>
                <w:szCs w:val="18"/>
                <w:lang w:val="en-US"/>
              </w:rPr>
              <w:t>diameter PC soma areas 1-3 (2wpt, 4mpt, 1ypt) (n=5)</w:t>
            </w:r>
          </w:p>
        </w:tc>
        <w:tc>
          <w:tcPr>
            <w:tcW w:w="2774" w:type="dxa"/>
          </w:tcPr>
          <w:p w14:paraId="3AB10F08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154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D154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2wpt:</w:t>
            </w:r>
            <w:r w:rsidRPr="00D1545B">
              <w:rPr>
                <w:rFonts w:ascii="Arial" w:hAnsi="Arial" w:cs="Arial"/>
                <w:sz w:val="18"/>
                <w:szCs w:val="18"/>
                <w:lang w:val="en-US"/>
              </w:rPr>
              <w:t xml:space="preserve"> 11.8±2.046, 11.16±2.364, 10.84±2.168;</w:t>
            </w:r>
          </w:p>
          <w:p w14:paraId="359A6E83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154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D154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4mpt:</w:t>
            </w:r>
            <w:r w:rsidRPr="00D1545B">
              <w:rPr>
                <w:rFonts w:ascii="Arial" w:hAnsi="Arial" w:cs="Arial"/>
                <w:sz w:val="18"/>
                <w:szCs w:val="18"/>
                <w:lang w:val="en-US"/>
              </w:rPr>
              <w:t xml:space="preserve"> 13.33±2.978, 11.07±2.503, 11.63±2.628; </w:t>
            </w:r>
            <w:proofErr w:type="spellStart"/>
            <w:r w:rsidRPr="00D154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D154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1ypt:</w:t>
            </w:r>
            <w:r w:rsidRPr="00D1545B">
              <w:rPr>
                <w:rFonts w:ascii="Arial" w:hAnsi="Arial" w:cs="Arial"/>
                <w:sz w:val="18"/>
                <w:szCs w:val="18"/>
                <w:lang w:val="en-US"/>
              </w:rPr>
              <w:t xml:space="preserve"> 14.63±3.398, 12.03±2.627, 12.23±2.735; </w:t>
            </w:r>
            <w:r w:rsidRPr="00D154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DMSO 2wpt:</w:t>
            </w:r>
            <w:r w:rsidRPr="00D1545B">
              <w:rPr>
                <w:rFonts w:ascii="Arial" w:hAnsi="Arial" w:cs="Arial"/>
                <w:sz w:val="18"/>
                <w:szCs w:val="18"/>
                <w:lang w:val="en-US"/>
              </w:rPr>
              <w:t xml:space="preserve"> 10.47±1.981, 9.069±1.828, 10.11±2.317; </w:t>
            </w:r>
            <w:r w:rsidRPr="00D154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DMSO 4mpt:</w:t>
            </w:r>
            <w:r w:rsidRPr="00D1545B">
              <w:rPr>
                <w:rFonts w:ascii="Arial" w:hAnsi="Arial" w:cs="Arial"/>
                <w:sz w:val="18"/>
                <w:szCs w:val="18"/>
                <w:lang w:val="en-US"/>
              </w:rPr>
              <w:t xml:space="preserve"> 11.71±2.206, 10.08±1.996, 11.08±2.536; </w:t>
            </w:r>
            <w:r w:rsidRPr="00D154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DMSO 1ypt:</w:t>
            </w:r>
            <w:r w:rsidRPr="00D1545B">
              <w:rPr>
                <w:rFonts w:ascii="Arial" w:hAnsi="Arial" w:cs="Arial"/>
                <w:sz w:val="18"/>
                <w:szCs w:val="18"/>
                <w:lang w:val="en-US"/>
              </w:rPr>
              <w:t xml:space="preserve"> 12.01±2.223, 10.65±2.232, 11.35±2.523</w:t>
            </w:r>
          </w:p>
        </w:tc>
        <w:tc>
          <w:tcPr>
            <w:tcW w:w="1479" w:type="dxa"/>
          </w:tcPr>
          <w:p w14:paraId="008E71CF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545B">
              <w:rPr>
                <w:rFonts w:ascii="Arial" w:hAnsi="Arial" w:cs="Arial"/>
                <w:sz w:val="18"/>
                <w:szCs w:val="18"/>
                <w:lang w:val="en-US"/>
              </w:rPr>
              <w:t>Mann-Whitney test, two tailed</w:t>
            </w:r>
          </w:p>
        </w:tc>
        <w:tc>
          <w:tcPr>
            <w:tcW w:w="2699" w:type="dxa"/>
          </w:tcPr>
          <w:p w14:paraId="73B0B9FC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154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D154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vs DMSO (2wpt):</w:t>
            </w:r>
            <w:r w:rsidRPr="00D1545B">
              <w:rPr>
                <w:rFonts w:ascii="Arial" w:hAnsi="Arial" w:cs="Arial"/>
                <w:sz w:val="18"/>
                <w:szCs w:val="18"/>
                <w:lang w:val="en-US"/>
              </w:rPr>
              <w:t xml:space="preserve"> &lt;0.0001 (****), &lt;0.0001(****), &lt;0.0001(****); </w:t>
            </w:r>
          </w:p>
          <w:p w14:paraId="5DDBE3B2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154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D154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vs DMSO (4mpt):</w:t>
            </w:r>
            <w:r w:rsidRPr="00D1545B">
              <w:rPr>
                <w:rFonts w:ascii="Arial" w:hAnsi="Arial" w:cs="Arial"/>
                <w:sz w:val="18"/>
                <w:szCs w:val="18"/>
                <w:lang w:val="en-US"/>
              </w:rPr>
              <w:t xml:space="preserve"> &lt;0.0001 (****), &lt;0.0001(****), &lt;0.0001(****); </w:t>
            </w:r>
          </w:p>
          <w:p w14:paraId="57BAFF4D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154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D154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vs DMSO (1ypt):</w:t>
            </w:r>
            <w:r w:rsidRPr="00D1545B">
              <w:rPr>
                <w:rFonts w:ascii="Arial" w:hAnsi="Arial" w:cs="Arial"/>
                <w:sz w:val="18"/>
                <w:szCs w:val="18"/>
                <w:lang w:val="en-US"/>
              </w:rPr>
              <w:t xml:space="preserve"> &lt;0.0001 (****), &lt;0.0001(****), &lt;0.0001(****)</w:t>
            </w:r>
          </w:p>
        </w:tc>
      </w:tr>
      <w:tr w:rsidR="004077E9" w:rsidRPr="00384216" w14:paraId="07C552E1" w14:textId="77777777" w:rsidTr="00EE2DC3">
        <w:tc>
          <w:tcPr>
            <w:tcW w:w="1467" w:type="dxa"/>
          </w:tcPr>
          <w:p w14:paraId="43A6C189" w14:textId="77777777" w:rsidR="004077E9" w:rsidRPr="00384216" w:rsidRDefault="004077E9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154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7D (PC soma size adult)</w:t>
            </w:r>
          </w:p>
        </w:tc>
        <w:tc>
          <w:tcPr>
            <w:tcW w:w="1357" w:type="dxa"/>
          </w:tcPr>
          <w:p w14:paraId="6F5B7BFC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545B">
              <w:rPr>
                <w:rFonts w:ascii="Arial" w:hAnsi="Arial" w:cs="Arial"/>
                <w:sz w:val="18"/>
                <w:szCs w:val="18"/>
                <w:lang w:val="en-US"/>
              </w:rPr>
              <w:t>diameter PC soma areas 1-3 (2wpt, 4mpt, 1ypt) (n=5)</w:t>
            </w:r>
          </w:p>
        </w:tc>
        <w:tc>
          <w:tcPr>
            <w:tcW w:w="2774" w:type="dxa"/>
          </w:tcPr>
          <w:p w14:paraId="23B05CDF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154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D154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2wpt:</w:t>
            </w:r>
            <w:r w:rsidRPr="00D1545B">
              <w:rPr>
                <w:rFonts w:ascii="Arial" w:hAnsi="Arial" w:cs="Arial"/>
                <w:sz w:val="18"/>
                <w:szCs w:val="18"/>
                <w:lang w:val="en-US"/>
              </w:rPr>
              <w:t xml:space="preserve"> 11.8±2.046, 11.16±2.364, 10.84±2.168;</w:t>
            </w:r>
          </w:p>
          <w:p w14:paraId="3FE7A743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154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D154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4mpt:</w:t>
            </w:r>
            <w:r w:rsidRPr="00D1545B">
              <w:rPr>
                <w:rFonts w:ascii="Arial" w:hAnsi="Arial" w:cs="Arial"/>
                <w:sz w:val="18"/>
                <w:szCs w:val="18"/>
                <w:lang w:val="en-US"/>
              </w:rPr>
              <w:t xml:space="preserve"> 13.33±2.978, 11.07±2.503, 11.63±2.628; </w:t>
            </w:r>
            <w:proofErr w:type="spellStart"/>
            <w:r w:rsidRPr="00D154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D154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1ypt:</w:t>
            </w:r>
            <w:r w:rsidRPr="00D1545B">
              <w:rPr>
                <w:rFonts w:ascii="Arial" w:hAnsi="Arial" w:cs="Arial"/>
                <w:sz w:val="18"/>
                <w:szCs w:val="18"/>
                <w:lang w:val="en-US"/>
              </w:rPr>
              <w:t xml:space="preserve"> 14.63±3.398, 12.03±2.627, 12.23±2.735; </w:t>
            </w:r>
            <w:r w:rsidRPr="00D154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DMSO 2wpt:</w:t>
            </w:r>
            <w:r w:rsidRPr="00D1545B">
              <w:rPr>
                <w:rFonts w:ascii="Arial" w:hAnsi="Arial" w:cs="Arial"/>
                <w:sz w:val="18"/>
                <w:szCs w:val="18"/>
                <w:lang w:val="en-US"/>
              </w:rPr>
              <w:t xml:space="preserve"> 10.47±1.981, 9.069±1.828, 10.11±2.317; </w:t>
            </w:r>
            <w:r w:rsidRPr="00D154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DMSO 4mpt:</w:t>
            </w:r>
            <w:r w:rsidRPr="00D1545B">
              <w:rPr>
                <w:rFonts w:ascii="Arial" w:hAnsi="Arial" w:cs="Arial"/>
                <w:sz w:val="18"/>
                <w:szCs w:val="18"/>
                <w:lang w:val="en-US"/>
              </w:rPr>
              <w:t xml:space="preserve"> 11.71±2.206, 10.08±1.996, 11.08±2.536; </w:t>
            </w:r>
            <w:r w:rsidRPr="00D154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DMSO 1ypt:</w:t>
            </w:r>
            <w:r w:rsidRPr="00D1545B">
              <w:rPr>
                <w:rFonts w:ascii="Arial" w:hAnsi="Arial" w:cs="Arial"/>
                <w:sz w:val="18"/>
                <w:szCs w:val="18"/>
                <w:lang w:val="en-US"/>
              </w:rPr>
              <w:t xml:space="preserve"> 12.01±2.223, 10.65±2.232, 11.35±2.523</w:t>
            </w:r>
          </w:p>
        </w:tc>
        <w:tc>
          <w:tcPr>
            <w:tcW w:w="1479" w:type="dxa"/>
          </w:tcPr>
          <w:p w14:paraId="35087D6C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545B">
              <w:rPr>
                <w:rFonts w:ascii="Arial" w:hAnsi="Arial" w:cs="Arial"/>
                <w:sz w:val="18"/>
                <w:szCs w:val="18"/>
                <w:lang w:val="en-US"/>
              </w:rPr>
              <w:t>Mann-Whitney test, two tailed</w:t>
            </w:r>
          </w:p>
        </w:tc>
        <w:tc>
          <w:tcPr>
            <w:tcW w:w="2699" w:type="dxa"/>
          </w:tcPr>
          <w:p w14:paraId="21C06809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154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D154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vs DMSO (2wpt):</w:t>
            </w:r>
            <w:r w:rsidRPr="00D1545B">
              <w:rPr>
                <w:rFonts w:ascii="Arial" w:hAnsi="Arial" w:cs="Arial"/>
                <w:sz w:val="18"/>
                <w:szCs w:val="18"/>
                <w:lang w:val="en-US"/>
              </w:rPr>
              <w:t xml:space="preserve"> &lt;0.0001 (****), &lt;0.0001(****), &lt;0.0001(****); </w:t>
            </w:r>
          </w:p>
          <w:p w14:paraId="6D63E5E7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154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D154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vs DMSO (4mpt):</w:t>
            </w:r>
            <w:r w:rsidRPr="00D1545B">
              <w:rPr>
                <w:rFonts w:ascii="Arial" w:hAnsi="Arial" w:cs="Arial"/>
                <w:sz w:val="18"/>
                <w:szCs w:val="18"/>
                <w:lang w:val="en-US"/>
              </w:rPr>
              <w:t xml:space="preserve"> &lt;0.0001 (****), &lt;0.0001(****), &lt;0.0001(****); </w:t>
            </w:r>
          </w:p>
          <w:p w14:paraId="2C77B772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154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D154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vs DMSO (1ypt):</w:t>
            </w:r>
            <w:r w:rsidRPr="00D1545B">
              <w:rPr>
                <w:rFonts w:ascii="Arial" w:hAnsi="Arial" w:cs="Arial"/>
                <w:sz w:val="18"/>
                <w:szCs w:val="18"/>
                <w:lang w:val="en-US"/>
              </w:rPr>
              <w:t xml:space="preserve"> &lt;0.0001 (****), &lt;0.0001(****), &lt;0.0001(****)</w:t>
            </w:r>
          </w:p>
        </w:tc>
      </w:tr>
      <w:tr w:rsidR="004077E9" w:rsidRPr="00384216" w14:paraId="37439A29" w14:textId="77777777" w:rsidTr="00EE2DC3">
        <w:tc>
          <w:tcPr>
            <w:tcW w:w="1467" w:type="dxa"/>
          </w:tcPr>
          <w:p w14:paraId="380939A3" w14:textId="77777777" w:rsidR="004077E9" w:rsidRPr="00384216" w:rsidRDefault="004077E9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952D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7E (% PC type-I adult)</w:t>
            </w:r>
          </w:p>
        </w:tc>
        <w:tc>
          <w:tcPr>
            <w:tcW w:w="1357" w:type="dxa"/>
          </w:tcPr>
          <w:p w14:paraId="54F4E905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52DE">
              <w:rPr>
                <w:rFonts w:ascii="Arial" w:hAnsi="Arial" w:cs="Arial"/>
                <w:sz w:val="18"/>
                <w:szCs w:val="18"/>
                <w:lang w:val="en-US"/>
              </w:rPr>
              <w:t>%PCs soma diameter &gt;10µm areas1-3 (2wpt, 4mpt, 1ypt) (n=5)</w:t>
            </w:r>
          </w:p>
        </w:tc>
        <w:tc>
          <w:tcPr>
            <w:tcW w:w="2774" w:type="dxa"/>
          </w:tcPr>
          <w:p w14:paraId="529C579B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952D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1952D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2wpt</w:t>
            </w:r>
            <w:r w:rsidRPr="001952DE">
              <w:rPr>
                <w:rFonts w:ascii="Arial" w:hAnsi="Arial" w:cs="Arial"/>
                <w:sz w:val="18"/>
                <w:szCs w:val="18"/>
                <w:lang w:val="en-US"/>
              </w:rPr>
              <w:t>:82.8±8.232, 65.34±7.562, 61.45±8.615;</w:t>
            </w:r>
          </w:p>
          <w:p w14:paraId="52D9B9A3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952D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1952D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4mpt:</w:t>
            </w:r>
            <w:r w:rsidRPr="001952DE">
              <w:rPr>
                <w:rFonts w:ascii="Arial" w:hAnsi="Arial" w:cs="Arial"/>
                <w:sz w:val="18"/>
                <w:szCs w:val="18"/>
                <w:lang w:val="en-US"/>
              </w:rPr>
              <w:t xml:space="preserve"> 86.43±7.259, 61.58±13.03, 67.21±11.79; </w:t>
            </w:r>
            <w:proofErr w:type="spellStart"/>
            <w:r w:rsidRPr="001952D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1952D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1ypt:</w:t>
            </w:r>
            <w:r w:rsidRPr="001952DE">
              <w:rPr>
                <w:rFonts w:ascii="Arial" w:hAnsi="Arial" w:cs="Arial"/>
                <w:sz w:val="18"/>
                <w:szCs w:val="18"/>
                <w:lang w:val="en-US"/>
              </w:rPr>
              <w:t xml:space="preserve"> 92.27±7.607, 75.15±21.36, 78.21±6.161; </w:t>
            </w:r>
            <w:r w:rsidRPr="001952D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DMSO 2wpt:</w:t>
            </w:r>
            <w:r w:rsidRPr="001952DE">
              <w:rPr>
                <w:rFonts w:ascii="Arial" w:hAnsi="Arial" w:cs="Arial"/>
                <w:sz w:val="18"/>
                <w:szCs w:val="18"/>
                <w:lang w:val="en-US"/>
              </w:rPr>
              <w:t xml:space="preserve"> 56.68±13.87, 26.89±9.387, 47.04±10.04; </w:t>
            </w:r>
            <w:r w:rsidRPr="001952D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DMSO 4mpt:</w:t>
            </w:r>
            <w:r w:rsidRPr="001952DE">
              <w:rPr>
                <w:rFonts w:ascii="Arial" w:hAnsi="Arial" w:cs="Arial"/>
                <w:sz w:val="18"/>
                <w:szCs w:val="18"/>
                <w:lang w:val="en-US"/>
              </w:rPr>
              <w:t xml:space="preserve"> 79.35±5.71, 46.79±8.774, 62.16±9.272;</w:t>
            </w:r>
          </w:p>
          <w:p w14:paraId="05B38460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52D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DMSO 1ypt:</w:t>
            </w:r>
            <w:r w:rsidRPr="001952DE">
              <w:rPr>
                <w:rFonts w:ascii="Arial" w:hAnsi="Arial" w:cs="Arial"/>
                <w:sz w:val="18"/>
                <w:szCs w:val="18"/>
                <w:lang w:val="en-US"/>
              </w:rPr>
              <w:t xml:space="preserve"> 82.17±1.849, 60.13±8.280, 68.06±5.427</w:t>
            </w:r>
          </w:p>
        </w:tc>
        <w:tc>
          <w:tcPr>
            <w:tcW w:w="1479" w:type="dxa"/>
          </w:tcPr>
          <w:p w14:paraId="52EA0867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52DE">
              <w:rPr>
                <w:rFonts w:ascii="Arial" w:hAnsi="Arial" w:cs="Arial"/>
                <w:sz w:val="18"/>
                <w:szCs w:val="18"/>
                <w:lang w:val="en-US"/>
              </w:rPr>
              <w:t>Unpaired t-test, two tailed</w:t>
            </w:r>
          </w:p>
        </w:tc>
        <w:tc>
          <w:tcPr>
            <w:tcW w:w="2699" w:type="dxa"/>
          </w:tcPr>
          <w:p w14:paraId="775133BA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952D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1952D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vs DMSO (2wpt):</w:t>
            </w:r>
            <w:r w:rsidRPr="001952DE">
              <w:rPr>
                <w:rFonts w:ascii="Arial" w:hAnsi="Arial" w:cs="Arial"/>
                <w:sz w:val="18"/>
                <w:szCs w:val="18"/>
                <w:lang w:val="en-US"/>
              </w:rPr>
              <w:t xml:space="preserve"> 0.068 (**), &lt;0.0001 (****), 0.0441 (*); </w:t>
            </w:r>
            <w:proofErr w:type="spellStart"/>
            <w:r w:rsidRPr="001952D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1952D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vs DMSO (4mpt):</w:t>
            </w:r>
            <w:r w:rsidRPr="001952DE">
              <w:rPr>
                <w:rFonts w:ascii="Arial" w:hAnsi="Arial" w:cs="Arial"/>
                <w:sz w:val="18"/>
                <w:szCs w:val="18"/>
                <w:lang w:val="en-US"/>
              </w:rPr>
              <w:t xml:space="preserve"> 0.1249, 0.0683, 0.4738; </w:t>
            </w:r>
          </w:p>
          <w:p w14:paraId="013A5E63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952D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1952D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vs DMSO (1ypt):</w:t>
            </w:r>
            <w:r w:rsidRPr="001952DE">
              <w:rPr>
                <w:rFonts w:ascii="Arial" w:hAnsi="Arial" w:cs="Arial"/>
                <w:sz w:val="18"/>
                <w:szCs w:val="18"/>
                <w:lang w:val="en-US"/>
              </w:rPr>
              <w:t xml:space="preserve"> 0.0203 (*), 0.1809, 0.0245 (*)</w:t>
            </w:r>
          </w:p>
        </w:tc>
      </w:tr>
      <w:tr w:rsidR="004077E9" w:rsidRPr="00384216" w14:paraId="1A27E768" w14:textId="77777777" w:rsidTr="00EE2DC3">
        <w:tc>
          <w:tcPr>
            <w:tcW w:w="1467" w:type="dxa"/>
          </w:tcPr>
          <w:p w14:paraId="377DF874" w14:textId="77777777" w:rsidR="004077E9" w:rsidRPr="00384216" w:rsidRDefault="004077E9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952D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7G (novel tank test adult)</w:t>
            </w:r>
          </w:p>
        </w:tc>
        <w:tc>
          <w:tcPr>
            <w:tcW w:w="1357" w:type="dxa"/>
          </w:tcPr>
          <w:p w14:paraId="76B14C1C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52DE">
              <w:rPr>
                <w:rFonts w:ascii="Arial" w:hAnsi="Arial" w:cs="Arial"/>
                <w:sz w:val="18"/>
                <w:szCs w:val="18"/>
                <w:lang w:val="en-US"/>
              </w:rPr>
              <w:t>% time bottom zone (2wpt-1ypt) (n=15-29)</w:t>
            </w:r>
          </w:p>
        </w:tc>
        <w:tc>
          <w:tcPr>
            <w:tcW w:w="2774" w:type="dxa"/>
          </w:tcPr>
          <w:p w14:paraId="0AC1C370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952D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1952D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1952DE">
              <w:rPr>
                <w:rFonts w:ascii="Arial" w:hAnsi="Arial" w:cs="Arial"/>
                <w:sz w:val="18"/>
                <w:szCs w:val="18"/>
                <w:lang w:val="en-US"/>
              </w:rPr>
              <w:t>84.82±17.79, 87.96±12.47, 81.97±21.83;</w:t>
            </w:r>
          </w:p>
          <w:p w14:paraId="46735D81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52D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DMSO:</w:t>
            </w:r>
            <w:r w:rsidRPr="001952DE">
              <w:rPr>
                <w:rFonts w:ascii="Arial" w:hAnsi="Arial" w:cs="Arial"/>
                <w:sz w:val="18"/>
                <w:szCs w:val="18"/>
                <w:lang w:val="en-US"/>
              </w:rPr>
              <w:t xml:space="preserve"> 66.62±20.15, 73.72±17.19, 71.47±26</w:t>
            </w:r>
          </w:p>
        </w:tc>
        <w:tc>
          <w:tcPr>
            <w:tcW w:w="1479" w:type="dxa"/>
          </w:tcPr>
          <w:p w14:paraId="52D6F215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52DE">
              <w:rPr>
                <w:rFonts w:ascii="Arial" w:hAnsi="Arial" w:cs="Arial"/>
                <w:sz w:val="18"/>
                <w:szCs w:val="18"/>
                <w:lang w:val="en-US"/>
              </w:rPr>
              <w:t>Mann-Whitney test, two tailed</w:t>
            </w:r>
          </w:p>
        </w:tc>
        <w:tc>
          <w:tcPr>
            <w:tcW w:w="2699" w:type="dxa"/>
          </w:tcPr>
          <w:p w14:paraId="1B11EFC4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952D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1952D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vs DMSO: </w:t>
            </w:r>
            <w:r w:rsidRPr="001952DE">
              <w:rPr>
                <w:rFonts w:ascii="Arial" w:hAnsi="Arial" w:cs="Arial"/>
                <w:sz w:val="18"/>
                <w:szCs w:val="18"/>
                <w:lang w:val="en-US"/>
              </w:rPr>
              <w:t>0.0001 (***); 0.0002 (***); 0.1100</w:t>
            </w:r>
          </w:p>
        </w:tc>
      </w:tr>
      <w:tr w:rsidR="004077E9" w:rsidRPr="00C87B32" w14:paraId="45D14FDB" w14:textId="77777777" w:rsidTr="00EE2DC3">
        <w:tc>
          <w:tcPr>
            <w:tcW w:w="1467" w:type="dxa"/>
          </w:tcPr>
          <w:p w14:paraId="07E532E9" w14:textId="5AFEADA5" w:rsidR="004077E9" w:rsidRPr="001952DE" w:rsidRDefault="00EE2DC3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1-fig. suppl. </w:t>
            </w:r>
            <w:r w:rsidR="004077E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1A (distance a-p PCL)</w:t>
            </w:r>
          </w:p>
        </w:tc>
        <w:tc>
          <w:tcPr>
            <w:tcW w:w="1357" w:type="dxa"/>
          </w:tcPr>
          <w:p w14:paraId="7EDEDBF9" w14:textId="77777777" w:rsidR="004077E9" w:rsidRPr="001952DE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Distance µm a-p PCL (1, 3, 6mpt)</w:t>
            </w:r>
          </w:p>
        </w:tc>
        <w:tc>
          <w:tcPr>
            <w:tcW w:w="2774" w:type="dxa"/>
          </w:tcPr>
          <w:p w14:paraId="46A9DCAA" w14:textId="77777777" w:rsidR="004077E9" w:rsidRDefault="004077E9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E09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9F045F">
              <w:rPr>
                <w:rFonts w:ascii="Arial" w:hAnsi="Arial" w:cs="Arial"/>
                <w:sz w:val="18"/>
                <w:szCs w:val="18"/>
                <w:lang w:val="en-US"/>
              </w:rPr>
              <w:t>114.875±20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.033</w:t>
            </w:r>
            <w:r w:rsidRPr="001952DE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443.298</w:t>
            </w:r>
            <w:r w:rsidRPr="009F045F">
              <w:rPr>
                <w:rFonts w:ascii="Arial" w:hAnsi="Arial" w:cs="Arial"/>
                <w:sz w:val="18"/>
                <w:szCs w:val="18"/>
                <w:lang w:val="en-US"/>
              </w:rPr>
              <w:t>±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82.198, 534.836</w:t>
            </w:r>
            <w:r w:rsidRPr="009F045F">
              <w:rPr>
                <w:rFonts w:ascii="Arial" w:hAnsi="Arial" w:cs="Arial"/>
                <w:sz w:val="18"/>
                <w:szCs w:val="18"/>
                <w:lang w:val="en-US"/>
              </w:rPr>
              <w:t>±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34.136</w:t>
            </w:r>
          </w:p>
          <w:p w14:paraId="7D832D50" w14:textId="77777777" w:rsidR="004077E9" w:rsidRPr="001952DE" w:rsidRDefault="004077E9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E09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EtOH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9F045F">
              <w:rPr>
                <w:rFonts w:ascii="Arial" w:hAnsi="Arial" w:cs="Arial"/>
                <w:sz w:val="18"/>
                <w:szCs w:val="18"/>
                <w:lang w:val="en-US"/>
              </w:rPr>
              <w:t>141.176±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42.033</w:t>
            </w:r>
            <w:r w:rsidRPr="001952DE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448.032</w:t>
            </w:r>
            <w:r w:rsidRPr="009F045F">
              <w:rPr>
                <w:rFonts w:ascii="Arial" w:hAnsi="Arial" w:cs="Arial"/>
                <w:sz w:val="18"/>
                <w:szCs w:val="18"/>
                <w:lang w:val="en-US"/>
              </w:rPr>
              <w:t>±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40.197, 561.516</w:t>
            </w:r>
            <w:r w:rsidRPr="009F045F">
              <w:rPr>
                <w:rFonts w:ascii="Arial" w:hAnsi="Arial" w:cs="Arial"/>
                <w:sz w:val="18"/>
                <w:szCs w:val="18"/>
                <w:lang w:val="en-US"/>
              </w:rPr>
              <w:t>±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62.768</w:t>
            </w:r>
          </w:p>
        </w:tc>
        <w:tc>
          <w:tcPr>
            <w:tcW w:w="1479" w:type="dxa"/>
          </w:tcPr>
          <w:p w14:paraId="2C6E41D0" w14:textId="77777777" w:rsidR="004077E9" w:rsidRPr="001952DE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0EF6">
              <w:rPr>
                <w:rFonts w:ascii="Arial" w:hAnsi="Arial" w:cs="Arial"/>
                <w:sz w:val="18"/>
                <w:szCs w:val="18"/>
                <w:lang w:val="en-US"/>
              </w:rPr>
              <w:t>unpaired T-test two tailed</w:t>
            </w:r>
          </w:p>
        </w:tc>
        <w:tc>
          <w:tcPr>
            <w:tcW w:w="2699" w:type="dxa"/>
          </w:tcPr>
          <w:p w14:paraId="1CDF83D5" w14:textId="77777777" w:rsidR="004077E9" w:rsidRPr="001952DE" w:rsidRDefault="004077E9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 vs EtOH 1, 3, 6m</w:t>
            </w:r>
            <w:r w:rsidRPr="000E09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pt: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0.2045, 0.9108, 0.4280</w:t>
            </w:r>
          </w:p>
        </w:tc>
      </w:tr>
      <w:tr w:rsidR="004077E9" w:rsidRPr="00384216" w14:paraId="627A71A2" w14:textId="77777777" w:rsidTr="00EE2DC3">
        <w:tc>
          <w:tcPr>
            <w:tcW w:w="1467" w:type="dxa"/>
          </w:tcPr>
          <w:p w14:paraId="09F1575C" w14:textId="7891E5D6" w:rsidR="004077E9" w:rsidRPr="00384216" w:rsidRDefault="00EE2DC3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1-fig. suppl. 2</w:t>
            </w:r>
            <w:r w:rsidR="004077E9" w:rsidRPr="00FA0EF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 (</w:t>
            </w:r>
            <w:proofErr w:type="spellStart"/>
            <w:r w:rsidR="004077E9" w:rsidRPr="00FA0EF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BrdU</w:t>
            </w:r>
            <w:proofErr w:type="spellEnd"/>
            <w:r w:rsidR="004077E9" w:rsidRPr="00FA0EF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+ cells)</w:t>
            </w:r>
          </w:p>
        </w:tc>
        <w:tc>
          <w:tcPr>
            <w:tcW w:w="1357" w:type="dxa"/>
          </w:tcPr>
          <w:p w14:paraId="0AB10CE3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0EF6">
              <w:rPr>
                <w:rFonts w:ascii="Arial" w:hAnsi="Arial" w:cs="Arial"/>
                <w:sz w:val="18"/>
                <w:szCs w:val="18"/>
                <w:lang w:val="en-US"/>
              </w:rPr>
              <w:t xml:space="preserve">Number </w:t>
            </w:r>
            <w:proofErr w:type="spellStart"/>
            <w:r w:rsidRPr="00FA0EF6">
              <w:rPr>
                <w:rFonts w:ascii="Arial" w:hAnsi="Arial" w:cs="Arial"/>
                <w:sz w:val="18"/>
                <w:szCs w:val="18"/>
                <w:lang w:val="en-US"/>
              </w:rPr>
              <w:t>BrdU</w:t>
            </w:r>
            <w:proofErr w:type="spellEnd"/>
            <w:r w:rsidRPr="00FA0EF6">
              <w:rPr>
                <w:rFonts w:ascii="Arial" w:hAnsi="Arial" w:cs="Arial"/>
                <w:sz w:val="18"/>
                <w:szCs w:val="18"/>
                <w:lang w:val="en-US"/>
              </w:rPr>
              <w:t>+ cells in the PC layer area</w:t>
            </w:r>
          </w:p>
        </w:tc>
        <w:tc>
          <w:tcPr>
            <w:tcW w:w="2774" w:type="dxa"/>
          </w:tcPr>
          <w:p w14:paraId="4548173D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09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 1-7dpt</w:t>
            </w:r>
            <w:r w:rsidRPr="00FA0EF6">
              <w:rPr>
                <w:rFonts w:ascii="Arial" w:hAnsi="Arial" w:cs="Arial"/>
                <w:sz w:val="18"/>
                <w:szCs w:val="18"/>
                <w:lang w:val="en-US"/>
              </w:rPr>
              <w:t xml:space="preserve"> (114.2±36.38, 30.2±9.985, 30.67±40.15, 124.3±77.05, 8.33±1.528, 18±2.92),</w:t>
            </w:r>
          </w:p>
          <w:p w14:paraId="79B05087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09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EtOH 1-7dpt</w:t>
            </w:r>
            <w:r w:rsidRPr="00FA0EF6">
              <w:rPr>
                <w:rFonts w:ascii="Arial" w:hAnsi="Arial" w:cs="Arial"/>
                <w:sz w:val="18"/>
                <w:szCs w:val="18"/>
                <w:lang w:val="en-US"/>
              </w:rPr>
              <w:t xml:space="preserve"> (70±45.33, 28.2±15.16, 36.33±18.77, 135.7±55.52, 91.33±8.145, 41±25.16);</w:t>
            </w:r>
          </w:p>
        </w:tc>
        <w:tc>
          <w:tcPr>
            <w:tcW w:w="1479" w:type="dxa"/>
          </w:tcPr>
          <w:p w14:paraId="7C0E5548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0EF6">
              <w:rPr>
                <w:rFonts w:ascii="Arial" w:hAnsi="Arial" w:cs="Arial"/>
                <w:sz w:val="18"/>
                <w:szCs w:val="18"/>
                <w:lang w:val="en-US"/>
              </w:rPr>
              <w:t>unpaired T-test two tailed</w:t>
            </w:r>
          </w:p>
        </w:tc>
        <w:tc>
          <w:tcPr>
            <w:tcW w:w="2699" w:type="dxa"/>
          </w:tcPr>
          <w:p w14:paraId="4CEAB04E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09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 vs EtOH 1-7dpt:</w:t>
            </w:r>
            <w:r w:rsidRPr="00FA0EF6">
              <w:rPr>
                <w:rFonts w:ascii="Arial" w:hAnsi="Arial" w:cs="Arial"/>
                <w:sz w:val="18"/>
                <w:szCs w:val="18"/>
                <w:lang w:val="en-US"/>
              </w:rPr>
              <w:t xml:space="preserve"> 0.0923, 0.8116, 0.8356, 0.8463, &lt;0.0001(****), 0.1962</w:t>
            </w:r>
          </w:p>
        </w:tc>
      </w:tr>
      <w:tr w:rsidR="004077E9" w:rsidRPr="00C87B32" w14:paraId="004D3E03" w14:textId="77777777" w:rsidTr="00EE2DC3">
        <w:tc>
          <w:tcPr>
            <w:tcW w:w="1467" w:type="dxa"/>
          </w:tcPr>
          <w:p w14:paraId="0E6630C4" w14:textId="15AA2FBC" w:rsidR="004077E9" w:rsidRPr="00FA0EF6" w:rsidRDefault="00EE2DC3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1-fig. suppl. 3</w:t>
            </w:r>
            <w:r w:rsidR="004077E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 (</w:t>
            </w:r>
            <w:proofErr w:type="spellStart"/>
            <w:r w:rsidR="004077E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BrdU</w:t>
            </w:r>
            <w:proofErr w:type="spellEnd"/>
            <w:r w:rsidR="004077E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cells)</w:t>
            </w:r>
          </w:p>
        </w:tc>
        <w:tc>
          <w:tcPr>
            <w:tcW w:w="1357" w:type="dxa"/>
          </w:tcPr>
          <w:p w14:paraId="01698BAD" w14:textId="77777777" w:rsidR="004077E9" w:rsidRPr="00FA0EF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RFP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BrdU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) double + cells 26dpt</w:t>
            </w:r>
          </w:p>
        </w:tc>
        <w:tc>
          <w:tcPr>
            <w:tcW w:w="2774" w:type="dxa"/>
          </w:tcPr>
          <w:p w14:paraId="49200F5D" w14:textId="77777777" w:rsidR="004077E9" w:rsidRPr="007A35A7" w:rsidRDefault="004077E9" w:rsidP="0065719A">
            <w:pPr>
              <w:rPr>
                <w:rFonts w:ascii="Arial" w:hAnsi="Arial" w:cs="Arial"/>
                <w:sz w:val="18"/>
                <w:szCs w:val="18"/>
              </w:rPr>
            </w:pPr>
            <w:r w:rsidRPr="007A35A7">
              <w:rPr>
                <w:rFonts w:ascii="Arial" w:hAnsi="Arial" w:cs="Arial"/>
                <w:b/>
                <w:bCs/>
                <w:sz w:val="18"/>
                <w:szCs w:val="18"/>
              </w:rPr>
              <w:t>4-OHT RFP/BrdU+</w:t>
            </w:r>
            <w:r w:rsidRPr="007A35A7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23.13</w:t>
            </w:r>
            <w:r w:rsidRPr="007A35A7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6.446</w:t>
            </w:r>
            <w:r w:rsidRPr="007A35A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DFA405F" w14:textId="77777777" w:rsidR="004077E9" w:rsidRPr="007A35A7" w:rsidRDefault="004077E9" w:rsidP="006571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7B32">
              <w:rPr>
                <w:rFonts w:ascii="Arial" w:hAnsi="Arial" w:cs="Arial"/>
                <w:b/>
                <w:bCs/>
                <w:sz w:val="18"/>
                <w:szCs w:val="18"/>
              </w:rPr>
              <w:t>EtOH RFP/BrdU+</w:t>
            </w:r>
            <w:r w:rsidRPr="007A35A7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(23.83</w:t>
            </w:r>
            <w:r w:rsidRPr="007A35A7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3.488)</w:t>
            </w:r>
          </w:p>
        </w:tc>
        <w:tc>
          <w:tcPr>
            <w:tcW w:w="1479" w:type="dxa"/>
          </w:tcPr>
          <w:p w14:paraId="34845CCC" w14:textId="77777777" w:rsidR="004077E9" w:rsidRPr="00F779F6" w:rsidRDefault="004077E9" w:rsidP="0065719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0EF6">
              <w:rPr>
                <w:rFonts w:ascii="Arial" w:hAnsi="Arial" w:cs="Arial"/>
                <w:sz w:val="18"/>
                <w:szCs w:val="18"/>
                <w:lang w:val="en-US"/>
              </w:rPr>
              <w:t>unpaired T-test two tailed</w:t>
            </w:r>
          </w:p>
        </w:tc>
        <w:tc>
          <w:tcPr>
            <w:tcW w:w="2699" w:type="dxa"/>
          </w:tcPr>
          <w:p w14:paraId="54E8C152" w14:textId="77777777" w:rsidR="004077E9" w:rsidRPr="00F779F6" w:rsidRDefault="004077E9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 vs EtOH 26</w:t>
            </w:r>
            <w:r w:rsidRPr="000E09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dpt: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0.8127</w:t>
            </w:r>
          </w:p>
        </w:tc>
      </w:tr>
      <w:tr w:rsidR="004077E9" w:rsidRPr="00C87B32" w14:paraId="06350C4E" w14:textId="77777777" w:rsidTr="00EE2DC3">
        <w:tc>
          <w:tcPr>
            <w:tcW w:w="1467" w:type="dxa"/>
          </w:tcPr>
          <w:p w14:paraId="2E5096B0" w14:textId="78B442DB" w:rsidR="004077E9" w:rsidRDefault="00EE2DC3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1-fig. suppl. 3</w:t>
            </w:r>
            <w:r w:rsidR="004077E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H (</w:t>
            </w:r>
            <w:proofErr w:type="spellStart"/>
            <w:r w:rsidR="004077E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BrdU</w:t>
            </w:r>
            <w:proofErr w:type="spellEnd"/>
            <w:r w:rsidR="004077E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/</w:t>
            </w:r>
            <w:proofErr w:type="spellStart"/>
            <w:r w:rsidR="004077E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EdU</w:t>
            </w:r>
            <w:proofErr w:type="spellEnd"/>
            <w:r w:rsidR="004077E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cells)</w:t>
            </w:r>
          </w:p>
        </w:tc>
        <w:tc>
          <w:tcPr>
            <w:tcW w:w="1357" w:type="dxa"/>
          </w:tcPr>
          <w:p w14:paraId="64B1AE1C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RFP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BrdU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+/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EdU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+) double + cells 26dpt</w:t>
            </w:r>
          </w:p>
        </w:tc>
        <w:tc>
          <w:tcPr>
            <w:tcW w:w="2774" w:type="dxa"/>
          </w:tcPr>
          <w:p w14:paraId="0F715E0A" w14:textId="77777777" w:rsidR="004077E9" w:rsidRPr="007A35A7" w:rsidRDefault="004077E9" w:rsidP="0065719A">
            <w:pPr>
              <w:rPr>
                <w:rFonts w:ascii="Arial" w:hAnsi="Arial" w:cs="Arial"/>
                <w:sz w:val="18"/>
                <w:szCs w:val="18"/>
              </w:rPr>
            </w:pPr>
            <w:r w:rsidRPr="007A35A7">
              <w:rPr>
                <w:rFonts w:ascii="Arial" w:hAnsi="Arial" w:cs="Arial"/>
                <w:b/>
                <w:bCs/>
                <w:sz w:val="18"/>
                <w:szCs w:val="18"/>
              </w:rPr>
              <w:t>4-OHT RFP/BrdU+</w:t>
            </w:r>
            <w:r w:rsidRPr="007A35A7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3.375</w:t>
            </w:r>
            <w:r w:rsidRPr="007A35A7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1.302</w:t>
            </w:r>
            <w:r w:rsidRPr="007A35A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B314E66" w14:textId="77777777" w:rsidR="004077E9" w:rsidRPr="00C87B32" w:rsidRDefault="004077E9" w:rsidP="006571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7B32">
              <w:rPr>
                <w:rFonts w:ascii="Arial" w:hAnsi="Arial" w:cs="Arial"/>
                <w:b/>
                <w:bCs/>
                <w:sz w:val="18"/>
                <w:szCs w:val="18"/>
              </w:rPr>
              <w:t>EtOH RFP/BrdU+</w:t>
            </w:r>
            <w:r w:rsidRPr="007A35A7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(2</w:t>
            </w:r>
            <w:r w:rsidRPr="007A35A7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0.632)</w:t>
            </w:r>
          </w:p>
        </w:tc>
        <w:tc>
          <w:tcPr>
            <w:tcW w:w="1479" w:type="dxa"/>
          </w:tcPr>
          <w:p w14:paraId="7D994B55" w14:textId="77777777" w:rsidR="004077E9" w:rsidRPr="00F779F6" w:rsidRDefault="004077E9" w:rsidP="0065719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0EF6">
              <w:rPr>
                <w:rFonts w:ascii="Arial" w:hAnsi="Arial" w:cs="Arial"/>
                <w:sz w:val="18"/>
                <w:szCs w:val="18"/>
                <w:lang w:val="en-US"/>
              </w:rPr>
              <w:t>unpaired T-test two tailed</w:t>
            </w:r>
          </w:p>
        </w:tc>
        <w:tc>
          <w:tcPr>
            <w:tcW w:w="2699" w:type="dxa"/>
          </w:tcPr>
          <w:p w14:paraId="7CEC097D" w14:textId="77777777" w:rsidR="004077E9" w:rsidRPr="00F779F6" w:rsidRDefault="004077E9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 vs EtOH 26</w:t>
            </w:r>
            <w:r w:rsidRPr="000E09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dpt: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0.0355(*</w:t>
            </w:r>
            <w:r w:rsidRPr="00FA0EF6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4077E9" w:rsidRPr="008D70F9" w14:paraId="0E1C0295" w14:textId="77777777" w:rsidTr="00EE2DC3">
        <w:tc>
          <w:tcPr>
            <w:tcW w:w="1467" w:type="dxa"/>
          </w:tcPr>
          <w:p w14:paraId="3C25C49C" w14:textId="42A9C665" w:rsidR="004077E9" w:rsidRPr="00FA0EF6" w:rsidRDefault="00EE2DC3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2-fig. suppl 1</w:t>
            </w:r>
            <w:r w:rsidR="004077E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 (ptf1a-anti-blbp cells)</w:t>
            </w:r>
          </w:p>
        </w:tc>
        <w:tc>
          <w:tcPr>
            <w:tcW w:w="1357" w:type="dxa"/>
          </w:tcPr>
          <w:p w14:paraId="0FF457F6" w14:textId="77777777" w:rsidR="004077E9" w:rsidRPr="00FA0EF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% ptf1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a:GFP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-anti-blbp double +</w:t>
            </w:r>
          </w:p>
        </w:tc>
        <w:tc>
          <w:tcPr>
            <w:tcW w:w="2774" w:type="dxa"/>
          </w:tcPr>
          <w:p w14:paraId="2BDF3031" w14:textId="77777777" w:rsidR="004077E9" w:rsidRPr="000E0954" w:rsidRDefault="004077E9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10.29</w:t>
            </w:r>
            <w:r w:rsidRPr="00FA0EF6">
              <w:rPr>
                <w:rFonts w:ascii="Arial" w:hAnsi="Arial" w:cs="Arial"/>
                <w:sz w:val="18"/>
                <w:szCs w:val="18"/>
                <w:lang w:val="en-US"/>
              </w:rPr>
              <w:t>±2.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715</w:t>
            </w:r>
          </w:p>
        </w:tc>
        <w:tc>
          <w:tcPr>
            <w:tcW w:w="1479" w:type="dxa"/>
          </w:tcPr>
          <w:p w14:paraId="2C4887A4" w14:textId="77777777" w:rsidR="004077E9" w:rsidRPr="00FA0EF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99" w:type="dxa"/>
          </w:tcPr>
          <w:p w14:paraId="75886F20" w14:textId="77777777" w:rsidR="004077E9" w:rsidRPr="000E0954" w:rsidRDefault="004077E9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4077E9" w:rsidRPr="00384216" w14:paraId="6B68B330" w14:textId="77777777" w:rsidTr="00EE2DC3">
        <w:tc>
          <w:tcPr>
            <w:tcW w:w="1467" w:type="dxa"/>
          </w:tcPr>
          <w:p w14:paraId="639BCD97" w14:textId="0C4F73B1" w:rsidR="004077E9" w:rsidRPr="00384216" w:rsidRDefault="00EE2DC3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2-fig. suppl. 2</w:t>
            </w:r>
            <w:r w:rsidR="004077E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</w:t>
            </w:r>
            <w:r w:rsidR="004077E9" w:rsidRPr="00FA0EF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(double + PCs)</w:t>
            </w:r>
          </w:p>
        </w:tc>
        <w:tc>
          <w:tcPr>
            <w:tcW w:w="1357" w:type="dxa"/>
          </w:tcPr>
          <w:p w14:paraId="6B2B1449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0EF6">
              <w:rPr>
                <w:rFonts w:ascii="Arial" w:hAnsi="Arial" w:cs="Arial"/>
                <w:sz w:val="18"/>
                <w:szCs w:val="18"/>
                <w:lang w:val="en-US"/>
              </w:rPr>
              <w:t>Number double + PCs (RFP-GFP)</w:t>
            </w:r>
          </w:p>
        </w:tc>
        <w:tc>
          <w:tcPr>
            <w:tcW w:w="2774" w:type="dxa"/>
          </w:tcPr>
          <w:p w14:paraId="6EB62D14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09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 0-23dpt</w:t>
            </w:r>
            <w:r w:rsidRPr="00FA0EF6">
              <w:rPr>
                <w:rFonts w:ascii="Arial" w:hAnsi="Arial" w:cs="Arial"/>
                <w:sz w:val="18"/>
                <w:szCs w:val="18"/>
                <w:lang w:val="en-US"/>
              </w:rPr>
              <w:t xml:space="preserve"> (6±2.898, 5.667±4.131, 7.2±3.493, 3.25±2.217, 13.67±2.805, 13.33±4.885, 19±6-066, 26.33±6.377, 38.67±7.866, 55.2±13.41, 20.8±14.55),</w:t>
            </w:r>
          </w:p>
          <w:p w14:paraId="5DEC3C25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09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EtOH 0-23dpt</w:t>
            </w:r>
            <w:r w:rsidRPr="00FA0EF6">
              <w:rPr>
                <w:rFonts w:ascii="Arial" w:hAnsi="Arial" w:cs="Arial"/>
                <w:sz w:val="18"/>
                <w:szCs w:val="18"/>
                <w:lang w:val="en-US"/>
              </w:rPr>
              <w:t xml:space="preserve"> (30±6.733, 46.2±9.23, 39.57±14.25, 34.33±6.802, 37.8±8.643, 29.2±8.701, 33.33±4.412, 27.4±6.768, 22.5±3.886, 18.63±4.894, 39.8±11.41, 17.83±6.676)</w:t>
            </w:r>
          </w:p>
        </w:tc>
        <w:tc>
          <w:tcPr>
            <w:tcW w:w="1479" w:type="dxa"/>
          </w:tcPr>
          <w:p w14:paraId="4ACC363A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0EF6">
              <w:rPr>
                <w:rFonts w:ascii="Arial" w:hAnsi="Arial" w:cs="Arial"/>
                <w:sz w:val="18"/>
                <w:szCs w:val="18"/>
                <w:lang w:val="en-US"/>
              </w:rPr>
              <w:t>unpaired T-test two tailed</w:t>
            </w:r>
          </w:p>
        </w:tc>
        <w:tc>
          <w:tcPr>
            <w:tcW w:w="2699" w:type="dxa"/>
          </w:tcPr>
          <w:p w14:paraId="1749204C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09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 vs EtOH 0-23dpt:</w:t>
            </w:r>
            <w:r w:rsidRPr="00FA0EF6">
              <w:rPr>
                <w:rFonts w:ascii="Arial" w:hAnsi="Arial" w:cs="Arial"/>
                <w:sz w:val="18"/>
                <w:szCs w:val="18"/>
                <w:lang w:val="en-US"/>
              </w:rPr>
              <w:t xml:space="preserve"> &lt;0.0001(****), &lt;0.0001(****), 0.0002(***), &lt;0.0001(****), 0.0001(***), 0.0024(**), &lt;0.0001(****), 0.0579, 0.2372, &lt;0.0001(****), 0.0862, 0.6638</w:t>
            </w:r>
          </w:p>
        </w:tc>
      </w:tr>
      <w:tr w:rsidR="004077E9" w:rsidRPr="00384216" w14:paraId="5608B28E" w14:textId="77777777" w:rsidTr="00EE2DC3">
        <w:tc>
          <w:tcPr>
            <w:tcW w:w="1467" w:type="dxa"/>
          </w:tcPr>
          <w:p w14:paraId="2AAF1F64" w14:textId="4EDAB7CA" w:rsidR="004077E9" w:rsidRPr="00384216" w:rsidRDefault="00EE2DC3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2-fig. suppl. 2</w:t>
            </w:r>
            <w:r w:rsidR="004077E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</w:t>
            </w:r>
            <w:r w:rsidR="004077E9" w:rsidRPr="00FA0EF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(</w:t>
            </w:r>
            <w:r w:rsidR="004077E9" w:rsidRPr="001D4E5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ptf1a</w:t>
            </w:r>
            <w:r w:rsidR="004077E9" w:rsidRPr="00FA0EF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cells)</w:t>
            </w:r>
          </w:p>
        </w:tc>
        <w:tc>
          <w:tcPr>
            <w:tcW w:w="1357" w:type="dxa"/>
          </w:tcPr>
          <w:p w14:paraId="1B5408FC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0EF6">
              <w:rPr>
                <w:rFonts w:ascii="Arial" w:hAnsi="Arial" w:cs="Arial"/>
                <w:sz w:val="18"/>
                <w:szCs w:val="18"/>
                <w:lang w:val="en-US"/>
              </w:rPr>
              <w:t xml:space="preserve">Number </w:t>
            </w:r>
            <w:r w:rsidRPr="001D4E5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ptf1a+</w:t>
            </w:r>
            <w:r w:rsidRPr="00FA0EF6">
              <w:rPr>
                <w:rFonts w:ascii="Arial" w:hAnsi="Arial" w:cs="Arial"/>
                <w:sz w:val="18"/>
                <w:szCs w:val="18"/>
                <w:lang w:val="en-US"/>
              </w:rPr>
              <w:t xml:space="preserve"> cells</w:t>
            </w:r>
          </w:p>
        </w:tc>
        <w:tc>
          <w:tcPr>
            <w:tcW w:w="2774" w:type="dxa"/>
          </w:tcPr>
          <w:p w14:paraId="01E9743B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09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4-OHT 0-23dpt: </w:t>
            </w:r>
            <w:r w:rsidRPr="00FA0EF6">
              <w:rPr>
                <w:rFonts w:ascii="Arial" w:hAnsi="Arial" w:cs="Arial"/>
                <w:sz w:val="18"/>
                <w:szCs w:val="18"/>
                <w:lang w:val="en-US"/>
              </w:rPr>
              <w:t>191.5±60.75, 232.2±63.62, 240.7±64.11, 234.4±38.63, 163.7±38.03, 252.4±39.73, 212.5±30.91, 213.3±46.12, 207.5±36.84, 207.5±36.84, 489.4±74.03, 458.7±75.14;</w:t>
            </w:r>
          </w:p>
          <w:p w14:paraId="741CB640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09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EtOH 0-23dpt:</w:t>
            </w:r>
            <w:r w:rsidRPr="00FA0EF6">
              <w:rPr>
                <w:rFonts w:ascii="Arial" w:hAnsi="Arial" w:cs="Arial"/>
                <w:sz w:val="18"/>
                <w:szCs w:val="18"/>
                <w:lang w:val="en-US"/>
              </w:rPr>
              <w:t xml:space="preserve"> 287±74.91, 282.6±48.99, 296.8±68.71, 262.2±42.39, 290.8±41.39, 318.2±48.89, 261.2±61.72, 285.8±57.77, 289.2±32.03, 291.7±37.66, 496.6±194.6, 456±34.04</w:t>
            </w:r>
          </w:p>
        </w:tc>
        <w:tc>
          <w:tcPr>
            <w:tcW w:w="1479" w:type="dxa"/>
          </w:tcPr>
          <w:p w14:paraId="0C88A5A6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0EF6">
              <w:rPr>
                <w:rFonts w:ascii="Arial" w:hAnsi="Arial" w:cs="Arial"/>
                <w:sz w:val="18"/>
                <w:szCs w:val="18"/>
                <w:lang w:val="en-US"/>
              </w:rPr>
              <w:t>unpaired T-test two tailed</w:t>
            </w:r>
          </w:p>
        </w:tc>
        <w:tc>
          <w:tcPr>
            <w:tcW w:w="2699" w:type="dxa"/>
          </w:tcPr>
          <w:p w14:paraId="7147872D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09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 vs EtOH 0-23dpt:</w:t>
            </w:r>
            <w:r w:rsidRPr="00FA0EF6">
              <w:rPr>
                <w:rFonts w:ascii="Arial" w:hAnsi="Arial" w:cs="Arial"/>
                <w:sz w:val="18"/>
                <w:szCs w:val="18"/>
                <w:lang w:val="en-US"/>
              </w:rPr>
              <w:t xml:space="preserve"> 0.0565, 0.1820, 0.1949, 0.2897, 0.0089(**), 0.0478(*), 0.1149, 0.0456(*), 0.0022(**), 0.5270, 0.9403, 0.9580</w:t>
            </w:r>
          </w:p>
          <w:p w14:paraId="6019BA30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077E9" w:rsidRPr="00384216" w14:paraId="675C400B" w14:textId="77777777" w:rsidTr="00EE2DC3">
        <w:tc>
          <w:tcPr>
            <w:tcW w:w="1467" w:type="dxa"/>
          </w:tcPr>
          <w:p w14:paraId="26B6D9BD" w14:textId="3DE3F9CA" w:rsidR="004077E9" w:rsidRPr="00384216" w:rsidRDefault="00EE2DC3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3-fig. suppl. 1</w:t>
            </w:r>
            <w:r w:rsidR="004077E9" w:rsidRPr="000E09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 (reference data)</w:t>
            </w:r>
          </w:p>
        </w:tc>
        <w:tc>
          <w:tcPr>
            <w:tcW w:w="1357" w:type="dxa"/>
          </w:tcPr>
          <w:p w14:paraId="4FCBED91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0954">
              <w:rPr>
                <w:rFonts w:ascii="Arial" w:hAnsi="Arial" w:cs="Arial"/>
                <w:sz w:val="18"/>
                <w:szCs w:val="18"/>
                <w:lang w:val="en-US"/>
              </w:rPr>
              <w:t>Average frequency</w:t>
            </w:r>
          </w:p>
        </w:tc>
        <w:tc>
          <w:tcPr>
            <w:tcW w:w="2774" w:type="dxa"/>
          </w:tcPr>
          <w:p w14:paraId="5D65BF92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09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4-21dpf:</w:t>
            </w:r>
            <w:r w:rsidRPr="000E0954">
              <w:rPr>
                <w:rFonts w:ascii="Arial" w:hAnsi="Arial" w:cs="Arial"/>
                <w:sz w:val="18"/>
                <w:szCs w:val="18"/>
                <w:lang w:val="en-US"/>
              </w:rPr>
              <w:t xml:space="preserve"> 2.83±0.22, 3.24±0.27, 5.21±0.39, 6.87±0.53, 9.18±0.54, 8.05±0.66, 9.01±0.69, 9.79±0.70</w:t>
            </w:r>
          </w:p>
        </w:tc>
        <w:tc>
          <w:tcPr>
            <w:tcW w:w="1479" w:type="dxa"/>
          </w:tcPr>
          <w:p w14:paraId="23733376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99" w:type="dxa"/>
          </w:tcPr>
          <w:p w14:paraId="1589ED2B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077E9" w:rsidRPr="00384216" w14:paraId="6561ECB3" w14:textId="77777777" w:rsidTr="00EE2DC3">
        <w:tc>
          <w:tcPr>
            <w:tcW w:w="1467" w:type="dxa"/>
          </w:tcPr>
          <w:p w14:paraId="5911D364" w14:textId="7D347539" w:rsidR="004077E9" w:rsidRPr="00384216" w:rsidRDefault="00EE2DC3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3-fig. suppl. 1</w:t>
            </w:r>
            <w:r w:rsidR="004077E9" w:rsidRPr="000E09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 (reference data)</w:t>
            </w:r>
          </w:p>
        </w:tc>
        <w:tc>
          <w:tcPr>
            <w:tcW w:w="1357" w:type="dxa"/>
          </w:tcPr>
          <w:p w14:paraId="1BE784AA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0954">
              <w:rPr>
                <w:rFonts w:ascii="Arial" w:hAnsi="Arial" w:cs="Arial"/>
                <w:sz w:val="18"/>
                <w:szCs w:val="18"/>
                <w:lang w:val="en-US"/>
              </w:rPr>
              <w:t>Highest frequency</w:t>
            </w:r>
          </w:p>
        </w:tc>
        <w:tc>
          <w:tcPr>
            <w:tcW w:w="2774" w:type="dxa"/>
          </w:tcPr>
          <w:p w14:paraId="1BD91F5D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09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4-21dpf:</w:t>
            </w:r>
            <w:r w:rsidRPr="000E0954">
              <w:rPr>
                <w:rFonts w:ascii="Arial" w:hAnsi="Arial" w:cs="Arial"/>
                <w:sz w:val="18"/>
                <w:szCs w:val="18"/>
                <w:lang w:val="en-US"/>
              </w:rPr>
              <w:t xml:space="preserve"> 17.73±1.29, 20.27±2.64, 26.64±2.21, 31.29±2.71, 32.95±2.76, </w:t>
            </w:r>
            <w:r w:rsidRPr="000E0954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35.71±3.43, 30.13±2.62, 29±2.57</w:t>
            </w:r>
          </w:p>
        </w:tc>
        <w:tc>
          <w:tcPr>
            <w:tcW w:w="1479" w:type="dxa"/>
          </w:tcPr>
          <w:p w14:paraId="7394EFB3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99" w:type="dxa"/>
          </w:tcPr>
          <w:p w14:paraId="33BC99B8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077E9" w:rsidRPr="00384216" w14:paraId="6C48874A" w14:textId="77777777" w:rsidTr="00EE2DC3">
        <w:tc>
          <w:tcPr>
            <w:tcW w:w="1467" w:type="dxa"/>
          </w:tcPr>
          <w:p w14:paraId="78C28C74" w14:textId="3E539877" w:rsidR="004077E9" w:rsidRPr="00384216" w:rsidRDefault="00EE2DC3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3-fig. suppl. 1</w:t>
            </w:r>
            <w:r w:rsidR="004077E9" w:rsidRPr="000E09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 (reference data)</w:t>
            </w:r>
          </w:p>
        </w:tc>
        <w:tc>
          <w:tcPr>
            <w:tcW w:w="1357" w:type="dxa"/>
          </w:tcPr>
          <w:p w14:paraId="5A9340E4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0954">
              <w:rPr>
                <w:rFonts w:ascii="Arial" w:hAnsi="Arial" w:cs="Arial"/>
                <w:sz w:val="18"/>
                <w:szCs w:val="18"/>
                <w:lang w:val="en-US"/>
              </w:rPr>
              <w:t>cc/cs ratio</w:t>
            </w:r>
          </w:p>
        </w:tc>
        <w:tc>
          <w:tcPr>
            <w:tcW w:w="2774" w:type="dxa"/>
          </w:tcPr>
          <w:p w14:paraId="5E2D4351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09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4-21dpf</w:t>
            </w:r>
            <w:r w:rsidRPr="000E0954">
              <w:rPr>
                <w:rFonts w:ascii="Arial" w:hAnsi="Arial" w:cs="Arial"/>
                <w:sz w:val="18"/>
                <w:szCs w:val="18"/>
                <w:lang w:val="en-US"/>
              </w:rPr>
              <w:t>: 0.1263±0.0196, 0.1428±0.0180, 0.0699±0.0102, 0.0439±0.0035, 0.0364±0.0047, 0.0441±0.0051, 0.0324±0.0048, 0.0341±0.0050</w:t>
            </w:r>
          </w:p>
        </w:tc>
        <w:tc>
          <w:tcPr>
            <w:tcW w:w="1479" w:type="dxa"/>
          </w:tcPr>
          <w:p w14:paraId="097C6820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99" w:type="dxa"/>
          </w:tcPr>
          <w:p w14:paraId="04B3441C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077E9" w:rsidRPr="000E0954" w14:paraId="6CFE1087" w14:textId="77777777" w:rsidTr="00EE2DC3">
        <w:tc>
          <w:tcPr>
            <w:tcW w:w="1467" w:type="dxa"/>
          </w:tcPr>
          <w:p w14:paraId="357B06AA" w14:textId="17B87BF1" w:rsidR="004077E9" w:rsidRPr="00384216" w:rsidRDefault="00EE2DC3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3-fig. suppl. 1D</w:t>
            </w:r>
            <w:r w:rsidR="004077E9" w:rsidRPr="000E09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(PCs)</w:t>
            </w:r>
          </w:p>
        </w:tc>
        <w:tc>
          <w:tcPr>
            <w:tcW w:w="1357" w:type="dxa"/>
          </w:tcPr>
          <w:p w14:paraId="4BBB6712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0954">
              <w:rPr>
                <w:rFonts w:ascii="Arial" w:hAnsi="Arial" w:cs="Arial"/>
                <w:sz w:val="18"/>
                <w:szCs w:val="18"/>
                <w:lang w:val="en-US"/>
              </w:rPr>
              <w:t>Number PCs (0-21dpt) (n=4-10)</w:t>
            </w:r>
          </w:p>
        </w:tc>
        <w:tc>
          <w:tcPr>
            <w:tcW w:w="2774" w:type="dxa"/>
          </w:tcPr>
          <w:p w14:paraId="6F6E0A08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09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4-OHT:</w:t>
            </w:r>
            <w:r w:rsidRPr="000E0954">
              <w:rPr>
                <w:rFonts w:ascii="Arial" w:hAnsi="Arial" w:cs="Arial"/>
                <w:sz w:val="18"/>
                <w:szCs w:val="18"/>
                <w:lang w:val="en-US"/>
              </w:rPr>
              <w:t xml:space="preserve"> 65.42±14.85, 35±9.75, 26.25±5.38, 16.89±6.55, 24.5±4.8, 27.8±5.87, 40.33±11.59, 62.5±12.11, 95.14±30.33, 146.375±25.33, 220.29±31.34, 619.6±127.35; </w:t>
            </w:r>
          </w:p>
          <w:p w14:paraId="6B83D5B5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09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EtOH:</w:t>
            </w:r>
            <w:r w:rsidRPr="000E0954">
              <w:rPr>
                <w:rFonts w:ascii="Arial" w:hAnsi="Arial" w:cs="Arial"/>
                <w:sz w:val="18"/>
                <w:szCs w:val="18"/>
                <w:lang w:val="en-US"/>
              </w:rPr>
              <w:t xml:space="preserve"> 283.78±12.35, 300.63±13.24, 322±17.93, 317.5±17.77, 320.4±25.32, 330.375±14.53, 335.88±9.57, 364.22±16.6, 376±40.36, 404±31.83, 463.88±50.86, 906.8±270.6</w:t>
            </w:r>
          </w:p>
        </w:tc>
        <w:tc>
          <w:tcPr>
            <w:tcW w:w="1479" w:type="dxa"/>
          </w:tcPr>
          <w:p w14:paraId="3BAA63E2" w14:textId="77777777" w:rsidR="004077E9" w:rsidRPr="00384216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0E0954">
              <w:rPr>
                <w:rFonts w:ascii="Arial" w:hAnsi="Arial" w:cs="Arial"/>
                <w:sz w:val="18"/>
                <w:szCs w:val="18"/>
                <w:lang w:val="en-US"/>
              </w:rPr>
              <w:t>2 way</w:t>
            </w:r>
            <w:proofErr w:type="gramEnd"/>
            <w:r w:rsidRPr="000E0954">
              <w:rPr>
                <w:rFonts w:ascii="Arial" w:hAnsi="Arial" w:cs="Arial"/>
                <w:sz w:val="18"/>
                <w:szCs w:val="18"/>
                <w:lang w:val="en-US"/>
              </w:rPr>
              <w:t xml:space="preserve"> ANOVA </w:t>
            </w:r>
            <w:proofErr w:type="spellStart"/>
            <w:r w:rsidRPr="000E0954">
              <w:rPr>
                <w:rFonts w:ascii="Arial" w:hAnsi="Arial" w:cs="Arial"/>
                <w:sz w:val="18"/>
                <w:szCs w:val="18"/>
                <w:lang w:val="en-US"/>
              </w:rPr>
              <w:t>Šídák's</w:t>
            </w:r>
            <w:proofErr w:type="spellEnd"/>
            <w:r w:rsidRPr="000E0954">
              <w:rPr>
                <w:rFonts w:ascii="Arial" w:hAnsi="Arial" w:cs="Arial"/>
                <w:sz w:val="18"/>
                <w:szCs w:val="18"/>
                <w:lang w:val="en-US"/>
              </w:rPr>
              <w:t xml:space="preserve"> multiple comparisons test</w:t>
            </w:r>
          </w:p>
        </w:tc>
        <w:tc>
          <w:tcPr>
            <w:tcW w:w="2699" w:type="dxa"/>
          </w:tcPr>
          <w:p w14:paraId="12C6BAEF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</w:rPr>
            </w:pPr>
            <w:r w:rsidRPr="000E0954">
              <w:rPr>
                <w:rFonts w:ascii="Arial" w:hAnsi="Arial" w:cs="Arial"/>
                <w:b/>
                <w:bCs/>
                <w:sz w:val="18"/>
                <w:szCs w:val="18"/>
              </w:rPr>
              <w:t>0-21dpt 4-OHT vs EtOH:</w:t>
            </w:r>
            <w:r w:rsidRPr="000E0954">
              <w:rPr>
                <w:rFonts w:ascii="Arial" w:hAnsi="Arial" w:cs="Arial"/>
                <w:sz w:val="18"/>
                <w:szCs w:val="18"/>
              </w:rPr>
              <w:t xml:space="preserve"> &lt;0.0001(****), &lt;0.0001(****), &lt;0.0001(****), &lt;0.0001(****), &lt;0.0001(****), &lt;0.0001(****), &lt;0.0001(****), &lt;0.0001(****), &lt;0.0001(****), &lt;0.0001(****), &lt;0.0001(****), &lt;0.0001(****)</w:t>
            </w:r>
          </w:p>
        </w:tc>
      </w:tr>
      <w:tr w:rsidR="004077E9" w:rsidRPr="00B138F7" w14:paraId="0A1D102F" w14:textId="77777777" w:rsidTr="00EE2DC3">
        <w:tc>
          <w:tcPr>
            <w:tcW w:w="1467" w:type="dxa"/>
          </w:tcPr>
          <w:p w14:paraId="52224E4F" w14:textId="518236DD" w:rsidR="004077E9" w:rsidRPr="000E0954" w:rsidRDefault="00EE2DC3" w:rsidP="006571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3-fig. suppl. 1</w:t>
            </w:r>
            <w:r w:rsidR="004077E9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4077E9" w:rsidRPr="000E09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(electroph. PCs)</w:t>
            </w:r>
          </w:p>
        </w:tc>
        <w:tc>
          <w:tcPr>
            <w:tcW w:w="1357" w:type="dxa"/>
          </w:tcPr>
          <w:p w14:paraId="09231EAB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</w:rPr>
            </w:pPr>
            <w:r w:rsidRPr="000E0954">
              <w:rPr>
                <w:rFonts w:ascii="Arial" w:hAnsi="Arial" w:cs="Arial"/>
                <w:sz w:val="18"/>
                <w:szCs w:val="18"/>
              </w:rPr>
              <w:t>Average frequency</w:t>
            </w:r>
          </w:p>
        </w:tc>
        <w:tc>
          <w:tcPr>
            <w:tcW w:w="2774" w:type="dxa"/>
          </w:tcPr>
          <w:p w14:paraId="235C442A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0954">
              <w:rPr>
                <w:rFonts w:ascii="Arial" w:hAnsi="Arial" w:cs="Arial"/>
                <w:sz w:val="18"/>
                <w:szCs w:val="18"/>
                <w:lang w:val="en-US"/>
              </w:rPr>
              <w:t>[see statistics data Fig. 3C]</w:t>
            </w:r>
          </w:p>
        </w:tc>
        <w:tc>
          <w:tcPr>
            <w:tcW w:w="1479" w:type="dxa"/>
          </w:tcPr>
          <w:p w14:paraId="25AFC205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99" w:type="dxa"/>
          </w:tcPr>
          <w:p w14:paraId="62B30D96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0954">
              <w:rPr>
                <w:rFonts w:ascii="Arial" w:hAnsi="Arial" w:cs="Arial"/>
                <w:sz w:val="18"/>
                <w:szCs w:val="18"/>
                <w:lang w:val="en-US"/>
              </w:rPr>
              <w:t>[see data statistics Fig. 3C]</w:t>
            </w:r>
          </w:p>
        </w:tc>
      </w:tr>
      <w:tr w:rsidR="004077E9" w:rsidRPr="00B138F7" w14:paraId="31BBEB6B" w14:textId="77777777" w:rsidTr="00EE2DC3">
        <w:tc>
          <w:tcPr>
            <w:tcW w:w="1467" w:type="dxa"/>
          </w:tcPr>
          <w:p w14:paraId="180282A4" w14:textId="49298D3C" w:rsidR="004077E9" w:rsidRPr="000E0954" w:rsidRDefault="00EE2DC3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3-fig. suppl. 1</w:t>
            </w:r>
            <w:proofErr w:type="gramStart"/>
            <w:r w:rsidR="004077E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</w:t>
            </w:r>
            <w:r w:rsidR="004077E9" w:rsidRPr="000E09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(</w:t>
            </w:r>
            <w:proofErr w:type="spellStart"/>
            <w:proofErr w:type="gramEnd"/>
            <w:r w:rsidR="004077E9" w:rsidRPr="000E09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electroph</w:t>
            </w:r>
            <w:proofErr w:type="spellEnd"/>
            <w:r w:rsidR="004077E9" w:rsidRPr="000E09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 PCs)</w:t>
            </w:r>
          </w:p>
        </w:tc>
        <w:tc>
          <w:tcPr>
            <w:tcW w:w="1357" w:type="dxa"/>
          </w:tcPr>
          <w:p w14:paraId="335A7D75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0954">
              <w:rPr>
                <w:rFonts w:ascii="Arial" w:hAnsi="Arial" w:cs="Arial"/>
                <w:sz w:val="18"/>
                <w:szCs w:val="18"/>
                <w:lang w:val="en-US"/>
              </w:rPr>
              <w:t>Highest frequency</w:t>
            </w:r>
          </w:p>
        </w:tc>
        <w:tc>
          <w:tcPr>
            <w:tcW w:w="2774" w:type="dxa"/>
          </w:tcPr>
          <w:p w14:paraId="318BCDF7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0954">
              <w:rPr>
                <w:rFonts w:ascii="Arial" w:hAnsi="Arial" w:cs="Arial"/>
                <w:sz w:val="18"/>
                <w:szCs w:val="18"/>
                <w:lang w:val="en-US"/>
              </w:rPr>
              <w:t>[see statistics data Fig. 3D]</w:t>
            </w:r>
          </w:p>
        </w:tc>
        <w:tc>
          <w:tcPr>
            <w:tcW w:w="1479" w:type="dxa"/>
          </w:tcPr>
          <w:p w14:paraId="5B695C1D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99" w:type="dxa"/>
          </w:tcPr>
          <w:p w14:paraId="73FFA723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0954">
              <w:rPr>
                <w:rFonts w:ascii="Arial" w:hAnsi="Arial" w:cs="Arial"/>
                <w:sz w:val="18"/>
                <w:szCs w:val="18"/>
                <w:lang w:val="en-US"/>
              </w:rPr>
              <w:t>[see data statistics Fig. 3D]</w:t>
            </w:r>
          </w:p>
        </w:tc>
      </w:tr>
      <w:tr w:rsidR="004077E9" w:rsidRPr="00B138F7" w14:paraId="5C58254C" w14:textId="77777777" w:rsidTr="00EE2DC3">
        <w:tc>
          <w:tcPr>
            <w:tcW w:w="1467" w:type="dxa"/>
          </w:tcPr>
          <w:p w14:paraId="11432B89" w14:textId="1127020E" w:rsidR="004077E9" w:rsidRPr="000E0954" w:rsidRDefault="00EE2DC3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3-fig. suppl. 1</w:t>
            </w:r>
            <w:r w:rsidR="004077E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</w:t>
            </w:r>
            <w:r w:rsidR="004077E9" w:rsidRPr="000E09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4077E9" w:rsidRPr="000E09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electroph</w:t>
            </w:r>
            <w:proofErr w:type="spellEnd"/>
            <w:r w:rsidR="004077E9" w:rsidRPr="000E09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. </w:t>
            </w:r>
            <w:proofErr w:type="gramStart"/>
            <w:r w:rsidR="004077E9" w:rsidRPr="000E09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PCs )</w:t>
            </w:r>
            <w:proofErr w:type="gramEnd"/>
          </w:p>
        </w:tc>
        <w:tc>
          <w:tcPr>
            <w:tcW w:w="1357" w:type="dxa"/>
          </w:tcPr>
          <w:p w14:paraId="58E9DB11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0954">
              <w:rPr>
                <w:rFonts w:ascii="Arial" w:hAnsi="Arial" w:cs="Arial"/>
                <w:sz w:val="18"/>
                <w:szCs w:val="18"/>
                <w:lang w:val="en-US"/>
              </w:rPr>
              <w:t>cc/cs ratio</w:t>
            </w:r>
          </w:p>
        </w:tc>
        <w:tc>
          <w:tcPr>
            <w:tcW w:w="2774" w:type="dxa"/>
          </w:tcPr>
          <w:p w14:paraId="1E861323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0954">
              <w:rPr>
                <w:rFonts w:ascii="Arial" w:hAnsi="Arial" w:cs="Arial"/>
                <w:sz w:val="18"/>
                <w:szCs w:val="18"/>
                <w:lang w:val="en-US"/>
              </w:rPr>
              <w:t>[see statistics data Fig. 3E]</w:t>
            </w:r>
          </w:p>
          <w:p w14:paraId="1898F824" w14:textId="77777777" w:rsidR="004077E9" w:rsidRPr="000E0954" w:rsidRDefault="004077E9" w:rsidP="0065719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9" w:type="dxa"/>
          </w:tcPr>
          <w:p w14:paraId="3F742910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99" w:type="dxa"/>
          </w:tcPr>
          <w:p w14:paraId="66581630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0954">
              <w:rPr>
                <w:rFonts w:ascii="Arial" w:hAnsi="Arial" w:cs="Arial"/>
                <w:sz w:val="18"/>
                <w:szCs w:val="18"/>
                <w:lang w:val="en-US"/>
              </w:rPr>
              <w:t>[see data statistics Fig. 3E]</w:t>
            </w:r>
          </w:p>
        </w:tc>
      </w:tr>
      <w:tr w:rsidR="004077E9" w:rsidRPr="00B138F7" w14:paraId="436C7A79" w14:textId="77777777" w:rsidTr="00EE2DC3">
        <w:tc>
          <w:tcPr>
            <w:tcW w:w="1467" w:type="dxa"/>
          </w:tcPr>
          <w:p w14:paraId="3C9BCA19" w14:textId="5CD65117" w:rsidR="004077E9" w:rsidRPr="000E0954" w:rsidRDefault="00EE2DC3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3-fig. suppl. 2</w:t>
            </w:r>
            <w:r w:rsidR="004077E9" w:rsidRPr="00851D4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</w:t>
            </w:r>
          </w:p>
        </w:tc>
        <w:tc>
          <w:tcPr>
            <w:tcW w:w="1357" w:type="dxa"/>
          </w:tcPr>
          <w:p w14:paraId="3FA4F3BA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PC numbers after repeated ablation (0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dpt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– 10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dpst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) 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(n=4-6)</w:t>
            </w:r>
          </w:p>
        </w:tc>
        <w:tc>
          <w:tcPr>
            <w:tcW w:w="2774" w:type="dxa"/>
          </w:tcPr>
          <w:p w14:paraId="36270DD3" w14:textId="77777777" w:rsidR="004077E9" w:rsidRPr="00B138F7" w:rsidRDefault="004077E9" w:rsidP="0065719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138F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4-OHT:</w:t>
            </w:r>
            <w:r w:rsidRPr="00B138F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113.2±14.582 (n=5), 38.4±2.482 (n=5), 117.2±16.354 (n=5), 261.2±6.651 (n=5), 39.25±15.850 (n=4) 249.67±40.623 (n=6), 763.5±40.876 (n=4)</w:t>
            </w:r>
          </w:p>
          <w:p w14:paraId="134A16AC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435E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EtOH: </w:t>
            </w:r>
            <w:r w:rsidRPr="00851D45">
              <w:rPr>
                <w:rFonts w:ascii="Arial" w:eastAsia="Times New Roman" w:hAnsi="Arial" w:cs="Arial"/>
                <w:sz w:val="18"/>
                <w:szCs w:val="18"/>
              </w:rPr>
              <w:t>352.8±11.534 (=5), 432.4±11.582 (n=5), 463±11.090 (n=4), 532±24.421 (n=5), 597.2±28.938 (n=5), 761.2±59.254 (n=5), 1192.8±87.014 (=5)</w:t>
            </w:r>
          </w:p>
        </w:tc>
        <w:tc>
          <w:tcPr>
            <w:tcW w:w="1479" w:type="dxa"/>
          </w:tcPr>
          <w:p w14:paraId="1C546EBF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3EBF">
              <w:rPr>
                <w:rFonts w:ascii="Arial" w:hAnsi="Arial" w:cs="Arial"/>
                <w:sz w:val="18"/>
                <w:szCs w:val="18"/>
                <w:lang w:val="en-US"/>
              </w:rPr>
              <w:t xml:space="preserve">2- way ANOVA </w:t>
            </w:r>
            <w:proofErr w:type="spellStart"/>
            <w:r w:rsidRPr="00413EBF">
              <w:rPr>
                <w:rFonts w:ascii="Arial" w:hAnsi="Arial" w:cs="Arial"/>
                <w:sz w:val="18"/>
                <w:szCs w:val="18"/>
                <w:lang w:val="en-US"/>
              </w:rPr>
              <w:t>Šídák's</w:t>
            </w:r>
            <w:proofErr w:type="spellEnd"/>
            <w:r w:rsidRPr="00413EBF">
              <w:rPr>
                <w:rFonts w:ascii="Arial" w:hAnsi="Arial" w:cs="Arial"/>
                <w:sz w:val="18"/>
                <w:szCs w:val="18"/>
                <w:lang w:val="en-US"/>
              </w:rPr>
              <w:t xml:space="preserve"> multiple comparisons test</w:t>
            </w:r>
          </w:p>
        </w:tc>
        <w:tc>
          <w:tcPr>
            <w:tcW w:w="2699" w:type="dxa"/>
          </w:tcPr>
          <w:p w14:paraId="6E2959F2" w14:textId="77777777" w:rsidR="004077E9" w:rsidRPr="00B138F7" w:rsidRDefault="004077E9" w:rsidP="0065719A">
            <w:pPr>
              <w:rPr>
                <w:rFonts w:ascii="Arial" w:hAnsi="Arial" w:cs="Arial"/>
                <w:sz w:val="18"/>
                <w:szCs w:val="18"/>
              </w:rPr>
            </w:pPr>
            <w:r w:rsidRPr="00B138F7">
              <w:rPr>
                <w:rFonts w:ascii="Arial" w:hAnsi="Arial" w:cs="Arial"/>
                <w:b/>
                <w:sz w:val="18"/>
                <w:szCs w:val="18"/>
              </w:rPr>
              <w:t xml:space="preserve">0 </w:t>
            </w:r>
            <w:proofErr w:type="spellStart"/>
            <w:r w:rsidRPr="00B138F7">
              <w:rPr>
                <w:rFonts w:ascii="Arial" w:hAnsi="Arial" w:cs="Arial"/>
                <w:b/>
                <w:sz w:val="18"/>
                <w:szCs w:val="18"/>
              </w:rPr>
              <w:t>dpt</w:t>
            </w:r>
            <w:proofErr w:type="spellEnd"/>
            <w:r w:rsidRPr="00B138F7">
              <w:rPr>
                <w:rFonts w:ascii="Arial" w:hAnsi="Arial" w:cs="Arial"/>
                <w:b/>
                <w:sz w:val="18"/>
                <w:szCs w:val="18"/>
              </w:rPr>
              <w:t xml:space="preserve"> – 10 </w:t>
            </w:r>
            <w:proofErr w:type="spellStart"/>
            <w:r w:rsidRPr="00B138F7">
              <w:rPr>
                <w:rFonts w:ascii="Arial" w:hAnsi="Arial" w:cs="Arial"/>
                <w:b/>
                <w:sz w:val="18"/>
                <w:szCs w:val="18"/>
              </w:rPr>
              <w:t>dpst</w:t>
            </w:r>
            <w:proofErr w:type="spellEnd"/>
            <w:r w:rsidRPr="00B138F7">
              <w:rPr>
                <w:rFonts w:ascii="Arial" w:hAnsi="Arial" w:cs="Arial"/>
                <w:b/>
                <w:sz w:val="18"/>
                <w:szCs w:val="18"/>
              </w:rPr>
              <w:t xml:space="preserve"> 4-OHT </w:t>
            </w:r>
            <w:proofErr w:type="spellStart"/>
            <w:r w:rsidRPr="00B138F7">
              <w:rPr>
                <w:rFonts w:ascii="Arial" w:hAnsi="Arial" w:cs="Arial"/>
                <w:b/>
                <w:sz w:val="18"/>
                <w:szCs w:val="18"/>
              </w:rPr>
              <w:t>vs</w:t>
            </w:r>
            <w:proofErr w:type="spellEnd"/>
            <w:r w:rsidRPr="00B138F7">
              <w:rPr>
                <w:rFonts w:ascii="Arial" w:hAnsi="Arial" w:cs="Arial"/>
                <w:b/>
                <w:sz w:val="18"/>
                <w:szCs w:val="18"/>
              </w:rPr>
              <w:t xml:space="preserve"> EtOH:</w:t>
            </w:r>
            <w:r w:rsidRPr="00B138F7">
              <w:rPr>
                <w:rFonts w:ascii="Arial" w:hAnsi="Arial" w:cs="Arial"/>
                <w:sz w:val="18"/>
                <w:szCs w:val="18"/>
              </w:rPr>
              <w:t xml:space="preserve"> &lt;0.0001(****), &lt;0.0001(****), &lt;0.0001(****), &lt;0.0001(****), &lt;0.0001(****), &lt;0.0001(****), &lt;0.0001(****)</w:t>
            </w:r>
          </w:p>
        </w:tc>
      </w:tr>
      <w:tr w:rsidR="004077E9" w:rsidRPr="00B138F7" w14:paraId="4C3739A0" w14:textId="77777777" w:rsidTr="00EE2DC3">
        <w:tc>
          <w:tcPr>
            <w:tcW w:w="1467" w:type="dxa"/>
          </w:tcPr>
          <w:p w14:paraId="33A33A9E" w14:textId="6FB6780C" w:rsidR="004077E9" w:rsidRPr="00CC16FD" w:rsidRDefault="00EE2DC3" w:rsidP="0065719A">
            <w:pPr>
              <w:rPr>
                <w:rFonts w:ascii="Arial" w:hAnsi="Arial" w:cs="Arial"/>
                <w:b/>
                <w:bCs/>
                <w:sz w:val="18"/>
                <w:szCs w:val="18"/>
                <w:highlight w:val="green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3.fig. suppl. 2</w:t>
            </w:r>
            <w:r w:rsidR="004077E9" w:rsidRPr="007435E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B/B´</w:t>
            </w:r>
          </w:p>
        </w:tc>
        <w:tc>
          <w:tcPr>
            <w:tcW w:w="1357" w:type="dxa"/>
          </w:tcPr>
          <w:p w14:paraId="180C7DE4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Average frequency</w:t>
            </w:r>
          </w:p>
        </w:tc>
        <w:tc>
          <w:tcPr>
            <w:tcW w:w="2774" w:type="dxa"/>
          </w:tcPr>
          <w:p w14:paraId="32465A09" w14:textId="77777777" w:rsidR="004077E9" w:rsidRDefault="004077E9" w:rsidP="0065719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435E6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4-OHT:</w:t>
            </w:r>
            <w:r w:rsidRPr="007435E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1.35±0.495 (n=28), 5.24±0.704 (n=32), 8.37±1.069 (n=28), 1.816±0.258 (n=40), 4.744±0.573 (n=25), 8.46±1.076 (n=</w:t>
            </w:r>
            <w:proofErr w:type="gramStart"/>
            <w:r w:rsidRPr="007435E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27)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´</w:t>
            </w:r>
            <w:proofErr w:type="gramEnd"/>
          </w:p>
          <w:p w14:paraId="4FF8ECAD" w14:textId="77777777" w:rsidR="004077E9" w:rsidRPr="007435E6" w:rsidRDefault="004077E9" w:rsidP="0065719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13E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EtOH: </w:t>
            </w:r>
            <w:r w:rsidRPr="00851D45">
              <w:rPr>
                <w:rFonts w:ascii="Arial" w:hAnsi="Arial" w:cs="Arial"/>
                <w:sz w:val="18"/>
                <w:szCs w:val="18"/>
                <w:lang w:val="en-US"/>
              </w:rPr>
              <w:t>7.5</w:t>
            </w:r>
            <w:r w:rsidRPr="007435E6">
              <w:rPr>
                <w:rFonts w:ascii="Arial" w:hAnsi="Arial" w:cs="Arial"/>
                <w:sz w:val="18"/>
                <w:szCs w:val="18"/>
                <w:lang w:val="en-US"/>
              </w:rPr>
              <w:t>±</w:t>
            </w:r>
            <w:r w:rsidRPr="00851D45">
              <w:rPr>
                <w:rFonts w:ascii="Arial" w:hAnsi="Arial" w:cs="Arial"/>
                <w:sz w:val="18"/>
                <w:szCs w:val="18"/>
                <w:lang w:val="en-US"/>
              </w:rPr>
              <w:t>1.01 (n=30), 7.927</w:t>
            </w:r>
            <w:r w:rsidRPr="007435E6">
              <w:rPr>
                <w:rFonts w:ascii="Arial" w:hAnsi="Arial" w:cs="Arial"/>
                <w:sz w:val="18"/>
                <w:szCs w:val="18"/>
                <w:lang w:val="en-US"/>
              </w:rPr>
              <w:t>±</w:t>
            </w:r>
            <w:r w:rsidRPr="00851D45">
              <w:rPr>
                <w:rFonts w:ascii="Arial" w:hAnsi="Arial" w:cs="Arial"/>
                <w:sz w:val="18"/>
                <w:szCs w:val="18"/>
                <w:lang w:val="en-US"/>
              </w:rPr>
              <w:t>0.892 (n=30), 8.50</w:t>
            </w:r>
            <w:r w:rsidRPr="007435E6">
              <w:rPr>
                <w:rFonts w:ascii="Arial" w:hAnsi="Arial" w:cs="Arial"/>
                <w:sz w:val="18"/>
                <w:szCs w:val="18"/>
                <w:lang w:val="en-US"/>
              </w:rPr>
              <w:t>±</w:t>
            </w:r>
            <w:r w:rsidRPr="00851D45">
              <w:rPr>
                <w:rFonts w:ascii="Arial" w:hAnsi="Arial" w:cs="Arial"/>
                <w:sz w:val="18"/>
                <w:szCs w:val="18"/>
                <w:lang w:val="en-US"/>
              </w:rPr>
              <w:t>0.797 (n=26), 7.40</w:t>
            </w:r>
            <w:r w:rsidRPr="007435E6">
              <w:rPr>
                <w:rFonts w:ascii="Arial" w:hAnsi="Arial" w:cs="Arial"/>
                <w:sz w:val="18"/>
                <w:szCs w:val="18"/>
                <w:lang w:val="en-US"/>
              </w:rPr>
              <w:t>±</w:t>
            </w:r>
            <w:r w:rsidRPr="00851D45">
              <w:rPr>
                <w:rFonts w:ascii="Arial" w:hAnsi="Arial" w:cs="Arial"/>
                <w:sz w:val="18"/>
                <w:szCs w:val="18"/>
                <w:lang w:val="en-US"/>
              </w:rPr>
              <w:t>0.663 (n=30), 7.27</w:t>
            </w:r>
            <w:r w:rsidRPr="007435E6">
              <w:rPr>
                <w:rFonts w:ascii="Arial" w:hAnsi="Arial" w:cs="Arial"/>
                <w:sz w:val="18"/>
                <w:szCs w:val="18"/>
                <w:lang w:val="en-US"/>
              </w:rPr>
              <w:t>±</w:t>
            </w:r>
            <w:r w:rsidRPr="00851D45">
              <w:rPr>
                <w:rFonts w:ascii="Arial" w:hAnsi="Arial" w:cs="Arial"/>
                <w:sz w:val="18"/>
                <w:szCs w:val="18"/>
                <w:lang w:val="en-US"/>
              </w:rPr>
              <w:t>0.803 (n=25), 8.328</w:t>
            </w:r>
            <w:r w:rsidRPr="007435E6">
              <w:rPr>
                <w:rFonts w:ascii="Arial" w:hAnsi="Arial" w:cs="Arial"/>
                <w:sz w:val="18"/>
                <w:szCs w:val="18"/>
                <w:lang w:val="en-US"/>
              </w:rPr>
              <w:t>±</w:t>
            </w:r>
            <w:r w:rsidRPr="00851D45">
              <w:rPr>
                <w:rFonts w:ascii="Arial" w:hAnsi="Arial" w:cs="Arial"/>
                <w:sz w:val="18"/>
                <w:szCs w:val="18"/>
                <w:lang w:val="en-US"/>
              </w:rPr>
              <w:t>1.242 (n=26)</w:t>
            </w:r>
          </w:p>
        </w:tc>
        <w:tc>
          <w:tcPr>
            <w:tcW w:w="1479" w:type="dxa"/>
          </w:tcPr>
          <w:p w14:paraId="1B9C87C9" w14:textId="77777777" w:rsidR="004077E9" w:rsidRPr="00413EBF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3EBF">
              <w:rPr>
                <w:rFonts w:ascii="Arial" w:hAnsi="Arial" w:cs="Arial"/>
                <w:sz w:val="18"/>
                <w:szCs w:val="18"/>
                <w:lang w:val="en-US"/>
              </w:rPr>
              <w:t xml:space="preserve">2- way ANOVA </w:t>
            </w:r>
            <w:proofErr w:type="spellStart"/>
            <w:r w:rsidRPr="00413EBF">
              <w:rPr>
                <w:rFonts w:ascii="Arial" w:hAnsi="Arial" w:cs="Arial"/>
                <w:sz w:val="18"/>
                <w:szCs w:val="18"/>
                <w:lang w:val="en-US"/>
              </w:rPr>
              <w:t>Šídák's</w:t>
            </w:r>
            <w:proofErr w:type="spellEnd"/>
            <w:r w:rsidRPr="00413EBF">
              <w:rPr>
                <w:rFonts w:ascii="Arial" w:hAnsi="Arial" w:cs="Arial"/>
                <w:sz w:val="18"/>
                <w:szCs w:val="18"/>
                <w:lang w:val="en-US"/>
              </w:rPr>
              <w:t xml:space="preserve"> multiple comparisons test</w:t>
            </w:r>
          </w:p>
        </w:tc>
        <w:tc>
          <w:tcPr>
            <w:tcW w:w="2699" w:type="dxa"/>
          </w:tcPr>
          <w:p w14:paraId="5F11E2D0" w14:textId="77777777" w:rsidR="004077E9" w:rsidRPr="00B138F7" w:rsidRDefault="004077E9" w:rsidP="0065719A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138F7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0 </w:t>
            </w:r>
            <w:proofErr w:type="spellStart"/>
            <w:r w:rsidRPr="00B138F7">
              <w:rPr>
                <w:rFonts w:ascii="Arial" w:hAnsi="Arial" w:cs="Arial"/>
                <w:b/>
                <w:sz w:val="18"/>
                <w:szCs w:val="18"/>
                <w:lang w:val="de-DE"/>
              </w:rPr>
              <w:t>dpt</w:t>
            </w:r>
            <w:proofErr w:type="spellEnd"/>
            <w:r w:rsidRPr="00B138F7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– 10 </w:t>
            </w:r>
            <w:proofErr w:type="spellStart"/>
            <w:r w:rsidRPr="00B138F7">
              <w:rPr>
                <w:rFonts w:ascii="Arial" w:hAnsi="Arial" w:cs="Arial"/>
                <w:b/>
                <w:sz w:val="18"/>
                <w:szCs w:val="18"/>
                <w:lang w:val="de-DE"/>
              </w:rPr>
              <w:t>dpst</w:t>
            </w:r>
            <w:proofErr w:type="spellEnd"/>
            <w:r w:rsidRPr="00B138F7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4-OHT </w:t>
            </w:r>
            <w:proofErr w:type="spellStart"/>
            <w:r w:rsidRPr="00B138F7">
              <w:rPr>
                <w:rFonts w:ascii="Arial" w:hAnsi="Arial" w:cs="Arial"/>
                <w:b/>
                <w:sz w:val="18"/>
                <w:szCs w:val="18"/>
                <w:lang w:val="de-DE"/>
              </w:rPr>
              <w:t>vs</w:t>
            </w:r>
            <w:proofErr w:type="spellEnd"/>
            <w:r w:rsidRPr="00B138F7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EtOH:</w:t>
            </w:r>
            <w:r w:rsidRPr="00B138F7">
              <w:rPr>
                <w:rFonts w:ascii="Arial" w:hAnsi="Arial" w:cs="Arial"/>
                <w:sz w:val="18"/>
                <w:szCs w:val="18"/>
                <w:lang w:val="de-DE"/>
              </w:rPr>
              <w:t xml:space="preserve"> &lt;0.0001 (****), 0.0928, &gt;0.9999, &lt;0.0001 (****), 0.2261, &gt;0.9999</w:t>
            </w:r>
          </w:p>
        </w:tc>
      </w:tr>
      <w:tr w:rsidR="004077E9" w:rsidRPr="00B138F7" w14:paraId="75B5CC4F" w14:textId="77777777" w:rsidTr="00EE2DC3">
        <w:tc>
          <w:tcPr>
            <w:tcW w:w="1467" w:type="dxa"/>
          </w:tcPr>
          <w:p w14:paraId="7DAA96D3" w14:textId="6B9F3729" w:rsidR="004077E9" w:rsidRPr="00851D45" w:rsidRDefault="00EE2DC3" w:rsidP="006571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3-fig. suppl. 2</w:t>
            </w:r>
            <w:r w:rsidR="004077E9">
              <w:rPr>
                <w:rFonts w:ascii="Arial" w:hAnsi="Arial" w:cs="Arial"/>
                <w:b/>
                <w:bCs/>
                <w:sz w:val="18"/>
                <w:szCs w:val="18"/>
              </w:rPr>
              <w:t>C/C´</w:t>
            </w:r>
          </w:p>
        </w:tc>
        <w:tc>
          <w:tcPr>
            <w:tcW w:w="1357" w:type="dxa"/>
          </w:tcPr>
          <w:p w14:paraId="1469057B" w14:textId="77777777" w:rsidR="004077E9" w:rsidRPr="00851D45" w:rsidRDefault="004077E9" w:rsidP="006571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Highest burst frequency</w:t>
            </w:r>
          </w:p>
        </w:tc>
        <w:tc>
          <w:tcPr>
            <w:tcW w:w="2774" w:type="dxa"/>
          </w:tcPr>
          <w:p w14:paraId="1C03F7A8" w14:textId="77777777" w:rsidR="004077E9" w:rsidRPr="00851D45" w:rsidRDefault="004077E9" w:rsidP="006571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D45">
              <w:rPr>
                <w:rFonts w:ascii="Arial" w:eastAsia="Times New Roman" w:hAnsi="Arial" w:cs="Arial"/>
                <w:b/>
                <w:sz w:val="18"/>
                <w:szCs w:val="18"/>
              </w:rPr>
              <w:t>4-OHT:</w:t>
            </w:r>
            <w:r w:rsidRPr="00851D45">
              <w:rPr>
                <w:rFonts w:ascii="Arial" w:eastAsia="Times New Roman" w:hAnsi="Arial" w:cs="Arial"/>
                <w:sz w:val="18"/>
                <w:szCs w:val="18"/>
              </w:rPr>
              <w:t xml:space="preserve"> 10.11±2.314 (n=28), 16.094±1.547 (n=32), 24.82±1.507 (n=28), 13.3±1.65 (n=40), 21.68±1.894 (n=25), 30.885±2.136 (n=26)</w:t>
            </w:r>
          </w:p>
          <w:p w14:paraId="5F40B5CE" w14:textId="77777777" w:rsidR="004077E9" w:rsidRPr="00851D45" w:rsidRDefault="004077E9" w:rsidP="0065719A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51D4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EtOH: </w:t>
            </w:r>
            <w:r w:rsidRPr="00851D45">
              <w:rPr>
                <w:rFonts w:ascii="Arial" w:eastAsia="Times New Roman" w:hAnsi="Arial" w:cs="Arial"/>
                <w:sz w:val="18"/>
                <w:szCs w:val="18"/>
              </w:rPr>
              <w:t>31,87±3,088 (n=30), 22,87±1,402 (n=30), 26,28±2,483 (n=25), 25,03±1,759 (n=31), 23,15±1,875 (n=26), 20,23±1,942 (n=26)</w:t>
            </w:r>
          </w:p>
        </w:tc>
        <w:tc>
          <w:tcPr>
            <w:tcW w:w="1479" w:type="dxa"/>
          </w:tcPr>
          <w:p w14:paraId="508B8E81" w14:textId="77777777" w:rsidR="004077E9" w:rsidRPr="00851D45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3EBF">
              <w:rPr>
                <w:rFonts w:ascii="Arial" w:hAnsi="Arial" w:cs="Arial"/>
                <w:sz w:val="18"/>
                <w:szCs w:val="18"/>
                <w:lang w:val="en-US"/>
              </w:rPr>
              <w:t xml:space="preserve">2- way ANOVA </w:t>
            </w:r>
            <w:proofErr w:type="spellStart"/>
            <w:r w:rsidRPr="00413EBF">
              <w:rPr>
                <w:rFonts w:ascii="Arial" w:hAnsi="Arial" w:cs="Arial"/>
                <w:sz w:val="18"/>
                <w:szCs w:val="18"/>
                <w:lang w:val="en-US"/>
              </w:rPr>
              <w:t>Šídák's</w:t>
            </w:r>
            <w:proofErr w:type="spellEnd"/>
            <w:r w:rsidRPr="00413EBF">
              <w:rPr>
                <w:rFonts w:ascii="Arial" w:hAnsi="Arial" w:cs="Arial"/>
                <w:sz w:val="18"/>
                <w:szCs w:val="18"/>
                <w:lang w:val="en-US"/>
              </w:rPr>
              <w:t xml:space="preserve"> multiple comparisons test</w:t>
            </w:r>
          </w:p>
        </w:tc>
        <w:tc>
          <w:tcPr>
            <w:tcW w:w="2699" w:type="dxa"/>
          </w:tcPr>
          <w:p w14:paraId="14E6CF92" w14:textId="77777777" w:rsidR="004077E9" w:rsidRPr="00B138F7" w:rsidRDefault="004077E9" w:rsidP="0065719A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138F7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0 </w:t>
            </w:r>
            <w:proofErr w:type="spellStart"/>
            <w:r w:rsidRPr="00B138F7">
              <w:rPr>
                <w:rFonts w:ascii="Arial" w:hAnsi="Arial" w:cs="Arial"/>
                <w:b/>
                <w:sz w:val="18"/>
                <w:szCs w:val="18"/>
                <w:lang w:val="de-DE"/>
              </w:rPr>
              <w:t>dpt</w:t>
            </w:r>
            <w:proofErr w:type="spellEnd"/>
            <w:r w:rsidRPr="00B138F7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– 10 </w:t>
            </w:r>
            <w:proofErr w:type="spellStart"/>
            <w:r w:rsidRPr="00B138F7">
              <w:rPr>
                <w:rFonts w:ascii="Arial" w:hAnsi="Arial" w:cs="Arial"/>
                <w:b/>
                <w:sz w:val="18"/>
                <w:szCs w:val="18"/>
                <w:lang w:val="de-DE"/>
              </w:rPr>
              <w:t>dpst</w:t>
            </w:r>
            <w:proofErr w:type="spellEnd"/>
            <w:r w:rsidRPr="00B138F7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4-OHT </w:t>
            </w:r>
            <w:proofErr w:type="spellStart"/>
            <w:r w:rsidRPr="00B138F7">
              <w:rPr>
                <w:rFonts w:ascii="Arial" w:hAnsi="Arial" w:cs="Arial"/>
                <w:b/>
                <w:sz w:val="18"/>
                <w:szCs w:val="18"/>
                <w:lang w:val="de-DE"/>
              </w:rPr>
              <w:t>vs</w:t>
            </w:r>
            <w:proofErr w:type="spellEnd"/>
            <w:r w:rsidRPr="00B138F7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EtOH:</w:t>
            </w:r>
            <w:r w:rsidRPr="00B138F7">
              <w:rPr>
                <w:rFonts w:ascii="Arial" w:hAnsi="Arial" w:cs="Arial"/>
                <w:sz w:val="18"/>
                <w:szCs w:val="18"/>
                <w:lang w:val="de-DE"/>
              </w:rPr>
              <w:t xml:space="preserve"> &lt;0.0001 (****), 0.0799, 0.9971, &lt;0.0001 (****), 0.9972, 0.0025 (**)</w:t>
            </w:r>
          </w:p>
        </w:tc>
      </w:tr>
      <w:tr w:rsidR="004077E9" w:rsidRPr="00B138F7" w14:paraId="5BC16845" w14:textId="77777777" w:rsidTr="00EE2DC3">
        <w:tc>
          <w:tcPr>
            <w:tcW w:w="1467" w:type="dxa"/>
          </w:tcPr>
          <w:p w14:paraId="5A6BDC59" w14:textId="577789A1" w:rsidR="004077E9" w:rsidRPr="00851D45" w:rsidRDefault="00EE2DC3" w:rsidP="006571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3-fig. suppl. 2</w:t>
            </w:r>
            <w:r w:rsidR="004077E9">
              <w:rPr>
                <w:rFonts w:ascii="Arial" w:hAnsi="Arial" w:cs="Arial"/>
                <w:b/>
                <w:bCs/>
                <w:sz w:val="18"/>
                <w:szCs w:val="18"/>
              </w:rPr>
              <w:t>D/D</w:t>
            </w:r>
          </w:p>
        </w:tc>
        <w:tc>
          <w:tcPr>
            <w:tcW w:w="1357" w:type="dxa"/>
          </w:tcPr>
          <w:p w14:paraId="76F120AA" w14:textId="77777777" w:rsidR="004077E9" w:rsidRPr="00851D45" w:rsidRDefault="004077E9" w:rsidP="006571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Cs/ss ratio</w:t>
            </w:r>
          </w:p>
        </w:tc>
        <w:tc>
          <w:tcPr>
            <w:tcW w:w="2774" w:type="dxa"/>
          </w:tcPr>
          <w:p w14:paraId="1B7F0DE6" w14:textId="77777777" w:rsidR="004077E9" w:rsidRPr="00851D45" w:rsidRDefault="004077E9" w:rsidP="006571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D45">
              <w:rPr>
                <w:rFonts w:ascii="Arial" w:eastAsia="Times New Roman" w:hAnsi="Arial" w:cs="Arial"/>
                <w:b/>
                <w:sz w:val="18"/>
                <w:szCs w:val="18"/>
              </w:rPr>
              <w:t>4-OHT:</w:t>
            </w:r>
            <w:r w:rsidRPr="00851D45">
              <w:rPr>
                <w:rFonts w:ascii="Arial" w:eastAsia="Times New Roman" w:hAnsi="Arial" w:cs="Arial"/>
                <w:sz w:val="18"/>
                <w:szCs w:val="18"/>
              </w:rPr>
              <w:t xml:space="preserve"> 0,136±0,032 (n=21), 0,142±0,022 (n=32), 0,065±0,012 (n=30), 0,141±0,026 (n=30), 0,160±0,023 (n=24), 0,050±0,010 (n=27)</w:t>
            </w:r>
          </w:p>
          <w:p w14:paraId="7444F902" w14:textId="77777777" w:rsidR="004077E9" w:rsidRPr="00851D45" w:rsidRDefault="004077E9" w:rsidP="0065719A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51D4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EtOH: </w:t>
            </w:r>
            <w:r w:rsidRPr="00851D45">
              <w:rPr>
                <w:rFonts w:ascii="Arial" w:eastAsia="Times New Roman" w:hAnsi="Arial" w:cs="Arial"/>
                <w:sz w:val="18"/>
                <w:szCs w:val="18"/>
              </w:rPr>
              <w:t>0,065±0,009 (n=30), 0,098±0,013 (n=30), 0,049±0,010 (n=26), 0,067±0,008 (n=31), 0,053±0,009 (n=26), 0,039±0,013 (n=26)</w:t>
            </w:r>
          </w:p>
        </w:tc>
        <w:tc>
          <w:tcPr>
            <w:tcW w:w="1479" w:type="dxa"/>
          </w:tcPr>
          <w:p w14:paraId="1511B45F" w14:textId="77777777" w:rsidR="004077E9" w:rsidRPr="00851D45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3EBF">
              <w:rPr>
                <w:rFonts w:ascii="Arial" w:hAnsi="Arial" w:cs="Arial"/>
                <w:sz w:val="18"/>
                <w:szCs w:val="18"/>
                <w:lang w:val="en-US"/>
              </w:rPr>
              <w:t xml:space="preserve">2- way ANOVA </w:t>
            </w:r>
            <w:proofErr w:type="spellStart"/>
            <w:r w:rsidRPr="00413EBF">
              <w:rPr>
                <w:rFonts w:ascii="Arial" w:hAnsi="Arial" w:cs="Arial"/>
                <w:sz w:val="18"/>
                <w:szCs w:val="18"/>
                <w:lang w:val="en-US"/>
              </w:rPr>
              <w:t>Šídák's</w:t>
            </w:r>
            <w:proofErr w:type="spellEnd"/>
            <w:r w:rsidRPr="00413EBF">
              <w:rPr>
                <w:rFonts w:ascii="Arial" w:hAnsi="Arial" w:cs="Arial"/>
                <w:sz w:val="18"/>
                <w:szCs w:val="18"/>
                <w:lang w:val="en-US"/>
              </w:rPr>
              <w:t xml:space="preserve"> multiple comparisons test</w:t>
            </w:r>
          </w:p>
        </w:tc>
        <w:tc>
          <w:tcPr>
            <w:tcW w:w="2699" w:type="dxa"/>
          </w:tcPr>
          <w:p w14:paraId="634150B0" w14:textId="77777777" w:rsidR="004077E9" w:rsidRPr="00B138F7" w:rsidRDefault="004077E9" w:rsidP="0065719A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138F7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0 </w:t>
            </w:r>
            <w:proofErr w:type="spellStart"/>
            <w:r w:rsidRPr="00B138F7">
              <w:rPr>
                <w:rFonts w:ascii="Arial" w:hAnsi="Arial" w:cs="Arial"/>
                <w:b/>
                <w:sz w:val="18"/>
                <w:szCs w:val="18"/>
                <w:lang w:val="de-DE"/>
              </w:rPr>
              <w:t>dpt</w:t>
            </w:r>
            <w:proofErr w:type="spellEnd"/>
            <w:r w:rsidRPr="00B138F7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– 10 </w:t>
            </w:r>
            <w:proofErr w:type="spellStart"/>
            <w:r w:rsidRPr="00B138F7">
              <w:rPr>
                <w:rFonts w:ascii="Arial" w:hAnsi="Arial" w:cs="Arial"/>
                <w:b/>
                <w:sz w:val="18"/>
                <w:szCs w:val="18"/>
                <w:lang w:val="de-DE"/>
              </w:rPr>
              <w:t>dpst</w:t>
            </w:r>
            <w:proofErr w:type="spellEnd"/>
            <w:r w:rsidRPr="00B138F7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4-OHT </w:t>
            </w:r>
            <w:proofErr w:type="spellStart"/>
            <w:r w:rsidRPr="00B138F7">
              <w:rPr>
                <w:rFonts w:ascii="Arial" w:hAnsi="Arial" w:cs="Arial"/>
                <w:b/>
                <w:sz w:val="18"/>
                <w:szCs w:val="18"/>
                <w:lang w:val="de-DE"/>
              </w:rPr>
              <w:t>vs</w:t>
            </w:r>
            <w:proofErr w:type="spellEnd"/>
            <w:r w:rsidRPr="00B138F7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EtOH: </w:t>
            </w:r>
            <w:r w:rsidRPr="00B138F7">
              <w:rPr>
                <w:rFonts w:ascii="Arial" w:hAnsi="Arial" w:cs="Arial"/>
                <w:sz w:val="18"/>
                <w:szCs w:val="18"/>
                <w:lang w:val="de-DE"/>
              </w:rPr>
              <w:t>0.0308 (*), 0.2788, 0.9849, 0.0073 (**), 0.0002 (***), 0.9981</w:t>
            </w:r>
          </w:p>
        </w:tc>
      </w:tr>
      <w:tr w:rsidR="004077E9" w:rsidRPr="00237DED" w14:paraId="1EFB8F6F" w14:textId="77777777" w:rsidTr="00EE2DC3">
        <w:tc>
          <w:tcPr>
            <w:tcW w:w="1467" w:type="dxa"/>
          </w:tcPr>
          <w:p w14:paraId="25CA1455" w14:textId="534D12DE" w:rsidR="004077E9" w:rsidRPr="000E0954" w:rsidRDefault="00EE2DC3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3-fig. suppl. 3</w:t>
            </w:r>
            <w:r w:rsidR="004077E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 (olig</w:t>
            </w:r>
            <w:proofErr w:type="gramStart"/>
            <w:r w:rsidR="004077E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2:GFP</w:t>
            </w:r>
            <w:proofErr w:type="gramEnd"/>
            <w:r w:rsidR="004077E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cells)</w:t>
            </w:r>
          </w:p>
        </w:tc>
        <w:tc>
          <w:tcPr>
            <w:tcW w:w="1357" w:type="dxa"/>
          </w:tcPr>
          <w:p w14:paraId="547ABE9E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Olig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2:GFP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+ cells (15dpt)</w:t>
            </w:r>
          </w:p>
        </w:tc>
        <w:tc>
          <w:tcPr>
            <w:tcW w:w="2774" w:type="dxa"/>
          </w:tcPr>
          <w:p w14:paraId="03EFA704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09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4-OHT:</w:t>
            </w:r>
            <w:r w:rsidRPr="000E095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157.2</w:t>
            </w:r>
            <w:r w:rsidRPr="000E0954">
              <w:rPr>
                <w:rFonts w:ascii="Arial" w:hAnsi="Arial" w:cs="Arial"/>
                <w:sz w:val="18"/>
                <w:szCs w:val="18"/>
                <w:lang w:val="en-US"/>
              </w:rPr>
              <w:t>±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35.42</w:t>
            </w:r>
          </w:p>
          <w:p w14:paraId="1BE70259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09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EtOH:</w:t>
            </w:r>
            <w:r w:rsidRPr="000E095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151.5</w:t>
            </w:r>
            <w:r w:rsidRPr="000E0954">
              <w:rPr>
                <w:rFonts w:ascii="Arial" w:hAnsi="Arial" w:cs="Arial"/>
                <w:sz w:val="18"/>
                <w:szCs w:val="18"/>
                <w:lang w:val="en-US"/>
              </w:rPr>
              <w:t>±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42.22</w:t>
            </w:r>
          </w:p>
        </w:tc>
        <w:tc>
          <w:tcPr>
            <w:tcW w:w="1479" w:type="dxa"/>
          </w:tcPr>
          <w:p w14:paraId="0851C529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0954">
              <w:rPr>
                <w:rFonts w:ascii="Arial" w:hAnsi="Arial" w:cs="Arial"/>
                <w:sz w:val="18"/>
                <w:szCs w:val="18"/>
                <w:lang w:val="en-US"/>
              </w:rPr>
              <w:t>Unpaired t-test two tailed</w:t>
            </w:r>
          </w:p>
        </w:tc>
        <w:tc>
          <w:tcPr>
            <w:tcW w:w="2699" w:type="dxa"/>
          </w:tcPr>
          <w:p w14:paraId="44056B8B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 vs EtOH 15</w:t>
            </w:r>
            <w:r w:rsidRPr="000E09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dpt: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0.8163</w:t>
            </w:r>
          </w:p>
        </w:tc>
      </w:tr>
      <w:tr w:rsidR="004077E9" w:rsidRPr="00851D45" w14:paraId="2BE7394F" w14:textId="77777777" w:rsidTr="00EE2DC3">
        <w:tc>
          <w:tcPr>
            <w:tcW w:w="1467" w:type="dxa"/>
          </w:tcPr>
          <w:p w14:paraId="33BA6A4B" w14:textId="3ADC29E5" w:rsidR="004077E9" w:rsidRDefault="00EE2DC3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3-fig. suppl. 4</w:t>
            </w:r>
            <w:r w:rsidR="004077E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A </w:t>
            </w:r>
          </w:p>
        </w:tc>
        <w:tc>
          <w:tcPr>
            <w:tcW w:w="1357" w:type="dxa"/>
          </w:tcPr>
          <w:p w14:paraId="118C9857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PC numbers (1-14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dpt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774" w:type="dxa"/>
          </w:tcPr>
          <w:p w14:paraId="59BCF3F5" w14:textId="77777777" w:rsidR="004077E9" w:rsidRPr="00851D45" w:rsidRDefault="004077E9" w:rsidP="0065719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51D45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4-OHT:</w:t>
            </w:r>
            <w:r w:rsidRPr="00851D4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21.33±4.46 (n=6), 37±5.053 (n=6), 66.33±7.012 (n=6), 551±16.130 (n=6)</w:t>
            </w:r>
          </w:p>
          <w:p w14:paraId="40E7DA3E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1D45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EtOH: </w:t>
            </w:r>
            <w:r w:rsidRPr="00851D4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452±22.642 (n=4), 496.8±13.735 (n=5), 598±31.087 (n=5), 1151.667±45.693</w:t>
            </w:r>
            <w:r w:rsidRPr="00851D4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ab/>
              <w:t>(n=6)</w:t>
            </w:r>
          </w:p>
        </w:tc>
        <w:tc>
          <w:tcPr>
            <w:tcW w:w="1479" w:type="dxa"/>
          </w:tcPr>
          <w:p w14:paraId="19AC4701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29AC">
              <w:rPr>
                <w:rFonts w:ascii="Arial" w:hAnsi="Arial" w:cs="Arial"/>
                <w:sz w:val="18"/>
                <w:szCs w:val="18"/>
                <w:lang w:val="en-US"/>
              </w:rPr>
              <w:t xml:space="preserve">2- way ANOVA </w:t>
            </w:r>
            <w:proofErr w:type="spellStart"/>
            <w:r w:rsidRPr="004829AC">
              <w:rPr>
                <w:rFonts w:ascii="Arial" w:hAnsi="Arial" w:cs="Arial"/>
                <w:sz w:val="18"/>
                <w:szCs w:val="18"/>
                <w:lang w:val="en-US"/>
              </w:rPr>
              <w:t>Šídák's</w:t>
            </w:r>
            <w:proofErr w:type="spellEnd"/>
            <w:r w:rsidRPr="004829AC">
              <w:rPr>
                <w:rFonts w:ascii="Arial" w:hAnsi="Arial" w:cs="Arial"/>
                <w:sz w:val="18"/>
                <w:szCs w:val="18"/>
                <w:lang w:val="en-US"/>
              </w:rPr>
              <w:t xml:space="preserve"> multiple comparisons test</w:t>
            </w:r>
          </w:p>
        </w:tc>
        <w:tc>
          <w:tcPr>
            <w:tcW w:w="2699" w:type="dxa"/>
          </w:tcPr>
          <w:p w14:paraId="012CB9F9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1-14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dpt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4-OHT vs EtOH: </w:t>
            </w:r>
            <w:r w:rsidRPr="004829AC">
              <w:rPr>
                <w:rFonts w:ascii="Arial" w:hAnsi="Arial" w:cs="Arial"/>
                <w:sz w:val="18"/>
                <w:szCs w:val="18"/>
                <w:lang w:val="en-US"/>
              </w:rPr>
              <w:t>&lt;0.0001(****), &lt;0.0001(****), &lt;0.0001(****), &lt;0.0001(****),</w:t>
            </w:r>
          </w:p>
        </w:tc>
      </w:tr>
      <w:tr w:rsidR="004077E9" w:rsidRPr="00B138F7" w14:paraId="7B078365" w14:textId="77777777" w:rsidTr="00EE2DC3">
        <w:tc>
          <w:tcPr>
            <w:tcW w:w="1467" w:type="dxa"/>
          </w:tcPr>
          <w:p w14:paraId="608E59D9" w14:textId="0C859150" w:rsidR="004077E9" w:rsidRPr="007435E6" w:rsidRDefault="00EE2DC3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3-fig. suppl. 4</w:t>
            </w:r>
            <w:r w:rsidR="004077E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</w:t>
            </w:r>
          </w:p>
        </w:tc>
        <w:tc>
          <w:tcPr>
            <w:tcW w:w="1357" w:type="dxa"/>
          </w:tcPr>
          <w:p w14:paraId="5019D07B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Average frequency</w:t>
            </w:r>
          </w:p>
        </w:tc>
        <w:tc>
          <w:tcPr>
            <w:tcW w:w="2774" w:type="dxa"/>
          </w:tcPr>
          <w:p w14:paraId="095FDD66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29AC">
              <w:rPr>
                <w:rFonts w:ascii="Arial" w:hAnsi="Arial" w:cs="Arial"/>
                <w:sz w:val="18"/>
                <w:szCs w:val="18"/>
                <w:lang w:val="en-US"/>
              </w:rPr>
              <w:t>[see statistics data Fig. 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H]</w:t>
            </w:r>
          </w:p>
        </w:tc>
        <w:tc>
          <w:tcPr>
            <w:tcW w:w="1479" w:type="dxa"/>
          </w:tcPr>
          <w:p w14:paraId="3DBD35F2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99" w:type="dxa"/>
          </w:tcPr>
          <w:p w14:paraId="1ECB5EFB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29AC">
              <w:rPr>
                <w:rFonts w:ascii="Arial" w:hAnsi="Arial" w:cs="Arial"/>
                <w:sz w:val="18"/>
                <w:szCs w:val="18"/>
                <w:lang w:val="en-US"/>
              </w:rPr>
              <w:t>[see data statistics Fig. 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H]</w:t>
            </w:r>
          </w:p>
        </w:tc>
      </w:tr>
      <w:tr w:rsidR="004077E9" w:rsidRPr="00851D45" w14:paraId="41B8E21F" w14:textId="77777777" w:rsidTr="00EE2DC3">
        <w:tc>
          <w:tcPr>
            <w:tcW w:w="1467" w:type="dxa"/>
          </w:tcPr>
          <w:p w14:paraId="6A48AD14" w14:textId="77D9396D" w:rsidR="004077E9" w:rsidRPr="007435E6" w:rsidRDefault="00EE2DC3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3-fig. suppl. 4</w:t>
            </w:r>
            <w:r w:rsidR="004077E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C/D</w:t>
            </w:r>
          </w:p>
        </w:tc>
        <w:tc>
          <w:tcPr>
            <w:tcW w:w="1357" w:type="dxa"/>
          </w:tcPr>
          <w:p w14:paraId="0124CDFB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Highest burst frequency</w:t>
            </w:r>
          </w:p>
        </w:tc>
        <w:tc>
          <w:tcPr>
            <w:tcW w:w="2774" w:type="dxa"/>
          </w:tcPr>
          <w:p w14:paraId="7BFED75E" w14:textId="77777777" w:rsidR="004077E9" w:rsidRPr="00B138F7" w:rsidRDefault="004077E9" w:rsidP="0065719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138F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4-OHT: </w:t>
            </w:r>
            <w:r w:rsidRPr="00B138F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29,44±4,551 (n=18), 36,42±5,828 (n=24), 24,61±2,668 (n=28), 34,59±3,671 (n=34), 40,34±5,637 (n=32), 30,41±3,722 (n=34), 25,18±3,330 (n=40)</w:t>
            </w:r>
          </w:p>
          <w:p w14:paraId="7A993266" w14:textId="77777777" w:rsidR="004077E9" w:rsidRPr="00B138F7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38F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EtOH: </w:t>
            </w:r>
            <w:r w:rsidRPr="00B138F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18,31±4,682 (n=15), 21,24±4,061 (n=21), 20,59±3,506 (n=22), 19,09±2,470 (n=23), 27,13±3,856 (n=24), 30,70±4,380 (n=23), 22,38±3,840 (n=24)</w:t>
            </w:r>
          </w:p>
        </w:tc>
        <w:tc>
          <w:tcPr>
            <w:tcW w:w="1479" w:type="dxa"/>
          </w:tcPr>
          <w:p w14:paraId="622F652B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3EBF">
              <w:rPr>
                <w:rFonts w:ascii="Arial" w:hAnsi="Arial" w:cs="Arial"/>
                <w:sz w:val="18"/>
                <w:szCs w:val="18"/>
                <w:lang w:val="en-US"/>
              </w:rPr>
              <w:t xml:space="preserve">2- way ANOVA </w:t>
            </w:r>
            <w:proofErr w:type="spellStart"/>
            <w:r w:rsidRPr="00413EBF">
              <w:rPr>
                <w:rFonts w:ascii="Arial" w:hAnsi="Arial" w:cs="Arial"/>
                <w:sz w:val="18"/>
                <w:szCs w:val="18"/>
                <w:lang w:val="en-US"/>
              </w:rPr>
              <w:t>Šídák's</w:t>
            </w:r>
            <w:proofErr w:type="spellEnd"/>
            <w:r w:rsidRPr="00413EBF">
              <w:rPr>
                <w:rFonts w:ascii="Arial" w:hAnsi="Arial" w:cs="Arial"/>
                <w:sz w:val="18"/>
                <w:szCs w:val="18"/>
                <w:lang w:val="en-US"/>
              </w:rPr>
              <w:t xml:space="preserve"> multiple comparisons test</w:t>
            </w:r>
          </w:p>
        </w:tc>
        <w:tc>
          <w:tcPr>
            <w:tcW w:w="2699" w:type="dxa"/>
          </w:tcPr>
          <w:p w14:paraId="4F491509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3E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0-14 </w:t>
            </w:r>
            <w:proofErr w:type="spellStart"/>
            <w:r w:rsidRPr="00413EBF">
              <w:rPr>
                <w:rFonts w:ascii="Arial" w:hAnsi="Arial" w:cs="Arial"/>
                <w:b/>
                <w:sz w:val="18"/>
                <w:szCs w:val="18"/>
                <w:lang w:val="en-US"/>
              </w:rPr>
              <w:t>dpt</w:t>
            </w:r>
            <w:proofErr w:type="spellEnd"/>
            <w:r w:rsidRPr="00413E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4-OHT vs EtOH: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413EBF">
              <w:rPr>
                <w:rFonts w:ascii="Arial" w:hAnsi="Arial" w:cs="Arial"/>
                <w:sz w:val="18"/>
                <w:szCs w:val="18"/>
                <w:lang w:val="en-US"/>
              </w:rPr>
              <w:t>0.6151, 0.1140, 0.9929, 0.0488 (*), 0.1416, &gt;0.9999, 0.9986</w:t>
            </w:r>
          </w:p>
        </w:tc>
      </w:tr>
      <w:tr w:rsidR="004077E9" w:rsidRPr="00B138F7" w14:paraId="59EAE278" w14:textId="77777777" w:rsidTr="00EE2DC3">
        <w:tc>
          <w:tcPr>
            <w:tcW w:w="1467" w:type="dxa"/>
          </w:tcPr>
          <w:p w14:paraId="6CC78FA8" w14:textId="77544AC2" w:rsidR="004077E9" w:rsidRPr="000E0954" w:rsidRDefault="00EE2DC3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6-fig. suppl. 1</w:t>
            </w:r>
            <w:r w:rsidR="004077E9" w:rsidRPr="000E09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 (</w:t>
            </w:r>
            <w:r w:rsidR="004077E9" w:rsidRPr="00B21B1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in vivo</w:t>
            </w:r>
            <w:r w:rsidR="004077E9" w:rsidRPr="000E09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imaging)</w:t>
            </w:r>
          </w:p>
        </w:tc>
        <w:tc>
          <w:tcPr>
            <w:tcW w:w="1357" w:type="dxa"/>
          </w:tcPr>
          <w:p w14:paraId="3EDF1C6A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0954">
              <w:rPr>
                <w:rFonts w:ascii="Arial" w:hAnsi="Arial" w:cs="Arial"/>
                <w:sz w:val="18"/>
                <w:szCs w:val="18"/>
                <w:lang w:val="en-US"/>
              </w:rPr>
              <w:t>Intensity RFP fluorescence adult</w:t>
            </w:r>
          </w:p>
        </w:tc>
        <w:tc>
          <w:tcPr>
            <w:tcW w:w="2774" w:type="dxa"/>
          </w:tcPr>
          <w:p w14:paraId="1051D611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B1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before treatment: </w:t>
            </w:r>
            <w:r w:rsidRPr="000E0954">
              <w:rPr>
                <w:rFonts w:ascii="Arial" w:hAnsi="Arial" w:cs="Arial"/>
                <w:sz w:val="18"/>
                <w:szCs w:val="18"/>
                <w:lang w:val="en-US"/>
              </w:rPr>
              <w:t>2619±342.7;</w:t>
            </w:r>
          </w:p>
          <w:p w14:paraId="2E8E0F90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21B1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B21B1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2wpt-1ypt:</w:t>
            </w:r>
            <w:r w:rsidRPr="000E0954">
              <w:rPr>
                <w:rFonts w:ascii="Arial" w:hAnsi="Arial" w:cs="Arial"/>
                <w:sz w:val="18"/>
                <w:szCs w:val="18"/>
                <w:lang w:val="en-US"/>
              </w:rPr>
              <w:t xml:space="preserve"> 497±73.22, 1449±249.5, 1849±300.1; </w:t>
            </w:r>
            <w:r w:rsidRPr="00B21B1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DMSO 2wpt-1ypt:</w:t>
            </w:r>
            <w:r w:rsidRPr="000E0954">
              <w:rPr>
                <w:rFonts w:ascii="Arial" w:hAnsi="Arial" w:cs="Arial"/>
                <w:sz w:val="18"/>
                <w:szCs w:val="18"/>
                <w:lang w:val="en-US"/>
              </w:rPr>
              <w:t xml:space="preserve"> 2517±389.6, 2338±101.7, 2932±708.7</w:t>
            </w:r>
          </w:p>
        </w:tc>
        <w:tc>
          <w:tcPr>
            <w:tcW w:w="1479" w:type="dxa"/>
          </w:tcPr>
          <w:p w14:paraId="1AF7C26F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0954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Unpaired t-test two tailed</w:t>
            </w:r>
          </w:p>
        </w:tc>
        <w:tc>
          <w:tcPr>
            <w:tcW w:w="2699" w:type="dxa"/>
          </w:tcPr>
          <w:p w14:paraId="2DEADBDD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B1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before treatment vs DMSO 2wpt</w:t>
            </w:r>
            <w:r w:rsidRPr="000E0954">
              <w:rPr>
                <w:rFonts w:ascii="Arial" w:hAnsi="Arial" w:cs="Arial"/>
                <w:sz w:val="18"/>
                <w:szCs w:val="18"/>
                <w:lang w:val="en-US"/>
              </w:rPr>
              <w:t xml:space="preserve"> (0.5301),</w:t>
            </w:r>
          </w:p>
          <w:p w14:paraId="26018853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21B1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Endox</w:t>
            </w:r>
            <w:proofErr w:type="spellEnd"/>
            <w:r w:rsidRPr="00B21B1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vs DMSO 2wpt-1ypt</w:t>
            </w:r>
            <w:r w:rsidRPr="000E0954">
              <w:rPr>
                <w:rFonts w:ascii="Arial" w:hAnsi="Arial" w:cs="Arial"/>
                <w:sz w:val="18"/>
                <w:szCs w:val="18"/>
                <w:lang w:val="en-US"/>
              </w:rPr>
              <w:t xml:space="preserve"> [&lt;0.0001(****), &lt;0.0001(****), 0.0021(**)],</w:t>
            </w:r>
          </w:p>
          <w:p w14:paraId="23D7A63B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21B1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B21B1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2wpt vs 4mpt</w:t>
            </w:r>
            <w:r w:rsidRPr="00B21B1E">
              <w:rPr>
                <w:rFonts w:ascii="Arial" w:hAnsi="Arial" w:cs="Arial"/>
                <w:sz w:val="18"/>
                <w:szCs w:val="18"/>
                <w:lang w:val="en-US"/>
              </w:rPr>
              <w:t xml:space="preserve"> [&lt;0.0001(****)],</w:t>
            </w:r>
          </w:p>
          <w:p w14:paraId="2310E340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21B1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B21B1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4mpt vs 1ypt</w:t>
            </w:r>
            <w:r w:rsidRPr="00B21B1E">
              <w:rPr>
                <w:rFonts w:ascii="Arial" w:hAnsi="Arial" w:cs="Arial"/>
                <w:sz w:val="18"/>
                <w:szCs w:val="18"/>
                <w:lang w:val="en-US"/>
              </w:rPr>
              <w:t xml:space="preserve"> [0.0357(*)</w:t>
            </w:r>
          </w:p>
        </w:tc>
      </w:tr>
      <w:tr w:rsidR="004077E9" w:rsidRPr="00B138F7" w14:paraId="14043C2F" w14:textId="77777777" w:rsidTr="00EE2DC3">
        <w:tc>
          <w:tcPr>
            <w:tcW w:w="1467" w:type="dxa"/>
          </w:tcPr>
          <w:p w14:paraId="22FEF5BB" w14:textId="38F0F412" w:rsidR="004077E9" w:rsidRPr="000E0954" w:rsidRDefault="00EE2DC3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6-fig. suppl. 1</w:t>
            </w:r>
            <w:r w:rsidR="004077E9" w:rsidRPr="00B21B1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 (area PCL)</w:t>
            </w:r>
          </w:p>
        </w:tc>
        <w:tc>
          <w:tcPr>
            <w:tcW w:w="1357" w:type="dxa"/>
          </w:tcPr>
          <w:p w14:paraId="2A25BC22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B1E">
              <w:rPr>
                <w:rFonts w:ascii="Arial" w:hAnsi="Arial" w:cs="Arial"/>
                <w:sz w:val="18"/>
                <w:szCs w:val="18"/>
                <w:lang w:val="en-US"/>
              </w:rPr>
              <w:t>Area PC layer adult</w:t>
            </w:r>
          </w:p>
        </w:tc>
        <w:tc>
          <w:tcPr>
            <w:tcW w:w="2774" w:type="dxa"/>
          </w:tcPr>
          <w:p w14:paraId="04AF3CD9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21B1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B21B1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2wpt-1ypt:</w:t>
            </w:r>
            <w:r w:rsidRPr="00B21B1E">
              <w:rPr>
                <w:rFonts w:ascii="Arial" w:hAnsi="Arial" w:cs="Arial"/>
                <w:sz w:val="18"/>
                <w:szCs w:val="18"/>
                <w:lang w:val="en-US"/>
              </w:rPr>
              <w:t xml:space="preserve"> 198462±53841, 347998±58094, 406066±29335;</w:t>
            </w:r>
          </w:p>
          <w:p w14:paraId="51BDF1CD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B1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DMSO 2wpt-1ypt:</w:t>
            </w:r>
            <w:r w:rsidRPr="00B21B1E">
              <w:rPr>
                <w:rFonts w:ascii="Arial" w:hAnsi="Arial" w:cs="Arial"/>
                <w:sz w:val="18"/>
                <w:szCs w:val="18"/>
                <w:lang w:val="en-US"/>
              </w:rPr>
              <w:t xml:space="preserve"> 489777±37715, 711397±95630, 741543±74595</w:t>
            </w:r>
          </w:p>
        </w:tc>
        <w:tc>
          <w:tcPr>
            <w:tcW w:w="1479" w:type="dxa"/>
          </w:tcPr>
          <w:p w14:paraId="7EF21C50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B1E">
              <w:rPr>
                <w:rFonts w:ascii="Arial" w:hAnsi="Arial" w:cs="Arial"/>
                <w:sz w:val="18"/>
                <w:szCs w:val="18"/>
                <w:lang w:val="en-US"/>
              </w:rPr>
              <w:t>Mann-Whitney test</w:t>
            </w:r>
          </w:p>
        </w:tc>
        <w:tc>
          <w:tcPr>
            <w:tcW w:w="2699" w:type="dxa"/>
          </w:tcPr>
          <w:p w14:paraId="293516E9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21B1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B21B1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2wpt vs 4mpt</w:t>
            </w:r>
            <w:r w:rsidRPr="00B21B1E">
              <w:rPr>
                <w:rFonts w:ascii="Arial" w:hAnsi="Arial" w:cs="Arial"/>
                <w:sz w:val="18"/>
                <w:szCs w:val="18"/>
                <w:lang w:val="en-US"/>
              </w:rPr>
              <w:t xml:space="preserve"> 0.079(**),</w:t>
            </w:r>
          </w:p>
          <w:p w14:paraId="74BCA735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21B1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B21B1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4mpt vs 1ypt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B21B1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21B1E">
              <w:rPr>
                <w:rFonts w:ascii="Arial" w:hAnsi="Arial" w:cs="Arial"/>
                <w:sz w:val="18"/>
                <w:szCs w:val="18"/>
                <w:lang w:val="en-US"/>
              </w:rPr>
              <w:t>0.1490,</w:t>
            </w:r>
          </w:p>
          <w:p w14:paraId="04678FCC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21B1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B21B1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vs DMSO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B21B1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A268A4">
              <w:rPr>
                <w:rFonts w:ascii="Arial" w:hAnsi="Arial" w:cs="Arial"/>
                <w:sz w:val="18"/>
                <w:szCs w:val="18"/>
                <w:lang w:val="en-US"/>
              </w:rPr>
              <w:t xml:space="preserve">2wpt </w:t>
            </w:r>
            <w:r w:rsidRPr="00B21B1E">
              <w:rPr>
                <w:rFonts w:ascii="Arial" w:hAnsi="Arial" w:cs="Arial"/>
                <w:sz w:val="18"/>
                <w:szCs w:val="18"/>
                <w:lang w:val="en-US"/>
              </w:rPr>
              <w:t>0.0357(*), 4mpt 0.0079(**) 1ypt 0.0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B21B1E">
              <w:rPr>
                <w:rFonts w:ascii="Arial" w:hAnsi="Arial" w:cs="Arial"/>
                <w:sz w:val="18"/>
                <w:szCs w:val="18"/>
                <w:lang w:val="en-US"/>
              </w:rPr>
              <w:t>25(**)</w:t>
            </w:r>
          </w:p>
        </w:tc>
      </w:tr>
      <w:tr w:rsidR="004077E9" w:rsidRPr="00B138F7" w14:paraId="2B97C73F" w14:textId="77777777" w:rsidTr="00EE2DC3">
        <w:tc>
          <w:tcPr>
            <w:tcW w:w="1467" w:type="dxa"/>
          </w:tcPr>
          <w:p w14:paraId="01859DF6" w14:textId="2F63F94F" w:rsidR="004077E9" w:rsidRPr="000E0954" w:rsidRDefault="00EE2DC3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6-fig. suppl. 1</w:t>
            </w:r>
            <w:r w:rsidR="004077E9" w:rsidRPr="00B21B1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 (body size)</w:t>
            </w:r>
          </w:p>
        </w:tc>
        <w:tc>
          <w:tcPr>
            <w:tcW w:w="1357" w:type="dxa"/>
          </w:tcPr>
          <w:p w14:paraId="7E099365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B1E">
              <w:rPr>
                <w:rFonts w:ascii="Arial" w:hAnsi="Arial" w:cs="Arial"/>
                <w:sz w:val="18"/>
                <w:szCs w:val="18"/>
                <w:lang w:val="en-US"/>
              </w:rPr>
              <w:t>Body size adult</w:t>
            </w:r>
          </w:p>
        </w:tc>
        <w:tc>
          <w:tcPr>
            <w:tcW w:w="2774" w:type="dxa"/>
          </w:tcPr>
          <w:p w14:paraId="50689043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2F1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992F1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2wpt-1ypt:</w:t>
            </w:r>
            <w:r w:rsidRPr="00B21B1E">
              <w:rPr>
                <w:rFonts w:ascii="Arial" w:hAnsi="Arial" w:cs="Arial"/>
                <w:sz w:val="18"/>
                <w:szCs w:val="18"/>
                <w:lang w:val="en-US"/>
              </w:rPr>
              <w:t xml:space="preserve"> 2.540±0.08944, 2.490±0.2191, 3.614±0.1069;</w:t>
            </w:r>
          </w:p>
          <w:p w14:paraId="56734869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2F1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DMSO 2wpt-1ypt:</w:t>
            </w:r>
            <w:r w:rsidRPr="00B21B1E">
              <w:rPr>
                <w:rFonts w:ascii="Arial" w:hAnsi="Arial" w:cs="Arial"/>
                <w:sz w:val="18"/>
                <w:szCs w:val="18"/>
                <w:lang w:val="en-US"/>
              </w:rPr>
              <w:t xml:space="preserve"> 2.570±0.1204, 2.460±0.2074, 3.600±0.1512</w:t>
            </w:r>
          </w:p>
        </w:tc>
        <w:tc>
          <w:tcPr>
            <w:tcW w:w="1479" w:type="dxa"/>
          </w:tcPr>
          <w:p w14:paraId="1FADB778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B1E">
              <w:rPr>
                <w:rFonts w:ascii="Arial" w:hAnsi="Arial" w:cs="Arial"/>
                <w:sz w:val="18"/>
                <w:szCs w:val="18"/>
                <w:lang w:val="en-US"/>
              </w:rPr>
              <w:t>Mann-Whitney test</w:t>
            </w:r>
          </w:p>
        </w:tc>
        <w:tc>
          <w:tcPr>
            <w:tcW w:w="2699" w:type="dxa"/>
          </w:tcPr>
          <w:p w14:paraId="66642978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2F1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992F1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vs DMSO 2wpt-1ypt:</w:t>
            </w:r>
            <w:r w:rsidRPr="00B21B1E">
              <w:rPr>
                <w:rFonts w:ascii="Arial" w:hAnsi="Arial" w:cs="Arial"/>
                <w:sz w:val="18"/>
                <w:szCs w:val="18"/>
                <w:lang w:val="en-US"/>
              </w:rPr>
              <w:t xml:space="preserve"> 0.7857, &gt;0.9999, 0.8648</w:t>
            </w:r>
          </w:p>
        </w:tc>
      </w:tr>
      <w:tr w:rsidR="004077E9" w:rsidRPr="00B138F7" w14:paraId="49F884A2" w14:textId="77777777" w:rsidTr="00EE2DC3">
        <w:tc>
          <w:tcPr>
            <w:tcW w:w="1467" w:type="dxa"/>
            <w:vMerge w:val="restart"/>
          </w:tcPr>
          <w:p w14:paraId="78C38FE1" w14:textId="4563B9BE" w:rsidR="004077E9" w:rsidRPr="000E0954" w:rsidRDefault="00EE2DC3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6-fig. suppl. 1</w:t>
            </w:r>
            <w:r w:rsidR="004077E9" w:rsidRPr="00B21B1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 (NTT)</w:t>
            </w:r>
          </w:p>
        </w:tc>
        <w:tc>
          <w:tcPr>
            <w:tcW w:w="1357" w:type="dxa"/>
          </w:tcPr>
          <w:p w14:paraId="01739C55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B1E">
              <w:rPr>
                <w:rFonts w:ascii="Arial" w:hAnsi="Arial" w:cs="Arial"/>
                <w:sz w:val="18"/>
                <w:szCs w:val="18"/>
                <w:lang w:val="en-US"/>
              </w:rPr>
              <w:t>Novel tank test adult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21B1E">
              <w:rPr>
                <w:rFonts w:ascii="Arial" w:hAnsi="Arial" w:cs="Arial"/>
                <w:sz w:val="18"/>
                <w:szCs w:val="18"/>
                <w:lang w:val="en-US"/>
              </w:rPr>
              <w:t>Mean swim speed</w:t>
            </w:r>
          </w:p>
        </w:tc>
        <w:tc>
          <w:tcPr>
            <w:tcW w:w="2774" w:type="dxa"/>
          </w:tcPr>
          <w:p w14:paraId="4B412A71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2F1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mean swim speed </w:t>
            </w:r>
            <w:proofErr w:type="spellStart"/>
            <w:r w:rsidRPr="00992F1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992F1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2wpt-1ypt: </w:t>
            </w:r>
            <w:r w:rsidRPr="00B21B1E">
              <w:rPr>
                <w:rFonts w:ascii="Arial" w:hAnsi="Arial" w:cs="Arial"/>
                <w:sz w:val="18"/>
                <w:szCs w:val="18"/>
                <w:lang w:val="en-US"/>
              </w:rPr>
              <w:t>4.779±0.6679, 4.407±0.9661, 4.653±1.622;</w:t>
            </w:r>
          </w:p>
          <w:p w14:paraId="1E06086C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2F1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mean swim speed DMSO 2wpt-1ypt:</w:t>
            </w:r>
            <w:r w:rsidRPr="00992F1C">
              <w:rPr>
                <w:rFonts w:ascii="Arial" w:hAnsi="Arial" w:cs="Arial"/>
                <w:sz w:val="18"/>
                <w:szCs w:val="18"/>
                <w:lang w:val="en-US"/>
              </w:rPr>
              <w:t xml:space="preserve"> 4.141±1.269, 4.789±0.9121, 4.915±0.9533</w:t>
            </w:r>
          </w:p>
        </w:tc>
        <w:tc>
          <w:tcPr>
            <w:tcW w:w="1479" w:type="dxa"/>
          </w:tcPr>
          <w:p w14:paraId="687DCE3B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B1E">
              <w:rPr>
                <w:rFonts w:ascii="Arial" w:hAnsi="Arial" w:cs="Arial"/>
                <w:sz w:val="18"/>
                <w:szCs w:val="18"/>
                <w:lang w:val="en-US"/>
              </w:rPr>
              <w:t>Mann-Whitney test</w:t>
            </w:r>
          </w:p>
        </w:tc>
        <w:tc>
          <w:tcPr>
            <w:tcW w:w="2699" w:type="dxa"/>
          </w:tcPr>
          <w:p w14:paraId="3D5D93B6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2F1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mean swim speed </w:t>
            </w:r>
            <w:proofErr w:type="spellStart"/>
            <w:r w:rsidRPr="00992F1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992F1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vs DMSO 2wpt-1ypt:</w:t>
            </w:r>
            <w:r w:rsidRPr="00992F1C">
              <w:rPr>
                <w:rFonts w:ascii="Arial" w:hAnsi="Arial" w:cs="Arial"/>
                <w:sz w:val="18"/>
                <w:szCs w:val="18"/>
                <w:lang w:val="en-US"/>
              </w:rPr>
              <w:t xml:space="preserve"> 0.0845, 0.3761, 0.6910</w:t>
            </w:r>
          </w:p>
        </w:tc>
      </w:tr>
      <w:tr w:rsidR="004077E9" w:rsidRPr="00B138F7" w14:paraId="20ED6D23" w14:textId="77777777" w:rsidTr="00EE2DC3">
        <w:tc>
          <w:tcPr>
            <w:tcW w:w="1467" w:type="dxa"/>
            <w:vMerge/>
          </w:tcPr>
          <w:p w14:paraId="5E051AAF" w14:textId="77777777" w:rsidR="004077E9" w:rsidRPr="000E0954" w:rsidRDefault="004077E9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57" w:type="dxa"/>
          </w:tcPr>
          <w:p w14:paraId="04DD91A1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B1E">
              <w:rPr>
                <w:rFonts w:ascii="Arial" w:hAnsi="Arial" w:cs="Arial"/>
                <w:sz w:val="18"/>
                <w:szCs w:val="18"/>
                <w:lang w:val="en-US"/>
              </w:rPr>
              <w:t>Novel tank test adult</w:t>
            </w:r>
          </w:p>
          <w:p w14:paraId="4328901A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B1E">
              <w:rPr>
                <w:rFonts w:ascii="Arial" w:hAnsi="Arial" w:cs="Arial"/>
                <w:sz w:val="18"/>
                <w:szCs w:val="18"/>
                <w:lang w:val="en-US"/>
              </w:rPr>
              <w:t>Total distance moved</w:t>
            </w:r>
          </w:p>
        </w:tc>
        <w:tc>
          <w:tcPr>
            <w:tcW w:w="2774" w:type="dxa"/>
          </w:tcPr>
          <w:p w14:paraId="062CFB48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2F1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total distance moved </w:t>
            </w:r>
            <w:proofErr w:type="spellStart"/>
            <w:r w:rsidRPr="00992F1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992F1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2wpt-1ypt</w:t>
            </w:r>
            <w:r w:rsidRPr="00B21B1E">
              <w:rPr>
                <w:rFonts w:ascii="Arial" w:hAnsi="Arial" w:cs="Arial"/>
                <w:sz w:val="18"/>
                <w:szCs w:val="18"/>
                <w:lang w:val="en-US"/>
              </w:rPr>
              <w:t>: 1712±241.6, 1628±344.9, 1680±585.5;</w:t>
            </w:r>
          </w:p>
          <w:p w14:paraId="06B0B7BA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2F1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distance moved DMSO 2wpt-1ypt: </w:t>
            </w:r>
            <w:r w:rsidRPr="00992F1C">
              <w:rPr>
                <w:rFonts w:ascii="Arial" w:hAnsi="Arial" w:cs="Arial"/>
                <w:sz w:val="18"/>
                <w:szCs w:val="18"/>
                <w:lang w:val="en-US"/>
              </w:rPr>
              <w:t>1589±552.8, 1776±329.7, 1775±343.1</w:t>
            </w:r>
          </w:p>
          <w:p w14:paraId="44850162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9" w:type="dxa"/>
          </w:tcPr>
          <w:p w14:paraId="3D92E9E3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2F1C">
              <w:rPr>
                <w:rFonts w:ascii="Arial" w:hAnsi="Arial" w:cs="Arial"/>
                <w:sz w:val="18"/>
                <w:szCs w:val="18"/>
                <w:lang w:val="en-US"/>
              </w:rPr>
              <w:t>Unpaired t-test (2wpt, 1ypt)</w:t>
            </w:r>
          </w:p>
          <w:p w14:paraId="482388C6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2F1C">
              <w:rPr>
                <w:rFonts w:ascii="Arial" w:hAnsi="Arial" w:cs="Arial"/>
                <w:sz w:val="18"/>
                <w:szCs w:val="18"/>
                <w:lang w:val="en-US"/>
              </w:rPr>
              <w:t>Mann-Whitney test (4mpt)</w:t>
            </w:r>
          </w:p>
        </w:tc>
        <w:tc>
          <w:tcPr>
            <w:tcW w:w="2699" w:type="dxa"/>
          </w:tcPr>
          <w:p w14:paraId="1642EF92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2F1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total distance moved </w:t>
            </w:r>
            <w:proofErr w:type="spellStart"/>
            <w:r w:rsidRPr="00992F1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992F1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vs DMSO 2wpt-1ypt:</w:t>
            </w:r>
            <w:r w:rsidRPr="00992F1C">
              <w:rPr>
                <w:rFonts w:ascii="Arial" w:hAnsi="Arial" w:cs="Arial"/>
                <w:sz w:val="18"/>
                <w:szCs w:val="18"/>
                <w:lang w:val="en-US"/>
              </w:rPr>
              <w:t xml:space="preserve"> 0.5230, 0.3519, 0.6912</w:t>
            </w:r>
          </w:p>
        </w:tc>
      </w:tr>
      <w:tr w:rsidR="004077E9" w:rsidRPr="00B138F7" w14:paraId="5B191E87" w14:textId="77777777" w:rsidTr="00EE2DC3">
        <w:tc>
          <w:tcPr>
            <w:tcW w:w="1467" w:type="dxa"/>
            <w:vMerge w:val="restart"/>
          </w:tcPr>
          <w:p w14:paraId="4F809AED" w14:textId="6C8082C7" w:rsidR="004077E9" w:rsidRPr="000E0954" w:rsidRDefault="00B138F7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ins w:id="1" w:author="RKG-02" w:date="2023-04-21T09:42:00Z">
              <w:r>
                <w:rPr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7</w:t>
              </w:r>
            </w:ins>
            <w:del w:id="2" w:author="RKG-02" w:date="2023-04-21T09:42:00Z">
              <w:r w:rsidR="00EE2DC3" w:rsidDel="00B138F7">
                <w:rPr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delText>6</w:delText>
              </w:r>
            </w:del>
            <w:r w:rsidR="00EE2DC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-fig. suppl. 1</w:t>
            </w:r>
            <w:r w:rsidR="004077E9" w:rsidRPr="00992F1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B, C (%PCs/areas)</w:t>
            </w:r>
          </w:p>
        </w:tc>
        <w:tc>
          <w:tcPr>
            <w:tcW w:w="1357" w:type="dxa"/>
            <w:vMerge w:val="restart"/>
          </w:tcPr>
          <w:p w14:paraId="13C44D51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2F1C">
              <w:rPr>
                <w:rFonts w:ascii="Arial" w:hAnsi="Arial" w:cs="Arial"/>
                <w:sz w:val="18"/>
                <w:szCs w:val="18"/>
                <w:lang w:val="en-US"/>
              </w:rPr>
              <w:t xml:space="preserve">% PCs / areas </w:t>
            </w:r>
            <w:proofErr w:type="spellStart"/>
            <w:r w:rsidRPr="00992F1C">
              <w:rPr>
                <w:rFonts w:ascii="Arial" w:hAnsi="Arial" w:cs="Arial"/>
                <w:sz w:val="18"/>
                <w:szCs w:val="18"/>
                <w:lang w:val="en-US"/>
              </w:rPr>
              <w:t>CCe</w:t>
            </w:r>
            <w:proofErr w:type="spellEnd"/>
            <w:r w:rsidRPr="00992F1C">
              <w:rPr>
                <w:rFonts w:ascii="Arial" w:hAnsi="Arial" w:cs="Arial"/>
                <w:sz w:val="18"/>
                <w:szCs w:val="18"/>
                <w:lang w:val="en-US"/>
              </w:rPr>
              <w:t xml:space="preserve"> adult</w:t>
            </w:r>
          </w:p>
        </w:tc>
        <w:tc>
          <w:tcPr>
            <w:tcW w:w="2774" w:type="dxa"/>
            <w:vMerge w:val="restart"/>
          </w:tcPr>
          <w:p w14:paraId="6CD6E062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B02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B, C) </w:t>
            </w:r>
            <w:proofErr w:type="spellStart"/>
            <w:r w:rsidRPr="007B02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7B02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2wpt areas 1-3, A-B:</w:t>
            </w:r>
            <w:r w:rsidRPr="00992F1C">
              <w:rPr>
                <w:rFonts w:ascii="Arial" w:hAnsi="Arial" w:cs="Arial"/>
                <w:sz w:val="18"/>
                <w:szCs w:val="18"/>
                <w:lang w:val="en-US"/>
              </w:rPr>
              <w:t xml:space="preserve"> 8.540±5.024, 54.87±3.569, 36.59±7.367, 21.30±8.184, 78.70±8.184; </w:t>
            </w:r>
          </w:p>
          <w:p w14:paraId="0A6B0624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B02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7B02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4mpt areas 1-3, A-B:</w:t>
            </w:r>
            <w:r w:rsidRPr="00992F1C">
              <w:rPr>
                <w:rFonts w:ascii="Arial" w:hAnsi="Arial" w:cs="Arial"/>
                <w:sz w:val="18"/>
                <w:szCs w:val="18"/>
                <w:lang w:val="en-US"/>
              </w:rPr>
              <w:t xml:space="preserve"> 9.192±3.171, 58.18±3.659, 32.63±5.912, 24.69±7.278, 75.31±7.278;</w:t>
            </w:r>
          </w:p>
          <w:p w14:paraId="46D75457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B02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7B02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1ypt areas 1-3, A-B:</w:t>
            </w:r>
            <w:r w:rsidRPr="00992F1C">
              <w:rPr>
                <w:rFonts w:ascii="Arial" w:hAnsi="Arial" w:cs="Arial"/>
                <w:sz w:val="18"/>
                <w:szCs w:val="18"/>
                <w:lang w:val="en-US"/>
              </w:rPr>
              <w:t xml:space="preserve"> 11.55±4.172, 57.68±1.990, 30.77±5.839, 26.18±3.520, 73.82±3.520;</w:t>
            </w:r>
          </w:p>
          <w:p w14:paraId="4DCB6F76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B02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DMSO 2wpt areas 1-3, A-B:</w:t>
            </w:r>
            <w:r w:rsidRPr="00992F1C">
              <w:rPr>
                <w:rFonts w:ascii="Arial" w:hAnsi="Arial" w:cs="Arial"/>
                <w:sz w:val="18"/>
                <w:szCs w:val="18"/>
                <w:lang w:val="en-US"/>
              </w:rPr>
              <w:t xml:space="preserve"> 29.93±1.747, 41.33±2.810, 28.74±1.760, 51.26±0.9413, 48.74±0.9413;</w:t>
            </w:r>
          </w:p>
          <w:p w14:paraId="107FE440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B02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DMSO 4mpt areas 1-3, A-B:</w:t>
            </w:r>
            <w:r w:rsidRPr="00992F1C">
              <w:rPr>
                <w:rFonts w:ascii="Arial" w:hAnsi="Arial" w:cs="Arial"/>
                <w:sz w:val="18"/>
                <w:szCs w:val="18"/>
                <w:lang w:val="en-US"/>
              </w:rPr>
              <w:t xml:space="preserve"> 27.96±1.362, 38.98±1.355, 33.06±1.609, 48.56±2.306, 51.44±2.306;</w:t>
            </w:r>
          </w:p>
          <w:p w14:paraId="156431AF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B02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DMSO 1ypt areas 1-3, A-B:</w:t>
            </w:r>
            <w:r w:rsidRPr="00992F1C">
              <w:rPr>
                <w:rFonts w:ascii="Arial" w:hAnsi="Arial" w:cs="Arial"/>
                <w:sz w:val="18"/>
                <w:szCs w:val="18"/>
                <w:lang w:val="en-US"/>
              </w:rPr>
              <w:t xml:space="preserve"> 29.58±4.654, 34.94±0.7297, 35.48±4.088, 48.24±5.095, 51.76±5.095</w:t>
            </w:r>
          </w:p>
        </w:tc>
        <w:tc>
          <w:tcPr>
            <w:tcW w:w="1479" w:type="dxa"/>
          </w:tcPr>
          <w:p w14:paraId="3FD2D686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2F1C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Unpaired t-test two tailed</w:t>
            </w:r>
          </w:p>
        </w:tc>
        <w:tc>
          <w:tcPr>
            <w:tcW w:w="2699" w:type="dxa"/>
          </w:tcPr>
          <w:p w14:paraId="167CA541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B02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B) </w:t>
            </w:r>
            <w:proofErr w:type="spellStart"/>
            <w:r w:rsidRPr="007B02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7B02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vs DMSO 2wpt areas 1-3, A-B:</w:t>
            </w:r>
            <w:r w:rsidRPr="00992F1C">
              <w:rPr>
                <w:rFonts w:ascii="Arial" w:hAnsi="Arial" w:cs="Arial"/>
                <w:sz w:val="18"/>
                <w:szCs w:val="18"/>
                <w:lang w:val="en-US"/>
              </w:rPr>
              <w:t xml:space="preserve"> &lt;0.0001(****), 0.0006(***), 0.0619, 0.0002(***), 0.0002(***);</w:t>
            </w:r>
          </w:p>
          <w:p w14:paraId="46DC6888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B02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7B02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vs DMSO 4mpt areas 1-3, A-B:</w:t>
            </w:r>
            <w:r w:rsidRPr="00992F1C">
              <w:rPr>
                <w:rFonts w:ascii="Arial" w:hAnsi="Arial" w:cs="Arial"/>
                <w:sz w:val="18"/>
                <w:szCs w:val="18"/>
                <w:lang w:val="en-US"/>
              </w:rPr>
              <w:t xml:space="preserve"> &lt;0.0001(****), 0.6555, 0.0001(***), 0.0001(***);</w:t>
            </w:r>
          </w:p>
          <w:p w14:paraId="10A312E9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B02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7B02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vs DMSO 1ypt areas 1-3, A-B:</w:t>
            </w:r>
            <w:r w:rsidRPr="007B02AA">
              <w:rPr>
                <w:rFonts w:ascii="Arial" w:hAnsi="Arial" w:cs="Arial"/>
                <w:sz w:val="18"/>
                <w:szCs w:val="18"/>
                <w:lang w:val="en-US"/>
              </w:rPr>
              <w:t xml:space="preserve"> 0.0005(***), &lt;0.0001(****), 0.2161, 0.0001(***), 0.0001(***)</w:t>
            </w:r>
          </w:p>
        </w:tc>
      </w:tr>
      <w:tr w:rsidR="004077E9" w:rsidRPr="00B138F7" w14:paraId="19EE0D18" w14:textId="77777777" w:rsidTr="00EE2DC3">
        <w:tc>
          <w:tcPr>
            <w:tcW w:w="1467" w:type="dxa"/>
            <w:vMerge/>
          </w:tcPr>
          <w:p w14:paraId="6DB50F7C" w14:textId="77777777" w:rsidR="004077E9" w:rsidRPr="000E0954" w:rsidRDefault="004077E9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57" w:type="dxa"/>
            <w:vMerge/>
          </w:tcPr>
          <w:p w14:paraId="561FFE35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74" w:type="dxa"/>
            <w:vMerge/>
          </w:tcPr>
          <w:p w14:paraId="24682254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9" w:type="dxa"/>
          </w:tcPr>
          <w:p w14:paraId="49F9B9A5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B02AA">
              <w:rPr>
                <w:rFonts w:ascii="Arial" w:hAnsi="Arial" w:cs="Arial"/>
                <w:sz w:val="18"/>
                <w:szCs w:val="18"/>
                <w:lang w:val="en-US"/>
              </w:rPr>
              <w:t xml:space="preserve">Ordinary one way, ANOVA </w:t>
            </w:r>
            <w:proofErr w:type="spellStart"/>
            <w:r w:rsidRPr="007B02AA">
              <w:rPr>
                <w:rFonts w:ascii="Arial" w:hAnsi="Arial" w:cs="Arial"/>
                <w:sz w:val="18"/>
                <w:szCs w:val="18"/>
                <w:lang w:val="en-US"/>
              </w:rPr>
              <w:t>Šídák's</w:t>
            </w:r>
            <w:proofErr w:type="spellEnd"/>
            <w:r w:rsidRPr="007B02AA">
              <w:rPr>
                <w:rFonts w:ascii="Arial" w:hAnsi="Arial" w:cs="Arial"/>
                <w:sz w:val="18"/>
                <w:szCs w:val="18"/>
                <w:lang w:val="en-US"/>
              </w:rPr>
              <w:t xml:space="preserve"> multiple comparisons test</w:t>
            </w:r>
          </w:p>
        </w:tc>
        <w:tc>
          <w:tcPr>
            <w:tcW w:w="2699" w:type="dxa"/>
          </w:tcPr>
          <w:p w14:paraId="0C53D393" w14:textId="77777777" w:rsidR="004077E9" w:rsidRPr="007B02AA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B02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C) </w:t>
            </w:r>
            <w:proofErr w:type="spellStart"/>
            <w:r w:rsidRPr="007B02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7B02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2wpt: </w:t>
            </w:r>
            <w:r w:rsidRPr="007B02AA">
              <w:rPr>
                <w:rFonts w:ascii="Arial" w:hAnsi="Arial" w:cs="Arial"/>
                <w:sz w:val="18"/>
                <w:szCs w:val="18"/>
                <w:lang w:val="en-US"/>
              </w:rPr>
              <w:t xml:space="preserve">area1 vs area2 &lt;0.0001(****), </w:t>
            </w:r>
          </w:p>
          <w:p w14:paraId="06E85FB5" w14:textId="77777777" w:rsidR="004077E9" w:rsidRPr="007B02AA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B02AA">
              <w:rPr>
                <w:rFonts w:ascii="Arial" w:hAnsi="Arial" w:cs="Arial"/>
                <w:sz w:val="18"/>
                <w:szCs w:val="18"/>
                <w:lang w:val="en-US"/>
              </w:rPr>
              <w:t xml:space="preserve">area1 vs area3 &lt;0.0001(****), area2 vs area3 0.0014(**), </w:t>
            </w:r>
          </w:p>
          <w:p w14:paraId="1BAC6A2A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B02AA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area-A vs area-B &lt;0.0001(****);</w:t>
            </w:r>
          </w:p>
          <w:p w14:paraId="407184B4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B02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7B02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4mpt:</w:t>
            </w:r>
            <w:r w:rsidRPr="007B02AA">
              <w:rPr>
                <w:rFonts w:ascii="Arial" w:hAnsi="Arial" w:cs="Arial"/>
                <w:sz w:val="18"/>
                <w:szCs w:val="18"/>
                <w:lang w:val="en-US"/>
              </w:rPr>
              <w:t xml:space="preserve"> area1 vs area2 &lt;0.0001(****), area1 vs area3 &lt;0.0001(****), area2 vs area3 &lt;0.0001(****), area-A vs area-B &lt;0.0001(****);</w:t>
            </w:r>
          </w:p>
          <w:p w14:paraId="5DFCD71D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B02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7B02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1ypt:</w:t>
            </w:r>
            <w:r w:rsidRPr="007B02AA">
              <w:rPr>
                <w:rFonts w:ascii="Arial" w:hAnsi="Arial" w:cs="Arial"/>
                <w:sz w:val="18"/>
                <w:szCs w:val="18"/>
                <w:lang w:val="en-US"/>
              </w:rPr>
              <w:t xml:space="preserve"> area1 vs area2 &lt;0.0001(****), area1 vs area3 &lt;0.0001(****), area2 vs area3 &lt;0.0001(****), area-A vs area-B &lt;0.0001(****);</w:t>
            </w:r>
          </w:p>
          <w:p w14:paraId="47D558B0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B02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DMSO 2wpt: </w:t>
            </w:r>
            <w:r w:rsidRPr="007B02AA">
              <w:rPr>
                <w:rFonts w:ascii="Arial" w:hAnsi="Arial" w:cs="Arial"/>
                <w:sz w:val="18"/>
                <w:szCs w:val="18"/>
                <w:lang w:val="en-US"/>
              </w:rPr>
              <w:t>area1 vs area2 &lt;0.0001(****), area1 vs area3 0.7592, area2 vs area3 &lt;0.0001(****), area-A vs area-B 0.1377;</w:t>
            </w:r>
          </w:p>
          <w:p w14:paraId="5EB83A04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B02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DMSO 4mpt:</w:t>
            </w:r>
            <w:r w:rsidRPr="007B02AA">
              <w:rPr>
                <w:rFonts w:ascii="Arial" w:hAnsi="Arial" w:cs="Arial"/>
                <w:sz w:val="18"/>
                <w:szCs w:val="18"/>
                <w:lang w:val="en-US"/>
              </w:rPr>
              <w:t xml:space="preserve"> area1 vs area2 0.0004(***), area1 vs area3 0.0306(*), area2 vs area3 0.2696, area-A vs area-B 0.2718;</w:t>
            </w:r>
          </w:p>
          <w:p w14:paraId="5C96A2BD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B02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DMSO 1ypt:</w:t>
            </w:r>
            <w:r w:rsidRPr="007B02AA">
              <w:rPr>
                <w:rFonts w:ascii="Arial" w:hAnsi="Arial" w:cs="Arial"/>
                <w:sz w:val="18"/>
                <w:szCs w:val="18"/>
                <w:lang w:val="en-US"/>
              </w:rPr>
              <w:t xml:space="preserve"> area1 vs area2 0.1655, area1 vs area3 0.0849, area2 vs area3 0.9954, area-A vs area-B 0.0893</w:t>
            </w:r>
          </w:p>
        </w:tc>
      </w:tr>
      <w:tr w:rsidR="004077E9" w:rsidRPr="00B138F7" w14:paraId="36EC4CAD" w14:textId="77777777" w:rsidTr="00EE2DC3">
        <w:tc>
          <w:tcPr>
            <w:tcW w:w="1467" w:type="dxa"/>
          </w:tcPr>
          <w:p w14:paraId="5C7922CA" w14:textId="0AAE1EC3" w:rsidR="004077E9" w:rsidRPr="000E0954" w:rsidRDefault="0092130E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7-fig. suppl. 1</w:t>
            </w:r>
            <w:r w:rsidR="004077E9" w:rsidRPr="007B02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 (PC soma size</w:t>
            </w:r>
            <w:r w:rsidR="004077E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adult</w:t>
            </w:r>
            <w:r w:rsidR="004077E9" w:rsidRPr="007B02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357" w:type="dxa"/>
          </w:tcPr>
          <w:p w14:paraId="2E388DC1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B02AA">
              <w:rPr>
                <w:rFonts w:ascii="Arial" w:hAnsi="Arial" w:cs="Arial"/>
                <w:sz w:val="18"/>
                <w:szCs w:val="18"/>
                <w:lang w:val="en-US"/>
              </w:rPr>
              <w:t>PC soma size adult</w:t>
            </w:r>
          </w:p>
        </w:tc>
        <w:tc>
          <w:tcPr>
            <w:tcW w:w="2774" w:type="dxa"/>
          </w:tcPr>
          <w:p w14:paraId="4AA2EDF1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B02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7B02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2wpt areas A-B:</w:t>
            </w:r>
            <w:r w:rsidRPr="007B02AA">
              <w:rPr>
                <w:rFonts w:ascii="Arial" w:hAnsi="Arial" w:cs="Arial"/>
                <w:sz w:val="18"/>
                <w:szCs w:val="18"/>
                <w:lang w:val="en-US"/>
              </w:rPr>
              <w:t xml:space="preserve"> 11.56±2.367, 10.97±2.244;</w:t>
            </w:r>
          </w:p>
          <w:p w14:paraId="678F25AB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B02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7B02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4mpt areas A-B:</w:t>
            </w:r>
            <w:r w:rsidRPr="007B02AA">
              <w:rPr>
                <w:rFonts w:ascii="Arial" w:hAnsi="Arial" w:cs="Arial"/>
                <w:sz w:val="18"/>
                <w:szCs w:val="18"/>
                <w:lang w:val="en-US"/>
              </w:rPr>
              <w:t xml:space="preserve"> 12.45±2.726, 11.14±2.582;</w:t>
            </w:r>
          </w:p>
          <w:p w14:paraId="79A4F945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B02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7B02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1ypt areas A-B:</w:t>
            </w:r>
            <w:r w:rsidRPr="007B02AA">
              <w:rPr>
                <w:rFonts w:ascii="Arial" w:hAnsi="Arial" w:cs="Arial"/>
                <w:sz w:val="18"/>
                <w:szCs w:val="18"/>
                <w:lang w:val="en-US"/>
              </w:rPr>
              <w:t xml:space="preserve"> 13.64±3.232, 11.94±2.595;</w:t>
            </w:r>
          </w:p>
          <w:p w14:paraId="48FBB856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B02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DMSO 2wpt areas A-B:</w:t>
            </w:r>
            <w:r w:rsidRPr="007B02AA">
              <w:rPr>
                <w:rFonts w:ascii="Arial" w:hAnsi="Arial" w:cs="Arial"/>
                <w:sz w:val="18"/>
                <w:szCs w:val="18"/>
                <w:lang w:val="en-US"/>
              </w:rPr>
              <w:t xml:space="preserve"> 10.19±1.995, 9.691±2.210;</w:t>
            </w:r>
          </w:p>
          <w:p w14:paraId="7BDBA736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B02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DMSO 4mpt areas A-B:</w:t>
            </w:r>
            <w:r w:rsidRPr="007B02AA">
              <w:rPr>
                <w:rFonts w:ascii="Arial" w:hAnsi="Arial" w:cs="Arial"/>
                <w:sz w:val="18"/>
                <w:szCs w:val="18"/>
                <w:lang w:val="en-US"/>
              </w:rPr>
              <w:t xml:space="preserve"> 11.23±2.085, 10.90±2.493;</w:t>
            </w:r>
          </w:p>
          <w:p w14:paraId="34AAB901" w14:textId="77777777" w:rsidR="004077E9" w:rsidRPr="000E0954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B02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DMSO 1ypt areas A-B:</w:t>
            </w:r>
            <w:r w:rsidRPr="007B02AA">
              <w:rPr>
                <w:rFonts w:ascii="Arial" w:hAnsi="Arial" w:cs="Arial"/>
                <w:sz w:val="18"/>
                <w:szCs w:val="18"/>
                <w:lang w:val="en-US"/>
              </w:rPr>
              <w:t xml:space="preserve"> 11.57±2.291, 10.87±2.410</w:t>
            </w:r>
          </w:p>
        </w:tc>
        <w:tc>
          <w:tcPr>
            <w:tcW w:w="1479" w:type="dxa"/>
          </w:tcPr>
          <w:p w14:paraId="148834E8" w14:textId="77777777" w:rsidR="004077E9" w:rsidRPr="007B02AA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B02AA">
              <w:rPr>
                <w:rFonts w:ascii="Arial" w:hAnsi="Arial" w:cs="Arial"/>
                <w:sz w:val="18"/>
                <w:szCs w:val="18"/>
                <w:lang w:val="en-US"/>
              </w:rPr>
              <w:t>Mann-Whitney test</w:t>
            </w:r>
          </w:p>
        </w:tc>
        <w:tc>
          <w:tcPr>
            <w:tcW w:w="2699" w:type="dxa"/>
          </w:tcPr>
          <w:p w14:paraId="48625E14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B02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7B02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vs DMSO 2wpt areas A-B:</w:t>
            </w:r>
            <w:r w:rsidRPr="007B02AA">
              <w:rPr>
                <w:rFonts w:ascii="Arial" w:hAnsi="Arial" w:cs="Arial"/>
                <w:sz w:val="18"/>
                <w:szCs w:val="18"/>
                <w:lang w:val="en-US"/>
              </w:rPr>
              <w:t xml:space="preserve"> &lt;0.0001(****), &lt;0.0001(****),</w:t>
            </w:r>
          </w:p>
          <w:p w14:paraId="00C00F25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B02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7B02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vs DMSO 4mpt areas A-B: </w:t>
            </w:r>
            <w:r w:rsidRPr="007B02AA">
              <w:rPr>
                <w:rFonts w:ascii="Arial" w:hAnsi="Arial" w:cs="Arial"/>
                <w:sz w:val="18"/>
                <w:szCs w:val="18"/>
                <w:lang w:val="en-US"/>
              </w:rPr>
              <w:t>&lt;0.0001(****), &lt;0.0001(****),</w:t>
            </w:r>
          </w:p>
          <w:p w14:paraId="6311A4CE" w14:textId="77777777" w:rsidR="004077E9" w:rsidRPr="007B02AA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B02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Endox</w:t>
            </w:r>
            <w:proofErr w:type="spellEnd"/>
            <w:r w:rsidRPr="007B02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vs DMSO 1ypt areas A-B:</w:t>
            </w:r>
            <w:r w:rsidRPr="007B02AA">
              <w:rPr>
                <w:rFonts w:ascii="Arial" w:hAnsi="Arial" w:cs="Arial"/>
                <w:sz w:val="18"/>
                <w:szCs w:val="18"/>
                <w:lang w:val="en-US"/>
              </w:rPr>
              <w:t xml:space="preserve"> &lt;0.0001(****), &lt;0.0001(****)</w:t>
            </w:r>
          </w:p>
        </w:tc>
      </w:tr>
      <w:tr w:rsidR="004077E9" w:rsidRPr="00055C9E" w14:paraId="2053AEAA" w14:textId="77777777" w:rsidTr="00EE2DC3">
        <w:tc>
          <w:tcPr>
            <w:tcW w:w="1467" w:type="dxa"/>
          </w:tcPr>
          <w:p w14:paraId="224665FC" w14:textId="37748549" w:rsidR="004077E9" w:rsidRPr="007B02AA" w:rsidRDefault="0092130E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7-fig. suppl. 2</w:t>
            </w:r>
            <w:r w:rsidR="004077E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 (PC soma size larvae)</w:t>
            </w:r>
          </w:p>
        </w:tc>
        <w:tc>
          <w:tcPr>
            <w:tcW w:w="1357" w:type="dxa"/>
          </w:tcPr>
          <w:p w14:paraId="01C345EC" w14:textId="77777777" w:rsidR="004077E9" w:rsidRPr="00055C9E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55C9E">
              <w:rPr>
                <w:rFonts w:ascii="Arial" w:hAnsi="Arial" w:cs="Arial"/>
                <w:sz w:val="18"/>
                <w:szCs w:val="18"/>
                <w:lang w:val="en-US"/>
              </w:rPr>
              <w:t>PC soma size larvae 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6-23dpt) (n=106-1442)</w:t>
            </w:r>
          </w:p>
        </w:tc>
        <w:tc>
          <w:tcPr>
            <w:tcW w:w="2774" w:type="dxa"/>
          </w:tcPr>
          <w:p w14:paraId="3B5E2C40" w14:textId="77777777" w:rsidR="004077E9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4-OHT: </w:t>
            </w:r>
            <w:r w:rsidRPr="00055C9E">
              <w:rPr>
                <w:rFonts w:ascii="Arial" w:hAnsi="Arial" w:cs="Arial"/>
                <w:sz w:val="18"/>
                <w:szCs w:val="18"/>
                <w:lang w:val="en-US"/>
              </w:rPr>
              <w:t>7.126</w:t>
            </w:r>
            <w:r w:rsidRPr="007B02AA">
              <w:rPr>
                <w:rFonts w:ascii="Arial" w:hAnsi="Arial" w:cs="Arial"/>
                <w:sz w:val="18"/>
                <w:szCs w:val="18"/>
                <w:lang w:val="en-US"/>
              </w:rPr>
              <w:t>±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1.045, 7.972</w:t>
            </w:r>
            <w:r w:rsidRPr="007B02AA">
              <w:rPr>
                <w:rFonts w:ascii="Arial" w:hAnsi="Arial" w:cs="Arial"/>
                <w:sz w:val="18"/>
                <w:szCs w:val="18"/>
                <w:lang w:val="en-US"/>
              </w:rPr>
              <w:t>±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1.163, 8.149</w:t>
            </w:r>
            <w:r w:rsidRPr="007B02AA">
              <w:rPr>
                <w:rFonts w:ascii="Arial" w:hAnsi="Arial" w:cs="Arial"/>
                <w:sz w:val="18"/>
                <w:szCs w:val="18"/>
                <w:lang w:val="en-US"/>
              </w:rPr>
              <w:t>±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1.447, 8.309</w:t>
            </w:r>
            <w:r w:rsidRPr="007B02AA">
              <w:rPr>
                <w:rFonts w:ascii="Arial" w:hAnsi="Arial" w:cs="Arial"/>
                <w:sz w:val="18"/>
                <w:szCs w:val="18"/>
                <w:lang w:val="en-US"/>
              </w:rPr>
              <w:t>±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1.432</w:t>
            </w:r>
          </w:p>
          <w:p w14:paraId="26D471F7" w14:textId="77777777" w:rsidR="004077E9" w:rsidRPr="00055C9E" w:rsidRDefault="004077E9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EtOH: </w:t>
            </w:r>
            <w:r w:rsidRPr="008B3E76">
              <w:rPr>
                <w:rFonts w:ascii="Arial" w:hAnsi="Arial" w:cs="Arial"/>
                <w:sz w:val="18"/>
                <w:szCs w:val="18"/>
                <w:lang w:val="en-US"/>
              </w:rPr>
              <w:t>6.659</w:t>
            </w:r>
            <w:r w:rsidRPr="007B02AA">
              <w:rPr>
                <w:rFonts w:ascii="Arial" w:hAnsi="Arial" w:cs="Arial"/>
                <w:sz w:val="18"/>
                <w:szCs w:val="18"/>
                <w:lang w:val="en-US"/>
              </w:rPr>
              <w:t>±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0.8917, 6.926</w:t>
            </w:r>
            <w:r w:rsidRPr="007B02AA">
              <w:rPr>
                <w:rFonts w:ascii="Arial" w:hAnsi="Arial" w:cs="Arial"/>
                <w:sz w:val="18"/>
                <w:szCs w:val="18"/>
                <w:lang w:val="en-US"/>
              </w:rPr>
              <w:t>±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1.071, 7.727</w:t>
            </w:r>
            <w:r w:rsidRPr="007B02AA">
              <w:rPr>
                <w:rFonts w:ascii="Arial" w:hAnsi="Arial" w:cs="Arial"/>
                <w:sz w:val="18"/>
                <w:szCs w:val="18"/>
                <w:lang w:val="en-US"/>
              </w:rPr>
              <w:t>±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1.237, 7.452</w:t>
            </w:r>
            <w:r w:rsidRPr="007B02AA">
              <w:rPr>
                <w:rFonts w:ascii="Arial" w:hAnsi="Arial" w:cs="Arial"/>
                <w:sz w:val="18"/>
                <w:szCs w:val="18"/>
                <w:lang w:val="en-US"/>
              </w:rPr>
              <w:t>±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1.363</w:t>
            </w:r>
          </w:p>
        </w:tc>
        <w:tc>
          <w:tcPr>
            <w:tcW w:w="1479" w:type="dxa"/>
          </w:tcPr>
          <w:p w14:paraId="3F24CBA0" w14:textId="77777777" w:rsidR="004077E9" w:rsidRPr="00055C9E" w:rsidRDefault="004077E9" w:rsidP="006571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4216">
              <w:rPr>
                <w:rFonts w:ascii="Arial" w:hAnsi="Arial" w:cs="Arial"/>
                <w:sz w:val="18"/>
                <w:szCs w:val="18"/>
                <w:lang w:val="en-US"/>
              </w:rPr>
              <w:t>ANOVA Kruskal-Wallis, Dunn´s multiple comparisons test</w:t>
            </w:r>
          </w:p>
        </w:tc>
        <w:tc>
          <w:tcPr>
            <w:tcW w:w="2699" w:type="dxa"/>
          </w:tcPr>
          <w:p w14:paraId="01A48A20" w14:textId="77777777" w:rsidR="004077E9" w:rsidRPr="00055C9E" w:rsidRDefault="004077E9" w:rsidP="006571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4-OHT vs EtOH:</w:t>
            </w:r>
            <w:r w:rsidRPr="008B3E76">
              <w:rPr>
                <w:rFonts w:ascii="Arial" w:hAnsi="Arial" w:cs="Arial"/>
                <w:sz w:val="18"/>
                <w:szCs w:val="18"/>
                <w:lang w:val="en-US"/>
              </w:rPr>
              <w:t xml:space="preserve"> 0.0003 (***), &lt;0.0001 (****), &lt;0.0001 (****), &lt;0.0001 (****)</w:t>
            </w:r>
          </w:p>
        </w:tc>
      </w:tr>
    </w:tbl>
    <w:p w14:paraId="45607CB6" w14:textId="77777777" w:rsidR="004077E9" w:rsidRPr="00055C9E" w:rsidRDefault="004077E9" w:rsidP="004077E9">
      <w:pPr>
        <w:rPr>
          <w:lang w:val="en-US"/>
        </w:rPr>
      </w:pPr>
    </w:p>
    <w:p w14:paraId="219D2600" w14:textId="3795FA95" w:rsidR="004077E9" w:rsidRPr="007F7817" w:rsidRDefault="004077E9" w:rsidP="004077E9">
      <w:pPr>
        <w:spacing w:after="0" w:line="480" w:lineRule="auto"/>
        <w:ind w:left="142"/>
        <w:jc w:val="both"/>
        <w:rPr>
          <w:rFonts w:ascii="Arial" w:hAnsi="Arial" w:cs="Arial"/>
          <w:lang w:val="en-US"/>
        </w:rPr>
      </w:pPr>
      <w:r w:rsidRPr="007F7817">
        <w:rPr>
          <w:rFonts w:ascii="Arial" w:hAnsi="Arial" w:cs="Arial"/>
          <w:b/>
          <w:bCs/>
          <w:lang w:val="en-US"/>
        </w:rPr>
        <w:t xml:space="preserve">Supplementary </w:t>
      </w:r>
      <w:r>
        <w:rPr>
          <w:rFonts w:ascii="Arial" w:hAnsi="Arial" w:cs="Arial"/>
          <w:b/>
          <w:bCs/>
          <w:lang w:val="en-US"/>
        </w:rPr>
        <w:t>T</w:t>
      </w:r>
      <w:r w:rsidRPr="007F7817">
        <w:rPr>
          <w:rFonts w:ascii="Arial" w:hAnsi="Arial" w:cs="Arial"/>
          <w:b/>
          <w:bCs/>
          <w:lang w:val="en-US"/>
        </w:rPr>
        <w:t>able</w:t>
      </w:r>
      <w:r>
        <w:rPr>
          <w:rFonts w:ascii="Arial" w:hAnsi="Arial" w:cs="Arial"/>
          <w:b/>
          <w:bCs/>
          <w:lang w:val="en-US"/>
        </w:rPr>
        <w:t xml:space="preserve"> 1</w:t>
      </w:r>
      <w:r w:rsidRPr="007F7817">
        <w:rPr>
          <w:rFonts w:ascii="Arial" w:hAnsi="Arial" w:cs="Arial"/>
          <w:b/>
          <w:bCs/>
          <w:lang w:val="en-US"/>
        </w:rPr>
        <w:t>:</w:t>
      </w:r>
      <w:r w:rsidRPr="007F781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</w:t>
      </w:r>
      <w:r w:rsidRPr="007F7817">
        <w:rPr>
          <w:rFonts w:ascii="Arial" w:hAnsi="Arial" w:cs="Arial"/>
          <w:lang w:val="en-US"/>
        </w:rPr>
        <w:t>tatistic</w:t>
      </w:r>
      <w:r>
        <w:rPr>
          <w:rFonts w:ascii="Arial" w:hAnsi="Arial" w:cs="Arial"/>
          <w:lang w:val="en-US"/>
        </w:rPr>
        <w:t>al</w:t>
      </w:r>
      <w:r w:rsidRPr="007F7817">
        <w:rPr>
          <w:rFonts w:ascii="Arial" w:hAnsi="Arial" w:cs="Arial"/>
          <w:lang w:val="en-US"/>
        </w:rPr>
        <w:t xml:space="preserve"> data related to the main</w:t>
      </w:r>
      <w:r>
        <w:rPr>
          <w:rFonts w:ascii="Arial" w:hAnsi="Arial" w:cs="Arial"/>
          <w:lang w:val="en-US"/>
        </w:rPr>
        <w:t xml:space="preserve"> figures 1-7</w:t>
      </w:r>
      <w:r w:rsidRPr="007F7817">
        <w:rPr>
          <w:rFonts w:ascii="Arial" w:hAnsi="Arial" w:cs="Arial"/>
          <w:lang w:val="en-US"/>
        </w:rPr>
        <w:t xml:space="preserve"> and </w:t>
      </w:r>
      <w:r w:rsidR="001C2F4C">
        <w:rPr>
          <w:rFonts w:ascii="Arial" w:hAnsi="Arial" w:cs="Arial"/>
          <w:lang w:val="en-US"/>
        </w:rPr>
        <w:t xml:space="preserve">respective </w:t>
      </w:r>
      <w:proofErr w:type="spellStart"/>
      <w:r w:rsidR="001C2F4C">
        <w:rPr>
          <w:rFonts w:ascii="Arial" w:hAnsi="Arial" w:cs="Arial"/>
          <w:lang w:val="en-US"/>
        </w:rPr>
        <w:t>figre</w:t>
      </w:r>
      <w:proofErr w:type="spellEnd"/>
      <w:r w:rsidR="001C2F4C">
        <w:rPr>
          <w:rFonts w:ascii="Arial" w:hAnsi="Arial" w:cs="Arial"/>
          <w:lang w:val="en-US"/>
        </w:rPr>
        <w:t xml:space="preserve"> supplements</w:t>
      </w:r>
      <w:r w:rsidRPr="007F7817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Mean, standard deviation, statistic test applied, ‘n’ number, p value and level </w:t>
      </w:r>
      <w:r>
        <w:rPr>
          <w:rFonts w:ascii="Arial" w:hAnsi="Arial" w:cs="Arial"/>
          <w:lang w:val="en-US"/>
        </w:rPr>
        <w:lastRenderedPageBreak/>
        <w:t>of significance are indicated.</w:t>
      </w:r>
      <w:r w:rsidRPr="007F7817">
        <w:rPr>
          <w:rFonts w:ascii="Arial" w:hAnsi="Arial" w:cs="Arial"/>
          <w:lang w:val="en-US"/>
        </w:rPr>
        <w:t xml:space="preserve"> The reference to the different figures and groups </w:t>
      </w:r>
      <w:r>
        <w:rPr>
          <w:rFonts w:ascii="Arial" w:hAnsi="Arial" w:cs="Arial"/>
          <w:lang w:val="en-US"/>
        </w:rPr>
        <w:t>of the comparisons performed</w:t>
      </w:r>
      <w:r w:rsidRPr="007F7817">
        <w:rPr>
          <w:rFonts w:ascii="Arial" w:hAnsi="Arial" w:cs="Arial"/>
          <w:lang w:val="en-US"/>
        </w:rPr>
        <w:t xml:space="preserve"> in each figure are highlighted in bold.</w:t>
      </w:r>
      <w:r>
        <w:rPr>
          <w:rFonts w:ascii="Arial" w:hAnsi="Arial" w:cs="Arial"/>
          <w:lang w:val="en-US"/>
        </w:rPr>
        <w:t xml:space="preserve"> </w:t>
      </w:r>
      <w:r w:rsidRPr="007F7817">
        <w:rPr>
          <w:rFonts w:ascii="Arial" w:hAnsi="Arial" w:cs="Arial"/>
          <w:lang w:val="en-US"/>
        </w:rPr>
        <w:t>Abbreviations: 4-OHT 4-hydrox</w:t>
      </w:r>
      <w:r>
        <w:rPr>
          <w:rFonts w:ascii="Arial" w:hAnsi="Arial" w:cs="Arial"/>
          <w:lang w:val="en-US"/>
        </w:rPr>
        <w:t>y</w:t>
      </w:r>
      <w:r w:rsidRPr="007F7817">
        <w:rPr>
          <w:rFonts w:ascii="Arial" w:hAnsi="Arial" w:cs="Arial"/>
          <w:lang w:val="en-US"/>
        </w:rPr>
        <w:t xml:space="preserve">tamoxifen, </w:t>
      </w:r>
      <w:proofErr w:type="spellStart"/>
      <w:r w:rsidRPr="007F7817">
        <w:rPr>
          <w:rFonts w:ascii="Arial" w:hAnsi="Arial" w:cs="Arial"/>
          <w:lang w:val="en-US"/>
        </w:rPr>
        <w:t>BrdU</w:t>
      </w:r>
      <w:proofErr w:type="spellEnd"/>
      <w:r w:rsidRPr="007F7817">
        <w:rPr>
          <w:rFonts w:ascii="Arial" w:hAnsi="Arial" w:cs="Arial"/>
          <w:lang w:val="en-US"/>
        </w:rPr>
        <w:t xml:space="preserve"> Bromodeox</w:t>
      </w:r>
      <w:r>
        <w:rPr>
          <w:rFonts w:ascii="Arial" w:hAnsi="Arial" w:cs="Arial"/>
          <w:lang w:val="en-US"/>
        </w:rPr>
        <w:t>yuri</w:t>
      </w:r>
      <w:r w:rsidRPr="007F7817">
        <w:rPr>
          <w:rFonts w:ascii="Arial" w:hAnsi="Arial" w:cs="Arial"/>
          <w:lang w:val="en-US"/>
        </w:rPr>
        <w:t>dine, DMSO dimeth</w:t>
      </w:r>
      <w:r>
        <w:rPr>
          <w:rFonts w:ascii="Arial" w:hAnsi="Arial" w:cs="Arial"/>
          <w:lang w:val="en-US"/>
        </w:rPr>
        <w:t xml:space="preserve">yl </w:t>
      </w:r>
      <w:r w:rsidRPr="007F7817">
        <w:rPr>
          <w:rFonts w:ascii="Arial" w:hAnsi="Arial" w:cs="Arial"/>
          <w:lang w:val="en-US"/>
        </w:rPr>
        <w:t xml:space="preserve">sulfoxide, </w:t>
      </w:r>
      <w:proofErr w:type="spellStart"/>
      <w:r>
        <w:rPr>
          <w:rFonts w:ascii="Arial" w:hAnsi="Arial" w:cs="Arial"/>
          <w:lang w:val="en-US"/>
        </w:rPr>
        <w:t>dpf</w:t>
      </w:r>
      <w:proofErr w:type="spellEnd"/>
      <w:r>
        <w:rPr>
          <w:rFonts w:ascii="Arial" w:hAnsi="Arial" w:cs="Arial"/>
          <w:lang w:val="en-US"/>
        </w:rPr>
        <w:t xml:space="preserve"> days post-fertilization, </w:t>
      </w:r>
      <w:proofErr w:type="spellStart"/>
      <w:r>
        <w:rPr>
          <w:rFonts w:ascii="Arial" w:hAnsi="Arial" w:cs="Arial"/>
          <w:lang w:val="en-US"/>
        </w:rPr>
        <w:t>dpt</w:t>
      </w:r>
      <w:proofErr w:type="spellEnd"/>
      <w:r>
        <w:rPr>
          <w:rFonts w:ascii="Arial" w:hAnsi="Arial" w:cs="Arial"/>
          <w:lang w:val="en-US"/>
        </w:rPr>
        <w:t xml:space="preserve"> days post-treatment, </w:t>
      </w:r>
      <w:proofErr w:type="spellStart"/>
      <w:r>
        <w:rPr>
          <w:rFonts w:ascii="Arial" w:hAnsi="Arial" w:cs="Arial"/>
          <w:lang w:val="en-US"/>
        </w:rPr>
        <w:t>EdU</w:t>
      </w:r>
      <w:proofErr w:type="spellEnd"/>
      <w:r>
        <w:rPr>
          <w:rFonts w:ascii="Arial" w:hAnsi="Arial" w:cs="Arial"/>
          <w:lang w:val="en-US"/>
        </w:rPr>
        <w:t xml:space="preserve"> Ethynyl-2’-deoxyuridine, </w:t>
      </w:r>
      <w:proofErr w:type="spellStart"/>
      <w:r w:rsidRPr="007F7817">
        <w:rPr>
          <w:rFonts w:ascii="Arial" w:hAnsi="Arial" w:cs="Arial"/>
          <w:lang w:val="en-US"/>
        </w:rPr>
        <w:t>Endox</w:t>
      </w:r>
      <w:proofErr w:type="spellEnd"/>
      <w:r w:rsidRPr="007F7817">
        <w:rPr>
          <w:rFonts w:ascii="Arial" w:hAnsi="Arial" w:cs="Arial"/>
          <w:lang w:val="en-US"/>
        </w:rPr>
        <w:t xml:space="preserve"> </w:t>
      </w:r>
      <w:proofErr w:type="spellStart"/>
      <w:r w:rsidRPr="007F7817">
        <w:rPr>
          <w:rFonts w:ascii="Arial" w:hAnsi="Arial" w:cs="Arial"/>
          <w:lang w:val="en-US"/>
        </w:rPr>
        <w:t>Endoxifen</w:t>
      </w:r>
      <w:proofErr w:type="spellEnd"/>
      <w:r w:rsidRPr="007F7817">
        <w:rPr>
          <w:rFonts w:ascii="Arial" w:hAnsi="Arial" w:cs="Arial"/>
          <w:lang w:val="en-US"/>
        </w:rPr>
        <w:t xml:space="preserve">, EtOH ethanol, </w:t>
      </w:r>
      <w:proofErr w:type="spellStart"/>
      <w:r w:rsidRPr="002E0E42">
        <w:rPr>
          <w:rFonts w:ascii="Arial" w:hAnsi="Arial" w:cs="Arial"/>
          <w:i/>
          <w:iCs/>
          <w:lang w:val="en-US"/>
        </w:rPr>
        <w:t>gfap</w:t>
      </w:r>
      <w:proofErr w:type="spellEnd"/>
      <w:r w:rsidRPr="007F7817">
        <w:rPr>
          <w:rFonts w:ascii="Arial" w:hAnsi="Arial" w:cs="Arial"/>
          <w:lang w:val="en-US"/>
        </w:rPr>
        <w:t xml:space="preserve"> glial fibrillary </w:t>
      </w:r>
      <w:r>
        <w:rPr>
          <w:rFonts w:ascii="Arial" w:hAnsi="Arial" w:cs="Arial"/>
          <w:lang w:val="en-US"/>
        </w:rPr>
        <w:t xml:space="preserve">acidic </w:t>
      </w:r>
      <w:r w:rsidRPr="007F7817">
        <w:rPr>
          <w:rFonts w:ascii="Arial" w:hAnsi="Arial" w:cs="Arial"/>
          <w:lang w:val="en-US"/>
        </w:rPr>
        <w:t xml:space="preserve">protein, </w:t>
      </w:r>
      <w:proofErr w:type="spellStart"/>
      <w:r>
        <w:rPr>
          <w:rFonts w:ascii="Arial" w:hAnsi="Arial" w:cs="Arial"/>
          <w:lang w:val="en-US"/>
        </w:rPr>
        <w:t>mpf</w:t>
      </w:r>
      <w:proofErr w:type="spellEnd"/>
      <w:r>
        <w:rPr>
          <w:rFonts w:ascii="Arial" w:hAnsi="Arial" w:cs="Arial"/>
          <w:lang w:val="en-US"/>
        </w:rPr>
        <w:t xml:space="preserve"> months post-fertilization, </w:t>
      </w:r>
      <w:proofErr w:type="spellStart"/>
      <w:r w:rsidRPr="007F7817">
        <w:rPr>
          <w:rFonts w:ascii="Arial" w:hAnsi="Arial" w:cs="Arial"/>
          <w:lang w:val="en-US"/>
        </w:rPr>
        <w:t>mpt</w:t>
      </w:r>
      <w:proofErr w:type="spellEnd"/>
      <w:r w:rsidRPr="007F7817">
        <w:rPr>
          <w:rFonts w:ascii="Arial" w:hAnsi="Arial" w:cs="Arial"/>
          <w:lang w:val="en-US"/>
        </w:rPr>
        <w:t xml:space="preserve"> months post-treatment, NTT novel tank test, OKR optokinetic response, PC Purkinje cells, PCL Purkinje cell layer, </w:t>
      </w:r>
      <w:r w:rsidRPr="002E0E42">
        <w:rPr>
          <w:rFonts w:ascii="Arial" w:hAnsi="Arial" w:cs="Arial"/>
          <w:i/>
          <w:iCs/>
          <w:lang w:val="en-US"/>
        </w:rPr>
        <w:t>ptf1a</w:t>
      </w:r>
      <w:r>
        <w:rPr>
          <w:rFonts w:ascii="Arial" w:hAnsi="Arial" w:cs="Arial"/>
          <w:lang w:val="en-US"/>
        </w:rPr>
        <w:t xml:space="preserve"> pancreas associated transcription factor 1a, </w:t>
      </w:r>
      <w:proofErr w:type="spellStart"/>
      <w:r w:rsidRPr="007F7817">
        <w:rPr>
          <w:rFonts w:ascii="Arial" w:hAnsi="Arial" w:cs="Arial"/>
          <w:lang w:val="en-US"/>
        </w:rPr>
        <w:t>Tg</w:t>
      </w:r>
      <w:proofErr w:type="spellEnd"/>
      <w:r w:rsidRPr="007F7817">
        <w:rPr>
          <w:rFonts w:ascii="Arial" w:hAnsi="Arial" w:cs="Arial"/>
          <w:lang w:val="en-US"/>
        </w:rPr>
        <w:t xml:space="preserve"> transgenic, </w:t>
      </w:r>
      <w:proofErr w:type="spellStart"/>
      <w:r w:rsidRPr="007F7817">
        <w:rPr>
          <w:rFonts w:ascii="Arial" w:hAnsi="Arial" w:cs="Arial"/>
          <w:lang w:val="en-US"/>
        </w:rPr>
        <w:t>wpt</w:t>
      </w:r>
      <w:proofErr w:type="spellEnd"/>
      <w:r w:rsidRPr="007F7817">
        <w:rPr>
          <w:rFonts w:ascii="Arial" w:hAnsi="Arial" w:cs="Arial"/>
          <w:lang w:val="en-US"/>
        </w:rPr>
        <w:t xml:space="preserve"> weeks post-treatment, WT wild type, </w:t>
      </w:r>
      <w:proofErr w:type="spellStart"/>
      <w:r>
        <w:rPr>
          <w:rFonts w:ascii="Arial" w:hAnsi="Arial" w:cs="Arial"/>
          <w:lang w:val="en-US"/>
        </w:rPr>
        <w:t>ypf</w:t>
      </w:r>
      <w:proofErr w:type="spellEnd"/>
      <w:r>
        <w:rPr>
          <w:rFonts w:ascii="Arial" w:hAnsi="Arial" w:cs="Arial"/>
          <w:lang w:val="en-US"/>
        </w:rPr>
        <w:t xml:space="preserve"> years post-fertilization, </w:t>
      </w:r>
      <w:proofErr w:type="spellStart"/>
      <w:r w:rsidRPr="007F7817">
        <w:rPr>
          <w:rFonts w:ascii="Arial" w:hAnsi="Arial" w:cs="Arial"/>
          <w:lang w:val="en-US"/>
        </w:rPr>
        <w:t>ypt</w:t>
      </w:r>
      <w:proofErr w:type="spellEnd"/>
      <w:r w:rsidRPr="007F7817">
        <w:rPr>
          <w:rFonts w:ascii="Arial" w:hAnsi="Arial" w:cs="Arial"/>
          <w:lang w:val="en-US"/>
        </w:rPr>
        <w:t xml:space="preserve"> years post-treatment</w:t>
      </w:r>
      <w:r>
        <w:rPr>
          <w:rFonts w:ascii="Arial" w:hAnsi="Arial" w:cs="Arial"/>
          <w:lang w:val="en-US"/>
        </w:rPr>
        <w:t>.</w:t>
      </w:r>
    </w:p>
    <w:p w14:paraId="01E39E65" w14:textId="77777777" w:rsidR="004077E9" w:rsidRPr="004077E9" w:rsidRDefault="004077E9">
      <w:pPr>
        <w:rPr>
          <w:lang w:val="en-US"/>
        </w:rPr>
      </w:pPr>
    </w:p>
    <w:sectPr w:rsidR="004077E9" w:rsidRPr="004077E9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DBEDB" w14:textId="77777777" w:rsidR="004C7D73" w:rsidRDefault="004C7D73" w:rsidP="004077E9">
      <w:pPr>
        <w:spacing w:after="0" w:line="240" w:lineRule="auto"/>
      </w:pPr>
      <w:r>
        <w:separator/>
      </w:r>
    </w:p>
  </w:endnote>
  <w:endnote w:type="continuationSeparator" w:id="0">
    <w:p w14:paraId="365D808F" w14:textId="77777777" w:rsidR="004C7D73" w:rsidRDefault="004C7D73" w:rsidP="0040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3099183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1DB9925" w14:textId="60FD6036" w:rsidR="004077E9" w:rsidRDefault="004077E9" w:rsidP="007E646F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6107EC1" w14:textId="77777777" w:rsidR="004077E9" w:rsidRDefault="004077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37789650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2523DDD" w14:textId="54BD8B93" w:rsidR="004077E9" w:rsidRDefault="004077E9" w:rsidP="007E646F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1EB86047" w14:textId="77777777" w:rsidR="004077E9" w:rsidRDefault="004077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215A6" w14:textId="77777777" w:rsidR="004C7D73" w:rsidRDefault="004C7D73" w:rsidP="004077E9">
      <w:pPr>
        <w:spacing w:after="0" w:line="240" w:lineRule="auto"/>
      </w:pPr>
      <w:r>
        <w:separator/>
      </w:r>
    </w:p>
  </w:footnote>
  <w:footnote w:type="continuationSeparator" w:id="0">
    <w:p w14:paraId="0F96918D" w14:textId="77777777" w:rsidR="004C7D73" w:rsidRDefault="004C7D73" w:rsidP="004077E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KG-02">
    <w15:presenceInfo w15:providerId="None" w15:userId="RKG-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E9"/>
    <w:rsid w:val="001C2F4C"/>
    <w:rsid w:val="00370C7B"/>
    <w:rsid w:val="004077E9"/>
    <w:rsid w:val="004C7D73"/>
    <w:rsid w:val="004D2886"/>
    <w:rsid w:val="007819D1"/>
    <w:rsid w:val="0092130E"/>
    <w:rsid w:val="00B138F7"/>
    <w:rsid w:val="00EE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6FA8B"/>
  <w15:chartTrackingRefBased/>
  <w15:docId w15:val="{BAF0E060-6FF9-5240-9110-87A25530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077E9"/>
    <w:pPr>
      <w:spacing w:after="160" w:line="259" w:lineRule="auto"/>
    </w:pPr>
    <w:rPr>
      <w:sz w:val="22"/>
      <w:szCs w:val="22"/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77E9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407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77E9"/>
    <w:rPr>
      <w:sz w:val="22"/>
      <w:szCs w:val="22"/>
      <w:lang w:val="es-ES"/>
    </w:rPr>
  </w:style>
  <w:style w:type="character" w:styleId="Seitenzahl">
    <w:name w:val="page number"/>
    <w:basedOn w:val="Absatz-Standardschriftart"/>
    <w:uiPriority w:val="99"/>
    <w:semiHidden/>
    <w:unhideWhenUsed/>
    <w:rsid w:val="004077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8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3230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Köster</dc:creator>
  <cp:keywords/>
  <dc:description/>
  <cp:lastModifiedBy>RKG-02</cp:lastModifiedBy>
  <cp:revision>5</cp:revision>
  <dcterms:created xsi:type="dcterms:W3CDTF">2023-03-17T14:24:00Z</dcterms:created>
  <dcterms:modified xsi:type="dcterms:W3CDTF">2023-04-21T07:43:00Z</dcterms:modified>
</cp:coreProperties>
</file>